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5C" w:rsidRDefault="002D06D5" w:rsidP="007C0C55">
      <w:pPr>
        <w:pStyle w:val="papertitle"/>
        <w:spacing w:after="0"/>
        <w:rPr>
          <w:b/>
          <w:sz w:val="28"/>
          <w:szCs w:val="28"/>
        </w:rPr>
      </w:pPr>
      <w:r>
        <w:rPr>
          <w:b/>
          <w:sz w:val="28"/>
          <w:szCs w:val="28"/>
        </w:rPr>
        <w:t>Co-processing SP</w:t>
      </w:r>
      <w:r w:rsidR="00877FED">
        <w:rPr>
          <w:b/>
          <w:sz w:val="28"/>
          <w:szCs w:val="28"/>
        </w:rPr>
        <w:t xml:space="preserve">MD </w:t>
      </w:r>
      <w:r w:rsidR="008615B4">
        <w:rPr>
          <w:b/>
          <w:sz w:val="28"/>
          <w:szCs w:val="28"/>
        </w:rPr>
        <w:t>c</w:t>
      </w:r>
      <w:r w:rsidR="00877FED">
        <w:rPr>
          <w:b/>
          <w:sz w:val="28"/>
          <w:szCs w:val="28"/>
        </w:rPr>
        <w:t xml:space="preserve">omputation on </w:t>
      </w:r>
      <w:r w:rsidR="00693768">
        <w:rPr>
          <w:b/>
          <w:sz w:val="28"/>
          <w:szCs w:val="28"/>
        </w:rPr>
        <w:t>CPUs</w:t>
      </w:r>
      <w:r w:rsidR="008615B4">
        <w:rPr>
          <w:b/>
          <w:sz w:val="28"/>
          <w:szCs w:val="28"/>
        </w:rPr>
        <w:t xml:space="preserve"> and GPUs cluster</w:t>
      </w:r>
      <w:r w:rsidR="004313F3">
        <w:rPr>
          <w:b/>
          <w:sz w:val="28"/>
          <w:szCs w:val="28"/>
        </w:rPr>
        <w:br/>
      </w:r>
    </w:p>
    <w:p w:rsidR="008B5C48" w:rsidRPr="005B520E" w:rsidRDefault="008B5C48" w:rsidP="00ED4F5E">
      <w:pPr>
        <w:pStyle w:val="papertitle"/>
        <w:spacing w:after="0"/>
        <w:jc w:val="both"/>
        <w:sectPr w:rsidR="008B5C48" w:rsidRPr="005B520E" w:rsidSect="00115513">
          <w:pgSz w:w="12240" w:h="15840" w:code="1"/>
          <w:pgMar w:top="1080" w:right="900" w:bottom="1440" w:left="900" w:header="720" w:footer="720" w:gutter="0"/>
          <w:cols w:space="720"/>
          <w:docGrid w:linePitch="360"/>
        </w:sectPr>
      </w:pPr>
    </w:p>
    <w:p w:rsidR="003D6E2D" w:rsidRDefault="003D6E2D" w:rsidP="00D75DC8">
      <w:pPr>
        <w:pStyle w:val="Affiliation"/>
      </w:pPr>
      <w:r>
        <w:lastRenderedPageBreak/>
        <w:t xml:space="preserve">Hui Li, Geoffrey Fox, </w:t>
      </w:r>
      <w:r w:rsidRPr="003D6E2D">
        <w:t>Gregor von Laszewski</w:t>
      </w:r>
      <w:r>
        <w:t xml:space="preserve">, </w:t>
      </w:r>
      <w:r w:rsidRPr="003D6E2D">
        <w:t>Arun Chauhan</w:t>
      </w:r>
    </w:p>
    <w:p w:rsidR="00D75DC8" w:rsidRDefault="00D75DC8" w:rsidP="00D75DC8">
      <w:pPr>
        <w:pStyle w:val="Affiliation"/>
      </w:pPr>
      <w:r w:rsidRPr="00D75DC8">
        <w:t>School of Informatics and Computing, Pervasive Technology Institute</w:t>
      </w:r>
    </w:p>
    <w:p w:rsidR="00D75DC8" w:rsidRDefault="00D75DC8" w:rsidP="00D75DC8">
      <w:pPr>
        <w:pStyle w:val="Els-Affiliation"/>
      </w:pPr>
      <w:r>
        <w:t>Indiana University Bloomington</w:t>
      </w:r>
    </w:p>
    <w:p w:rsidR="007D353E" w:rsidRDefault="00F25F83" w:rsidP="00D456F5">
      <w:r>
        <w:t>lihui@indiana.edu</w:t>
      </w:r>
      <w:r w:rsidR="00D456F5">
        <w:t xml:space="preserve">, </w:t>
      </w:r>
      <w:r>
        <w:t>gcf@indiana.edu</w:t>
      </w:r>
      <w:r w:rsidR="00D456F5">
        <w:t xml:space="preserve">, </w:t>
      </w:r>
      <w:r w:rsidR="003D6E2D" w:rsidRPr="003D6E2D">
        <w:t>laszewski@gmail.com</w:t>
      </w:r>
      <w:r w:rsidR="00D456F5">
        <w:t xml:space="preserve">, </w:t>
      </w:r>
      <w:r w:rsidR="003D6E2D" w:rsidRPr="003D6E2D">
        <w:t>achauhan@indiana.edu</w:t>
      </w:r>
    </w:p>
    <w:p w:rsidR="009303D9" w:rsidRPr="005B520E" w:rsidRDefault="004313F3">
      <w:pPr>
        <w:sectPr w:rsidR="009303D9" w:rsidRPr="005B520E" w:rsidSect="00115513">
          <w:type w:val="continuous"/>
          <w:pgSz w:w="12240" w:h="15840" w:code="1"/>
          <w:pgMar w:top="1080" w:right="900" w:bottom="1440" w:left="900" w:header="720" w:footer="720" w:gutter="0"/>
          <w:cols w:space="720"/>
          <w:docGrid w:linePitch="360"/>
        </w:sectPr>
      </w:pPr>
      <w:r>
        <w:br/>
      </w:r>
    </w:p>
    <w:p w:rsidR="009303D9" w:rsidRDefault="009303D9" w:rsidP="005B520E">
      <w:pPr>
        <w:pStyle w:val="Abstract"/>
      </w:pPr>
      <w:r>
        <w:rPr>
          <w:i/>
          <w:iCs/>
        </w:rPr>
        <w:lastRenderedPageBreak/>
        <w:t>Abstract</w:t>
      </w:r>
      <w:r w:rsidR="00D75DC8">
        <w:t>—</w:t>
      </w:r>
      <w:r w:rsidR="00DF3F33" w:rsidRPr="00DF3F33">
        <w:t xml:space="preserve"> Heterogeneous parallel system</w:t>
      </w:r>
      <w:r w:rsidR="003E7F77">
        <w:t>s</w:t>
      </w:r>
      <w:r w:rsidR="00DF3F33" w:rsidRPr="00DF3F33">
        <w:t xml:space="preserve"> with multi processors and accelerators are becoming ubiquitous due to better cost-performance and energy-efficiency. These heterogeneous processor architectures have different instruction sets and are optimized for either task-latency or throughput purpose</w:t>
      </w:r>
      <w:r w:rsidR="00A61021">
        <w:t>s</w:t>
      </w:r>
      <w:r w:rsidR="00DF3F33" w:rsidRPr="00DF3F33">
        <w:t xml:space="preserve">. </w:t>
      </w:r>
      <w:r w:rsidR="00514AEF">
        <w:t>C</w:t>
      </w:r>
      <w:r w:rsidR="00DF3F33" w:rsidRPr="00DF3F33">
        <w:t>hallenge</w:t>
      </w:r>
      <w:r w:rsidR="00514AEF">
        <w:t>s</w:t>
      </w:r>
      <w:r w:rsidR="00DF3F33" w:rsidRPr="00DF3F33">
        <w:t xml:space="preserve"> </w:t>
      </w:r>
      <w:r w:rsidR="00A61021">
        <w:t xml:space="preserve">occur </w:t>
      </w:r>
      <w:r w:rsidR="00DF3F33" w:rsidRPr="00DF3F33">
        <w:t xml:space="preserve">in </w:t>
      </w:r>
      <w:r w:rsidR="00A61021">
        <w:t xml:space="preserve">regard to </w:t>
      </w:r>
      <w:r w:rsidR="00DF3F33" w:rsidRPr="00DF3F33">
        <w:t xml:space="preserve">programmability and performance when </w:t>
      </w:r>
      <w:r w:rsidR="00514AEF">
        <w:t>running</w:t>
      </w:r>
      <w:r w:rsidR="0003353F">
        <w:t xml:space="preserve"> </w:t>
      </w:r>
      <w:r w:rsidR="00DF3F33" w:rsidRPr="00DF3F33">
        <w:t>S</w:t>
      </w:r>
      <w:r w:rsidR="002D06D5">
        <w:t>P</w:t>
      </w:r>
      <w:r w:rsidR="00DF3F33" w:rsidRPr="00DF3F33">
        <w:t xml:space="preserve">MD </w:t>
      </w:r>
      <w:r w:rsidR="00ED5007">
        <w:t>tasks</w:t>
      </w:r>
      <w:r w:rsidR="00DF3F33" w:rsidRPr="00DF3F33">
        <w:t xml:space="preserve"> on heterogeneous </w:t>
      </w:r>
      <w:r w:rsidR="00ED5007">
        <w:t>devices</w:t>
      </w:r>
      <w:r w:rsidR="00DF3F33" w:rsidRPr="00DF3F33">
        <w:t xml:space="preserve">. </w:t>
      </w:r>
      <w:r w:rsidR="00A61021">
        <w:t>In order t</w:t>
      </w:r>
      <w:r w:rsidR="00ED5007">
        <w:t>o meet th</w:t>
      </w:r>
      <w:r w:rsidR="00514AEF">
        <w:t>ese</w:t>
      </w:r>
      <w:r w:rsidR="00DF3F33" w:rsidRPr="00DF3F33">
        <w:t xml:space="preserve"> challenge</w:t>
      </w:r>
      <w:r w:rsidR="00514AEF">
        <w:t>s</w:t>
      </w:r>
      <w:r w:rsidR="00DF3F33" w:rsidRPr="00DF3F33">
        <w:t>, we</w:t>
      </w:r>
      <w:r w:rsidR="00A61021">
        <w:t xml:space="preserve"> </w:t>
      </w:r>
      <w:r w:rsidR="00DF3F33" w:rsidRPr="00DF3F33">
        <w:t>implement</w:t>
      </w:r>
      <w:r w:rsidR="00A61021">
        <w:t>ed</w:t>
      </w:r>
      <w:r w:rsidR="00DF3F33" w:rsidRPr="00DF3F33">
        <w:t xml:space="preserve"> a </w:t>
      </w:r>
      <w:r w:rsidR="009D265D">
        <w:t xml:space="preserve">parallel </w:t>
      </w:r>
      <w:r w:rsidR="008731D5">
        <w:t xml:space="preserve">runtime system </w:t>
      </w:r>
      <w:r w:rsidR="00C03DAC">
        <w:t xml:space="preserve">that </w:t>
      </w:r>
      <w:r w:rsidR="003E7F77">
        <w:t>used to</w:t>
      </w:r>
      <w:r w:rsidR="0003353F">
        <w:t xml:space="preserve"> co-process </w:t>
      </w:r>
      <w:r w:rsidR="00DF3F33" w:rsidRPr="00DF3F33">
        <w:t>S</w:t>
      </w:r>
      <w:r w:rsidR="002D06D5">
        <w:t>P</w:t>
      </w:r>
      <w:r w:rsidR="00DF3F33" w:rsidRPr="00DF3F33">
        <w:t xml:space="preserve">MD </w:t>
      </w:r>
      <w:r w:rsidR="0095683D">
        <w:t>computation</w:t>
      </w:r>
      <w:r w:rsidR="008731D5">
        <w:t xml:space="preserve"> </w:t>
      </w:r>
      <w:r w:rsidR="00DF3F33" w:rsidRPr="00DF3F33">
        <w:t>on</w:t>
      </w:r>
      <w:r w:rsidR="00962030">
        <w:t xml:space="preserve"> </w:t>
      </w:r>
      <w:r w:rsidR="00ED5007">
        <w:t>C</w:t>
      </w:r>
      <w:r w:rsidR="00DF3F33" w:rsidRPr="00DF3F33">
        <w:t xml:space="preserve">PUs and </w:t>
      </w:r>
      <w:r w:rsidR="00ED5007">
        <w:t>G</w:t>
      </w:r>
      <w:r w:rsidR="00DF3F33" w:rsidRPr="00DF3F33">
        <w:t>PUs</w:t>
      </w:r>
      <w:r w:rsidR="0003353F">
        <w:t xml:space="preserve"> </w:t>
      </w:r>
      <w:r w:rsidR="00ED5007">
        <w:t>cluster</w:t>
      </w:r>
      <w:r w:rsidR="003E7F77">
        <w:t>s</w:t>
      </w:r>
      <w:r w:rsidR="00DF3F33" w:rsidRPr="00DF3F33">
        <w:t xml:space="preserve">. </w:t>
      </w:r>
      <w:r w:rsidR="00962030">
        <w:t>Furthermore, w</w:t>
      </w:r>
      <w:r w:rsidR="00955D32" w:rsidRPr="00DF3F33">
        <w:t xml:space="preserve">e </w:t>
      </w:r>
      <w:r w:rsidR="00955D32">
        <w:t xml:space="preserve">are proposing an analytic model to automatically schedule SPMD tasks on </w:t>
      </w:r>
      <w:r w:rsidR="00514AEF">
        <w:t>heterogeneous cluster</w:t>
      </w:r>
      <w:r w:rsidR="003E7F77">
        <w:t>s</w:t>
      </w:r>
      <w:r w:rsidR="00955D32">
        <w:t>. Our an</w:t>
      </w:r>
      <w:r w:rsidR="008615B4">
        <w:t xml:space="preserve">alytic model is derived from </w:t>
      </w:r>
      <w:r w:rsidR="003E7F77">
        <w:t>the r</w:t>
      </w:r>
      <w:r w:rsidR="008615B4">
        <w:t>oo</w:t>
      </w:r>
      <w:r w:rsidR="00955D32">
        <w:t>fline model</w:t>
      </w:r>
      <w:r w:rsidR="00C03DAC">
        <w:t>,</w:t>
      </w:r>
      <w:r w:rsidR="00955D32">
        <w:t xml:space="preserve"> </w:t>
      </w:r>
      <w:r w:rsidR="003E7F77">
        <w:t xml:space="preserve">and therefore </w:t>
      </w:r>
      <w:r w:rsidR="00955D32">
        <w:t xml:space="preserve">it can be applied to a wider range of </w:t>
      </w:r>
      <w:r w:rsidR="005E2C1C">
        <w:rPr>
          <w:rFonts w:hint="eastAsia"/>
          <w:lang w:eastAsia="zh-CN"/>
        </w:rPr>
        <w:t xml:space="preserve">SPMD </w:t>
      </w:r>
      <w:r w:rsidR="00955D32">
        <w:t>application</w:t>
      </w:r>
      <w:r w:rsidR="003E7F77">
        <w:t>s</w:t>
      </w:r>
      <w:r w:rsidR="00955D32">
        <w:t xml:space="preserve"> and hardware devices.</w:t>
      </w:r>
      <w:r w:rsidR="003E7F77">
        <w:t xml:space="preserve"> The e</w:t>
      </w:r>
      <w:r w:rsidR="00955D32">
        <w:t xml:space="preserve">xperimental results of </w:t>
      </w:r>
      <w:r w:rsidR="003E7F77">
        <w:t xml:space="preserve">the </w:t>
      </w:r>
      <w:r w:rsidR="00955D32">
        <w:t xml:space="preserve">C-means, </w:t>
      </w:r>
      <w:r w:rsidR="00514AEF">
        <w:t>GMM, and GEMV</w:t>
      </w:r>
      <w:r w:rsidR="00955D32">
        <w:t xml:space="preserve"> show good speedup in practical heterogeneous cluster environment</w:t>
      </w:r>
      <w:r w:rsidR="00514AEF">
        <w:t>s</w:t>
      </w:r>
      <w:r w:rsidR="006B12C6">
        <w:t>.</w:t>
      </w:r>
    </w:p>
    <w:p w:rsidR="009303D9" w:rsidRDefault="009303D9" w:rsidP="005B520E">
      <w:pPr>
        <w:pStyle w:val="keywords"/>
      </w:pPr>
      <w:r>
        <w:t>Keyword</w:t>
      </w:r>
      <w:r w:rsidR="003E7F77">
        <w:t>s</w:t>
      </w:r>
      <w:r w:rsidR="0047063C">
        <w:t>:</w:t>
      </w:r>
      <w:r>
        <w:t xml:space="preserve"> </w:t>
      </w:r>
      <w:r w:rsidR="00371BCA">
        <w:t>SPMD</w:t>
      </w:r>
      <w:r w:rsidR="00BE3817">
        <w:t>,</w:t>
      </w:r>
      <w:r w:rsidR="00D75DC8" w:rsidRPr="00D75DC8">
        <w:t xml:space="preserve"> </w:t>
      </w:r>
      <w:r w:rsidR="00BE3817">
        <w:t>GPU</w:t>
      </w:r>
      <w:r w:rsidR="00D75DC8" w:rsidRPr="00D75DC8">
        <w:t xml:space="preserve">, </w:t>
      </w:r>
      <w:r w:rsidR="00DF0731">
        <w:t xml:space="preserve">CUDA, </w:t>
      </w:r>
      <w:r w:rsidR="00EC4FA6">
        <w:t>Multi-Level</w:t>
      </w:r>
      <w:r w:rsidR="00BE3817">
        <w:t>-Scheduler</w:t>
      </w:r>
      <w:r w:rsidR="00DF0731">
        <w:t xml:space="preserve"> </w:t>
      </w:r>
    </w:p>
    <w:p w:rsidR="009303D9" w:rsidRDefault="009303D9" w:rsidP="009F2F9E">
      <w:pPr>
        <w:pStyle w:val="Heading1"/>
      </w:pPr>
      <w:r>
        <w:t xml:space="preserve"> </w:t>
      </w:r>
      <w:r w:rsidR="00B939D6">
        <w:t>INTRODUCTION</w:t>
      </w:r>
    </w:p>
    <w:p w:rsidR="00BC21D5" w:rsidRDefault="00DF3F33" w:rsidP="009F2F9E">
      <w:pPr>
        <w:pStyle w:val="BodyText"/>
      </w:pPr>
      <w:r w:rsidRPr="00DF3F33">
        <w:t>Heterogeneous parallel system</w:t>
      </w:r>
      <w:r w:rsidR="00A61021">
        <w:t>s</w:t>
      </w:r>
      <w:r w:rsidRPr="00DF3F33">
        <w:t xml:space="preserve"> with multi-core, many-core processors and accelerators are becoming ubiquitous due to better cost-performance and energy-efficiency</w:t>
      </w:r>
      <w:r w:rsidR="0059237E">
        <w:t xml:space="preserve"> [1]</w:t>
      </w:r>
      <w:r w:rsidRPr="00DF3F33">
        <w:t>.</w:t>
      </w:r>
      <w:r w:rsidR="00BC21D5">
        <w:t xml:space="preserve"> In </w:t>
      </w:r>
      <w:r w:rsidR="002A4E13">
        <w:t>mid-range</w:t>
      </w:r>
      <w:r w:rsidR="00BC21D5">
        <w:t xml:space="preserve"> HPC system</w:t>
      </w:r>
      <w:r w:rsidR="00A61021">
        <w:t>s</w:t>
      </w:r>
      <w:r w:rsidR="002A4E13">
        <w:t>, a</w:t>
      </w:r>
      <w:r w:rsidR="00BC21D5">
        <w:t xml:space="preserve"> hybrid cluster with </w:t>
      </w:r>
      <w:r w:rsidR="002A4E13">
        <w:t>hundred</w:t>
      </w:r>
      <w:r w:rsidR="00BC21D5">
        <w:t>s of GPU cards</w:t>
      </w:r>
      <w:r w:rsidR="00962030">
        <w:t xml:space="preserve"> is capable of providing</w:t>
      </w:r>
      <w:r w:rsidR="00BC21D5">
        <w:t xml:space="preserve"> performance over one peta</w:t>
      </w:r>
      <w:r w:rsidR="00BE3817">
        <w:t>flops, while the same scale CPU</w:t>
      </w:r>
      <w:r w:rsidR="00962030">
        <w:t>-based</w:t>
      </w:r>
      <w:r w:rsidR="00BE3817">
        <w:t xml:space="preserve"> cluster can provide one teraflops</w:t>
      </w:r>
      <w:r w:rsidR="00A61021">
        <w:t xml:space="preserve"> of</w:t>
      </w:r>
      <w:r w:rsidR="00BE3817">
        <w:t xml:space="preserve"> peak performance.</w:t>
      </w:r>
      <w:r w:rsidR="00BC21D5">
        <w:t xml:space="preserve"> In high-end HPC system</w:t>
      </w:r>
      <w:r w:rsidR="002A4E13">
        <w:t>s</w:t>
      </w:r>
      <w:r w:rsidR="00BC21D5">
        <w:t xml:space="preserve">, </w:t>
      </w:r>
      <w:r w:rsidR="00C130F8">
        <w:t>Titan</w:t>
      </w:r>
      <w:r w:rsidR="00BC21D5">
        <w:t xml:space="preserve">, a hybrid cluster </w:t>
      </w:r>
      <w:r w:rsidR="00A61021">
        <w:t>using</w:t>
      </w:r>
      <w:r w:rsidR="00BC21D5">
        <w:t xml:space="preserve"> CPUs</w:t>
      </w:r>
      <w:r w:rsidR="00AC2BE0">
        <w:t xml:space="preserve"> provided by AMD, Inc</w:t>
      </w:r>
      <w:r w:rsidR="00BC21D5">
        <w:t xml:space="preserve"> and GPUs </w:t>
      </w:r>
      <w:r w:rsidR="00AC2BE0">
        <w:t xml:space="preserve">provided by NVIDIA, Inc </w:t>
      </w:r>
      <w:r w:rsidR="00BC21D5">
        <w:t>became the faste</w:t>
      </w:r>
      <w:r w:rsidR="00A61021">
        <w:t>st</w:t>
      </w:r>
      <w:r w:rsidR="00BC21D5">
        <w:t xml:space="preserve"> </w:t>
      </w:r>
      <w:r w:rsidR="00BE3817">
        <w:t>supercomputer</w:t>
      </w:r>
      <w:r w:rsidR="00AC2BE0">
        <w:t xml:space="preserve"> in peak performance</w:t>
      </w:r>
      <w:r w:rsidR="00BE3817">
        <w:t xml:space="preserve"> </w:t>
      </w:r>
      <w:r w:rsidR="00BC21D5">
        <w:t>in 201</w:t>
      </w:r>
      <w:r w:rsidR="00CB64C9">
        <w:t>2</w:t>
      </w:r>
      <w:r w:rsidR="00BC21D5">
        <w:t>.</w:t>
      </w:r>
    </w:p>
    <w:p w:rsidR="00CC0C47" w:rsidRDefault="00DF3F33" w:rsidP="00962030">
      <w:pPr>
        <w:pStyle w:val="BodyText"/>
      </w:pPr>
      <w:r w:rsidRPr="00DF3F33">
        <w:t xml:space="preserve">Two fundamental measures </w:t>
      </w:r>
      <w:r w:rsidR="00DF0731">
        <w:t>for</w:t>
      </w:r>
      <w:r w:rsidRPr="00DF3F33">
        <w:t xml:space="preserve"> processor performance are task latency and throughput</w:t>
      </w:r>
      <w:r w:rsidR="0059237E">
        <w:t xml:space="preserve"> [1]</w:t>
      </w:r>
      <w:r w:rsidRPr="00DF3F33">
        <w:t xml:space="preserve">. The traditional CPU is optimized for </w:t>
      </w:r>
      <w:r w:rsidR="00A61021">
        <w:t xml:space="preserve">a </w:t>
      </w:r>
      <w:r w:rsidRPr="00DF3F33">
        <w:t>lower latency of operations in clock cycles.</w:t>
      </w:r>
      <w:r w:rsidR="00C03DAC">
        <w:t xml:space="preserve"> </w:t>
      </w:r>
      <w:r w:rsidR="00962030">
        <w:t>However this usage pattern of using single core has been replaced by new system using multiple</w:t>
      </w:r>
      <w:r w:rsidRPr="00DF3F33">
        <w:t xml:space="preserve"> cores </w:t>
      </w:r>
      <w:r w:rsidR="00962030">
        <w:t xml:space="preserve">available to the overall system. This includes architecture such as </w:t>
      </w:r>
      <w:r w:rsidR="0066760B">
        <w:t>Intel Xeon Phi</w:t>
      </w:r>
      <w:r w:rsidR="00A75381">
        <w:t>, AMD Opteron</w:t>
      </w:r>
      <w:r w:rsidRPr="00DF3F33">
        <w:t>. The</w:t>
      </w:r>
      <w:r w:rsidR="00A61021">
        <w:t>se</w:t>
      </w:r>
      <w:r w:rsidRPr="00DF3F33">
        <w:t xml:space="preserve"> multi-core and many-core CPUs can exploit modest parallel workloads </w:t>
      </w:r>
      <w:r w:rsidR="00A61021">
        <w:t>for</w:t>
      </w:r>
      <w:r w:rsidRPr="00DF3F33">
        <w:t xml:space="preserve"> multiple tasks. These parallel tasks can have different instructions and work on different </w:t>
      </w:r>
      <w:r w:rsidR="00DF0731">
        <w:t xml:space="preserve">types of </w:t>
      </w:r>
      <w:r w:rsidRPr="00DF3F33">
        <w:t>data sets, or MIMD. The current generation of graphical processing unit</w:t>
      </w:r>
      <w:r w:rsidR="00A61021">
        <w:t>s</w:t>
      </w:r>
      <w:r w:rsidRPr="00DF3F33">
        <w:t xml:space="preserve"> (GPUs) </w:t>
      </w:r>
      <w:r w:rsidR="00A61021">
        <w:t>contain</w:t>
      </w:r>
      <w:r w:rsidRPr="00DF3F33">
        <w:t xml:space="preserve"> </w:t>
      </w:r>
      <w:r w:rsidR="00457AC7">
        <w:t xml:space="preserve">large number of </w:t>
      </w:r>
      <w:r w:rsidRPr="00DF3F33">
        <w:t>simple processing cores</w:t>
      </w:r>
      <w:r w:rsidR="00A61021">
        <w:t xml:space="preserve"> that</w:t>
      </w:r>
      <w:r w:rsidRPr="00DF3F33">
        <w:t xml:space="preserve"> are optimized for computation </w:t>
      </w:r>
      <w:r w:rsidR="00A61021">
        <w:t>that contain</w:t>
      </w:r>
      <w:r w:rsidRPr="00DF3F33">
        <w:t xml:space="preserve"> single-instruction, mult</w:t>
      </w:r>
      <w:r w:rsidR="0003353F">
        <w:t>iple threads</w:t>
      </w:r>
      <w:r w:rsidR="00DC190D">
        <w:t xml:space="preserve">, or </w:t>
      </w:r>
      <w:r w:rsidR="00371BCA">
        <w:t>S</w:t>
      </w:r>
      <w:r w:rsidR="00C752A8">
        <w:t>I</w:t>
      </w:r>
      <w:r w:rsidR="00371BCA">
        <w:t>M</w:t>
      </w:r>
      <w:r w:rsidR="0003353F">
        <w:t>T</w:t>
      </w:r>
      <w:r w:rsidR="00DC190D">
        <w:t>. GPUs sacrifice</w:t>
      </w:r>
      <w:r w:rsidRPr="00DF3F33">
        <w:t xml:space="preserve"> single thread execution speed in order to achieve aggregated high throughput across all </w:t>
      </w:r>
      <w:r w:rsidR="00A61021">
        <w:t xml:space="preserve">of the </w:t>
      </w:r>
      <w:r w:rsidRPr="00DF3F33">
        <w:t>threads.</w:t>
      </w:r>
      <w:r w:rsidR="00D9733D">
        <w:t xml:space="preserve"> </w:t>
      </w:r>
      <w:r w:rsidR="008929FD">
        <w:t xml:space="preserve">More recently, </w:t>
      </w:r>
      <w:r w:rsidR="009B3B8B">
        <w:t xml:space="preserve">the CPUs </w:t>
      </w:r>
      <w:r w:rsidR="008929FD">
        <w:t xml:space="preserve">system </w:t>
      </w:r>
      <w:r w:rsidR="009B3B8B">
        <w:t>is</w:t>
      </w:r>
      <w:r w:rsidR="008929FD">
        <w:t xml:space="preserve"> augmented with other processing engin</w:t>
      </w:r>
      <w:r w:rsidR="00B81A94">
        <w:t>es such as GPU, which we call this system</w:t>
      </w:r>
      <w:r w:rsidR="008929FD">
        <w:t xml:space="preserve"> as fat node. The purpose of fat nodes is to keep more processing on the local node. The AMD take a more aggressive strategy based on this idea and it has merged GPU/CPU with Fusion APU.  </w:t>
      </w:r>
    </w:p>
    <w:p w:rsidR="00D91F76" w:rsidRDefault="00D9733D" w:rsidP="00F70619">
      <w:pPr>
        <w:pStyle w:val="BodyText"/>
      </w:pPr>
      <w:r w:rsidRPr="00D9733D">
        <w:t xml:space="preserve">The NVIDIA’s CUDA [2] and Khronos Group OpenCL [3] are the current and most widely used GPU programming tools. </w:t>
      </w:r>
      <w:r w:rsidRPr="00D9733D">
        <w:lastRenderedPageBreak/>
        <w:t xml:space="preserve">Both CUDA and </w:t>
      </w:r>
      <w:proofErr w:type="spellStart"/>
      <w:r w:rsidRPr="00D9733D">
        <w:t>OpenCL</w:t>
      </w:r>
      <w:proofErr w:type="spellEnd"/>
      <w:r w:rsidRPr="00D9733D">
        <w:t xml:space="preserve"> ca</w:t>
      </w:r>
      <w:r w:rsidR="00B81A94">
        <w:t>n</w:t>
      </w:r>
      <w:r w:rsidRPr="00D9733D">
        <w:t xml:space="preserve"> </w:t>
      </w:r>
      <w:r w:rsidR="005E2C1C">
        <w:rPr>
          <w:rFonts w:hint="eastAsia"/>
          <w:lang w:eastAsia="zh-CN"/>
        </w:rPr>
        <w:t>compile</w:t>
      </w:r>
      <w:r w:rsidR="004E61B4">
        <w:t xml:space="preserve"> source code into binaries</w:t>
      </w:r>
      <w:r w:rsidRPr="00D9733D">
        <w:t xml:space="preserve"> </w:t>
      </w:r>
      <w:r w:rsidR="003E7F77">
        <w:t xml:space="preserve">to </w:t>
      </w:r>
      <w:r w:rsidRPr="00D9733D">
        <w:t>run on CPUs and GPUs</w:t>
      </w:r>
      <w:r w:rsidR="005E2C1C">
        <w:rPr>
          <w:rFonts w:hint="eastAsia"/>
          <w:lang w:eastAsia="zh-CN"/>
        </w:rPr>
        <w:t>, respectively</w:t>
      </w:r>
      <w:r w:rsidRPr="00D9733D">
        <w:t>. However, th</w:t>
      </w:r>
      <w:r w:rsidR="005E2C1C">
        <w:rPr>
          <w:rFonts w:hint="eastAsia"/>
          <w:lang w:eastAsia="zh-CN"/>
        </w:rPr>
        <w:t>is process cannot be done</w:t>
      </w:r>
      <w:r w:rsidRPr="00D9733D">
        <w:t xml:space="preserve"> </w:t>
      </w:r>
      <w:r w:rsidR="005E2C1C">
        <w:rPr>
          <w:rFonts w:hint="eastAsia"/>
          <w:lang w:eastAsia="zh-CN"/>
        </w:rPr>
        <w:t>automatically, and require</w:t>
      </w:r>
      <w:r w:rsidR="003E7F77">
        <w:rPr>
          <w:lang w:eastAsia="zh-CN"/>
        </w:rPr>
        <w:t>s</w:t>
      </w:r>
      <w:r w:rsidR="005E2C1C">
        <w:rPr>
          <w:rFonts w:hint="eastAsia"/>
          <w:lang w:eastAsia="zh-CN"/>
        </w:rPr>
        <w:t xml:space="preserve"> programming effort</w:t>
      </w:r>
      <w:r w:rsidR="003E7F77">
        <w:rPr>
          <w:lang w:eastAsia="zh-CN"/>
        </w:rPr>
        <w:t>s</w:t>
      </w:r>
      <w:r w:rsidR="005E2C1C">
        <w:rPr>
          <w:rFonts w:hint="eastAsia"/>
          <w:lang w:eastAsia="zh-CN"/>
        </w:rPr>
        <w:t xml:space="preserve"> from programmers</w:t>
      </w:r>
      <w:r w:rsidRPr="00D9733D">
        <w:t xml:space="preserve">. </w:t>
      </w:r>
      <w:r w:rsidR="005E2C1C">
        <w:rPr>
          <w:rFonts w:hint="eastAsia"/>
          <w:lang w:eastAsia="zh-CN"/>
        </w:rPr>
        <w:t xml:space="preserve">If these </w:t>
      </w:r>
      <w:r w:rsidR="005E2C1C">
        <w:rPr>
          <w:lang w:eastAsia="zh-CN"/>
        </w:rPr>
        <w:t>heterogeneous</w:t>
      </w:r>
      <w:r w:rsidR="005E2C1C">
        <w:rPr>
          <w:rFonts w:hint="eastAsia"/>
          <w:lang w:eastAsia="zh-CN"/>
        </w:rPr>
        <w:t xml:space="preserve"> resources are assigned to users, </w:t>
      </w:r>
      <w:r w:rsidR="003E7F77">
        <w:rPr>
          <w:lang w:eastAsia="zh-CN"/>
        </w:rPr>
        <w:t xml:space="preserve">then </w:t>
      </w:r>
      <w:r w:rsidR="005E2C1C">
        <w:rPr>
          <w:rFonts w:hint="eastAsia"/>
          <w:lang w:eastAsia="zh-CN"/>
        </w:rPr>
        <w:t>t</w:t>
      </w:r>
      <w:r w:rsidRPr="00D9733D">
        <w:t xml:space="preserve">he CPU cores are idle while </w:t>
      </w:r>
      <w:r w:rsidR="003E7F77">
        <w:t>conducting</w:t>
      </w:r>
      <w:r w:rsidRPr="00D9733D">
        <w:t xml:space="preserve"> </w:t>
      </w:r>
      <w:r w:rsidR="00A75381" w:rsidRPr="00D9733D">
        <w:t>computation</w:t>
      </w:r>
      <w:r w:rsidR="003E7F77">
        <w:t>s</w:t>
      </w:r>
      <w:r w:rsidR="00A75381" w:rsidRPr="00D9733D">
        <w:t xml:space="preserve"> </w:t>
      </w:r>
      <w:r w:rsidR="00A75381">
        <w:t xml:space="preserve">on </w:t>
      </w:r>
      <w:r w:rsidRPr="00D9733D">
        <w:t>GPU</w:t>
      </w:r>
      <w:r w:rsidR="00A75381">
        <w:t>s</w:t>
      </w:r>
      <w:r w:rsidRPr="00D9733D">
        <w:t>, or vice versa.</w:t>
      </w:r>
      <w:r w:rsidR="00CC0C47">
        <w:t xml:space="preserve"> </w:t>
      </w:r>
      <w:r w:rsidR="003E7F77">
        <w:t xml:space="preserve">In order </w:t>
      </w:r>
      <w:r w:rsidR="003E7F77">
        <w:rPr>
          <w:lang w:eastAsia="zh-CN"/>
        </w:rPr>
        <w:t>t</w:t>
      </w:r>
      <w:r w:rsidR="005E2C1C">
        <w:rPr>
          <w:rFonts w:hint="eastAsia"/>
          <w:lang w:eastAsia="zh-CN"/>
        </w:rPr>
        <w:t xml:space="preserve">o solve this problem, one should first meet </w:t>
      </w:r>
      <w:r w:rsidR="003E7F77">
        <w:rPr>
          <w:lang w:eastAsia="zh-CN"/>
        </w:rPr>
        <w:t xml:space="preserve">the </w:t>
      </w:r>
      <w:r w:rsidR="00FC1BA0">
        <w:t>p</w:t>
      </w:r>
      <w:r w:rsidR="00633221" w:rsidRPr="00DF3F33">
        <w:t xml:space="preserve">rogrammability challenge </w:t>
      </w:r>
      <w:r w:rsidR="00A177B2">
        <w:t>of how to map</w:t>
      </w:r>
      <w:r w:rsidR="00633221" w:rsidRPr="00DF3F33">
        <w:t xml:space="preserve"> </w:t>
      </w:r>
      <w:r w:rsidR="00A177B2">
        <w:t xml:space="preserve">the </w:t>
      </w:r>
      <w:r w:rsidR="00693768">
        <w:t>SP</w:t>
      </w:r>
      <w:r w:rsidR="00DF0731" w:rsidRPr="00DF3F33">
        <w:t xml:space="preserve">MD </w:t>
      </w:r>
      <w:r w:rsidR="00FC1BA0">
        <w:t xml:space="preserve">computation </w:t>
      </w:r>
      <w:r w:rsidR="00A177B2">
        <w:t>to the CPU</w:t>
      </w:r>
      <w:r w:rsidR="00CC0C47">
        <w:t>s</w:t>
      </w:r>
      <w:r w:rsidR="00A177B2">
        <w:t xml:space="preserve"> and GPU</w:t>
      </w:r>
      <w:r w:rsidR="00CC0C47">
        <w:t>s</w:t>
      </w:r>
      <w:r w:rsidR="00633221" w:rsidRPr="00DF3F33">
        <w:t xml:space="preserve">. </w:t>
      </w:r>
      <w:r w:rsidR="00E34A65">
        <w:t>NVIDIA use</w:t>
      </w:r>
      <w:r w:rsidR="003E7F77">
        <w:t>s</w:t>
      </w:r>
      <w:r w:rsidR="00E34A65">
        <w:t xml:space="preserve"> the terminology SIMT</w:t>
      </w:r>
      <w:r w:rsidR="003E7F77">
        <w:t>,</w:t>
      </w:r>
      <w:r w:rsidR="00277523">
        <w:t xml:space="preserve"> </w:t>
      </w:r>
      <w:r w:rsidR="00E34A65">
        <w:t xml:space="preserve">“Single Instruction, Multiple Threads” to present the programming model on </w:t>
      </w:r>
      <w:r w:rsidR="00905849">
        <w:t xml:space="preserve">the </w:t>
      </w:r>
      <w:r w:rsidR="00E34A65">
        <w:t xml:space="preserve">GPU. SIMT can be considered a hybrid between vector processing and hardware threads. </w:t>
      </w:r>
      <w:r w:rsidR="00F70619">
        <w:t xml:space="preserve">The difficulty of writing CUDA program is that developers need </w:t>
      </w:r>
      <w:r w:rsidR="00905849">
        <w:t xml:space="preserve">to </w:t>
      </w:r>
      <w:r w:rsidR="00F70619">
        <w:t xml:space="preserve">organize the kernel threads and </w:t>
      </w:r>
      <w:r w:rsidR="00DE2579">
        <w:t xml:space="preserve">carefully arrange </w:t>
      </w:r>
      <w:r w:rsidR="00905849">
        <w:t xml:space="preserve">the </w:t>
      </w:r>
      <w:r w:rsidR="00DE2579">
        <w:t>memory access pattern</w:t>
      </w:r>
      <w:r w:rsidR="00905849">
        <w:t>s</w:t>
      </w:r>
      <w:r w:rsidR="00DE2579">
        <w:t xml:space="preserve">. </w:t>
      </w:r>
      <w:r w:rsidR="00F70619">
        <w:t>For CPUs, t</w:t>
      </w:r>
      <w:r w:rsidR="00371BCA">
        <w:t>he SPMD style computation</w:t>
      </w:r>
      <w:r w:rsidR="00DE2579">
        <w:t>s</w:t>
      </w:r>
      <w:r w:rsidR="00371BCA">
        <w:t xml:space="preserve"> </w:t>
      </w:r>
      <w:r w:rsidR="00DE2579">
        <w:t xml:space="preserve">are already </w:t>
      </w:r>
      <w:r w:rsidR="00371BCA">
        <w:t xml:space="preserve">presented on CPUs by using </w:t>
      </w:r>
      <w:r w:rsidR="00DE2579">
        <w:t>many</w:t>
      </w:r>
      <w:r w:rsidR="00371BCA">
        <w:t xml:space="preserve"> programming tools such as </w:t>
      </w:r>
      <w:r w:rsidR="00D91F76">
        <w:t>Pthreads,</w:t>
      </w:r>
      <w:r w:rsidR="005E7790">
        <w:t xml:space="preserve"> </w:t>
      </w:r>
      <w:r w:rsidR="00371BCA">
        <w:t>OpenMP</w:t>
      </w:r>
      <w:r w:rsidR="00D91F76">
        <w:t>, and MPI</w:t>
      </w:r>
      <w:r w:rsidR="00371BCA">
        <w:t xml:space="preserve">. </w:t>
      </w:r>
      <w:r w:rsidR="00ED1E11">
        <w:rPr>
          <w:rFonts w:hint="eastAsia"/>
          <w:lang w:eastAsia="zh-CN"/>
        </w:rPr>
        <w:t>O</w:t>
      </w:r>
      <w:r w:rsidR="005E2C1C">
        <w:rPr>
          <w:rFonts w:hint="eastAsia"/>
          <w:lang w:eastAsia="zh-CN"/>
        </w:rPr>
        <w:t>ther</w:t>
      </w:r>
      <w:r w:rsidR="00F70619">
        <w:t xml:space="preserve"> </w:t>
      </w:r>
      <w:r w:rsidR="00ED1E11">
        <w:rPr>
          <w:rFonts w:hint="eastAsia"/>
          <w:lang w:eastAsia="zh-CN"/>
        </w:rPr>
        <w:t xml:space="preserve">programmability </w:t>
      </w:r>
      <w:r w:rsidR="00F70619">
        <w:t>difficult</w:t>
      </w:r>
      <w:r w:rsidR="00ED1E11">
        <w:rPr>
          <w:rFonts w:hint="eastAsia"/>
          <w:lang w:eastAsia="zh-CN"/>
        </w:rPr>
        <w:t>ies are that the</w:t>
      </w:r>
      <w:r w:rsidR="00F70619">
        <w:t xml:space="preserve"> developer need</w:t>
      </w:r>
      <w:r w:rsidR="00905849">
        <w:t>s to</w:t>
      </w:r>
      <w:r w:rsidR="00F70619">
        <w:t xml:space="preserve"> explicitly </w:t>
      </w:r>
      <w:r w:rsidR="00ED1E11">
        <w:rPr>
          <w:rFonts w:hint="eastAsia"/>
          <w:lang w:eastAsia="zh-CN"/>
        </w:rPr>
        <w:t xml:space="preserve">split the input data, and </w:t>
      </w:r>
      <w:r w:rsidR="00A3696D">
        <w:rPr>
          <w:lang w:eastAsia="zh-CN"/>
        </w:rPr>
        <w:t xml:space="preserve">to </w:t>
      </w:r>
      <w:r w:rsidR="00F70619">
        <w:t>handle the</w:t>
      </w:r>
      <w:r w:rsidR="005E2C1C">
        <w:rPr>
          <w:rFonts w:hint="eastAsia"/>
          <w:lang w:eastAsia="zh-CN"/>
        </w:rPr>
        <w:t xml:space="preserve"> </w:t>
      </w:r>
      <w:r w:rsidR="00F70619">
        <w:t>communication</w:t>
      </w:r>
      <w:r w:rsidR="00905849">
        <w:t>s</w:t>
      </w:r>
      <w:r w:rsidR="00ED1E11">
        <w:rPr>
          <w:rFonts w:hint="eastAsia"/>
          <w:lang w:eastAsia="zh-CN"/>
        </w:rPr>
        <w:t xml:space="preserve"> across the cluster</w:t>
      </w:r>
      <w:r w:rsidR="00F70619">
        <w:t xml:space="preserve">. </w:t>
      </w:r>
    </w:p>
    <w:p w:rsidR="00085B4B" w:rsidRDefault="00DF3F33" w:rsidP="00CC0C47">
      <w:pPr>
        <w:pStyle w:val="BodyText"/>
      </w:pPr>
      <w:r w:rsidRPr="00DF3F33">
        <w:t xml:space="preserve">The MapReduce </w:t>
      </w:r>
      <w:r w:rsidR="0059237E">
        <w:t xml:space="preserve">[4] </w:t>
      </w:r>
      <w:r w:rsidRPr="00DF3F33">
        <w:t xml:space="preserve">programming model </w:t>
      </w:r>
      <w:r w:rsidR="00905849">
        <w:t xml:space="preserve">was </w:t>
      </w:r>
      <w:r w:rsidR="008C62D6">
        <w:rPr>
          <w:lang w:eastAsia="zh-CN"/>
        </w:rPr>
        <w:t>popularized</w:t>
      </w:r>
      <w:r w:rsidR="008C62D6">
        <w:rPr>
          <w:rFonts w:hint="eastAsia"/>
          <w:lang w:eastAsia="zh-CN"/>
        </w:rPr>
        <w:t xml:space="preserve"> </w:t>
      </w:r>
      <w:r w:rsidR="006076AA">
        <w:t>at</w:t>
      </w:r>
      <w:r w:rsidRPr="00DF3F33">
        <w:t xml:space="preserve"> Google, and has been successfully applied to </w:t>
      </w:r>
      <w:r w:rsidR="00ED1E11">
        <w:rPr>
          <w:rFonts w:hint="eastAsia"/>
          <w:lang w:eastAsia="zh-CN"/>
        </w:rPr>
        <w:t>various</w:t>
      </w:r>
      <w:r w:rsidRPr="00DF3F33">
        <w:t xml:space="preserve"> </w:t>
      </w:r>
      <w:r w:rsidR="00D9733D">
        <w:t>SPMD</w:t>
      </w:r>
      <w:r w:rsidRPr="00DF3F33">
        <w:t xml:space="preserve"> applications on</w:t>
      </w:r>
      <w:r w:rsidR="00FC527E">
        <w:t xml:space="preserve"> shared memory and distributed memory systems</w:t>
      </w:r>
      <w:r w:rsidRPr="00DF3F33">
        <w:t xml:space="preserve">. </w:t>
      </w:r>
      <w:r w:rsidR="007B65BF">
        <w:t xml:space="preserve">Developing </w:t>
      </w:r>
      <w:r w:rsidR="00962030">
        <w:t xml:space="preserve">programs with </w:t>
      </w:r>
      <w:r w:rsidR="006076AA">
        <w:t xml:space="preserve">the </w:t>
      </w:r>
      <w:r w:rsidR="007B65BF">
        <w:t xml:space="preserve">MapReduce program is easy because </w:t>
      </w:r>
      <w:r w:rsidR="004F0453">
        <w:t xml:space="preserve">MapReduce </w:t>
      </w:r>
      <w:r w:rsidR="007B65BF">
        <w:t>runtime hide</w:t>
      </w:r>
      <w:r w:rsidR="006076AA">
        <w:t>s</w:t>
      </w:r>
      <w:r w:rsidR="007B65BF">
        <w:t xml:space="preserve"> the implementatio</w:t>
      </w:r>
      <w:r w:rsidR="004E61B4">
        <w:t xml:space="preserve">n details such as data movement, </w:t>
      </w:r>
      <w:r w:rsidR="007B65BF">
        <w:t xml:space="preserve">task scheduling </w:t>
      </w:r>
      <w:r w:rsidR="004E61B4">
        <w:t xml:space="preserve">and work load balance </w:t>
      </w:r>
      <w:r w:rsidR="00C25430">
        <w:t xml:space="preserve">issues </w:t>
      </w:r>
      <w:r w:rsidR="007B65BF">
        <w:t xml:space="preserve">from </w:t>
      </w:r>
      <w:r w:rsidR="006076AA">
        <w:t xml:space="preserve">the </w:t>
      </w:r>
      <w:r w:rsidR="007B65BF">
        <w:t xml:space="preserve">developers. </w:t>
      </w:r>
      <w:r w:rsidR="00905849">
        <w:rPr>
          <w:lang w:eastAsia="zh-CN"/>
        </w:rPr>
        <w:t>R</w:t>
      </w:r>
      <w:r w:rsidR="00ED1E11">
        <w:t xml:space="preserve">esearch </w:t>
      </w:r>
      <w:r w:rsidR="00ED1E11">
        <w:rPr>
          <w:rFonts w:hint="eastAsia"/>
          <w:lang w:eastAsia="zh-CN"/>
        </w:rPr>
        <w:t>ha</w:t>
      </w:r>
      <w:r w:rsidR="00905849">
        <w:rPr>
          <w:lang w:eastAsia="zh-CN"/>
        </w:rPr>
        <w:t>s</w:t>
      </w:r>
      <w:r w:rsidR="00ED1E11">
        <w:rPr>
          <w:rFonts w:hint="eastAsia"/>
          <w:lang w:eastAsia="zh-CN"/>
        </w:rPr>
        <w:t xml:space="preserve"> </w:t>
      </w:r>
      <w:r w:rsidR="00ED1E11">
        <w:t>prove</w:t>
      </w:r>
      <w:r w:rsidR="00905849">
        <w:t>n</w:t>
      </w:r>
      <w:r w:rsidR="00ED1E11">
        <w:t xml:space="preserve"> that executing MapReduce computation</w:t>
      </w:r>
      <w:r w:rsidR="00905849">
        <w:t>s</w:t>
      </w:r>
      <w:r w:rsidR="00ED1E11">
        <w:t xml:space="preserve"> on GPU</w:t>
      </w:r>
      <w:r w:rsidR="00905849">
        <w:t>s</w:t>
      </w:r>
      <w:r w:rsidR="00ED1E11">
        <w:t xml:space="preserve"> is not only feasible but also practic</w:t>
      </w:r>
      <w:r w:rsidR="00905849">
        <w:t>al</w:t>
      </w:r>
      <w:r w:rsidR="00ED1E11">
        <w:t xml:space="preserve">. </w:t>
      </w:r>
      <w:r w:rsidR="00E11303">
        <w:t xml:space="preserve">Recently, </w:t>
      </w:r>
      <w:r w:rsidR="00962030">
        <w:t>some</w:t>
      </w:r>
      <w:r w:rsidR="00E11303">
        <w:t xml:space="preserve"> </w:t>
      </w:r>
      <w:r w:rsidRPr="00DF3F33">
        <w:t>MapReduce</w:t>
      </w:r>
      <w:r w:rsidR="00E11303">
        <w:t xml:space="preserve"> like</w:t>
      </w:r>
      <w:r w:rsidRPr="00DF3F33">
        <w:t xml:space="preserve"> </w:t>
      </w:r>
      <w:r w:rsidR="00E11303">
        <w:t>runtime framework</w:t>
      </w:r>
      <w:r w:rsidR="00905849">
        <w:t>s</w:t>
      </w:r>
      <w:r w:rsidRPr="00DF3F33">
        <w:t xml:space="preserve"> </w:t>
      </w:r>
      <w:r w:rsidR="00905849">
        <w:t xml:space="preserve">have been </w:t>
      </w:r>
      <w:r w:rsidR="00E11303">
        <w:t xml:space="preserve">used </w:t>
      </w:r>
      <w:r w:rsidR="00ED1E11">
        <w:rPr>
          <w:rFonts w:hint="eastAsia"/>
          <w:lang w:eastAsia="zh-CN"/>
        </w:rPr>
        <w:t xml:space="preserve">to </w:t>
      </w:r>
      <w:r w:rsidR="00D600DC">
        <w:t>run tasks on CPUs or GPUs simultaneously</w:t>
      </w:r>
      <w:r w:rsidR="00ED1E11">
        <w:rPr>
          <w:rFonts w:hint="eastAsia"/>
          <w:lang w:eastAsia="zh-CN"/>
        </w:rPr>
        <w:t xml:space="preserve"> </w:t>
      </w:r>
      <w:r w:rsidR="00E11303">
        <w:t>[</w:t>
      </w:r>
      <w:r w:rsidR="00C32C1F">
        <w:t>5</w:t>
      </w:r>
      <w:r w:rsidR="00E11303">
        <w:t>]</w:t>
      </w:r>
      <w:r w:rsidR="00216986">
        <w:t xml:space="preserve"> [</w:t>
      </w:r>
      <w:r w:rsidR="00C32C1F">
        <w:t>6</w:t>
      </w:r>
      <w:r w:rsidR="00216986">
        <w:t>]</w:t>
      </w:r>
      <w:r w:rsidR="00E11303">
        <w:t xml:space="preserve">. However, </w:t>
      </w:r>
      <w:r w:rsidR="00905849">
        <w:t>these works</w:t>
      </w:r>
      <w:r w:rsidR="00E11303">
        <w:t xml:space="preserve"> usually </w:t>
      </w:r>
      <w:r w:rsidR="00962030">
        <w:rPr>
          <w:lang w:eastAsia="zh-CN"/>
        </w:rPr>
        <w:t>are</w:t>
      </w:r>
      <w:r w:rsidR="00ED1E11">
        <w:rPr>
          <w:rFonts w:hint="eastAsia"/>
          <w:lang w:eastAsia="zh-CN"/>
        </w:rPr>
        <w:t xml:space="preserve"> constrain</w:t>
      </w:r>
      <w:r w:rsidR="00962030">
        <w:rPr>
          <w:lang w:eastAsia="zh-CN"/>
        </w:rPr>
        <w:t>ed</w:t>
      </w:r>
      <w:r w:rsidR="00ED1E11">
        <w:rPr>
          <w:rFonts w:hint="eastAsia"/>
          <w:lang w:eastAsia="zh-CN"/>
        </w:rPr>
        <w:t xml:space="preserve"> </w:t>
      </w:r>
      <w:r w:rsidR="00905849">
        <w:rPr>
          <w:lang w:eastAsia="zh-CN"/>
        </w:rPr>
        <w:t xml:space="preserve">when it comes to </w:t>
      </w:r>
      <w:r w:rsidR="00ED1E11">
        <w:rPr>
          <w:rFonts w:hint="eastAsia"/>
          <w:lang w:eastAsia="zh-CN"/>
        </w:rPr>
        <w:t xml:space="preserve">SPMD applications, or </w:t>
      </w:r>
      <w:r w:rsidR="00962030">
        <w:rPr>
          <w:lang w:eastAsia="zh-CN"/>
        </w:rPr>
        <w:t>introduced</w:t>
      </w:r>
      <w:r w:rsidR="00ED1E11">
        <w:rPr>
          <w:rFonts w:hint="eastAsia"/>
          <w:lang w:eastAsia="zh-CN"/>
        </w:rPr>
        <w:t xml:space="preserve"> extra overhead during computation, </w:t>
      </w:r>
      <w:r w:rsidR="0052279C">
        <w:t>which is</w:t>
      </w:r>
      <w:r w:rsidR="00E11303">
        <w:t xml:space="preserve"> not </w:t>
      </w:r>
      <w:r w:rsidR="008D6F5E">
        <w:rPr>
          <w:rFonts w:hint="eastAsia"/>
          <w:lang w:eastAsia="zh-CN"/>
        </w:rPr>
        <w:t>gener</w:t>
      </w:r>
      <w:r w:rsidR="00457AC7">
        <w:rPr>
          <w:lang w:eastAsia="zh-CN"/>
        </w:rPr>
        <w:t>al</w:t>
      </w:r>
      <w:r w:rsidR="008D6F5E">
        <w:rPr>
          <w:rFonts w:hint="eastAsia"/>
          <w:lang w:eastAsia="zh-CN"/>
        </w:rPr>
        <w:t xml:space="preserve"> and </w:t>
      </w:r>
      <w:r w:rsidR="00E11303">
        <w:t>desirable</w:t>
      </w:r>
      <w:r w:rsidR="005252EC">
        <w:t>.</w:t>
      </w:r>
      <w:r w:rsidR="007B65BF">
        <w:t xml:space="preserve"> </w:t>
      </w:r>
    </w:p>
    <w:p w:rsidR="00380058" w:rsidRDefault="000C3DC5" w:rsidP="007F20C1">
      <w:pPr>
        <w:pStyle w:val="BodyText"/>
      </w:pPr>
      <w:r>
        <w:t>The Ro</w:t>
      </w:r>
      <w:r w:rsidR="00460693">
        <w:t>o</w:t>
      </w:r>
      <w:r>
        <w:t>fline model</w:t>
      </w:r>
      <w:r w:rsidR="00732E22">
        <w:t xml:space="preserve"> </w:t>
      </w:r>
      <w:r>
        <w:t>[</w:t>
      </w:r>
      <w:r w:rsidR="00C32C1F">
        <w:t>7</w:t>
      </w:r>
      <w:r>
        <w:t>] provide</w:t>
      </w:r>
      <w:r w:rsidR="008D6F5E">
        <w:rPr>
          <w:rFonts w:hint="eastAsia"/>
          <w:lang w:eastAsia="zh-CN"/>
        </w:rPr>
        <w:t>s</w:t>
      </w:r>
      <w:r>
        <w:t xml:space="preserve"> </w:t>
      </w:r>
      <w:r w:rsidR="008929FD">
        <w:t xml:space="preserve">researchers </w:t>
      </w:r>
      <w:r>
        <w:t xml:space="preserve">with a graphical aid that </w:t>
      </w:r>
      <w:r w:rsidR="00732E22">
        <w:t xml:space="preserve">provides realistic expectations of performance and productivity for a given application on </w:t>
      </w:r>
      <w:r w:rsidR="00905849">
        <w:t xml:space="preserve">a </w:t>
      </w:r>
      <w:r w:rsidR="00732E22">
        <w:t xml:space="preserve">specific hardware device. It models the performance as the function of </w:t>
      </w:r>
      <w:r w:rsidR="00905849">
        <w:t xml:space="preserve">the </w:t>
      </w:r>
      <w:r w:rsidR="00732E22">
        <w:t xml:space="preserve">arithmetic intensity of </w:t>
      </w:r>
      <w:r w:rsidR="00905849">
        <w:t xml:space="preserve">the </w:t>
      </w:r>
      <w:r w:rsidR="00732E22">
        <w:t xml:space="preserve">target application and some </w:t>
      </w:r>
      <w:r w:rsidR="00C25430">
        <w:t>performance related</w:t>
      </w:r>
      <w:r w:rsidR="00732E22">
        <w:t xml:space="preserve"> parameters of </w:t>
      </w:r>
      <w:r w:rsidR="00905849">
        <w:t xml:space="preserve">the </w:t>
      </w:r>
      <w:r w:rsidR="00732E22">
        <w:t xml:space="preserve">hardware including DRAM, PCI-E bandwidth, and </w:t>
      </w:r>
      <w:r w:rsidR="00905849">
        <w:t xml:space="preserve">the </w:t>
      </w:r>
      <w:r w:rsidR="00732E22">
        <w:t xml:space="preserve">peak performance </w:t>
      </w:r>
      <w:r w:rsidR="00460693">
        <w:t xml:space="preserve">of </w:t>
      </w:r>
      <w:r w:rsidR="00905849">
        <w:t xml:space="preserve">the </w:t>
      </w:r>
      <w:r w:rsidR="00460693">
        <w:t xml:space="preserve">CPU or </w:t>
      </w:r>
      <w:r w:rsidR="00905849">
        <w:t xml:space="preserve">the </w:t>
      </w:r>
      <w:r w:rsidR="00460693">
        <w:t>GPU. Generally,</w:t>
      </w:r>
      <w:r w:rsidR="00732E22">
        <w:t xml:space="preserve"> f</w:t>
      </w:r>
      <w:r w:rsidR="00380058">
        <w:t xml:space="preserve">or applications </w:t>
      </w:r>
      <w:r w:rsidR="00905849">
        <w:t>that</w:t>
      </w:r>
      <w:r w:rsidR="00380058">
        <w:t xml:space="preserve"> have low arithmetic intensity, </w:t>
      </w:r>
      <w:r w:rsidR="0014128D">
        <w:t>such as log analysis</w:t>
      </w:r>
      <w:r w:rsidR="00B701D8">
        <w:t xml:space="preserve"> and</w:t>
      </w:r>
      <w:r w:rsidR="00B701D8">
        <w:rPr>
          <w:rFonts w:hint="eastAsia"/>
          <w:lang w:eastAsia="zh-CN"/>
        </w:rPr>
        <w:t xml:space="preserve"> GEMV</w:t>
      </w:r>
      <w:r w:rsidR="0014128D">
        <w:t xml:space="preserve">, </w:t>
      </w:r>
      <w:r w:rsidR="00380058">
        <w:t>the performance bottl</w:t>
      </w:r>
      <w:r w:rsidR="00905849">
        <w:t>e</w:t>
      </w:r>
      <w:r w:rsidR="00380058">
        <w:t>neck lie</w:t>
      </w:r>
      <w:r w:rsidR="00C25430">
        <w:t>s</w:t>
      </w:r>
      <w:r w:rsidR="00380058">
        <w:t xml:space="preserve"> in the disk</w:t>
      </w:r>
      <w:r w:rsidR="00AF6AF5">
        <w:rPr>
          <w:rFonts w:hint="eastAsia"/>
          <w:lang w:eastAsia="zh-CN"/>
        </w:rPr>
        <w:t xml:space="preserve"> I/O</w:t>
      </w:r>
      <w:r w:rsidR="00380058">
        <w:t xml:space="preserve">. For applications with </w:t>
      </w:r>
      <w:r w:rsidR="00962030">
        <w:t>moderate</w:t>
      </w:r>
      <w:r w:rsidR="00380058">
        <w:t xml:space="preserve"> arithmetic intensity, </w:t>
      </w:r>
      <w:r w:rsidR="0014128D">
        <w:t xml:space="preserve">such as FFT, </w:t>
      </w:r>
      <w:r w:rsidR="00905849">
        <w:t xml:space="preserve">and </w:t>
      </w:r>
      <w:r w:rsidR="0014128D">
        <w:t xml:space="preserve">Kmeans, </w:t>
      </w:r>
      <w:r w:rsidR="00380058">
        <w:t>the performance bottleneck lie</w:t>
      </w:r>
      <w:r w:rsidR="00905849">
        <w:t>s</w:t>
      </w:r>
      <w:r w:rsidR="00380058">
        <w:t xml:space="preserve"> in the DRAM, </w:t>
      </w:r>
      <w:r w:rsidR="00905849">
        <w:t xml:space="preserve">and </w:t>
      </w:r>
      <w:r w:rsidR="00380058">
        <w:t>PCI-E bandwidth. For application</w:t>
      </w:r>
      <w:r w:rsidR="00905849">
        <w:t>s</w:t>
      </w:r>
      <w:r w:rsidR="00380058">
        <w:t xml:space="preserve"> with high arithmetic intensity, </w:t>
      </w:r>
      <w:r w:rsidR="0014128D">
        <w:t xml:space="preserve">such as </w:t>
      </w:r>
      <w:r w:rsidR="008D6F5E">
        <w:rPr>
          <w:rFonts w:hint="eastAsia"/>
          <w:lang w:eastAsia="zh-CN"/>
        </w:rPr>
        <w:t>DGEMM</w:t>
      </w:r>
      <w:r w:rsidR="0014128D">
        <w:t xml:space="preserve">, </w:t>
      </w:r>
      <w:r w:rsidR="00380058">
        <w:t>the performance bottleneck lie</w:t>
      </w:r>
      <w:r w:rsidR="00905849">
        <w:t>s</w:t>
      </w:r>
      <w:r w:rsidR="00380058">
        <w:t xml:space="preserve"> in </w:t>
      </w:r>
      <w:r w:rsidR="00905849">
        <w:t xml:space="preserve">the </w:t>
      </w:r>
      <w:r w:rsidR="0014128D">
        <w:t>L2 cache</w:t>
      </w:r>
      <w:r w:rsidR="0049447A">
        <w:t xml:space="preserve"> and</w:t>
      </w:r>
      <w:r w:rsidR="0014128D">
        <w:t xml:space="preserve"> the peak performance of computation unites. </w:t>
      </w:r>
      <w:r w:rsidR="00380058">
        <w:t xml:space="preserve"> </w:t>
      </w:r>
      <w:r w:rsidR="00460693">
        <w:t xml:space="preserve">All </w:t>
      </w:r>
      <w:r w:rsidR="00905849">
        <w:t xml:space="preserve">of </w:t>
      </w:r>
      <w:r w:rsidR="00460693">
        <w:t xml:space="preserve">these </w:t>
      </w:r>
      <w:r w:rsidR="00905849">
        <w:t>types</w:t>
      </w:r>
      <w:r w:rsidR="00460693">
        <w:t xml:space="preserve"> of information are critical </w:t>
      </w:r>
      <w:r w:rsidR="00905849">
        <w:t xml:space="preserve">in regard to </w:t>
      </w:r>
      <w:r w:rsidR="00460693">
        <w:t>making scheduling decision</w:t>
      </w:r>
      <w:r w:rsidR="00905849">
        <w:t>s</w:t>
      </w:r>
      <w:r w:rsidR="00AC2660">
        <w:t xml:space="preserve"> and therefore they can be used as parameters for </w:t>
      </w:r>
      <w:r w:rsidR="001B68D1">
        <w:t xml:space="preserve">the </w:t>
      </w:r>
      <w:r w:rsidR="00AC2660">
        <w:t>mathematic modeling of task scheduling on GPU</w:t>
      </w:r>
      <w:r w:rsidR="001B68D1">
        <w:t>s</w:t>
      </w:r>
      <w:r w:rsidR="00AC2660">
        <w:t xml:space="preserve"> and CPU</w:t>
      </w:r>
      <w:r w:rsidR="001B68D1">
        <w:t>s</w:t>
      </w:r>
      <w:r w:rsidR="00890A97">
        <w:t>.</w:t>
      </w:r>
    </w:p>
    <w:p w:rsidR="00F74468" w:rsidRDefault="00DD4CB2" w:rsidP="00F957B4">
      <w:pPr>
        <w:pStyle w:val="BodyText"/>
      </w:pPr>
      <w:r>
        <w:lastRenderedPageBreak/>
        <w:t>W</w:t>
      </w:r>
      <w:r w:rsidR="00B939D6" w:rsidRPr="00B939D6">
        <w:t xml:space="preserve">e implemented </w:t>
      </w:r>
      <w:r w:rsidR="0080376B">
        <w:t>a</w:t>
      </w:r>
      <w:r w:rsidR="00B939D6" w:rsidRPr="00B939D6">
        <w:t xml:space="preserve"> </w:t>
      </w:r>
      <w:r w:rsidR="00095B9A">
        <w:t>parallel</w:t>
      </w:r>
      <w:r w:rsidR="004F0453">
        <w:t xml:space="preserve"> </w:t>
      </w:r>
      <w:r w:rsidR="008731D5">
        <w:t>runtime system</w:t>
      </w:r>
      <w:r w:rsidR="00905849">
        <w:t xml:space="preserve"> in order</w:t>
      </w:r>
      <w:r w:rsidR="00B939D6" w:rsidRPr="00B939D6">
        <w:t xml:space="preserve"> </w:t>
      </w:r>
      <w:r w:rsidR="004F0453">
        <w:t xml:space="preserve">to co-process </w:t>
      </w:r>
      <w:r w:rsidR="00905849">
        <w:t xml:space="preserve">the </w:t>
      </w:r>
      <w:r w:rsidR="004F0453">
        <w:t xml:space="preserve">SPMD computation </w:t>
      </w:r>
      <w:r w:rsidR="00B939D6" w:rsidRPr="00B939D6">
        <w:t xml:space="preserve">on modern </w:t>
      </w:r>
      <w:r w:rsidR="005E5F7C">
        <w:t xml:space="preserve">NVIDIA </w:t>
      </w:r>
      <w:r w:rsidR="00B939D6" w:rsidRPr="00B939D6">
        <w:t>GPUs and Intel Xeon CPUs</w:t>
      </w:r>
      <w:r w:rsidR="004F0453">
        <w:t xml:space="preserve"> on </w:t>
      </w:r>
      <w:r w:rsidR="00732E22">
        <w:t>distributed</w:t>
      </w:r>
      <w:r w:rsidR="004F0453">
        <w:t xml:space="preserve"> memory system</w:t>
      </w:r>
      <w:r w:rsidR="00905849">
        <w:t>s</w:t>
      </w:r>
      <w:r w:rsidR="00B939D6" w:rsidRPr="00B939D6">
        <w:t xml:space="preserve">. </w:t>
      </w:r>
      <w:r w:rsidR="001B0DB8">
        <w:t>We provided a MapReduce like programming interface for developers</w:t>
      </w:r>
      <w:r w:rsidR="00104189">
        <w:t>. More important</w:t>
      </w:r>
      <w:r w:rsidR="00905849">
        <w:t>ly,</w:t>
      </w:r>
      <w:r w:rsidR="00104189">
        <w:t xml:space="preserve"> w</w:t>
      </w:r>
      <w:r w:rsidR="001B0DB8">
        <w:t xml:space="preserve">e </w:t>
      </w:r>
      <w:r w:rsidR="00104189">
        <w:t>leverage</w:t>
      </w:r>
      <w:r w:rsidR="00905849">
        <w:t>d</w:t>
      </w:r>
      <w:r w:rsidR="001B0DB8">
        <w:t xml:space="preserve"> </w:t>
      </w:r>
      <w:r w:rsidR="00962030">
        <w:t xml:space="preserve">the </w:t>
      </w:r>
      <w:r w:rsidR="001B0DB8">
        <w:t xml:space="preserve">roofline model to derive </w:t>
      </w:r>
      <w:r w:rsidR="00962030">
        <w:rPr>
          <w:lang w:eastAsia="zh-CN"/>
        </w:rPr>
        <w:t>an</w:t>
      </w:r>
      <w:r w:rsidR="001B0DB8">
        <w:t xml:space="preserve"> analytic model that </w:t>
      </w:r>
      <w:r w:rsidR="00962030">
        <w:t>is</w:t>
      </w:r>
      <w:r w:rsidR="00905849">
        <w:t xml:space="preserve"> </w:t>
      </w:r>
      <w:r w:rsidR="001B0DB8">
        <w:t xml:space="preserve">used to </w:t>
      </w:r>
      <w:r w:rsidR="00D63377">
        <w:t xml:space="preserve">create </w:t>
      </w:r>
      <w:r w:rsidR="001B0DB8">
        <w:t xml:space="preserve">automatic scheduling </w:t>
      </w:r>
      <w:r w:rsidR="00DE7F3F">
        <w:t xml:space="preserve">plan </w:t>
      </w:r>
      <w:r w:rsidR="00962030">
        <w:t xml:space="preserve">for placing </w:t>
      </w:r>
      <w:r w:rsidR="001B0DB8">
        <w:t>S</w:t>
      </w:r>
      <w:r w:rsidR="00AF6AF5">
        <w:rPr>
          <w:rFonts w:hint="eastAsia"/>
          <w:lang w:eastAsia="zh-CN"/>
        </w:rPr>
        <w:t>P</w:t>
      </w:r>
      <w:r w:rsidR="001B0DB8">
        <w:t>MD computation</w:t>
      </w:r>
      <w:r w:rsidR="00962030">
        <w:t>s</w:t>
      </w:r>
      <w:r w:rsidR="001B0DB8">
        <w:t xml:space="preserve"> </w:t>
      </w:r>
      <w:r w:rsidR="00104189">
        <w:t xml:space="preserve">on </w:t>
      </w:r>
      <w:r w:rsidR="00962030">
        <w:t xml:space="preserve">the </w:t>
      </w:r>
      <w:r w:rsidR="001B0DB8">
        <w:t>GPUs and CPUs</w:t>
      </w:r>
      <w:r w:rsidR="00962030">
        <w:t xml:space="preserve"> </w:t>
      </w:r>
      <w:r w:rsidR="001B0DB8">
        <w:t xml:space="preserve">cluster. </w:t>
      </w:r>
      <w:r w:rsidR="0080376B">
        <w:t>In order t</w:t>
      </w:r>
      <w:r w:rsidR="00B939D6" w:rsidRPr="00B939D6">
        <w:t>o evaluate</w:t>
      </w:r>
      <w:r w:rsidR="00AF6AF5">
        <w:rPr>
          <w:rFonts w:hint="eastAsia"/>
          <w:lang w:eastAsia="zh-CN"/>
        </w:rPr>
        <w:t xml:space="preserve"> this scheduling model</w:t>
      </w:r>
      <w:r w:rsidR="00B939D6" w:rsidRPr="00B939D6">
        <w:t xml:space="preserve">, we implemented </w:t>
      </w:r>
      <w:r w:rsidR="00B55CF0" w:rsidRPr="00B939D6">
        <w:t>C-means</w:t>
      </w:r>
      <w:r w:rsidR="00B55CF0">
        <w:t xml:space="preserve">, </w:t>
      </w:r>
      <w:r w:rsidR="00BF0C74">
        <w:rPr>
          <w:rFonts w:hint="eastAsia"/>
          <w:lang w:eastAsia="zh-CN"/>
        </w:rPr>
        <w:t xml:space="preserve">GMM </w:t>
      </w:r>
      <w:r w:rsidR="00B55CF0">
        <w:t xml:space="preserve">and </w:t>
      </w:r>
      <w:r w:rsidR="00BF0C74">
        <w:rPr>
          <w:rFonts w:hint="eastAsia"/>
          <w:lang w:eastAsia="zh-CN"/>
        </w:rPr>
        <w:t>GEMV applications</w:t>
      </w:r>
      <w:r w:rsidR="00AF6AF5">
        <w:rPr>
          <w:rFonts w:hint="eastAsia"/>
          <w:lang w:eastAsia="zh-CN"/>
        </w:rPr>
        <w:t xml:space="preserve"> and </w:t>
      </w:r>
      <w:r w:rsidR="00D63377">
        <w:t>conducted</w:t>
      </w:r>
      <w:r w:rsidR="00431438">
        <w:t xml:space="preserve"> comprehensive performance </w:t>
      </w:r>
      <w:r w:rsidR="00BF0C74">
        <w:rPr>
          <w:rFonts w:hint="eastAsia"/>
          <w:lang w:eastAsia="zh-CN"/>
        </w:rPr>
        <w:t>stud</w:t>
      </w:r>
      <w:r w:rsidR="00D63377">
        <w:rPr>
          <w:lang w:eastAsia="zh-CN"/>
        </w:rPr>
        <w:t>ies</w:t>
      </w:r>
      <w:r w:rsidR="00F957B4">
        <w:t>.</w:t>
      </w:r>
      <w:r w:rsidR="00F74468">
        <w:t xml:space="preserve"> </w:t>
      </w:r>
    </w:p>
    <w:p w:rsidR="00F957B4" w:rsidRDefault="00F74468" w:rsidP="00F957B4">
      <w:pPr>
        <w:pStyle w:val="BodyText"/>
      </w:pPr>
      <w:r>
        <w:t>The rest of the paper is organized as follows. We g</w:t>
      </w:r>
      <w:r w:rsidR="00D63377">
        <w:t>i</w:t>
      </w:r>
      <w:r>
        <w:t xml:space="preserve">ve a brief overview of the related work in section 2. We illustrate the design and implementation of </w:t>
      </w:r>
      <w:r w:rsidR="00D63377">
        <w:t xml:space="preserve">the </w:t>
      </w:r>
      <w:r w:rsidR="00BF0C74">
        <w:rPr>
          <w:rFonts w:hint="eastAsia"/>
          <w:lang w:eastAsia="zh-CN"/>
        </w:rPr>
        <w:t>runtime</w:t>
      </w:r>
      <w:r>
        <w:t xml:space="preserve"> </w:t>
      </w:r>
      <w:r w:rsidR="00962030">
        <w:t xml:space="preserve">environment </w:t>
      </w:r>
      <w:r>
        <w:t xml:space="preserve">in </w:t>
      </w:r>
      <w:r w:rsidR="00962030">
        <w:t>S</w:t>
      </w:r>
      <w:r>
        <w:t xml:space="preserve">ection 3. In </w:t>
      </w:r>
      <w:r w:rsidR="00962030">
        <w:t>S</w:t>
      </w:r>
      <w:r>
        <w:t>ection 4, we introduce three applications</w:t>
      </w:r>
      <w:r w:rsidR="00D63377">
        <w:t xml:space="preserve"> and evaluate their performance and</w:t>
      </w:r>
      <w:r>
        <w:t xml:space="preserve"> </w:t>
      </w:r>
      <w:r w:rsidR="00D63377">
        <w:t>w</w:t>
      </w:r>
      <w:r>
        <w:t xml:space="preserve">e </w:t>
      </w:r>
      <w:r w:rsidR="00D63377">
        <w:t xml:space="preserve">conclude the paper </w:t>
      </w:r>
      <w:r>
        <w:t xml:space="preserve">in </w:t>
      </w:r>
      <w:r w:rsidR="00962030">
        <w:t>S</w:t>
      </w:r>
      <w:r>
        <w:t xml:space="preserve">ection 5. </w:t>
      </w:r>
      <w:r w:rsidR="0043172D">
        <w:t xml:space="preserve">  </w:t>
      </w:r>
    </w:p>
    <w:p w:rsidR="00F957B4" w:rsidRPr="005A74AF" w:rsidRDefault="00F957B4" w:rsidP="00F957B4">
      <w:pPr>
        <w:pStyle w:val="Heading1"/>
      </w:pPr>
      <w:r>
        <w:t>RELATED WORK</w:t>
      </w:r>
    </w:p>
    <w:p w:rsidR="00F957B4" w:rsidRDefault="0080376B" w:rsidP="00F957B4">
      <w:pPr>
        <w:pStyle w:val="Heading2"/>
      </w:pPr>
      <w:r>
        <w:t>High-</w:t>
      </w:r>
      <w:r w:rsidR="00576FB4">
        <w:t>Level Interface</w:t>
      </w:r>
      <w:r w:rsidR="001B0DB8">
        <w:t xml:space="preserve"> on Heterogeneous Devices</w:t>
      </w:r>
    </w:p>
    <w:p w:rsidR="00F957B4" w:rsidRDefault="00962030" w:rsidP="001E4A17">
      <w:pPr>
        <w:pStyle w:val="BodyText"/>
      </w:pPr>
      <w:r>
        <w:t xml:space="preserve">Other </w:t>
      </w:r>
      <w:r w:rsidR="00D225D4">
        <w:t>high level programming interface</w:t>
      </w:r>
      <w:r w:rsidR="00576FB4">
        <w:t xml:space="preserve"> for GPU</w:t>
      </w:r>
      <w:r w:rsidR="0080376B">
        <w:t>s</w:t>
      </w:r>
      <w:r w:rsidR="00576FB4">
        <w:t xml:space="preserve"> </w:t>
      </w:r>
      <w:r w:rsidR="00F957B4" w:rsidRPr="00B939D6">
        <w:t xml:space="preserve">include the following research projects: The Mars MapReduce framework </w:t>
      </w:r>
      <w:r>
        <w:t xml:space="preserve">[8] </w:t>
      </w:r>
      <w:r w:rsidR="00F957B4" w:rsidRPr="00B939D6">
        <w:t>was developed for a single N</w:t>
      </w:r>
      <w:r w:rsidR="007720E4">
        <w:t>VIDIA</w:t>
      </w:r>
      <w:r w:rsidR="00F957B4" w:rsidRPr="00B939D6">
        <w:t xml:space="preserve"> G80 GPU </w:t>
      </w:r>
      <w:r w:rsidR="00D13BDD">
        <w:t>and</w:t>
      </w:r>
      <w:r w:rsidR="00F957B4" w:rsidRPr="00B939D6">
        <w:t xml:space="preserve"> </w:t>
      </w:r>
      <w:r w:rsidR="00D13BDD">
        <w:t>t</w:t>
      </w:r>
      <w:r w:rsidR="00F957B4" w:rsidRPr="00B939D6">
        <w:t>he</w:t>
      </w:r>
      <w:r w:rsidR="00D63377">
        <w:t xml:space="preserve"> authors</w:t>
      </w:r>
      <w:r w:rsidR="00F957B4" w:rsidRPr="00B939D6">
        <w:t xml:space="preserve"> reported up to </w:t>
      </w:r>
      <w:r w:rsidR="00D63377">
        <w:t xml:space="preserve">a </w:t>
      </w:r>
      <w:r w:rsidR="00F957B4" w:rsidRPr="00B939D6">
        <w:t>16</w:t>
      </w:r>
      <w:r w:rsidR="009F02FE">
        <w:t>x</w:t>
      </w:r>
      <w:r w:rsidR="00F957B4" w:rsidRPr="00B939D6">
        <w:t xml:space="preserve"> </w:t>
      </w:r>
      <w:r w:rsidR="009F02FE">
        <w:t xml:space="preserve">speedup </w:t>
      </w:r>
      <w:r w:rsidR="00F957B4" w:rsidRPr="00B939D6">
        <w:t xml:space="preserve">over </w:t>
      </w:r>
      <w:r w:rsidR="009F02FE">
        <w:t xml:space="preserve">the </w:t>
      </w:r>
      <w:r w:rsidR="00F957B4" w:rsidRPr="00B939D6">
        <w:t>4-core CPU-based implementation for six common web mining applications. However</w:t>
      </w:r>
      <w:r w:rsidR="00214169">
        <w:t>,</w:t>
      </w:r>
      <w:r w:rsidR="00F957B4" w:rsidRPr="00B939D6">
        <w:t xml:space="preserve"> Mars</w:t>
      </w:r>
      <w:r w:rsidR="006F28D4">
        <w:t xml:space="preserve"> cannot run on multiple GPUs and </w:t>
      </w:r>
      <w:r w:rsidR="00D63377">
        <w:t>is not</w:t>
      </w:r>
      <w:r w:rsidR="006F28D4">
        <w:t xml:space="preserve"> </w:t>
      </w:r>
      <w:r w:rsidR="00D63377">
        <w:t>capable of</w:t>
      </w:r>
      <w:r w:rsidR="006F28D4">
        <w:t xml:space="preserve"> run</w:t>
      </w:r>
      <w:r w:rsidR="00D63377">
        <w:t>ning</w:t>
      </w:r>
      <w:r w:rsidR="006F28D4">
        <w:t xml:space="preserve"> </w:t>
      </w:r>
      <w:r w:rsidR="007720E4">
        <w:t xml:space="preserve">computation </w:t>
      </w:r>
      <w:r w:rsidR="006F28D4">
        <w:t>on GPU</w:t>
      </w:r>
      <w:r w:rsidR="00D63377">
        <w:t>s</w:t>
      </w:r>
      <w:r w:rsidR="006F28D4">
        <w:t xml:space="preserve"> and CPU</w:t>
      </w:r>
      <w:r w:rsidR="00D63377">
        <w:t>s</w:t>
      </w:r>
      <w:r w:rsidR="006F28D4">
        <w:t xml:space="preserve"> simultaneously</w:t>
      </w:r>
      <w:r w:rsidR="00F957B4" w:rsidRPr="00B939D6">
        <w:t xml:space="preserve">. </w:t>
      </w:r>
      <w:r w:rsidR="008C62D6">
        <w:rPr>
          <w:rFonts w:hint="eastAsia"/>
          <w:lang w:eastAsia="zh-CN"/>
        </w:rPr>
        <w:t>StarPU [</w:t>
      </w:r>
      <w:r w:rsidR="009B428B">
        <w:rPr>
          <w:lang w:eastAsia="zh-CN"/>
        </w:rPr>
        <w:t>9</w:t>
      </w:r>
      <w:r w:rsidR="008C62D6">
        <w:rPr>
          <w:rFonts w:hint="eastAsia"/>
          <w:lang w:eastAsia="zh-CN"/>
        </w:rPr>
        <w:t xml:space="preserve">] provides a unified execution model to </w:t>
      </w:r>
      <w:r w:rsidR="00D63377">
        <w:rPr>
          <w:lang w:eastAsia="zh-CN"/>
        </w:rPr>
        <w:t xml:space="preserve">be used to </w:t>
      </w:r>
      <w:r w:rsidR="008C62D6">
        <w:rPr>
          <w:rFonts w:hint="eastAsia"/>
          <w:lang w:eastAsia="zh-CN"/>
        </w:rPr>
        <w:t>parallelize numerical kernel</w:t>
      </w:r>
      <w:r w:rsidR="00D63377">
        <w:rPr>
          <w:lang w:eastAsia="zh-CN"/>
        </w:rPr>
        <w:t>s</w:t>
      </w:r>
      <w:r w:rsidR="008C62D6">
        <w:rPr>
          <w:rFonts w:hint="eastAsia"/>
          <w:lang w:eastAsia="zh-CN"/>
        </w:rPr>
        <w:t xml:space="preserve"> on a multi-core CPU equipped with one GPU. </w:t>
      </w:r>
      <w:r w:rsidR="00F957B4" w:rsidRPr="00B939D6">
        <w:t>OpenACC</w:t>
      </w:r>
      <w:r w:rsidR="00471C5B">
        <w:t xml:space="preserve"> [</w:t>
      </w:r>
      <w:r w:rsidR="009B428B">
        <w:t>10</w:t>
      </w:r>
      <w:r w:rsidR="00471C5B">
        <w:t>]</w:t>
      </w:r>
      <w:r w:rsidR="00F957B4" w:rsidRPr="00B939D6">
        <w:t xml:space="preserve"> is </w:t>
      </w:r>
      <w:r w:rsidR="00214169">
        <w:t>a</w:t>
      </w:r>
      <w:r w:rsidR="00F957B4" w:rsidRPr="00B939D6">
        <w:t xml:space="preserve"> </w:t>
      </w:r>
      <w:r>
        <w:t xml:space="preserve">current </w:t>
      </w:r>
      <w:r w:rsidR="00F957B4" w:rsidRPr="00B939D6">
        <w:t>framework that provide</w:t>
      </w:r>
      <w:r w:rsidR="00F957B4">
        <w:t>s</w:t>
      </w:r>
      <w:r w:rsidR="00F957B4" w:rsidRPr="00B939D6">
        <w:t xml:space="preserve"> </w:t>
      </w:r>
      <w:r w:rsidR="00D63377">
        <w:t>OpenMP</w:t>
      </w:r>
      <w:r w:rsidR="00F957B4" w:rsidRPr="00B939D6">
        <w:t xml:space="preserve"> style syntax and can </w:t>
      </w:r>
      <w:r w:rsidR="00F957B4">
        <w:t>translate</w:t>
      </w:r>
      <w:r w:rsidR="00F957B4" w:rsidRPr="00B939D6">
        <w:t xml:space="preserve"> C or Fortran source code into </w:t>
      </w:r>
      <w:r w:rsidR="00214169">
        <w:t>a low-</w:t>
      </w:r>
      <w:r w:rsidR="00F957B4">
        <w:t>level code</w:t>
      </w:r>
      <w:r w:rsidR="00D63377">
        <w:t>s</w:t>
      </w:r>
      <w:r w:rsidR="00214169">
        <w:t>,</w:t>
      </w:r>
      <w:r w:rsidR="00F957B4">
        <w:t xml:space="preserve"> such as </w:t>
      </w:r>
      <w:r w:rsidR="00F957B4" w:rsidRPr="00B939D6">
        <w:t>CUDA,</w:t>
      </w:r>
      <w:r w:rsidR="00214169">
        <w:t xml:space="preserve"> or</w:t>
      </w:r>
      <w:r w:rsidR="00F957B4" w:rsidRPr="00B939D6">
        <w:t xml:space="preserve"> OpenCL. </w:t>
      </w:r>
      <w:r w:rsidR="00214169">
        <w:t>A</w:t>
      </w:r>
      <w:r w:rsidR="00F957B4" w:rsidRPr="00B939D6">
        <w:t xml:space="preserve"> growing number of vendors support </w:t>
      </w:r>
      <w:r w:rsidR="00D63377">
        <w:t xml:space="preserve">the </w:t>
      </w:r>
      <w:r w:rsidR="00F957B4" w:rsidRPr="00B939D6">
        <w:t xml:space="preserve">OpenACC </w:t>
      </w:r>
      <w:r w:rsidR="00D225D4">
        <w:t>standard</w:t>
      </w:r>
      <w:r w:rsidR="00F957B4" w:rsidRPr="00B939D6">
        <w:t xml:space="preserve">. However, </w:t>
      </w:r>
      <w:r w:rsidR="006F28D4">
        <w:t xml:space="preserve">OpenACC </w:t>
      </w:r>
      <w:r w:rsidR="00214169">
        <w:t xml:space="preserve">cannot </w:t>
      </w:r>
      <w:r w:rsidR="00D63377">
        <w:t xml:space="preserve">automatically </w:t>
      </w:r>
      <w:r w:rsidR="00F957B4" w:rsidRPr="00B939D6">
        <w:t>run tasks on GPU</w:t>
      </w:r>
      <w:r w:rsidR="00214169">
        <w:t>s</w:t>
      </w:r>
      <w:r w:rsidR="001B68D1">
        <w:t xml:space="preserve"> and </w:t>
      </w:r>
      <w:r w:rsidR="00F957B4" w:rsidRPr="00B939D6">
        <w:t>CPU</w:t>
      </w:r>
      <w:r w:rsidR="00214169">
        <w:t>s</w:t>
      </w:r>
      <w:r w:rsidR="00D63377">
        <w:t xml:space="preserve"> simultaneously, which requires programmers’ extra effort to make this happen.</w:t>
      </w:r>
      <w:r w:rsidR="001E4A17">
        <w:t xml:space="preserve"> </w:t>
      </w:r>
      <w:r w:rsidR="00F957B4" w:rsidRPr="00B939D6">
        <w:t xml:space="preserve"> </w:t>
      </w:r>
    </w:p>
    <w:p w:rsidR="00C80CA2" w:rsidRDefault="003A3B87" w:rsidP="00BD33B6">
      <w:pPr>
        <w:pStyle w:val="BodyText"/>
      </w:pPr>
      <w:r>
        <w:t xml:space="preserve">Existing technologies for high-level programming interfaces </w:t>
      </w:r>
      <w:r w:rsidR="000464EB">
        <w:t xml:space="preserve">for accelerators </w:t>
      </w:r>
      <w:r>
        <w:t xml:space="preserve">fall into two categories 1) using a </w:t>
      </w:r>
      <w:r w:rsidR="00F052D5">
        <w:t>domain specific language (</w:t>
      </w:r>
      <w:r w:rsidR="00104189">
        <w:t>DSL</w:t>
      </w:r>
      <w:r w:rsidR="00F052D5">
        <w:t>)</w:t>
      </w:r>
      <w:r w:rsidR="00104189">
        <w:t xml:space="preserve"> </w:t>
      </w:r>
      <w:r>
        <w:t xml:space="preserve">library </w:t>
      </w:r>
      <w:r w:rsidR="00F72DB4">
        <w:t>such as M</w:t>
      </w:r>
      <w:r>
        <w:t>ars</w:t>
      </w:r>
      <w:r w:rsidR="00F72DB4">
        <w:t>, Q</w:t>
      </w:r>
      <w:r>
        <w:t>ilin</w:t>
      </w:r>
      <w:r w:rsidR="00104189">
        <w:t xml:space="preserve">, </w:t>
      </w:r>
      <w:r w:rsidR="00D63377">
        <w:t>or</w:t>
      </w:r>
      <w:r w:rsidR="00104189">
        <w:t xml:space="preserve"> MAGMA</w:t>
      </w:r>
      <w:r w:rsidR="00471C5B">
        <w:t xml:space="preserve"> [1</w:t>
      </w:r>
      <w:r w:rsidR="009B428B">
        <w:t>1</w:t>
      </w:r>
      <w:r w:rsidR="00471C5B">
        <w:t>]</w:t>
      </w:r>
      <w:r>
        <w:t xml:space="preserve"> to compose low-level GPU and CPU codes</w:t>
      </w:r>
      <w:r w:rsidR="00D63377">
        <w:t xml:space="preserve"> and</w:t>
      </w:r>
      <w:r>
        <w:t xml:space="preserve"> 2) </w:t>
      </w:r>
      <w:r w:rsidR="00D63377">
        <w:t>c</w:t>
      </w:r>
      <w:r>
        <w:t>ompiling a sub-set of a high-level programming</w:t>
      </w:r>
      <w:r w:rsidR="00A85CE7">
        <w:t xml:space="preserve"> </w:t>
      </w:r>
      <w:r>
        <w:t>langu</w:t>
      </w:r>
      <w:r w:rsidR="0029305A">
        <w:t>ag</w:t>
      </w:r>
      <w:r>
        <w:t xml:space="preserve">e into a low-level code run on </w:t>
      </w:r>
      <w:r w:rsidR="000464EB">
        <w:t>GPU and CPU devices</w:t>
      </w:r>
      <w:r w:rsidR="0079372C">
        <w:t xml:space="preserve"> such as OpenACC, Accelerate [1</w:t>
      </w:r>
      <w:r w:rsidR="00F85ED0">
        <w:t>2</w:t>
      </w:r>
      <w:r w:rsidR="0079372C">
        <w:t xml:space="preserve">], </w:t>
      </w:r>
      <w:r w:rsidR="0029305A">
        <w:t>or</w:t>
      </w:r>
      <w:r w:rsidR="0079372C">
        <w:t xml:space="preserve"> Harlan [</w:t>
      </w:r>
      <w:r w:rsidR="00F85ED0">
        <w:t>13</w:t>
      </w:r>
      <w:r w:rsidR="0079372C">
        <w:t>]</w:t>
      </w:r>
      <w:r>
        <w:t xml:space="preserve">. </w:t>
      </w:r>
      <w:r w:rsidR="00576FB4">
        <w:t>The</w:t>
      </w:r>
      <w:r w:rsidR="00417678">
        <w:t xml:space="preserve"> second </w:t>
      </w:r>
      <w:r w:rsidR="00CF6BA1">
        <w:t xml:space="preserve">group </w:t>
      </w:r>
      <w:r w:rsidR="00C80CA2">
        <w:t>support</w:t>
      </w:r>
      <w:r>
        <w:t>s</w:t>
      </w:r>
      <w:r w:rsidR="00C80CA2">
        <w:t xml:space="preserve"> </w:t>
      </w:r>
      <w:r w:rsidR="00CF6BA1">
        <w:t xml:space="preserve">a </w:t>
      </w:r>
      <w:r w:rsidR="00C80CA2">
        <w:t xml:space="preserve">richer control flow and </w:t>
      </w:r>
      <w:r w:rsidR="000464EB">
        <w:t>significantly simplifies the programming development on different accelerator devices</w:t>
      </w:r>
      <w:r w:rsidR="00C80CA2">
        <w:t>. However</w:t>
      </w:r>
      <w:r>
        <w:t>,</w:t>
      </w:r>
      <w:r w:rsidR="006C3027">
        <w:t xml:space="preserve"> this</w:t>
      </w:r>
      <w:r w:rsidR="00576FB4">
        <w:t xml:space="preserve"> approach </w:t>
      </w:r>
      <w:r w:rsidR="00BD33B6">
        <w:t>usually incurs extra overhead during compil</w:t>
      </w:r>
      <w:r w:rsidR="00CF6BA1">
        <w:t>e</w:t>
      </w:r>
      <w:r w:rsidR="00BD33B6">
        <w:t xml:space="preserve"> and runtime, and </w:t>
      </w:r>
      <w:r w:rsidR="00CF6BA1">
        <w:t>makes it more difficult for</w:t>
      </w:r>
      <w:r w:rsidR="00BD33B6">
        <w:t xml:space="preserve"> developers </w:t>
      </w:r>
      <w:r w:rsidR="00CF6BA1">
        <w:t>to use</w:t>
      </w:r>
      <w:r w:rsidR="00BD33B6">
        <w:t xml:space="preserve"> low-level CUDA/OpenCL code </w:t>
      </w:r>
      <w:r w:rsidR="00635763">
        <w:t xml:space="preserve">in order </w:t>
      </w:r>
      <w:r w:rsidR="00BD33B6">
        <w:t>to optimize application performance</w:t>
      </w:r>
      <w:r w:rsidR="00576FB4">
        <w:t xml:space="preserve">. </w:t>
      </w:r>
      <w:r w:rsidR="00CF6BA1">
        <w:t>To allow better access to optimization, w</w:t>
      </w:r>
      <w:r w:rsidR="0079372C">
        <w:t xml:space="preserve">e chose </w:t>
      </w:r>
      <w:r w:rsidR="00635763">
        <w:t xml:space="preserve">to use the </w:t>
      </w:r>
      <w:r w:rsidR="0079372C">
        <w:t xml:space="preserve">DSL library technology in this paper. </w:t>
      </w:r>
    </w:p>
    <w:p w:rsidR="00F957B4" w:rsidRDefault="001B0DB8" w:rsidP="00F957B4">
      <w:pPr>
        <w:pStyle w:val="Heading2"/>
      </w:pPr>
      <w:r>
        <w:t xml:space="preserve">Task </w:t>
      </w:r>
      <w:r w:rsidR="00F957B4">
        <w:t>Scheduling</w:t>
      </w:r>
      <w:r w:rsidR="0075547C">
        <w:t xml:space="preserve"> on Heterogeneous Devices</w:t>
      </w:r>
    </w:p>
    <w:p w:rsidR="005D3267" w:rsidRDefault="00635763" w:rsidP="00F957B4">
      <w:pPr>
        <w:pStyle w:val="BodyText"/>
        <w:ind w:firstLine="216"/>
      </w:pPr>
      <w:r>
        <w:t>A</w:t>
      </w:r>
      <w:r w:rsidR="009F02FE">
        <w:t xml:space="preserve"> number</w:t>
      </w:r>
      <w:r w:rsidR="009A4267">
        <w:t xml:space="preserve"> of studies </w:t>
      </w:r>
      <w:r>
        <w:t xml:space="preserve">exist that focus on </w:t>
      </w:r>
      <w:r w:rsidR="009A4267">
        <w:t xml:space="preserve">task scheduling on </w:t>
      </w:r>
      <w:r w:rsidR="001E5F52">
        <w:t xml:space="preserve">distributed </w:t>
      </w:r>
      <w:r w:rsidR="009A4267">
        <w:t xml:space="preserve">heterogeneous computing </w:t>
      </w:r>
      <w:r w:rsidR="001E5F52">
        <w:t>resources</w:t>
      </w:r>
      <w:r w:rsidR="009A4267">
        <w:t xml:space="preserve">. </w:t>
      </w:r>
      <w:r w:rsidR="00CF6BA1" w:rsidRPr="00CF6BA1">
        <w:t>The Grid community has developed various solutions among which the CoG Kits [3</w:t>
      </w:r>
      <w:r w:rsidR="00614A7D">
        <w:t>6</w:t>
      </w:r>
      <w:r w:rsidR="00CF6BA1" w:rsidRPr="00CF6BA1">
        <w:t>] provides a very flexible and simple workflow solution with its Karajan workflow scheduling engine and Coaster, a follow up to provide sustained jobs management facilities.</w:t>
      </w:r>
      <w:r w:rsidR="00CF6BA1">
        <w:t xml:space="preserve"> </w:t>
      </w:r>
      <w:r w:rsidR="00F957B4" w:rsidRPr="00B939D6">
        <w:t>GridWay</w:t>
      </w:r>
      <w:r w:rsidR="00C57EA3">
        <w:t xml:space="preserve"> [14]</w:t>
      </w:r>
      <w:r w:rsidR="00F957B4" w:rsidRPr="00B939D6">
        <w:t xml:space="preserve"> </w:t>
      </w:r>
      <w:r w:rsidR="009A4267">
        <w:t>can</w:t>
      </w:r>
      <w:r w:rsidR="006C3027">
        <w:t xml:space="preserve"> split entire job into several sub-jobs, </w:t>
      </w:r>
      <w:r w:rsidR="001E5F52">
        <w:t xml:space="preserve">and </w:t>
      </w:r>
      <w:r w:rsidR="0034767B">
        <w:t>schedule</w:t>
      </w:r>
      <w:r w:rsidR="006C3027">
        <w:t xml:space="preserve"> </w:t>
      </w:r>
      <w:r>
        <w:t xml:space="preserve">the </w:t>
      </w:r>
      <w:r w:rsidR="001E5F52">
        <w:t>sub-job</w:t>
      </w:r>
      <w:r w:rsidR="0034767B">
        <w:t>s</w:t>
      </w:r>
      <w:r w:rsidR="001E5F52">
        <w:t xml:space="preserve"> </w:t>
      </w:r>
      <w:r w:rsidR="003A3B87">
        <w:t xml:space="preserve">to </w:t>
      </w:r>
      <w:r w:rsidR="0034767B">
        <w:t>geog</w:t>
      </w:r>
      <w:r w:rsidR="0034767B">
        <w:rPr>
          <w:rFonts w:hint="eastAsia"/>
          <w:lang w:eastAsia="zh-CN"/>
        </w:rPr>
        <w:t>r</w:t>
      </w:r>
      <w:r w:rsidR="0034767B">
        <w:t>a</w:t>
      </w:r>
      <w:r w:rsidR="0034767B">
        <w:rPr>
          <w:rFonts w:hint="eastAsia"/>
          <w:lang w:eastAsia="zh-CN"/>
        </w:rPr>
        <w:t>phicall</w:t>
      </w:r>
      <w:r w:rsidR="0034767B">
        <w:t xml:space="preserve">y </w:t>
      </w:r>
      <w:r w:rsidR="006C3027">
        <w:t>distributed</w:t>
      </w:r>
      <w:r w:rsidR="0034767B">
        <w:t xml:space="preserve">, heterogeneous </w:t>
      </w:r>
      <w:r w:rsidR="006C3027">
        <w:t>resource</w:t>
      </w:r>
      <w:r w:rsidR="0034767B">
        <w:t>s</w:t>
      </w:r>
      <w:r w:rsidR="006C3027">
        <w:t>. Falkon</w:t>
      </w:r>
      <w:r w:rsidR="00F957B4" w:rsidRPr="00B939D6">
        <w:t xml:space="preserve"> </w:t>
      </w:r>
      <w:r w:rsidR="006C3027">
        <w:t>[</w:t>
      </w:r>
      <w:r w:rsidR="00F72DB4">
        <w:t>1</w:t>
      </w:r>
      <w:r w:rsidR="00C57EA3">
        <w:t>5</w:t>
      </w:r>
      <w:r w:rsidR="006C3027">
        <w:t xml:space="preserve">] </w:t>
      </w:r>
      <w:r w:rsidR="00F957B4" w:rsidRPr="00B939D6">
        <w:t>use</w:t>
      </w:r>
      <w:r w:rsidR="00E2427F">
        <w:rPr>
          <w:rFonts w:hint="eastAsia"/>
          <w:lang w:eastAsia="zh-CN"/>
        </w:rPr>
        <w:t>s</w:t>
      </w:r>
      <w:r w:rsidR="00F957B4" w:rsidRPr="00B939D6">
        <w:t xml:space="preserve"> </w:t>
      </w:r>
      <w:r w:rsidR="003A3B87">
        <w:t xml:space="preserve">a </w:t>
      </w:r>
      <w:r w:rsidR="00F957B4" w:rsidRPr="00B939D6">
        <w:t xml:space="preserve">multi-level </w:t>
      </w:r>
      <w:r w:rsidR="00F957B4" w:rsidRPr="00B939D6">
        <w:lastRenderedPageBreak/>
        <w:t xml:space="preserve">scheduling strategy </w:t>
      </w:r>
      <w:r>
        <w:t xml:space="preserve">in order </w:t>
      </w:r>
      <w:r w:rsidR="00F957B4" w:rsidRPr="00B939D6">
        <w:t>to schedule massive</w:t>
      </w:r>
      <w:r w:rsidR="003A3B87">
        <w:t>,</w:t>
      </w:r>
      <w:r w:rsidR="00F957B4" w:rsidRPr="00B939D6">
        <w:t xml:space="preserve"> independent tasks on </w:t>
      </w:r>
      <w:r w:rsidR="003A3B87">
        <w:t xml:space="preserve">the </w:t>
      </w:r>
      <w:r w:rsidR="00F957B4" w:rsidRPr="00B939D6">
        <w:t xml:space="preserve">HPC system. The first level </w:t>
      </w:r>
      <w:r>
        <w:t>i</w:t>
      </w:r>
      <w:r w:rsidR="003A3B87">
        <w:t xml:space="preserve">s </w:t>
      </w:r>
      <w:r w:rsidR="00F957B4" w:rsidRPr="00B939D6">
        <w:t>used to allocate resources, while the second level dispatch</w:t>
      </w:r>
      <w:r w:rsidR="003A3B87">
        <w:t>e</w:t>
      </w:r>
      <w:r>
        <w:t>s</w:t>
      </w:r>
      <w:r w:rsidR="00F957B4" w:rsidRPr="00B939D6">
        <w:t xml:space="preserve"> </w:t>
      </w:r>
      <w:r w:rsidR="003A3B87">
        <w:t xml:space="preserve">the </w:t>
      </w:r>
      <w:r w:rsidR="00F957B4" w:rsidRPr="00B939D6">
        <w:t xml:space="preserve">tasks to </w:t>
      </w:r>
      <w:r w:rsidR="003A3B87">
        <w:t xml:space="preserve">their </w:t>
      </w:r>
      <w:r w:rsidR="00F957B4" w:rsidRPr="00B939D6">
        <w:t xml:space="preserve">assigned </w:t>
      </w:r>
      <w:r w:rsidR="00F957B4">
        <w:t>resources</w:t>
      </w:r>
      <w:r w:rsidR="00F957B4" w:rsidRPr="00B939D6">
        <w:t xml:space="preserve">. </w:t>
      </w:r>
    </w:p>
    <w:p w:rsidR="00084640" w:rsidRDefault="006C5C81" w:rsidP="00BB03AE">
      <w:pPr>
        <w:pStyle w:val="BodyText"/>
        <w:ind w:firstLine="216"/>
      </w:pPr>
      <w:r>
        <w:t xml:space="preserve">Recently, </w:t>
      </w:r>
      <w:r w:rsidR="00CA1162">
        <w:t xml:space="preserve">several </w:t>
      </w:r>
      <w:r w:rsidR="001E5F52">
        <w:t xml:space="preserve">runtime </w:t>
      </w:r>
      <w:r w:rsidR="00CA1162">
        <w:t xml:space="preserve">systems </w:t>
      </w:r>
      <w:r w:rsidR="00635763">
        <w:t xml:space="preserve">have been created to </w:t>
      </w:r>
      <w:r w:rsidR="00CA1162">
        <w:t xml:space="preserve">schedule and execute SPMD </w:t>
      </w:r>
      <w:r>
        <w:t>jobs</w:t>
      </w:r>
      <w:r w:rsidR="00CA1162">
        <w:t xml:space="preserve"> on GPUs and CPUs. </w:t>
      </w:r>
      <w:r w:rsidR="00F957B4" w:rsidRPr="00B939D6">
        <w:t xml:space="preserve">The Qilin system </w:t>
      </w:r>
      <w:r w:rsidR="009A4267">
        <w:t xml:space="preserve">can </w:t>
      </w:r>
      <w:r w:rsidR="00F957B4" w:rsidRPr="00B939D6">
        <w:t>map</w:t>
      </w:r>
      <w:r w:rsidR="006C3027">
        <w:t xml:space="preserve"> </w:t>
      </w:r>
      <w:r w:rsidR="00371BCA">
        <w:t>SPMD</w:t>
      </w:r>
      <w:r w:rsidR="00F957B4" w:rsidRPr="00B939D6">
        <w:t xml:space="preserve"> computations </w:t>
      </w:r>
      <w:r w:rsidR="003A3B87">
        <w:t>o</w:t>
      </w:r>
      <w:r w:rsidR="00F957B4" w:rsidRPr="00B939D6">
        <w:t>nto</w:t>
      </w:r>
      <w:r w:rsidR="001E5F52">
        <w:t xml:space="preserve"> GPUs and CPUs</w:t>
      </w:r>
      <w:r w:rsidR="00F957B4" w:rsidRPr="00B939D6">
        <w:t xml:space="preserve">, and they reported good results </w:t>
      </w:r>
      <w:r w:rsidR="009F02FE">
        <w:t xml:space="preserve">of </w:t>
      </w:r>
      <w:r w:rsidR="00635763">
        <w:t xml:space="preserve">the </w:t>
      </w:r>
      <w:r w:rsidR="009F02FE">
        <w:t xml:space="preserve">DGEMM </w:t>
      </w:r>
      <w:r w:rsidR="00F957B4" w:rsidRPr="00B939D6">
        <w:t xml:space="preserve">using </w:t>
      </w:r>
      <w:r w:rsidR="00635763">
        <w:t xml:space="preserve">an </w:t>
      </w:r>
      <w:r w:rsidR="00F957B4" w:rsidRPr="00B939D6">
        <w:t>adaptive mapping</w:t>
      </w:r>
      <w:r w:rsidR="001E5F52">
        <w:t xml:space="preserve"> strategy</w:t>
      </w:r>
      <w:r w:rsidR="00F957B4" w:rsidRPr="00DA5562">
        <w:t>.</w:t>
      </w:r>
      <w:r w:rsidR="002F71E9">
        <w:t xml:space="preserve"> </w:t>
      </w:r>
      <w:r>
        <w:t xml:space="preserve">Their </w:t>
      </w:r>
      <w:r w:rsidR="00CF6BA1">
        <w:t>activity</w:t>
      </w:r>
      <w:r>
        <w:t xml:space="preserve"> is similar to </w:t>
      </w:r>
      <w:r w:rsidR="000E000D">
        <w:t>ours</w:t>
      </w:r>
      <w:r>
        <w:t xml:space="preserve"> in terms of </w:t>
      </w:r>
      <w:r w:rsidR="00D56A0E">
        <w:t>scheduling</w:t>
      </w:r>
      <w:r>
        <w:t xml:space="preserve"> SPMD </w:t>
      </w:r>
      <w:r w:rsidR="00D56A0E">
        <w:t>tasks</w:t>
      </w:r>
      <w:r>
        <w:t xml:space="preserve"> on GPU</w:t>
      </w:r>
      <w:r w:rsidR="000E000D">
        <w:t>s</w:t>
      </w:r>
      <w:r>
        <w:t xml:space="preserve"> and CPU</w:t>
      </w:r>
      <w:r w:rsidR="000E000D">
        <w:t>s</w:t>
      </w:r>
      <w:r>
        <w:t xml:space="preserve"> simultaneously; </w:t>
      </w:r>
      <w:r w:rsidR="00AC2660">
        <w:t xml:space="preserve">and </w:t>
      </w:r>
      <w:r w:rsidR="00D56A0E">
        <w:t xml:space="preserve">their </w:t>
      </w:r>
      <w:r w:rsidR="005D1C39">
        <w:t xml:space="preserve">auto tuning </w:t>
      </w:r>
      <w:r w:rsidR="00D56A0E">
        <w:t>scheduler need</w:t>
      </w:r>
      <w:r w:rsidR="00CF6BA1">
        <w:t>s</w:t>
      </w:r>
      <w:r w:rsidR="00D56A0E">
        <w:t xml:space="preserve"> </w:t>
      </w:r>
      <w:r w:rsidR="000E000D">
        <w:t xml:space="preserve">to </w:t>
      </w:r>
      <w:r w:rsidR="00D56A0E">
        <w:t xml:space="preserve">maintain a database </w:t>
      </w:r>
      <w:r w:rsidR="000E000D">
        <w:t xml:space="preserve">in order </w:t>
      </w:r>
      <w:r w:rsidR="00D56A0E">
        <w:t>to build a performance</w:t>
      </w:r>
      <w:r w:rsidR="00E2427F">
        <w:rPr>
          <w:rFonts w:hint="eastAsia"/>
          <w:lang w:eastAsia="zh-CN"/>
        </w:rPr>
        <w:t xml:space="preserve"> </w:t>
      </w:r>
      <w:r w:rsidR="00E2427F">
        <w:rPr>
          <w:lang w:eastAsia="zh-CN"/>
        </w:rPr>
        <w:t>profiling</w:t>
      </w:r>
      <w:r w:rsidR="00D56A0E">
        <w:t xml:space="preserve"> model</w:t>
      </w:r>
      <w:r w:rsidR="00E2427F">
        <w:rPr>
          <w:rFonts w:hint="eastAsia"/>
          <w:lang w:eastAsia="zh-CN"/>
        </w:rPr>
        <w:t xml:space="preserve"> for </w:t>
      </w:r>
      <w:r w:rsidR="000E000D">
        <w:rPr>
          <w:lang w:eastAsia="zh-CN"/>
        </w:rPr>
        <w:t xml:space="preserve">the </w:t>
      </w:r>
      <w:r w:rsidR="00E2427F">
        <w:rPr>
          <w:rFonts w:hint="eastAsia"/>
          <w:lang w:eastAsia="zh-CN"/>
        </w:rPr>
        <w:t>target application</w:t>
      </w:r>
      <w:r w:rsidR="00D56A0E">
        <w:t>.</w:t>
      </w:r>
      <w:r w:rsidR="00084640">
        <w:t xml:space="preserve"> MPC [</w:t>
      </w:r>
      <w:r w:rsidR="00471C5B">
        <w:t>1</w:t>
      </w:r>
      <w:r w:rsidR="00C57EA3">
        <w:t>6</w:t>
      </w:r>
      <w:r w:rsidR="00084640">
        <w:t>] use</w:t>
      </w:r>
      <w:r w:rsidR="000E000D">
        <w:t>s</w:t>
      </w:r>
      <w:r w:rsidR="00084640">
        <w:t xml:space="preserve"> a multi-granularit</w:t>
      </w:r>
      <w:r w:rsidR="00CE750F">
        <w:t>ies</w:t>
      </w:r>
      <w:r w:rsidR="00084640">
        <w:t xml:space="preserve"> scheduling strategy </w:t>
      </w:r>
      <w:r w:rsidR="000E000D">
        <w:t xml:space="preserve">in order </w:t>
      </w:r>
      <w:r w:rsidR="00084640">
        <w:t>to schedule inhomogeneous tasks on GPUs and CPUs.</w:t>
      </w:r>
      <w:r w:rsidR="00D56A0E">
        <w:t xml:space="preserve"> </w:t>
      </w:r>
      <w:r w:rsidR="00084640">
        <w:t xml:space="preserve">The </w:t>
      </w:r>
      <w:r w:rsidR="00084640" w:rsidRPr="002F71E9">
        <w:t>Uintah</w:t>
      </w:r>
      <w:r w:rsidR="00084640">
        <w:t xml:space="preserve"> </w:t>
      </w:r>
      <w:r w:rsidR="00C57EA3">
        <w:t xml:space="preserve">[17] </w:t>
      </w:r>
      <w:r w:rsidR="00084640">
        <w:t xml:space="preserve">system implements the CPU and GPU tasks as C++ methods and models hybrid GPU and CPU tasks as DAG. The hybrid CPU-GPU scheduler assigns tasks to CPUs for processing when all </w:t>
      </w:r>
      <w:r w:rsidR="000E000D">
        <w:t xml:space="preserve">of the </w:t>
      </w:r>
      <w:r w:rsidR="00084640">
        <w:t xml:space="preserve">GPU nodes are busy and there are CPU cores idle. They report </w:t>
      </w:r>
      <w:r w:rsidR="000E000D">
        <w:t xml:space="preserve">a </w:t>
      </w:r>
      <w:r w:rsidR="00084640">
        <w:t xml:space="preserve">good speedup </w:t>
      </w:r>
      <w:r w:rsidR="00CF6BA1">
        <w:t>for</w:t>
      </w:r>
      <w:r w:rsidR="00084640">
        <w:t xml:space="preserve"> radiation modeling applications on </w:t>
      </w:r>
      <w:r w:rsidR="000E000D">
        <w:t xml:space="preserve">the </w:t>
      </w:r>
      <w:r w:rsidR="00471C5B">
        <w:t>GPU cluster. MAGMA</w:t>
      </w:r>
      <w:r w:rsidR="00084640">
        <w:t xml:space="preserve"> is a collection of linear algebra libraries </w:t>
      </w:r>
      <w:r w:rsidR="000E000D">
        <w:t xml:space="preserve">used </w:t>
      </w:r>
      <w:r w:rsidR="00084640">
        <w:t xml:space="preserve">for heterogeneous architectures. It models the linear algebra computation tasks as a DAG. The scheduler </w:t>
      </w:r>
      <w:r w:rsidR="000E000D">
        <w:t xml:space="preserve">then </w:t>
      </w:r>
      <w:r w:rsidR="00084640">
        <w:t>schedules small</w:t>
      </w:r>
      <w:r w:rsidR="000E000D">
        <w:t>,</w:t>
      </w:r>
      <w:r w:rsidR="00084640">
        <w:t xml:space="preserve"> non-parallelizable linear algebra computation</w:t>
      </w:r>
      <w:r w:rsidR="000E000D">
        <w:t>s</w:t>
      </w:r>
      <w:r w:rsidR="00084640">
        <w:t xml:space="preserve"> on the CPU, and larger</w:t>
      </w:r>
      <w:r w:rsidR="00F052D5">
        <w:t>,</w:t>
      </w:r>
      <w:r w:rsidR="00084640">
        <w:t xml:space="preserve"> more parallelized ones, often Level 3 BLAS, on GPU.</w:t>
      </w:r>
    </w:p>
    <w:p w:rsidR="00A36B20" w:rsidRDefault="00BB5F0F" w:rsidP="00BB5F0F">
      <w:pPr>
        <w:pStyle w:val="BodyText"/>
        <w:ind w:firstLine="216"/>
      </w:pPr>
      <w:r>
        <w:t xml:space="preserve">Two main problems </w:t>
      </w:r>
      <w:r w:rsidR="000E000D">
        <w:t xml:space="preserve">exist in regard to the </w:t>
      </w:r>
      <w:r>
        <w:t xml:space="preserve">above related work </w:t>
      </w:r>
      <w:r w:rsidR="00F052D5">
        <w:t xml:space="preserve">for </w:t>
      </w:r>
      <w:r>
        <w:t>task scheduling on</w:t>
      </w:r>
      <w:r w:rsidR="00F052D5">
        <w:t xml:space="preserve"> GPUs and CPUs</w:t>
      </w:r>
      <w:r>
        <w:t xml:space="preserve">. One is the lack of </w:t>
      </w:r>
      <w:r w:rsidR="00CF6BA1">
        <w:t xml:space="preserve">generality </w:t>
      </w:r>
      <w:r w:rsidR="00B31B5B">
        <w:t xml:space="preserve">which </w:t>
      </w:r>
      <w:r>
        <w:t>requir</w:t>
      </w:r>
      <w:r w:rsidR="00B31B5B">
        <w:t>es</w:t>
      </w:r>
      <w:r w:rsidR="00CF6BA1">
        <w:t xml:space="preserve"> the adaptation of the approaches for </w:t>
      </w:r>
      <w:r w:rsidR="00AE2054">
        <w:t xml:space="preserve">specific </w:t>
      </w:r>
      <w:r w:rsidR="00CF6BA1">
        <w:t>domains</w:t>
      </w:r>
      <w:r>
        <w:t xml:space="preserve">. For example, it requires </w:t>
      </w:r>
      <w:r w:rsidR="00CF6BA1">
        <w:t xml:space="preserve">identifying </w:t>
      </w:r>
      <w:r>
        <w:t>regular memory access pattern</w:t>
      </w:r>
      <w:r w:rsidR="000E000D">
        <w:t>s</w:t>
      </w:r>
      <w:r w:rsidR="007D7F32">
        <w:t>, such as array based input data format; o</w:t>
      </w:r>
      <w:r>
        <w:t xml:space="preserve">r it requires </w:t>
      </w:r>
      <w:r w:rsidR="007D7F32">
        <w:t>regular computation pattern</w:t>
      </w:r>
      <w:r w:rsidR="00CE750F">
        <w:t>s</w:t>
      </w:r>
      <w:r w:rsidR="007D7F32">
        <w:t xml:space="preserve">, such as </w:t>
      </w:r>
      <w:r w:rsidR="000E000D">
        <w:t>having</w:t>
      </w:r>
      <w:r>
        <w:t xml:space="preserve"> </w:t>
      </w:r>
      <w:r w:rsidR="007A4FAD">
        <w:t>iterative</w:t>
      </w:r>
      <w:r w:rsidR="007D7F32">
        <w:t xml:space="preserve"> computation steps;</w:t>
      </w:r>
      <w:r w:rsidR="007A4FAD">
        <w:t xml:space="preserve"> </w:t>
      </w:r>
      <w:r w:rsidR="007D7F32">
        <w:t>o</w:t>
      </w:r>
      <w:r w:rsidR="007A4FAD">
        <w:t xml:space="preserve">r it focuses on a subset of parallel programs, </w:t>
      </w:r>
      <w:r w:rsidR="006C0C55">
        <w:t>such as</w:t>
      </w:r>
      <w:r>
        <w:t xml:space="preserve"> linear algebra applications. The other problem is the extra </w:t>
      </w:r>
      <w:r w:rsidR="006C0C55">
        <w:t xml:space="preserve">performance </w:t>
      </w:r>
      <w:r>
        <w:t>overhead</w:t>
      </w:r>
      <w:r w:rsidR="00A11EF8">
        <w:t xml:space="preserve"> [</w:t>
      </w:r>
      <w:r w:rsidR="00981FDB">
        <w:t>18</w:t>
      </w:r>
      <w:r w:rsidR="00A11EF8">
        <w:t>][</w:t>
      </w:r>
      <w:r w:rsidR="00981FDB">
        <w:t>19</w:t>
      </w:r>
      <w:r w:rsidR="00A11EF8">
        <w:t>]</w:t>
      </w:r>
      <w:r>
        <w:t xml:space="preserve"> when </w:t>
      </w:r>
      <w:r w:rsidR="006C0C55">
        <w:t>leveraging their proposed solutions</w:t>
      </w:r>
      <w:r>
        <w:t>. Some paper</w:t>
      </w:r>
      <w:r w:rsidR="000E000D">
        <w:t>s</w:t>
      </w:r>
      <w:r>
        <w:t xml:space="preserve"> need</w:t>
      </w:r>
      <w:r w:rsidR="000E000D">
        <w:t>ed</w:t>
      </w:r>
      <w:r>
        <w:t xml:space="preserve"> </w:t>
      </w:r>
      <w:r w:rsidR="000E000D">
        <w:t xml:space="preserve">to </w:t>
      </w:r>
      <w:r>
        <w:t>run a set of small tests jobs on</w:t>
      </w:r>
      <w:r w:rsidR="000E000D">
        <w:t xml:space="preserve"> the</w:t>
      </w:r>
      <w:r>
        <w:t xml:space="preserve"> heterogeneous devices, </w:t>
      </w:r>
      <w:r w:rsidR="000E000D">
        <w:t xml:space="preserve">while </w:t>
      </w:r>
      <w:r>
        <w:t xml:space="preserve">some </w:t>
      </w:r>
      <w:r w:rsidR="00CF6BA1">
        <w:t xml:space="preserve">others </w:t>
      </w:r>
      <w:r>
        <w:t xml:space="preserve">need </w:t>
      </w:r>
      <w:r w:rsidR="000E000D">
        <w:t xml:space="preserve">to </w:t>
      </w:r>
      <w:r w:rsidR="006C0C55">
        <w:t xml:space="preserve">maintain </w:t>
      </w:r>
      <w:r w:rsidR="00CF6BA1">
        <w:t>a</w:t>
      </w:r>
      <w:r w:rsidR="006C0C55">
        <w:t xml:space="preserve"> </w:t>
      </w:r>
      <w:r>
        <w:t xml:space="preserve">database </w:t>
      </w:r>
      <w:r w:rsidR="000E000D">
        <w:t xml:space="preserve">in order </w:t>
      </w:r>
      <w:r>
        <w:t xml:space="preserve">to store the </w:t>
      </w:r>
      <w:r w:rsidR="006C0C55">
        <w:t xml:space="preserve">performance profiling information for </w:t>
      </w:r>
      <w:r w:rsidR="000E000D">
        <w:t xml:space="preserve">the </w:t>
      </w:r>
      <w:r w:rsidR="006C0C55">
        <w:t xml:space="preserve">target </w:t>
      </w:r>
      <w:r w:rsidR="00C93011">
        <w:t>applications. The second problem may be not very serious because these papers claim that the benefit usually outweighs overhead their approaches introduced.</w:t>
      </w:r>
    </w:p>
    <w:p w:rsidR="00B77FDF" w:rsidRDefault="00C93011" w:rsidP="00C93011">
      <w:pPr>
        <w:pStyle w:val="BodyText"/>
        <w:ind w:firstLine="0"/>
      </w:pPr>
      <w:r>
        <w:t xml:space="preserve">     One of the main contributions of this paper is to propose an analytic model to be used for scheduling general SPMD computations on heterogeneous computation resources. Specifically, it can be used to calculate the work-load balance of SPMD tasks on heterogeneous resources and determine the task granularity for target applications. Our analytic model is derived from the roofline model, and it can be applied to a wide range of SPMD applications and hardware devices because the roofline model provides realistic expectations of performance and productivity for various given applications on many hardware devices. In addition, our model does not introduce extra performance overhead as there is no need to run test jobs.</w:t>
      </w:r>
    </w:p>
    <w:p w:rsidR="00F957B4" w:rsidRDefault="00EA5662" w:rsidP="00F957B4">
      <w:pPr>
        <w:pStyle w:val="Heading1"/>
      </w:pPr>
      <w:r>
        <w:rPr>
          <w:lang w:eastAsia="zh-CN"/>
        </w:rPr>
        <w:lastRenderedPageBreak/>
        <mc:AlternateContent>
          <mc:Choice Requires="wps">
            <w:drawing>
              <wp:anchor distT="0" distB="0" distL="114300" distR="114300" simplePos="0" relativeHeight="251653632" behindDoc="0" locked="0" layoutInCell="1" allowOverlap="1" wp14:anchorId="718D8DFC" wp14:editId="5E8CFD59">
                <wp:simplePos x="0" y="0"/>
                <wp:positionH relativeFrom="column">
                  <wp:align>right</wp:align>
                </wp:positionH>
                <wp:positionV relativeFrom="paragraph">
                  <wp:posOffset>525</wp:posOffset>
                </wp:positionV>
                <wp:extent cx="3219450" cy="29908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3219450" cy="2990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Default="00B81A94" w:rsidP="00695E01">
                            <w:pPr>
                              <w:pStyle w:val="BodyText"/>
                              <w:ind w:firstLine="0"/>
                            </w:pPr>
                            <w:r>
                              <w:rPr>
                                <w:noProof/>
                                <w:lang w:eastAsia="zh-CN"/>
                              </w:rPr>
                              <w:drawing>
                                <wp:inline distT="0" distB="0" distL="0" distR="0" wp14:anchorId="16BBD1BC" wp14:editId="3E69C787">
                                  <wp:extent cx="3111500" cy="2742565"/>
                                  <wp:effectExtent l="0" t="0" r="1270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2221" cy="2743200"/>
                                          </a:xfrm>
                                          <a:prstGeom prst="rect">
                                            <a:avLst/>
                                          </a:prstGeom>
                                          <a:noFill/>
                                        </pic:spPr>
                                      </pic:pic>
                                    </a:graphicData>
                                  </a:graphic>
                                </wp:inline>
                              </w:drawing>
                            </w:r>
                          </w:p>
                          <w:p w:rsidR="00B81A94" w:rsidRDefault="00B81A94" w:rsidP="0062685C">
                            <w:pPr>
                              <w:pStyle w:val="BodyText"/>
                              <w:ind w:firstLine="0"/>
                              <w:jc w:val="center"/>
                            </w:pPr>
                            <w:r>
                              <w:t>Figure 1: Heterogeneous MapReduce Based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D8DFC" id="_x0000_t202" coordsize="21600,21600" o:spt="202" path="m,l,21600r21600,l21600,xe">
                <v:stroke joinstyle="miter"/>
                <v:path gradientshapeok="t" o:connecttype="rect"/>
              </v:shapetype>
              <v:shape id="Text Box 3" o:spid="_x0000_s1026" type="#_x0000_t202" style="position:absolute;left:0;text-align:left;margin-left:202.3pt;margin-top:.05pt;width:253.5pt;height:235.5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" filled="f" stroked="f">
                <v:textbox inset="0,0,0,0">
                  <w:txbxContent>
                    <w:p w:rsidR="00B81A94" w:rsidRDefault="00B81A94" w:rsidP="00695E01">
                      <w:pPr>
                        <w:pStyle w:val="BodyText"/>
                        <w:ind w:firstLine="0"/>
                      </w:pPr>
                      <w:r>
                        <w:rPr>
                          <w:noProof/>
                          <w:lang w:eastAsia="zh-CN"/>
                        </w:rPr>
                        <w:drawing>
                          <wp:inline distT="0" distB="0" distL="0" distR="0" wp14:anchorId="16BBD1BC" wp14:editId="3E69C787">
                            <wp:extent cx="3111500" cy="2742565"/>
                            <wp:effectExtent l="0" t="0" r="1270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2221" cy="2743200"/>
                                    </a:xfrm>
                                    <a:prstGeom prst="rect">
                                      <a:avLst/>
                                    </a:prstGeom>
                                    <a:noFill/>
                                  </pic:spPr>
                                </pic:pic>
                              </a:graphicData>
                            </a:graphic>
                          </wp:inline>
                        </w:drawing>
                      </w:r>
                    </w:p>
                    <w:p w:rsidR="00B81A94" w:rsidRDefault="00B81A94" w:rsidP="0062685C">
                      <w:pPr>
                        <w:pStyle w:val="BodyText"/>
                        <w:ind w:firstLine="0"/>
                        <w:jc w:val="center"/>
                      </w:pPr>
                      <w:r>
                        <w:t>Figure 1: Heterogeneous MapReduce Based Scheme</w:t>
                      </w:r>
                    </w:p>
                  </w:txbxContent>
                </v:textbox>
                <w10:wrap type="topAndBottom"/>
              </v:shape>
            </w:pict>
          </mc:Fallback>
        </mc:AlternateContent>
      </w:r>
      <w:r w:rsidR="00387D78">
        <w:rPr>
          <w:lang w:eastAsia="zh-CN"/>
        </w:rPr>
        <mc:AlternateContent>
          <mc:Choice Requires="wps">
            <w:drawing>
              <wp:anchor distT="0" distB="0" distL="114300" distR="114300" simplePos="0" relativeHeight="251657728" behindDoc="0" locked="0" layoutInCell="1" allowOverlap="1" wp14:anchorId="7013015A" wp14:editId="2427CCCA">
                <wp:simplePos x="0" y="0"/>
                <wp:positionH relativeFrom="column">
                  <wp:posOffset>3442970</wp:posOffset>
                </wp:positionH>
                <wp:positionV relativeFrom="paragraph">
                  <wp:posOffset>47625</wp:posOffset>
                </wp:positionV>
                <wp:extent cx="3152775" cy="20193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3152775" cy="2019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Default="00B81A94" w:rsidP="00171286">
                            <w:r>
                              <w:rPr>
                                <w:noProof/>
                                <w:lang w:eastAsia="zh-CN"/>
                              </w:rPr>
                              <w:drawing>
                                <wp:inline distT="0" distB="0" distL="0" distR="0" wp14:anchorId="5E02F72C" wp14:editId="32D132AB">
                                  <wp:extent cx="3060778" cy="1764792"/>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778" cy="1764792"/>
                                          </a:xfrm>
                                          <a:prstGeom prst="rect">
                                            <a:avLst/>
                                          </a:prstGeom>
                                          <a:noFill/>
                                        </pic:spPr>
                                      </pic:pic>
                                    </a:graphicData>
                                  </a:graphic>
                                </wp:inline>
                              </w:drawing>
                            </w:r>
                          </w:p>
                          <w:p w:rsidR="00B81A94" w:rsidRDefault="00B81A94" w:rsidP="00171286">
                            <w:pPr>
                              <w:pStyle w:val="BodyText"/>
                              <w:ind w:firstLine="0"/>
                              <w:jc w:val="center"/>
                            </w:pPr>
                            <w:r>
                              <w:t>Figure 2: Parallel Runtime System Framework</w:t>
                            </w:r>
                          </w:p>
                          <w:p w:rsidR="00B81A94" w:rsidRDefault="00B81A94" w:rsidP="00171286"/>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3015A" id="Text Box 5" o:spid="_x0000_s1027" type="#_x0000_t202" style="position:absolute;left:0;text-align:left;margin-left:271.1pt;margin-top:3.75pt;width:248.2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" filled="f" stroked="f">
                <v:textbox inset="0,,0">
                  <w:txbxContent>
                    <w:p w:rsidR="00B81A94" w:rsidRDefault="00B81A94" w:rsidP="00171286">
                      <w:r>
                        <w:rPr>
                          <w:noProof/>
                          <w:lang w:eastAsia="zh-CN"/>
                        </w:rPr>
                        <w:drawing>
                          <wp:inline distT="0" distB="0" distL="0" distR="0" wp14:anchorId="5E02F72C" wp14:editId="32D132AB">
                            <wp:extent cx="3060778" cy="1764792"/>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778" cy="1764792"/>
                                    </a:xfrm>
                                    <a:prstGeom prst="rect">
                                      <a:avLst/>
                                    </a:prstGeom>
                                    <a:noFill/>
                                  </pic:spPr>
                                </pic:pic>
                              </a:graphicData>
                            </a:graphic>
                          </wp:inline>
                        </w:drawing>
                      </w:r>
                    </w:p>
                    <w:p w:rsidR="00B81A94" w:rsidRDefault="00B81A94" w:rsidP="00171286">
                      <w:pPr>
                        <w:pStyle w:val="BodyText"/>
                        <w:ind w:firstLine="0"/>
                        <w:jc w:val="center"/>
                      </w:pPr>
                      <w:r>
                        <w:t>Figure 2: Parallel Runtime System Framework</w:t>
                      </w:r>
                    </w:p>
                    <w:p w:rsidR="00B81A94" w:rsidRDefault="00B81A94" w:rsidP="00171286"/>
                  </w:txbxContent>
                </v:textbox>
                <w10:wrap type="square"/>
              </v:shape>
            </w:pict>
          </mc:Fallback>
        </mc:AlternateContent>
      </w:r>
      <w:r w:rsidR="0066760B">
        <w:t>RUNTIME</w:t>
      </w:r>
      <w:r w:rsidR="00F957B4">
        <w:t xml:space="preserve"> ARCHITECTURE</w:t>
      </w:r>
    </w:p>
    <w:p w:rsidR="00F957B4" w:rsidRPr="00B939D6" w:rsidRDefault="003A3B87" w:rsidP="00231CF3">
      <w:pPr>
        <w:ind w:firstLine="216"/>
        <w:jc w:val="both"/>
      </w:pPr>
      <w:r>
        <w:t>P</w:t>
      </w:r>
      <w:r w:rsidR="00F957B4" w:rsidRPr="00B939D6">
        <w:t>rogrammability and performance</w:t>
      </w:r>
      <w:r w:rsidR="00F957B4">
        <w:t xml:space="preserve"> are t</w:t>
      </w:r>
      <w:r w:rsidR="00F957B4" w:rsidRPr="00B939D6">
        <w:t xml:space="preserve">wo challenges </w:t>
      </w:r>
      <w:r>
        <w:t xml:space="preserve">faced </w:t>
      </w:r>
      <w:r w:rsidR="00F957B4">
        <w:t>when</w:t>
      </w:r>
      <w:r w:rsidR="00F957B4" w:rsidRPr="00B939D6">
        <w:t xml:space="preserve"> design</w:t>
      </w:r>
      <w:r>
        <w:t>ing</w:t>
      </w:r>
      <w:r w:rsidR="00F957B4" w:rsidRPr="00B939D6">
        <w:t xml:space="preserve"> and implement</w:t>
      </w:r>
      <w:r w:rsidR="00F957B4">
        <w:t>ing</w:t>
      </w:r>
      <w:r w:rsidR="00F957B4" w:rsidRPr="00B939D6">
        <w:t xml:space="preserve"> </w:t>
      </w:r>
      <w:r>
        <w:t xml:space="preserve">a </w:t>
      </w:r>
      <w:r w:rsidR="00D460BA">
        <w:t>parallel runtime</w:t>
      </w:r>
      <w:r w:rsidR="00F957B4" w:rsidRPr="00B939D6">
        <w:t xml:space="preserve"> </w:t>
      </w:r>
      <w:r w:rsidR="00D460BA">
        <w:t>system</w:t>
      </w:r>
      <w:r w:rsidR="00F957B4" w:rsidRPr="00B939D6">
        <w:t xml:space="preserve"> </w:t>
      </w:r>
      <w:r w:rsidR="00CF6BA1">
        <w:t xml:space="preserve">(PRS) </w:t>
      </w:r>
      <w:r w:rsidR="00F957B4" w:rsidRPr="00B939D6">
        <w:t xml:space="preserve">on </w:t>
      </w:r>
      <w:r w:rsidR="00F957B4">
        <w:t>heterogeneous devices</w:t>
      </w:r>
      <w:r w:rsidR="00F957B4" w:rsidRPr="00B939D6">
        <w:t xml:space="preserve">. </w:t>
      </w:r>
      <w:r>
        <w:t xml:space="preserve">In this </w:t>
      </w:r>
      <w:r w:rsidR="00F957B4" w:rsidRPr="00B939D6">
        <w:t xml:space="preserve">section we </w:t>
      </w:r>
      <w:r w:rsidR="0025540B">
        <w:t xml:space="preserve">will </w:t>
      </w:r>
      <w:r w:rsidR="00F957B4" w:rsidRPr="00B939D6">
        <w:t xml:space="preserve">illustrate our design </w:t>
      </w:r>
      <w:r w:rsidR="00F957B4">
        <w:t>idea</w:t>
      </w:r>
      <w:r w:rsidR="00F957B4" w:rsidRPr="00B939D6">
        <w:t xml:space="preserve"> and </w:t>
      </w:r>
      <w:r w:rsidR="0025540B">
        <w:t xml:space="preserve">the </w:t>
      </w:r>
      <w:r w:rsidR="00F957B4" w:rsidRPr="00B939D6">
        <w:t>implementation detail</w:t>
      </w:r>
      <w:r w:rsidR="0025540B">
        <w:t>s</w:t>
      </w:r>
      <w:r w:rsidR="00F957B4" w:rsidRPr="00B939D6">
        <w:t xml:space="preserve"> of </w:t>
      </w:r>
      <w:r w:rsidR="0076777D">
        <w:t>our solution</w:t>
      </w:r>
      <w:r w:rsidR="00F957B4">
        <w:t>.</w:t>
      </w:r>
    </w:p>
    <w:p w:rsidR="00F957B4" w:rsidRDefault="00B16E87" w:rsidP="00F957B4">
      <w:pPr>
        <w:pStyle w:val="Heading2"/>
      </w:pPr>
      <w:r>
        <w:t>Design</w:t>
      </w:r>
    </w:p>
    <w:p w:rsidR="00F957B4" w:rsidRPr="00B939D6" w:rsidRDefault="003456A7" w:rsidP="00F957B4">
      <w:pPr>
        <w:pStyle w:val="Heading3"/>
      </w:pPr>
      <w:r>
        <w:t xml:space="preserve">Programming Model on </w:t>
      </w:r>
      <w:r w:rsidR="00EC4FA6">
        <w:t>Heterogeneous</w:t>
      </w:r>
      <w:r w:rsidR="00F957B4" w:rsidRPr="00B939D6">
        <w:t xml:space="preserve"> </w:t>
      </w:r>
      <w:r>
        <w:t>Resources</w:t>
      </w:r>
    </w:p>
    <w:p w:rsidR="00902026" w:rsidRDefault="009F02FE" w:rsidP="00FB2DCB">
      <w:pPr>
        <w:pStyle w:val="BodyText"/>
        <w:ind w:firstLine="180"/>
      </w:pPr>
      <w:r w:rsidRPr="009F02FE">
        <w:t xml:space="preserve">Figure </w:t>
      </w:r>
      <w:r w:rsidR="0076777D">
        <w:t>1</w:t>
      </w:r>
      <w:r w:rsidRPr="009F02FE">
        <w:t xml:space="preserve"> illustrates the </w:t>
      </w:r>
      <w:r w:rsidR="00EC4FA6">
        <w:t>heterogeneous</w:t>
      </w:r>
      <w:r w:rsidRPr="009F02FE">
        <w:t xml:space="preserve"> MapReduce </w:t>
      </w:r>
      <w:r w:rsidR="00FB2DCB">
        <w:t>based scheme</w:t>
      </w:r>
      <w:r w:rsidRPr="009F02FE">
        <w:t xml:space="preserve"> for </w:t>
      </w:r>
      <w:r>
        <w:t xml:space="preserve">co-processing SPMD computation on </w:t>
      </w:r>
      <w:r w:rsidRPr="009F02FE">
        <w:t xml:space="preserve">CPUs and GPUs. </w:t>
      </w:r>
      <w:r w:rsidR="008C1E87">
        <w:t xml:space="preserve">Map and Reduce </w:t>
      </w:r>
      <w:r w:rsidR="0028648D">
        <w:t xml:space="preserve">are two user-implemented </w:t>
      </w:r>
      <w:r w:rsidR="008C1E87">
        <w:t xml:space="preserve">functions </w:t>
      </w:r>
      <w:r w:rsidR="000B52A2">
        <w:t>that</w:t>
      </w:r>
      <w:r w:rsidR="0028648D">
        <w:t xml:space="preserve"> </w:t>
      </w:r>
      <w:r w:rsidR="008C1E87">
        <w:t xml:space="preserve">present two </w:t>
      </w:r>
      <w:r w:rsidR="0028648D">
        <w:t xml:space="preserve">main </w:t>
      </w:r>
      <w:r w:rsidR="008C1E87">
        <w:t xml:space="preserve">computation steps of </w:t>
      </w:r>
      <w:r w:rsidR="000B52A2">
        <w:t xml:space="preserve">the </w:t>
      </w:r>
      <w:r w:rsidR="008C1E87">
        <w:t>SPMD applications</w:t>
      </w:r>
      <w:r w:rsidR="005A01BA">
        <w:t xml:space="preserve"> </w:t>
      </w:r>
      <w:r w:rsidR="00D43C07">
        <w:t>run on</w:t>
      </w:r>
      <w:r w:rsidR="005A01BA">
        <w:t xml:space="preserve"> our </w:t>
      </w:r>
      <w:r w:rsidR="00F67DD5">
        <w:t>PRS</w:t>
      </w:r>
      <w:r w:rsidR="008C1E87">
        <w:t xml:space="preserve">. Some SPMD applications only have the Map stage. Further, the heterogeneous </w:t>
      </w:r>
      <w:r w:rsidR="00FB2DCB">
        <w:t xml:space="preserve">MapReduce based </w:t>
      </w:r>
      <w:r w:rsidR="0028648D">
        <w:t>interface</w:t>
      </w:r>
      <w:r w:rsidR="00FB2DCB">
        <w:t xml:space="preserve"> support</w:t>
      </w:r>
      <w:r w:rsidR="00CF6BA1">
        <w:t>s</w:t>
      </w:r>
      <w:r w:rsidR="00FB2DCB">
        <w:t xml:space="preserve"> both GPU and CPU </w:t>
      </w:r>
      <w:r w:rsidR="0028648D">
        <w:t>implementations</w:t>
      </w:r>
      <w:r w:rsidR="00FB2DCB">
        <w:t xml:space="preserve">. </w:t>
      </w:r>
      <w:r w:rsidR="000B52A2">
        <w:t>Therefore, t</w:t>
      </w:r>
      <w:r w:rsidR="008C1E87">
        <w:t>he</w:t>
      </w:r>
      <w:r>
        <w:t xml:space="preserve"> d</w:t>
      </w:r>
      <w:r w:rsidR="00D17AED">
        <w:t xml:space="preserve">evelopers </w:t>
      </w:r>
      <w:r w:rsidR="0028648D">
        <w:t xml:space="preserve">can choose </w:t>
      </w:r>
      <w:r w:rsidR="00CF6BA1">
        <w:t xml:space="preserve">between </w:t>
      </w:r>
      <w:r w:rsidR="000B52A2">
        <w:t xml:space="preserve">the </w:t>
      </w:r>
      <w:r w:rsidR="00FB2DCB">
        <w:t xml:space="preserve">GPU </w:t>
      </w:r>
      <w:r w:rsidR="000B52A2">
        <w:t>or</w:t>
      </w:r>
      <w:r w:rsidR="00FB2DCB">
        <w:t xml:space="preserve"> CPU</w:t>
      </w:r>
      <w:r w:rsidR="00D17AED">
        <w:t xml:space="preserve"> </w:t>
      </w:r>
      <w:r w:rsidR="006C5042">
        <w:t>version</w:t>
      </w:r>
      <w:r w:rsidR="000B52A2">
        <w:t>s</w:t>
      </w:r>
      <w:r w:rsidR="00FB2DCB">
        <w:t>, or</w:t>
      </w:r>
      <w:r w:rsidR="006C5042">
        <w:t xml:space="preserve"> </w:t>
      </w:r>
      <w:r w:rsidR="00FB2DCB">
        <w:t>both versions</w:t>
      </w:r>
      <w:r w:rsidR="006C5042">
        <w:t xml:space="preserve"> for </w:t>
      </w:r>
      <w:r w:rsidR="000B52A2">
        <w:t xml:space="preserve">the </w:t>
      </w:r>
      <w:r w:rsidR="006C5042">
        <w:t>Map and Reduce functions</w:t>
      </w:r>
      <w:r w:rsidR="00D17AED">
        <w:t>. This design decision is based on</w:t>
      </w:r>
      <w:r w:rsidR="00FA6928">
        <w:t xml:space="preserve"> </w:t>
      </w:r>
      <w:r w:rsidR="00307CDA">
        <w:t xml:space="preserve">a well-known agreement that </w:t>
      </w:r>
      <w:r w:rsidR="004F7AA0">
        <w:t xml:space="preserve">applications </w:t>
      </w:r>
      <w:r w:rsidR="000B52A2">
        <w:t xml:space="preserve">should </w:t>
      </w:r>
      <w:r w:rsidR="002C7F90">
        <w:t>deliver different performance on</w:t>
      </w:r>
      <w:r w:rsidR="004F7AA0">
        <w:t xml:space="preserve"> different type</w:t>
      </w:r>
      <w:r w:rsidR="000B52A2">
        <w:t>s</w:t>
      </w:r>
      <w:r w:rsidR="004F7AA0">
        <w:t xml:space="preserve"> of hardware resources. </w:t>
      </w:r>
      <w:r w:rsidR="002C7F90">
        <w:t xml:space="preserve">The process of tuning </w:t>
      </w:r>
      <w:r w:rsidR="000B52A2">
        <w:t xml:space="preserve">the </w:t>
      </w:r>
      <w:r w:rsidR="002C7F90">
        <w:t>application performance is specific to hardware resource and requires domain based knowledge</w:t>
      </w:r>
      <w:r w:rsidR="00C35400">
        <w:t xml:space="preserve"> when programming</w:t>
      </w:r>
      <w:r w:rsidR="002C7F90">
        <w:t xml:space="preserve">. </w:t>
      </w:r>
      <w:r w:rsidR="00307CDA">
        <w:t>Therefore</w:t>
      </w:r>
      <w:r w:rsidR="008C1E87">
        <w:t>,</w:t>
      </w:r>
      <w:r w:rsidR="00307CDA">
        <w:t xml:space="preserve"> we </w:t>
      </w:r>
      <w:r w:rsidR="00D17AED">
        <w:t xml:space="preserve">allow developers implement </w:t>
      </w:r>
      <w:r w:rsidR="001E7262">
        <w:t>either</w:t>
      </w:r>
      <w:r w:rsidR="00D17AED">
        <w:t xml:space="preserve"> GPU </w:t>
      </w:r>
      <w:r w:rsidR="001E7262">
        <w:t>or</w:t>
      </w:r>
      <w:r w:rsidR="00D17AED">
        <w:t xml:space="preserve"> CPU versions of </w:t>
      </w:r>
      <w:r w:rsidR="00307CDA">
        <w:t xml:space="preserve">MapReduce </w:t>
      </w:r>
      <w:r w:rsidR="001E7262">
        <w:t>functions.</w:t>
      </w:r>
      <w:r w:rsidR="00902026">
        <w:t xml:space="preserve"> </w:t>
      </w:r>
    </w:p>
    <w:p w:rsidR="009D6874" w:rsidRDefault="00096A82" w:rsidP="00780224">
      <w:pPr>
        <w:pStyle w:val="BodyText"/>
        <w:ind w:firstLine="180"/>
      </w:pPr>
      <w:r>
        <w:t xml:space="preserve">By providing </w:t>
      </w:r>
      <w:r w:rsidR="000B52A2">
        <w:t xml:space="preserve">a </w:t>
      </w:r>
      <w:r>
        <w:t xml:space="preserve">high-level MapReduce </w:t>
      </w:r>
      <w:r w:rsidR="00F26B12">
        <w:t xml:space="preserve">based </w:t>
      </w:r>
      <w:r>
        <w:t>program</w:t>
      </w:r>
      <w:r w:rsidR="00F26B12">
        <w:t>ming</w:t>
      </w:r>
      <w:r>
        <w:t xml:space="preserve"> interface, </w:t>
      </w:r>
      <w:r w:rsidR="009179EC">
        <w:t xml:space="preserve">we </w:t>
      </w:r>
      <w:r>
        <w:t xml:space="preserve">hide </w:t>
      </w:r>
      <w:r w:rsidR="00467DEC">
        <w:t>the</w:t>
      </w:r>
      <w:r>
        <w:t xml:space="preserve"> implementation and optimization details </w:t>
      </w:r>
      <w:r w:rsidR="009179EC">
        <w:t>of the</w:t>
      </w:r>
      <w:r>
        <w:t xml:space="preserve"> </w:t>
      </w:r>
      <w:r w:rsidR="009179EC">
        <w:t>underlying system</w:t>
      </w:r>
      <w:r w:rsidR="000B52A2">
        <w:t xml:space="preserve"> </w:t>
      </w:r>
      <w:r w:rsidR="009179EC">
        <w:t xml:space="preserve">from </w:t>
      </w:r>
      <w:r>
        <w:t xml:space="preserve">developers </w:t>
      </w:r>
      <w:r w:rsidR="000B52A2">
        <w:t>including</w:t>
      </w:r>
      <w:r>
        <w:t xml:space="preserve"> </w:t>
      </w:r>
      <w:r w:rsidR="000B52A2">
        <w:t xml:space="preserve">the </w:t>
      </w:r>
      <w:r>
        <w:t xml:space="preserve">data movement across </w:t>
      </w:r>
      <w:r w:rsidR="000B52A2">
        <w:t xml:space="preserve">the </w:t>
      </w:r>
      <w:r>
        <w:t>levels of memory hierarchy</w:t>
      </w:r>
      <w:r w:rsidR="00467DEC">
        <w:t xml:space="preserve">, communication among </w:t>
      </w:r>
      <w:r w:rsidR="000B52A2">
        <w:t xml:space="preserve">the </w:t>
      </w:r>
      <w:r w:rsidR="00467DEC">
        <w:t>distributed nodes</w:t>
      </w:r>
      <w:r w:rsidR="000B52A2">
        <w:t xml:space="preserve"> and</w:t>
      </w:r>
      <w:r>
        <w:t xml:space="preserve"> scheduling tasks </w:t>
      </w:r>
      <w:r w:rsidR="00467DEC">
        <w:t>on</w:t>
      </w:r>
      <w:r>
        <w:t xml:space="preserve"> heterogeneous devices. </w:t>
      </w:r>
      <w:r w:rsidR="009179EC">
        <w:t>However, w</w:t>
      </w:r>
      <w:r>
        <w:t>e leave developers the flexibility to write optimized MapReduce code for different devices</w:t>
      </w:r>
      <w:r w:rsidR="009179EC">
        <w:t xml:space="preserve"> if needed</w:t>
      </w:r>
      <w:r>
        <w:t>.</w:t>
      </w:r>
    </w:p>
    <w:p w:rsidR="009D6874" w:rsidRDefault="009D6874" w:rsidP="009D6874">
      <w:pPr>
        <w:pStyle w:val="Heading3"/>
      </w:pPr>
      <w:r>
        <w:t>Work flow of Tasks</w:t>
      </w:r>
    </w:p>
    <w:p w:rsidR="00B83F8D" w:rsidRDefault="00B95C51" w:rsidP="009D6874">
      <w:pPr>
        <w:pStyle w:val="BodyText"/>
      </w:pPr>
      <w:r>
        <w:t xml:space="preserve">From </w:t>
      </w:r>
      <w:r w:rsidR="000B52A2">
        <w:t xml:space="preserve">the </w:t>
      </w:r>
      <w:r>
        <w:t>developer perspective, t</w:t>
      </w:r>
      <w:r w:rsidRPr="004B77B9">
        <w:t xml:space="preserve">he workflow of a typical job </w:t>
      </w:r>
      <w:r w:rsidR="00245386">
        <w:t xml:space="preserve">run on our system </w:t>
      </w:r>
      <w:r w:rsidRPr="004B77B9">
        <w:t>consists of three main stages</w:t>
      </w:r>
      <w:r>
        <w:t>:</w:t>
      </w:r>
      <w:r w:rsidRPr="004B77B9">
        <w:t xml:space="preserve"> job configuration</w:t>
      </w:r>
      <w:r w:rsidR="00F67DD5">
        <w:t xml:space="preserve"> stage</w:t>
      </w:r>
      <w:r w:rsidRPr="004B77B9">
        <w:t xml:space="preserve">, </w:t>
      </w:r>
      <w:r w:rsidR="00F67DD5">
        <w:t>m</w:t>
      </w:r>
      <w:r w:rsidRPr="004B77B9">
        <w:t>ap</w:t>
      </w:r>
      <w:r w:rsidR="00245386">
        <w:t xml:space="preserve"> </w:t>
      </w:r>
      <w:r w:rsidR="00F67DD5">
        <w:t>stage</w:t>
      </w:r>
      <w:r w:rsidRPr="004B77B9">
        <w:t xml:space="preserve">, and </w:t>
      </w:r>
      <w:r w:rsidR="00F67DD5">
        <w:t>r</w:t>
      </w:r>
      <w:r w:rsidRPr="004B77B9">
        <w:t>educe</w:t>
      </w:r>
      <w:r w:rsidR="00245386">
        <w:t xml:space="preserve"> </w:t>
      </w:r>
      <w:r w:rsidR="00F67DD5">
        <w:t>stage</w:t>
      </w:r>
      <w:r w:rsidRPr="004B77B9">
        <w:t>. In the job configuration stage, users specify</w:t>
      </w:r>
      <w:r>
        <w:t xml:space="preserve"> the parameters </w:t>
      </w:r>
      <w:r w:rsidR="00245386">
        <w:t>for</w:t>
      </w:r>
      <w:r>
        <w:t xml:space="preserve"> </w:t>
      </w:r>
      <w:r w:rsidR="00245386">
        <w:t xml:space="preserve">scheduling </w:t>
      </w:r>
      <w:r w:rsidR="000B52A2">
        <w:t xml:space="preserve">the </w:t>
      </w:r>
      <w:r>
        <w:t>task</w:t>
      </w:r>
      <w:r w:rsidR="00CE750F">
        <w:t>s</w:t>
      </w:r>
      <w:r>
        <w:t xml:space="preserve"> and sub-task</w:t>
      </w:r>
      <w:r w:rsidR="00245386">
        <w:t>s</w:t>
      </w:r>
      <w:r>
        <w:t>. These parameters include the arithmetic intensity and performance parameters of hardware devices</w:t>
      </w:r>
      <w:r w:rsidR="00245386">
        <w:t>, such as DRAM and PCI-E bandwidth</w:t>
      </w:r>
      <w:r>
        <w:t xml:space="preserve">. </w:t>
      </w:r>
    </w:p>
    <w:p w:rsidR="00006162" w:rsidRDefault="009D6874" w:rsidP="009D6874">
      <w:pPr>
        <w:pStyle w:val="BodyText"/>
      </w:pPr>
      <w:r w:rsidRPr="004B77B9">
        <w:t xml:space="preserve">In the </w:t>
      </w:r>
      <w:r w:rsidR="00F67DD5" w:rsidRPr="004564A5">
        <w:rPr>
          <w:i/>
        </w:rPr>
        <w:t>m</w:t>
      </w:r>
      <w:r w:rsidRPr="004564A5">
        <w:rPr>
          <w:i/>
        </w:rPr>
        <w:t>ap stage</w:t>
      </w:r>
      <w:r w:rsidRPr="004B77B9">
        <w:t xml:space="preserve">, </w:t>
      </w:r>
      <w:r>
        <w:t xml:space="preserve">the GPU and CPU backend utilities </w:t>
      </w:r>
      <w:r w:rsidR="000B52A2">
        <w:t>receive</w:t>
      </w:r>
      <w:r>
        <w:t xml:space="preserve"> a set of input key</w:t>
      </w:r>
      <w:r w:rsidR="00D43C07">
        <w:t>/</w:t>
      </w:r>
      <w:r>
        <w:t xml:space="preserve">value pairs from </w:t>
      </w:r>
      <w:r w:rsidR="000B52A2">
        <w:t xml:space="preserve">the </w:t>
      </w:r>
      <w:r w:rsidR="00F67DD5">
        <w:t>PRS scheduler</w:t>
      </w:r>
      <w:r>
        <w:t>, and invoke the</w:t>
      </w:r>
      <w:r w:rsidR="00B06A10">
        <w:t xml:space="preserve"> user-implemented</w:t>
      </w:r>
      <w:r>
        <w:t xml:space="preserve"> map() function </w:t>
      </w:r>
      <w:r w:rsidR="006A1E5C">
        <w:t xml:space="preserve">in order </w:t>
      </w:r>
      <w:r>
        <w:t xml:space="preserve">to process </w:t>
      </w:r>
      <w:r w:rsidR="006A1E5C">
        <w:t xml:space="preserve">the </w:t>
      </w:r>
      <w:r>
        <w:t>assigned key</w:t>
      </w:r>
      <w:r w:rsidR="00B06A10">
        <w:t>/</w:t>
      </w:r>
      <w:r>
        <w:t>value pairs. The map() function generate</w:t>
      </w:r>
      <w:r w:rsidR="002E2C00">
        <w:t>s</w:t>
      </w:r>
      <w:r>
        <w:t xml:space="preserve"> a set of intermediate key</w:t>
      </w:r>
      <w:r w:rsidR="00B06A10">
        <w:t>/</w:t>
      </w:r>
      <w:r>
        <w:t>value pairs in GPU and CPU memory</w:t>
      </w:r>
      <w:r w:rsidR="00B06A10">
        <w:t>,</w:t>
      </w:r>
      <w:r w:rsidR="00754A1F">
        <w:t xml:space="preserve"> </w:t>
      </w:r>
      <w:r>
        <w:t>separately</w:t>
      </w:r>
      <w:r w:rsidR="00B06A10">
        <w:t>.</w:t>
      </w:r>
      <w:r>
        <w:t xml:space="preserve"> </w:t>
      </w:r>
      <w:r w:rsidR="00B06A10">
        <w:t xml:space="preserve">The intermediate data located in GPU memory </w:t>
      </w:r>
      <w:r>
        <w:t>will be copied</w:t>
      </w:r>
      <w:r w:rsidR="00006162">
        <w:t>/sorted</w:t>
      </w:r>
      <w:r>
        <w:t xml:space="preserve"> to</w:t>
      </w:r>
      <w:r w:rsidR="00006162">
        <w:t>/in</w:t>
      </w:r>
      <w:r>
        <w:t xml:space="preserve"> </w:t>
      </w:r>
      <w:r w:rsidRPr="004B77B9">
        <w:t>CPU memory</w:t>
      </w:r>
      <w:r>
        <w:t xml:space="preserve"> after all map</w:t>
      </w:r>
      <w:r w:rsidR="00D43C07">
        <w:t xml:space="preserve"> tasks on local node are done</w:t>
      </w:r>
      <w:r>
        <w:t>. Then</w:t>
      </w:r>
      <w:r w:rsidRPr="004B77B9">
        <w:t xml:space="preserve"> </w:t>
      </w:r>
      <w:r w:rsidR="00006162">
        <w:t xml:space="preserve">the </w:t>
      </w:r>
      <w:r w:rsidR="00F67DD5">
        <w:t>PRS scheduler</w:t>
      </w:r>
      <w:r w:rsidR="00F67DD5" w:rsidRPr="004B77B9">
        <w:t xml:space="preserve"> </w:t>
      </w:r>
      <w:r w:rsidRPr="004B77B9">
        <w:t>s</w:t>
      </w:r>
      <w:r>
        <w:t>huffle</w:t>
      </w:r>
      <w:r w:rsidR="00F67DD5">
        <w:t>s</w:t>
      </w:r>
      <w:r w:rsidRPr="004B77B9">
        <w:t xml:space="preserve"> </w:t>
      </w:r>
      <w:r>
        <w:t>all</w:t>
      </w:r>
      <w:r w:rsidRPr="004B77B9">
        <w:t xml:space="preserve"> intermediate key/value pairs </w:t>
      </w:r>
      <w:r w:rsidR="00D43C07">
        <w:t>across the cluster</w:t>
      </w:r>
      <w:r>
        <w:t xml:space="preserve"> </w:t>
      </w:r>
      <w:r w:rsidRPr="004B77B9">
        <w:t xml:space="preserve">so that </w:t>
      </w:r>
      <w:r>
        <w:t xml:space="preserve">the </w:t>
      </w:r>
      <w:r w:rsidRPr="004B77B9">
        <w:t>pairs with the same key are stored consecutively</w:t>
      </w:r>
      <w:r w:rsidR="00006162">
        <w:t xml:space="preserve"> in a bucket</w:t>
      </w:r>
      <w:r>
        <w:t xml:space="preserve"> on </w:t>
      </w:r>
      <w:r w:rsidR="00D43C07">
        <w:t>the same node</w:t>
      </w:r>
      <w:r>
        <w:t>.</w:t>
      </w:r>
    </w:p>
    <w:p w:rsidR="009D6874" w:rsidRDefault="009D6874" w:rsidP="008A1E13">
      <w:pPr>
        <w:pStyle w:val="BodyText"/>
      </w:pPr>
      <w:r>
        <w:t xml:space="preserve">In the </w:t>
      </w:r>
      <w:r w:rsidR="00F67DD5" w:rsidRPr="00FB128A">
        <w:rPr>
          <w:i/>
        </w:rPr>
        <w:t>r</w:t>
      </w:r>
      <w:r w:rsidRPr="00FB128A">
        <w:rPr>
          <w:i/>
        </w:rPr>
        <w:t>educe stage</w:t>
      </w:r>
      <w:r>
        <w:t xml:space="preserve">, the </w:t>
      </w:r>
      <w:r w:rsidR="00F67DD5">
        <w:t>PRS</w:t>
      </w:r>
      <w:r w:rsidR="00006162">
        <w:t xml:space="preserve"> </w:t>
      </w:r>
      <w:r w:rsidRPr="004B77B9">
        <w:t xml:space="preserve">scheduler </w:t>
      </w:r>
      <w:r w:rsidR="00006162">
        <w:t>split</w:t>
      </w:r>
      <w:r w:rsidR="002E2C00">
        <w:t>s</w:t>
      </w:r>
      <w:r w:rsidRPr="004B77B9">
        <w:t xml:space="preserve"> the</w:t>
      </w:r>
      <w:r w:rsidR="00006162">
        <w:t xml:space="preserve"> data in bucket</w:t>
      </w:r>
      <w:r w:rsidR="00047341">
        <w:t>s</w:t>
      </w:r>
      <w:r w:rsidR="00006162">
        <w:t xml:space="preserve"> into</w:t>
      </w:r>
      <w:r w:rsidRPr="004B77B9">
        <w:t xml:space="preserve"> </w:t>
      </w:r>
      <w:r w:rsidR="00047341">
        <w:t>some</w:t>
      </w:r>
      <w:r w:rsidR="00006162">
        <w:t xml:space="preserve"> </w:t>
      </w:r>
      <w:r w:rsidR="00047341">
        <w:t>blocks</w:t>
      </w:r>
      <w:r>
        <w:t xml:space="preserve">, each of which </w:t>
      </w:r>
      <w:r w:rsidR="00006162">
        <w:t>is</w:t>
      </w:r>
      <w:r>
        <w:t xml:space="preserve"> assigned to</w:t>
      </w:r>
      <w:r w:rsidR="00006162">
        <w:t xml:space="preserve"> a Reduce task run on</w:t>
      </w:r>
      <w:r>
        <w:t xml:space="preserve"> GPU or CPU.</w:t>
      </w:r>
      <w:r w:rsidRPr="004B77B9">
        <w:t xml:space="preserve"> After the reduce computation is </w:t>
      </w:r>
      <w:r>
        <w:t>complete</w:t>
      </w:r>
      <w:r w:rsidR="00006162">
        <w:t>d</w:t>
      </w:r>
      <w:r>
        <w:t xml:space="preserve">, </w:t>
      </w:r>
      <w:r w:rsidR="00006162">
        <w:t xml:space="preserve">the </w:t>
      </w:r>
      <w:r w:rsidR="00F67DD5">
        <w:t>PRS</w:t>
      </w:r>
      <w:r>
        <w:t xml:space="preserve"> </w:t>
      </w:r>
      <w:r w:rsidR="00047341">
        <w:t>merges</w:t>
      </w:r>
      <w:r w:rsidRPr="004B77B9">
        <w:t xml:space="preserve"> the </w:t>
      </w:r>
      <w:r w:rsidR="00006162">
        <w:t>output</w:t>
      </w:r>
      <w:r w:rsidRPr="004B77B9">
        <w:t xml:space="preserve"> of all </w:t>
      </w:r>
      <w:r w:rsidR="006A1E5C">
        <w:t xml:space="preserve">of the </w:t>
      </w:r>
      <w:r>
        <w:t>R</w:t>
      </w:r>
      <w:r w:rsidRPr="004B77B9">
        <w:t>educe tasks into</w:t>
      </w:r>
      <w:r>
        <w:t xml:space="preserve"> the </w:t>
      </w:r>
      <w:r w:rsidR="00681741">
        <w:t xml:space="preserve">CPU </w:t>
      </w:r>
      <w:r>
        <w:t xml:space="preserve">memory </w:t>
      </w:r>
      <w:r w:rsidRPr="004B77B9">
        <w:t>so that these results can be further processed</w:t>
      </w:r>
      <w:r w:rsidR="00681741">
        <w:t>/viewed</w:t>
      </w:r>
      <w:r w:rsidRPr="004B77B9">
        <w:t xml:space="preserve"> by </w:t>
      </w:r>
      <w:r>
        <w:t xml:space="preserve">the </w:t>
      </w:r>
      <w:r w:rsidRPr="004B77B9">
        <w:t>users</w:t>
      </w:r>
      <w:r>
        <w:t>.</w:t>
      </w:r>
    </w:p>
    <w:p w:rsidR="00780224" w:rsidRDefault="00780224" w:rsidP="00780224">
      <w:pPr>
        <w:pStyle w:val="Heading2"/>
      </w:pPr>
      <w:r>
        <w:t>Implementation</w:t>
      </w:r>
    </w:p>
    <w:p w:rsidR="00780224" w:rsidRDefault="00780224" w:rsidP="00780224">
      <w:pPr>
        <w:pStyle w:val="BodyText"/>
        <w:rPr>
          <w:noProof/>
          <w:lang w:eastAsia="zh-CN"/>
        </w:rPr>
      </w:pPr>
      <w:r>
        <w:t>Figure 2 show</w:t>
      </w:r>
      <w:r w:rsidR="00754A1F">
        <w:t>s</w:t>
      </w:r>
      <w:r>
        <w:t xml:space="preserve"> the </w:t>
      </w:r>
      <w:r w:rsidR="00F67DD5">
        <w:t>PRS</w:t>
      </w:r>
      <w:r w:rsidRPr="004B77B9">
        <w:t xml:space="preserve"> framework</w:t>
      </w:r>
      <w:r>
        <w:t>, which</w:t>
      </w:r>
      <w:r w:rsidRPr="004B77B9">
        <w:t xml:space="preserve"> consists of </w:t>
      </w:r>
      <w:r>
        <w:t xml:space="preserve">the </w:t>
      </w:r>
      <w:r w:rsidRPr="004B77B9">
        <w:t xml:space="preserve">programming interfaces, </w:t>
      </w:r>
      <w:r>
        <w:t>task</w:t>
      </w:r>
      <w:r w:rsidRPr="004B77B9">
        <w:t xml:space="preserve"> </w:t>
      </w:r>
      <w:r>
        <w:t xml:space="preserve">scheduler on master node, sub-task </w:t>
      </w:r>
      <w:r w:rsidRPr="004B77B9">
        <w:t>scheduler</w:t>
      </w:r>
      <w:r>
        <w:t xml:space="preserve"> on worker node,</w:t>
      </w:r>
      <w:r w:rsidRPr="004B77B9">
        <w:t xml:space="preserve"> the </w:t>
      </w:r>
      <w:r>
        <w:t>GPU/CPU device daemons on worker node and communication utility across the network.</w:t>
      </w:r>
    </w:p>
    <w:p w:rsidR="0075395F" w:rsidRDefault="0075395F" w:rsidP="0075395F">
      <w:pPr>
        <w:pStyle w:val="Heading3"/>
      </w:pPr>
      <w:r>
        <w:t>API</w:t>
      </w:r>
    </w:p>
    <w:p w:rsidR="001018AA" w:rsidRDefault="008E0EAD" w:rsidP="001018AA">
      <w:pPr>
        <w:pStyle w:val="BodyText"/>
      </w:pPr>
      <w:r>
        <w:t xml:space="preserve">The programming interfaces consist of </w:t>
      </w:r>
      <w:r w:rsidR="00BB7955">
        <w:t xml:space="preserve">the </w:t>
      </w:r>
      <w:r w:rsidR="00F67DD5">
        <w:t xml:space="preserve">PRS </w:t>
      </w:r>
      <w:r w:rsidR="00FB128A">
        <w:t xml:space="preserve">provided </w:t>
      </w:r>
      <w:r>
        <w:t xml:space="preserve">API and user implemented API. </w:t>
      </w:r>
      <w:r w:rsidR="00845007">
        <w:t>Table 1 summarize</w:t>
      </w:r>
      <w:r w:rsidR="006A1E5C">
        <w:t>s</w:t>
      </w:r>
      <w:r w:rsidR="00845007">
        <w:t xml:space="preserve"> the user-implemented MapReduce based API</w:t>
      </w:r>
      <w:r w:rsidR="00845007" w:rsidRPr="004B77B9">
        <w:t xml:space="preserve">. </w:t>
      </w:r>
      <w:r w:rsidR="00845007">
        <w:t xml:space="preserve">It provides three </w:t>
      </w:r>
      <w:r w:rsidR="006A1E5C">
        <w:t>type</w:t>
      </w:r>
      <w:r w:rsidR="00845007">
        <w:t>s of implementations</w:t>
      </w:r>
      <w:r w:rsidR="006A1E5C">
        <w:t>, including</w:t>
      </w:r>
      <w:r w:rsidR="00845007">
        <w:t xml:space="preserve"> gpu_host_mapreduce, gpu_device_mapreduce, and cpu_mapreduce. </w:t>
      </w:r>
    </w:p>
    <w:p w:rsidR="00400590" w:rsidRDefault="00845007" w:rsidP="008E0EAD">
      <w:pPr>
        <w:pStyle w:val="BodyText"/>
      </w:pPr>
      <w:r w:rsidRPr="009D0BD9">
        <w:rPr>
          <w:b/>
        </w:rPr>
        <w:t>cpu_mapreduce</w:t>
      </w:r>
      <w:r w:rsidR="00400590">
        <w:t>()</w:t>
      </w:r>
      <w:r>
        <w:t xml:space="preserve"> is the C/C++ </w:t>
      </w:r>
      <w:r w:rsidR="00400590">
        <w:t xml:space="preserve">version </w:t>
      </w:r>
      <w:r>
        <w:t xml:space="preserve">of </w:t>
      </w:r>
      <w:r w:rsidR="00400590">
        <w:t xml:space="preserve">user-implemented </w:t>
      </w:r>
      <w:r>
        <w:t xml:space="preserve">MapReduce </w:t>
      </w:r>
      <w:r w:rsidR="00400590">
        <w:t>functions that run</w:t>
      </w:r>
      <w:r>
        <w:t xml:space="preserve"> on CPUs. </w:t>
      </w:r>
    </w:p>
    <w:p w:rsidR="00845007" w:rsidRDefault="00400590" w:rsidP="008E0EAD">
      <w:pPr>
        <w:pStyle w:val="BodyText"/>
      </w:pPr>
      <w:r w:rsidRPr="009D0BD9">
        <w:rPr>
          <w:b/>
        </w:rPr>
        <w:t>gpu_host_map</w:t>
      </w:r>
      <w:r w:rsidR="009D0BD9">
        <w:rPr>
          <w:b/>
        </w:rPr>
        <w:t>reduce</w:t>
      </w:r>
      <w:r>
        <w:t>() is the</w:t>
      </w:r>
      <w:r w:rsidR="009D0BD9">
        <w:t xml:space="preserve"> user-implemented CUDA </w:t>
      </w:r>
      <w:r w:rsidR="00754A1F">
        <w:t>__</w:t>
      </w:r>
      <w:r w:rsidR="009D0BD9">
        <w:t>host</w:t>
      </w:r>
      <w:r w:rsidR="00754A1F">
        <w:t>__</w:t>
      </w:r>
      <w:r w:rsidR="009D0BD9">
        <w:t xml:space="preserve"> function for MapReduce functions </w:t>
      </w:r>
      <w:r w:rsidR="000904A4">
        <w:t>that run on CPU, and it</w:t>
      </w:r>
      <w:r w:rsidR="009D0BD9">
        <w:t xml:space="preserve"> </w:t>
      </w:r>
      <w:r w:rsidR="000904A4">
        <w:t xml:space="preserve">can </w:t>
      </w:r>
      <w:r w:rsidR="009D0BD9">
        <w:t xml:space="preserve">invoke the </w:t>
      </w:r>
      <w:r w:rsidR="00845007">
        <w:t xml:space="preserve">CUDA </w:t>
      </w:r>
      <w:r w:rsidR="000904A4">
        <w:t>__</w:t>
      </w:r>
      <w:r w:rsidR="00845007">
        <w:t>global</w:t>
      </w:r>
      <w:r w:rsidR="000904A4">
        <w:t>__</w:t>
      </w:r>
      <w:r w:rsidR="00845007">
        <w:t xml:space="preserve"> function or other </w:t>
      </w:r>
      <w:r w:rsidR="00582C4C">
        <w:t>CUDA</w:t>
      </w:r>
      <w:r w:rsidR="00845007">
        <w:t xml:space="preserve"> libraries</w:t>
      </w:r>
      <w:r w:rsidR="000904A4">
        <w:t xml:space="preserve"> to run on GPUs</w:t>
      </w:r>
      <w:r w:rsidR="00582C4C">
        <w:t xml:space="preserve">, </w:t>
      </w:r>
      <w:r w:rsidR="00845007">
        <w:t xml:space="preserve">such as </w:t>
      </w:r>
      <w:r w:rsidR="009D0BD9">
        <w:t>cuBLAS</w:t>
      </w:r>
      <w:r w:rsidR="00845007">
        <w:t xml:space="preserve">. </w:t>
      </w:r>
    </w:p>
    <w:p w:rsidR="001018AA" w:rsidRDefault="001018AA" w:rsidP="001018AA">
      <w:pPr>
        <w:pStyle w:val="BodyText"/>
      </w:pPr>
      <w:r w:rsidRPr="009D0BD9">
        <w:rPr>
          <w:b/>
        </w:rPr>
        <w:t>gpu_device_map</w:t>
      </w:r>
      <w:r>
        <w:rPr>
          <w:b/>
        </w:rPr>
        <w:t>reduce</w:t>
      </w:r>
      <w:r>
        <w:t xml:space="preserve">() is the user-implemented CUDA </w:t>
      </w:r>
      <w:r w:rsidR="00754A1F">
        <w:t>__</w:t>
      </w:r>
      <w:r>
        <w:t>device</w:t>
      </w:r>
      <w:r w:rsidR="00754A1F">
        <w:t>__</w:t>
      </w:r>
      <w:r>
        <w:t xml:space="preserve"> function of MapReduce functions that run on GPU </w:t>
      </w:r>
      <w:r w:rsidR="000904A4">
        <w:t xml:space="preserve">directly, and it can </w:t>
      </w:r>
      <w:r>
        <w:t xml:space="preserve">invoke other </w:t>
      </w:r>
      <w:r w:rsidR="000904A4">
        <w:t>__device__</w:t>
      </w:r>
      <w:r>
        <w:t xml:space="preserve"> functions </w:t>
      </w:r>
      <w:r w:rsidR="000904A4">
        <w:t>to run on GPU as well</w:t>
      </w:r>
      <w:r>
        <w:t>.</w:t>
      </w:r>
    </w:p>
    <w:p w:rsidR="001018AA" w:rsidRDefault="001018AA" w:rsidP="001018AA">
      <w:pPr>
        <w:pStyle w:val="BodyText"/>
      </w:pPr>
      <w:r>
        <w:t xml:space="preserve">Developers need implement at least one type of the map(), reduce(), and compare() functions; while the combiner() function is optional. For some applications, the source codes of cpu_mapreduce and gpu_device_mapreduce are same or similar </w:t>
      </w:r>
      <w:r>
        <w:lastRenderedPageBreak/>
        <w:t>to each other. Paper [</w:t>
      </w:r>
      <w:r w:rsidR="00C57EA3">
        <w:t>12</w:t>
      </w:r>
      <w:proofErr w:type="gramStart"/>
      <w:r>
        <w:t>]</w:t>
      </w:r>
      <w:r w:rsidR="00216986">
        <w:t>[</w:t>
      </w:r>
      <w:proofErr w:type="gramEnd"/>
      <w:r w:rsidR="00C57EA3">
        <w:t>13</w:t>
      </w:r>
      <w:r w:rsidR="00216986">
        <w:t>]</w:t>
      </w:r>
      <w:r>
        <w:t xml:space="preserve"> discuss the</w:t>
      </w:r>
      <w:r w:rsidR="00457AC7">
        <w:t>ir</w:t>
      </w:r>
      <w:r>
        <w:t xml:space="preserve"> work on automatically transferring C++ code to CUDA code for different accelerator devices. However, this topic is not the focus of this paper.</w:t>
      </w:r>
    </w:p>
    <w:p w:rsidR="00780224" w:rsidRDefault="00780224" w:rsidP="00780224">
      <w:pPr>
        <w:pStyle w:val="Heading3"/>
      </w:pPr>
      <w:r>
        <w:t>Scheduler</w:t>
      </w:r>
    </w:p>
    <w:p w:rsidR="00780224" w:rsidRDefault="008160EC" w:rsidP="00780224">
      <w:pPr>
        <w:pStyle w:val="BodyText"/>
      </w:pPr>
      <w:r>
        <w:rPr>
          <w:noProof/>
          <w:lang w:eastAsia="zh-CN"/>
        </w:rPr>
        <mc:AlternateContent>
          <mc:Choice Requires="wps">
            <w:drawing>
              <wp:anchor distT="0" distB="0" distL="114300" distR="114300" simplePos="0" relativeHeight="251654656" behindDoc="0" locked="0" layoutInCell="1" allowOverlap="1" wp14:anchorId="1F1EC702" wp14:editId="7AC5669F">
                <wp:simplePos x="0" y="0"/>
                <wp:positionH relativeFrom="margin">
                  <wp:align>left</wp:align>
                </wp:positionH>
                <wp:positionV relativeFrom="paragraph">
                  <wp:posOffset>1290003</wp:posOffset>
                </wp:positionV>
                <wp:extent cx="3193415" cy="36931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193415" cy="36933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Pr="009179EC" w:rsidRDefault="00B81A94" w:rsidP="0045272E">
                            <w:pPr>
                              <w:pStyle w:val="BodyText"/>
                              <w:ind w:firstLine="0"/>
                              <w:jc w:val="left"/>
                              <w:rPr>
                                <w:b/>
                              </w:rPr>
                            </w:pPr>
                            <w:r w:rsidRPr="009179EC">
                              <w:rPr>
                                <w:b/>
                              </w:rPr>
                              <w:t>Table 1 User-implemented MapReduce based API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201"/>
                            </w:tblGrid>
                            <w:tr w:rsidR="00B81A94" w:rsidRPr="008731D5" w:rsidTr="008160EC">
                              <w:trPr>
                                <w:trHeight w:val="317"/>
                                <w:jc w:val="center"/>
                              </w:trPr>
                              <w:tc>
                                <w:tcPr>
                                  <w:tcW w:w="771" w:type="dxa"/>
                                  <w:shd w:val="clear" w:color="auto" w:fill="auto"/>
                                </w:tcPr>
                                <w:p w:rsidR="00B81A94" w:rsidRPr="008731D5" w:rsidRDefault="00B81A94" w:rsidP="007E250E">
                                  <w:pPr>
                                    <w:spacing w:before="60" w:after="60"/>
                                    <w:jc w:val="left"/>
                                    <w:rPr>
                                      <w:sz w:val="18"/>
                                    </w:rPr>
                                  </w:pPr>
                                  <w:r>
                                    <w:rPr>
                                      <w:sz w:val="18"/>
                                    </w:rPr>
                                    <w:t>Type</w:t>
                                  </w:r>
                                </w:p>
                              </w:tc>
                              <w:tc>
                                <w:tcPr>
                                  <w:tcW w:w="4201" w:type="dxa"/>
                                  <w:shd w:val="clear" w:color="auto" w:fill="auto"/>
                                </w:tcPr>
                                <w:p w:rsidR="00B81A94" w:rsidRPr="008731D5" w:rsidRDefault="00B81A94" w:rsidP="007E250E">
                                  <w:pPr>
                                    <w:spacing w:before="60" w:after="60"/>
                                    <w:jc w:val="left"/>
                                    <w:rPr>
                                      <w:sz w:val="18"/>
                                    </w:rPr>
                                  </w:pPr>
                                  <w:r w:rsidRPr="008731D5">
                                    <w:rPr>
                                      <w:sz w:val="18"/>
                                    </w:rPr>
                                    <w:t>Function</w:t>
                                  </w:r>
                                </w:p>
                              </w:tc>
                            </w:tr>
                            <w:tr w:rsidR="00B81A94" w:rsidRPr="008731D5" w:rsidTr="008160EC">
                              <w:trPr>
                                <w:trHeight w:val="161"/>
                                <w:jc w:val="center"/>
                              </w:trPr>
                              <w:tc>
                                <w:tcPr>
                                  <w:tcW w:w="771" w:type="dxa"/>
                                  <w:vMerge w:val="restart"/>
                                  <w:shd w:val="clear" w:color="auto" w:fill="auto"/>
                                </w:tcPr>
                                <w:p w:rsidR="00B81A94" w:rsidRPr="00596B5E" w:rsidRDefault="00B81A94" w:rsidP="007E250E">
                                  <w:pPr>
                                    <w:jc w:val="left"/>
                                    <w:rPr>
                                      <w:sz w:val="16"/>
                                      <w:szCs w:val="16"/>
                                    </w:rPr>
                                  </w:pPr>
                                </w:p>
                                <w:p w:rsidR="00B81A94" w:rsidRPr="008731D5" w:rsidRDefault="00B81A94" w:rsidP="007E250E">
                                  <w:pPr>
                                    <w:jc w:val="left"/>
                                    <w:rPr>
                                      <w:sz w:val="18"/>
                                    </w:rPr>
                                  </w:pPr>
                                  <w:r>
                                    <w:rPr>
                                      <w:sz w:val="16"/>
                                      <w:szCs w:val="16"/>
                                    </w:rPr>
                                    <w:t>C/C++</w:t>
                                  </w:r>
                                </w:p>
                              </w:tc>
                              <w:tc>
                                <w:tcPr>
                                  <w:tcW w:w="4201" w:type="dxa"/>
                                  <w:shd w:val="clear" w:color="auto" w:fill="auto"/>
                                </w:tcPr>
                                <w:p w:rsidR="00B81A94" w:rsidRPr="008731D5" w:rsidRDefault="00B81A94" w:rsidP="00A36B20">
                                  <w:pPr>
                                    <w:jc w:val="left"/>
                                    <w:rPr>
                                      <w:sz w:val="18"/>
                                    </w:rPr>
                                  </w:pPr>
                                  <w:r>
                                    <w:rPr>
                                      <w:sz w:val="18"/>
                                    </w:rPr>
                                    <w:t>void cpu</w:t>
                                  </w:r>
                                  <w:r w:rsidRPr="008731D5">
                                    <w:rPr>
                                      <w:sz w:val="18"/>
                                    </w:rPr>
                                    <w:t>_</w:t>
                                  </w:r>
                                  <w:r>
                                    <w:rPr>
                                      <w:sz w:val="18"/>
                                    </w:rPr>
                                    <w:t>m</w:t>
                                  </w:r>
                                  <w:r w:rsidRPr="008731D5">
                                    <w:rPr>
                                      <w:sz w:val="18"/>
                                    </w:rPr>
                                    <w:t xml:space="preserve">ap(KEY  *key, VAL *val, int </w:t>
                                  </w:r>
                                  <w:r>
                                    <w:rPr>
                                      <w:sz w:val="18"/>
                                    </w:rPr>
                                    <w:t>k</w:t>
                                  </w:r>
                                  <w:r w:rsidRPr="008731D5">
                                    <w:rPr>
                                      <w:sz w:val="18"/>
                                    </w:rPr>
                                    <w:t>eySize,</w:t>
                                  </w:r>
                                  <w:r>
                                    <w:rPr>
                                      <w:sz w:val="18"/>
                                    </w:rPr>
                                    <w:t xml:space="preserve"> …</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171286">
                                  <w:pPr>
                                    <w:jc w:val="both"/>
                                    <w:rPr>
                                      <w:sz w:val="18"/>
                                    </w:rPr>
                                  </w:pPr>
                                  <w:r w:rsidRPr="008731D5">
                                    <w:rPr>
                                      <w:sz w:val="18"/>
                                    </w:rPr>
                                    <w:t xml:space="preserve">void </w:t>
                                  </w:r>
                                  <w:r>
                                    <w:rPr>
                                      <w:sz w:val="18"/>
                                    </w:rPr>
                                    <w:t>cpu</w:t>
                                  </w:r>
                                  <w:r w:rsidRPr="008731D5">
                                    <w:rPr>
                                      <w:sz w:val="18"/>
                                    </w:rPr>
                                    <w:t>_</w:t>
                                  </w:r>
                                  <w:r>
                                    <w:rPr>
                                      <w:sz w:val="18"/>
                                    </w:rPr>
                                    <w:t>r</w:t>
                                  </w:r>
                                  <w:r w:rsidRPr="008731D5">
                                    <w:rPr>
                                      <w:sz w:val="18"/>
                                    </w:rPr>
                                    <w:t xml:space="preserve">educe(KEY  *key, VAL *val, </w:t>
                                  </w:r>
                                  <w:r>
                                    <w:rPr>
                                      <w:sz w:val="18"/>
                                    </w:rPr>
                                    <w:t xml:space="preserve">…) </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void </w:t>
                                  </w:r>
                                  <w:r>
                                    <w:rPr>
                                      <w:sz w:val="18"/>
                                    </w:rPr>
                                    <w:t>cpu</w:t>
                                  </w:r>
                                  <w:r w:rsidRPr="008731D5">
                                    <w:rPr>
                                      <w:sz w:val="18"/>
                                    </w:rPr>
                                    <w:t>_</w:t>
                                  </w:r>
                                  <w:r>
                                    <w:rPr>
                                      <w:sz w:val="18"/>
                                    </w:rPr>
                                    <w:t>c</w:t>
                                  </w:r>
                                  <w:r w:rsidRPr="008731D5">
                                    <w:rPr>
                                      <w:sz w:val="18"/>
                                    </w:rPr>
                                    <w:t xml:space="preserve">ombiner(KEY *KEY, VAL_Arr *val,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Int </w:t>
                                  </w:r>
                                  <w:r>
                                    <w:rPr>
                                      <w:sz w:val="18"/>
                                    </w:rPr>
                                    <w:t>cpu</w:t>
                                  </w:r>
                                  <w:r w:rsidRPr="008731D5">
                                    <w:rPr>
                                      <w:sz w:val="18"/>
                                    </w:rPr>
                                    <w:t>_</w:t>
                                  </w:r>
                                  <w:r>
                                    <w:rPr>
                                      <w:sz w:val="18"/>
                                    </w:rPr>
                                    <w:t>c</w:t>
                                  </w:r>
                                  <w:r w:rsidRPr="008731D5">
                                    <w:rPr>
                                      <w:sz w:val="18"/>
                                    </w:rPr>
                                    <w:t xml:space="preserve">omare(KEY  *key1, VAL *val1, .., KEY  </w:t>
                                  </w:r>
                                  <w:r>
                                    <w:rPr>
                                      <w:sz w:val="18"/>
                                    </w:rPr>
                                    <w:t>…</w:t>
                                  </w:r>
                                  <w:r w:rsidRPr="008731D5">
                                    <w:rPr>
                                      <w:sz w:val="18"/>
                                    </w:rPr>
                                    <w:t>)</w:t>
                                  </w:r>
                                </w:p>
                              </w:tc>
                            </w:tr>
                            <w:tr w:rsidR="00B81A94" w:rsidRPr="008731D5" w:rsidTr="008160EC">
                              <w:trPr>
                                <w:trHeight w:val="201"/>
                                <w:jc w:val="center"/>
                              </w:trPr>
                              <w:tc>
                                <w:tcPr>
                                  <w:tcW w:w="771" w:type="dxa"/>
                                  <w:vMerge w:val="restart"/>
                                  <w:shd w:val="clear" w:color="auto" w:fill="auto"/>
                                </w:tcPr>
                                <w:p w:rsidR="00B81A94" w:rsidRPr="00596B5E" w:rsidRDefault="00B81A94" w:rsidP="007E250E">
                                  <w:pPr>
                                    <w:jc w:val="left"/>
                                    <w:rPr>
                                      <w:sz w:val="16"/>
                                      <w:szCs w:val="16"/>
                                    </w:rPr>
                                  </w:pPr>
                                </w:p>
                                <w:p w:rsidR="00B81A94" w:rsidRPr="008731D5" w:rsidRDefault="00B81A94" w:rsidP="007E250E">
                                  <w:pPr>
                                    <w:jc w:val="left"/>
                                    <w:rPr>
                                      <w:sz w:val="18"/>
                                    </w:rPr>
                                  </w:pPr>
                                  <w:r>
                                    <w:rPr>
                                      <w:sz w:val="16"/>
                                      <w:szCs w:val="16"/>
                                    </w:rPr>
                                    <w:t>CUDA Device Func.</w:t>
                                  </w:r>
                                </w:p>
                              </w:tc>
                              <w:tc>
                                <w:tcPr>
                                  <w:tcW w:w="4201" w:type="dxa"/>
                                  <w:shd w:val="clear" w:color="auto" w:fill="auto"/>
                                </w:tcPr>
                                <w:p w:rsidR="00B81A94" w:rsidRPr="008731D5" w:rsidRDefault="00B81A94" w:rsidP="007E250E">
                                  <w:pPr>
                                    <w:jc w:val="both"/>
                                    <w:rPr>
                                      <w:sz w:val="18"/>
                                    </w:rPr>
                                  </w:pPr>
                                  <w:r w:rsidRPr="008731D5">
                                    <w:rPr>
                                      <w:sz w:val="18"/>
                                    </w:rPr>
                                    <w:t xml:space="preserve">__device__ void </w:t>
                                  </w:r>
                                  <w:r>
                                    <w:rPr>
                                      <w:sz w:val="18"/>
                                    </w:rPr>
                                    <w:t>gpu</w:t>
                                  </w:r>
                                  <w:r w:rsidRPr="008731D5">
                                    <w:rPr>
                                      <w:sz w:val="18"/>
                                    </w:rPr>
                                    <w:t>_</w:t>
                                  </w:r>
                                  <w:r>
                                    <w:rPr>
                                      <w:sz w:val="18"/>
                                    </w:rPr>
                                    <w:t>device_m</w:t>
                                  </w:r>
                                  <w:r w:rsidRPr="008731D5">
                                    <w:rPr>
                                      <w:sz w:val="18"/>
                                    </w:rPr>
                                    <w:t xml:space="preserve">ap(KEY  *key, </w:t>
                                  </w:r>
                                  <w:r>
                                    <w:rPr>
                                      <w:sz w:val="18"/>
                                    </w:rPr>
                                    <w:t>…</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void </w:t>
                                  </w:r>
                                  <w:r>
                                    <w:rPr>
                                      <w:sz w:val="18"/>
                                    </w:rPr>
                                    <w:t>gpu</w:t>
                                  </w:r>
                                  <w:r w:rsidRPr="008731D5">
                                    <w:rPr>
                                      <w:sz w:val="18"/>
                                    </w:rPr>
                                    <w:t>_</w:t>
                                  </w:r>
                                  <w:r>
                                    <w:rPr>
                                      <w:sz w:val="18"/>
                                    </w:rPr>
                                    <w:t>_device_r</w:t>
                                  </w:r>
                                  <w:r w:rsidRPr="008731D5">
                                    <w:rPr>
                                      <w:sz w:val="18"/>
                                    </w:rPr>
                                    <w:t>educe(KEY  *key,</w:t>
                                  </w:r>
                                  <w:r>
                                    <w:rPr>
                                      <w:sz w:val="18"/>
                                    </w:rPr>
                                    <w:t xml:space="preserve"> …</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void </w:t>
                                  </w:r>
                                  <w:r>
                                    <w:rPr>
                                      <w:sz w:val="18"/>
                                    </w:rPr>
                                    <w:t>gpu</w:t>
                                  </w:r>
                                  <w:r w:rsidRPr="008731D5">
                                    <w:rPr>
                                      <w:sz w:val="18"/>
                                    </w:rPr>
                                    <w:t>_</w:t>
                                  </w:r>
                                  <w:r>
                                    <w:rPr>
                                      <w:sz w:val="18"/>
                                    </w:rPr>
                                    <w:t>device_c</w:t>
                                  </w:r>
                                  <w:r w:rsidRPr="008731D5">
                                    <w:rPr>
                                      <w:sz w:val="18"/>
                                    </w:rPr>
                                    <w:t xml:space="preserve">ombiner(KEY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Int </w:t>
                                  </w:r>
                                  <w:r>
                                    <w:rPr>
                                      <w:sz w:val="18"/>
                                    </w:rPr>
                                    <w:t>gpu</w:t>
                                  </w:r>
                                  <w:r w:rsidRPr="008731D5">
                                    <w:rPr>
                                      <w:sz w:val="18"/>
                                    </w:rPr>
                                    <w:t>_</w:t>
                                  </w:r>
                                  <w:r>
                                    <w:rPr>
                                      <w:sz w:val="18"/>
                                    </w:rPr>
                                    <w:t>device_</w:t>
                                  </w:r>
                                  <w:r w:rsidRPr="008731D5">
                                    <w:rPr>
                                      <w:sz w:val="18"/>
                                    </w:rPr>
                                    <w:t xml:space="preserve">compare(KEY  *key, </w:t>
                                  </w:r>
                                  <w:r>
                                    <w:rPr>
                                      <w:sz w:val="18"/>
                                    </w:rPr>
                                    <w:t>…</w:t>
                                  </w:r>
                                  <w:r w:rsidRPr="008731D5">
                                    <w:rPr>
                                      <w:sz w:val="18"/>
                                    </w:rPr>
                                    <w:t>)</w:t>
                                  </w:r>
                                </w:p>
                              </w:tc>
                            </w:tr>
                            <w:tr w:rsidR="00B81A94" w:rsidRPr="008731D5" w:rsidTr="008160EC">
                              <w:trPr>
                                <w:trHeight w:val="201"/>
                                <w:jc w:val="center"/>
                              </w:trPr>
                              <w:tc>
                                <w:tcPr>
                                  <w:tcW w:w="771" w:type="dxa"/>
                                  <w:vMerge w:val="restart"/>
                                  <w:shd w:val="clear" w:color="auto" w:fill="auto"/>
                                </w:tcPr>
                                <w:p w:rsidR="00B81A94" w:rsidRPr="00596B5E" w:rsidRDefault="00B81A94" w:rsidP="007E250E">
                                  <w:pPr>
                                    <w:jc w:val="left"/>
                                    <w:rPr>
                                      <w:sz w:val="16"/>
                                      <w:szCs w:val="16"/>
                                    </w:rPr>
                                  </w:pPr>
                                </w:p>
                                <w:p w:rsidR="00B81A94" w:rsidRPr="00596B5E" w:rsidRDefault="00B81A94" w:rsidP="007E250E">
                                  <w:pPr>
                                    <w:jc w:val="left"/>
                                    <w:rPr>
                                      <w:sz w:val="16"/>
                                      <w:szCs w:val="16"/>
                                    </w:rPr>
                                  </w:pPr>
                                  <w:r w:rsidRPr="00596B5E">
                                    <w:rPr>
                                      <w:sz w:val="16"/>
                                      <w:szCs w:val="16"/>
                                    </w:rPr>
                                    <w:t xml:space="preserve">CUDA </w:t>
                                  </w:r>
                                </w:p>
                                <w:p w:rsidR="00B81A94" w:rsidRPr="00596B5E" w:rsidRDefault="00B81A94" w:rsidP="007E250E">
                                  <w:pPr>
                                    <w:jc w:val="left"/>
                                    <w:rPr>
                                      <w:sz w:val="16"/>
                                      <w:szCs w:val="16"/>
                                    </w:rPr>
                                  </w:pPr>
                                  <w:r w:rsidRPr="00596B5E">
                                    <w:rPr>
                                      <w:sz w:val="16"/>
                                      <w:szCs w:val="16"/>
                                    </w:rPr>
                                    <w:t xml:space="preserve">Host </w:t>
                                  </w:r>
                                </w:p>
                                <w:p w:rsidR="00B81A94" w:rsidRPr="008731D5" w:rsidRDefault="00B81A94" w:rsidP="007E250E">
                                  <w:pPr>
                                    <w:jc w:val="left"/>
                                    <w:rPr>
                                      <w:sz w:val="18"/>
                                    </w:rPr>
                                  </w:pPr>
                                  <w:r>
                                    <w:rPr>
                                      <w:sz w:val="16"/>
                                      <w:szCs w:val="16"/>
                                    </w:rPr>
                                    <w:t>Func.</w:t>
                                  </w:r>
                                </w:p>
                              </w:tc>
                              <w:tc>
                                <w:tcPr>
                                  <w:tcW w:w="4201" w:type="dxa"/>
                                  <w:shd w:val="clear" w:color="auto" w:fill="auto"/>
                                </w:tcPr>
                                <w:p w:rsidR="00B81A94" w:rsidRPr="008731D5" w:rsidRDefault="00B81A94" w:rsidP="007E250E">
                                  <w:pPr>
                                    <w:jc w:val="left"/>
                                    <w:rPr>
                                      <w:sz w:val="18"/>
                                    </w:rPr>
                                  </w:pPr>
                                  <w:r>
                                    <w:rPr>
                                      <w:sz w:val="18"/>
                                    </w:rPr>
                                    <w:t>__host__ void gpu_host_map(</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gpu_host_reduce(</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gpu_host_combiner(</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gpu_host_compare(</w:t>
                                  </w:r>
                                  <w:r w:rsidRPr="008731D5">
                                    <w:rPr>
                                      <w:sz w:val="18"/>
                                    </w:rPr>
                                    <w:t xml:space="preserve">KEY  *key, </w:t>
                                  </w:r>
                                  <w:r>
                                    <w:rPr>
                                      <w:sz w:val="18"/>
                                    </w:rPr>
                                    <w:t>…)</w:t>
                                  </w:r>
                                </w:p>
                              </w:tc>
                            </w:tr>
                          </w:tbl>
                          <w:p w:rsidR="00B81A94" w:rsidRDefault="00B81A94" w:rsidP="0045272E">
                            <w:pPr>
                              <w:jc w:val="left"/>
                              <w:rPr>
                                <w:b/>
                              </w:rPr>
                            </w:pPr>
                          </w:p>
                          <w:p w:rsidR="00B81A94" w:rsidRPr="009179EC" w:rsidRDefault="00B81A94" w:rsidP="0045272E">
                            <w:pPr>
                              <w:jc w:val="left"/>
                              <w:rPr>
                                <w:b/>
                              </w:rPr>
                            </w:pPr>
                            <w:r w:rsidRPr="009179EC">
                              <w:rPr>
                                <w:b/>
                              </w:rPr>
                              <w:t>Table 2: Parameters of the Roofline Model</w:t>
                            </w:r>
                          </w:p>
                          <w:tbl>
                            <w:tblPr>
                              <w:tblStyle w:val="TableGrid"/>
                              <w:tblW w:w="0" w:type="auto"/>
                              <w:tblLook w:val="04A0" w:firstRow="1" w:lastRow="0" w:firstColumn="1" w:lastColumn="0" w:noHBand="0" w:noVBand="1"/>
                            </w:tblPr>
                            <w:tblGrid>
                              <w:gridCol w:w="1105"/>
                              <w:gridCol w:w="3626"/>
                            </w:tblGrid>
                            <w:tr w:rsidR="00B81A94" w:rsidTr="007E250E">
                              <w:tc>
                                <w:tcPr>
                                  <w:tcW w:w="1105" w:type="dxa"/>
                                </w:tcPr>
                                <w:p w:rsidR="00B81A94" w:rsidRDefault="00B81A94" w:rsidP="007E250E">
                                  <w:pPr>
                                    <w:jc w:val="both"/>
                                  </w:pPr>
                                  <w:r>
                                    <w:t>Parameters</w:t>
                                  </w:r>
                                </w:p>
                              </w:tc>
                              <w:tc>
                                <w:tcPr>
                                  <w:tcW w:w="3971" w:type="dxa"/>
                                </w:tcPr>
                                <w:p w:rsidR="00B81A94" w:rsidRDefault="00B81A94" w:rsidP="007E250E">
                                  <w:pPr>
                                    <w:jc w:val="both"/>
                                  </w:pPr>
                                  <w:r>
                                    <w:t>Description</w:t>
                                  </w:r>
                                </w:p>
                              </w:tc>
                            </w:tr>
                            <w:tr w:rsidR="00B81A94" w:rsidTr="007E250E">
                              <w:tc>
                                <w:tcPr>
                                  <w:tcW w:w="1105" w:type="dxa"/>
                                </w:tcPr>
                                <w:p w:rsidR="00B81A94" w:rsidRDefault="00B81A94" w:rsidP="007E250E">
                                  <w:pPr>
                                    <w:jc w:val="both"/>
                                  </w:pPr>
                                  <w:r>
                                    <w:t>F</w:t>
                                  </w:r>
                                  <w:r w:rsidRPr="00322344">
                                    <w:rPr>
                                      <w:vertAlign w:val="subscript"/>
                                    </w:rPr>
                                    <w:t>c</w:t>
                                  </w:r>
                                  <w:r>
                                    <w:t>/F</w:t>
                                  </w:r>
                                  <w:r w:rsidRPr="00322344">
                                    <w:rPr>
                                      <w:vertAlign w:val="subscript"/>
                                    </w:rPr>
                                    <w:t>g</w:t>
                                  </w:r>
                                </w:p>
                              </w:tc>
                              <w:tc>
                                <w:tcPr>
                                  <w:tcW w:w="3971" w:type="dxa"/>
                                </w:tcPr>
                                <w:p w:rsidR="00B81A94" w:rsidRDefault="00B81A94" w:rsidP="007E250E">
                                  <w:pPr>
                                    <w:jc w:val="both"/>
                                  </w:pPr>
                                  <w:r>
                                    <w:t>flop per second for target application on CPU/GPU, respectively</w:t>
                                  </w:r>
                                </w:p>
                              </w:tc>
                            </w:tr>
                            <w:tr w:rsidR="00B81A94" w:rsidTr="007E250E">
                              <w:tc>
                                <w:tcPr>
                                  <w:tcW w:w="1105" w:type="dxa"/>
                                </w:tcPr>
                                <w:p w:rsidR="00B81A94" w:rsidRDefault="00B81A94" w:rsidP="007E250E">
                                  <w:pPr>
                                    <w:jc w:val="both"/>
                                  </w:pPr>
                                  <w:r>
                                    <w:t>A</w:t>
                                  </w:r>
                                  <w:r w:rsidRPr="00322344">
                                    <w:rPr>
                                      <w:vertAlign w:val="subscript"/>
                                    </w:rPr>
                                    <w:t>c</w:t>
                                  </w:r>
                                  <w:r>
                                    <w:t>/A</w:t>
                                  </w:r>
                                  <w:r w:rsidRPr="00322344">
                                    <w:rPr>
                                      <w:vertAlign w:val="subscript"/>
                                    </w:rPr>
                                    <w:t>g</w:t>
                                  </w:r>
                                </w:p>
                              </w:tc>
                              <w:tc>
                                <w:tcPr>
                                  <w:tcW w:w="3971" w:type="dxa"/>
                                </w:tcPr>
                                <w:p w:rsidR="00B81A94" w:rsidRDefault="00B81A94" w:rsidP="007E250E">
                                  <w:pPr>
                                    <w:jc w:val="both"/>
                                  </w:pPr>
                                  <w:r>
                                    <w:t>flops per byte for target application on CPU/GPU, respectively</w:t>
                                  </w:r>
                                </w:p>
                              </w:tc>
                            </w:tr>
                            <w:tr w:rsidR="00B81A94" w:rsidTr="007E250E">
                              <w:tc>
                                <w:tcPr>
                                  <w:tcW w:w="1105" w:type="dxa"/>
                                </w:tcPr>
                                <w:p w:rsidR="00B81A94" w:rsidRDefault="00B81A94" w:rsidP="007E250E">
                                  <w:pPr>
                                    <w:jc w:val="both"/>
                                  </w:pPr>
                                  <w:r>
                                    <w:t>B_dram</w:t>
                                  </w:r>
                                </w:p>
                              </w:tc>
                              <w:tc>
                                <w:tcPr>
                                  <w:tcW w:w="3971" w:type="dxa"/>
                                </w:tcPr>
                                <w:p w:rsidR="00B81A94" w:rsidRDefault="00B81A94" w:rsidP="007E250E">
                                  <w:pPr>
                                    <w:jc w:val="both"/>
                                  </w:pPr>
                                  <w:r>
                                    <w:t xml:space="preserve">present the bandwidth of DRAM, </w:t>
                                  </w:r>
                                </w:p>
                              </w:tc>
                            </w:tr>
                            <w:tr w:rsidR="00B81A94" w:rsidTr="007E250E">
                              <w:tc>
                                <w:tcPr>
                                  <w:tcW w:w="1105" w:type="dxa"/>
                                </w:tcPr>
                                <w:p w:rsidR="00B81A94" w:rsidRDefault="00B81A94" w:rsidP="007E250E">
                                  <w:pPr>
                                    <w:jc w:val="both"/>
                                  </w:pPr>
                                  <w:r>
                                    <w:t>B_pcie</w:t>
                                  </w:r>
                                </w:p>
                              </w:tc>
                              <w:tc>
                                <w:tcPr>
                                  <w:tcW w:w="3971" w:type="dxa"/>
                                </w:tcPr>
                                <w:p w:rsidR="00B81A94" w:rsidRDefault="00B81A94" w:rsidP="007E250E">
                                  <w:pPr>
                                    <w:jc w:val="both"/>
                                  </w:pPr>
                                  <w:r>
                                    <w:t>present the bandwidth of PCI-E,</w:t>
                                  </w:r>
                                </w:p>
                              </w:tc>
                            </w:tr>
                            <w:tr w:rsidR="00B81A94" w:rsidTr="007E250E">
                              <w:tc>
                                <w:tcPr>
                                  <w:tcW w:w="1105" w:type="dxa"/>
                                </w:tcPr>
                                <w:p w:rsidR="00B81A94" w:rsidRDefault="00B81A94" w:rsidP="007E250E">
                                  <w:pPr>
                                    <w:jc w:val="both"/>
                                  </w:pPr>
                                  <w:r>
                                    <w:t>P</w:t>
                                  </w:r>
                                  <w:r w:rsidRPr="00322344">
                                    <w:rPr>
                                      <w:vertAlign w:val="subscript"/>
                                    </w:rPr>
                                    <w:t>c</w:t>
                                  </w:r>
                                  <w:r>
                                    <w:t>/P</w:t>
                                  </w:r>
                                  <w:r w:rsidRPr="00322344">
                                    <w:rPr>
                                      <w:vertAlign w:val="subscript"/>
                                    </w:rPr>
                                    <w:t>g</w:t>
                                  </w:r>
                                </w:p>
                              </w:tc>
                              <w:tc>
                                <w:tcPr>
                                  <w:tcW w:w="3971" w:type="dxa"/>
                                </w:tcPr>
                                <w:p w:rsidR="00B81A94" w:rsidRDefault="00B81A94" w:rsidP="007E250E">
                                  <w:pPr>
                                    <w:jc w:val="both"/>
                                  </w:pPr>
                                  <w:r>
                                    <w:t>present peak performance of CPU/GPU</w:t>
                                  </w:r>
                                </w:p>
                              </w:tc>
                            </w:tr>
                          </w:tbl>
                          <w:p w:rsidR="00B81A94" w:rsidRDefault="00B81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EC702" id="Text Box 6" o:spid="_x0000_s1028" type="#_x0000_t202" style="position:absolute;left:0;text-align:left;margin-left:0;margin-top:101.6pt;width:251.45pt;height:290.8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" filled="f" stroked="f">
                <v:textbox>
                  <w:txbxContent>
                    <w:p w:rsidR="00B81A94" w:rsidRPr="009179EC" w:rsidRDefault="00B81A94" w:rsidP="0045272E">
                      <w:pPr>
                        <w:pStyle w:val="BodyText"/>
                        <w:ind w:firstLine="0"/>
                        <w:jc w:val="left"/>
                        <w:rPr>
                          <w:b/>
                        </w:rPr>
                      </w:pPr>
                      <w:r w:rsidRPr="009179EC">
                        <w:rPr>
                          <w:b/>
                        </w:rPr>
                        <w:t>Table 1 User-implemented MapReduce based API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201"/>
                      </w:tblGrid>
                      <w:tr w:rsidR="00B81A94" w:rsidRPr="008731D5" w:rsidTr="008160EC">
                        <w:trPr>
                          <w:trHeight w:val="317"/>
                          <w:jc w:val="center"/>
                        </w:trPr>
                        <w:tc>
                          <w:tcPr>
                            <w:tcW w:w="771" w:type="dxa"/>
                            <w:shd w:val="clear" w:color="auto" w:fill="auto"/>
                          </w:tcPr>
                          <w:p w:rsidR="00B81A94" w:rsidRPr="008731D5" w:rsidRDefault="00B81A94" w:rsidP="007E250E">
                            <w:pPr>
                              <w:spacing w:before="60" w:after="60"/>
                              <w:jc w:val="left"/>
                              <w:rPr>
                                <w:sz w:val="18"/>
                              </w:rPr>
                            </w:pPr>
                            <w:r>
                              <w:rPr>
                                <w:sz w:val="18"/>
                              </w:rPr>
                              <w:t>Type</w:t>
                            </w:r>
                          </w:p>
                        </w:tc>
                        <w:tc>
                          <w:tcPr>
                            <w:tcW w:w="4201" w:type="dxa"/>
                            <w:shd w:val="clear" w:color="auto" w:fill="auto"/>
                          </w:tcPr>
                          <w:p w:rsidR="00B81A94" w:rsidRPr="008731D5" w:rsidRDefault="00B81A94" w:rsidP="007E250E">
                            <w:pPr>
                              <w:spacing w:before="60" w:after="60"/>
                              <w:jc w:val="left"/>
                              <w:rPr>
                                <w:sz w:val="18"/>
                              </w:rPr>
                            </w:pPr>
                            <w:r w:rsidRPr="008731D5">
                              <w:rPr>
                                <w:sz w:val="18"/>
                              </w:rPr>
                              <w:t>Function</w:t>
                            </w:r>
                          </w:p>
                        </w:tc>
                      </w:tr>
                      <w:tr w:rsidR="00B81A94" w:rsidRPr="008731D5" w:rsidTr="008160EC">
                        <w:trPr>
                          <w:trHeight w:val="161"/>
                          <w:jc w:val="center"/>
                        </w:trPr>
                        <w:tc>
                          <w:tcPr>
                            <w:tcW w:w="771" w:type="dxa"/>
                            <w:vMerge w:val="restart"/>
                            <w:shd w:val="clear" w:color="auto" w:fill="auto"/>
                          </w:tcPr>
                          <w:p w:rsidR="00B81A94" w:rsidRPr="00596B5E" w:rsidRDefault="00B81A94" w:rsidP="007E250E">
                            <w:pPr>
                              <w:jc w:val="left"/>
                              <w:rPr>
                                <w:sz w:val="16"/>
                                <w:szCs w:val="16"/>
                              </w:rPr>
                            </w:pPr>
                          </w:p>
                          <w:p w:rsidR="00B81A94" w:rsidRPr="008731D5" w:rsidRDefault="00B81A94" w:rsidP="007E250E">
                            <w:pPr>
                              <w:jc w:val="left"/>
                              <w:rPr>
                                <w:sz w:val="18"/>
                              </w:rPr>
                            </w:pPr>
                            <w:r>
                              <w:rPr>
                                <w:sz w:val="16"/>
                                <w:szCs w:val="16"/>
                              </w:rPr>
                              <w:t>C/C++</w:t>
                            </w:r>
                          </w:p>
                        </w:tc>
                        <w:tc>
                          <w:tcPr>
                            <w:tcW w:w="4201" w:type="dxa"/>
                            <w:shd w:val="clear" w:color="auto" w:fill="auto"/>
                          </w:tcPr>
                          <w:p w:rsidR="00B81A94" w:rsidRPr="008731D5" w:rsidRDefault="00B81A94" w:rsidP="00A36B20">
                            <w:pPr>
                              <w:jc w:val="left"/>
                              <w:rPr>
                                <w:sz w:val="18"/>
                              </w:rPr>
                            </w:pPr>
                            <w:r>
                              <w:rPr>
                                <w:sz w:val="18"/>
                              </w:rPr>
                              <w:t>void cpu</w:t>
                            </w:r>
                            <w:r w:rsidRPr="008731D5">
                              <w:rPr>
                                <w:sz w:val="18"/>
                              </w:rPr>
                              <w:t>_</w:t>
                            </w:r>
                            <w:r>
                              <w:rPr>
                                <w:sz w:val="18"/>
                              </w:rPr>
                              <w:t>m</w:t>
                            </w:r>
                            <w:r w:rsidRPr="008731D5">
                              <w:rPr>
                                <w:sz w:val="18"/>
                              </w:rPr>
                              <w:t xml:space="preserve">ap(KEY  *key, VAL *val, int </w:t>
                            </w:r>
                            <w:r>
                              <w:rPr>
                                <w:sz w:val="18"/>
                              </w:rPr>
                              <w:t>k</w:t>
                            </w:r>
                            <w:r w:rsidRPr="008731D5">
                              <w:rPr>
                                <w:sz w:val="18"/>
                              </w:rPr>
                              <w:t>eySize,</w:t>
                            </w:r>
                            <w:r>
                              <w:rPr>
                                <w:sz w:val="18"/>
                              </w:rPr>
                              <w:t xml:space="preserve"> …</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171286">
                            <w:pPr>
                              <w:jc w:val="both"/>
                              <w:rPr>
                                <w:sz w:val="18"/>
                              </w:rPr>
                            </w:pPr>
                            <w:r w:rsidRPr="008731D5">
                              <w:rPr>
                                <w:sz w:val="18"/>
                              </w:rPr>
                              <w:t xml:space="preserve">void </w:t>
                            </w:r>
                            <w:r>
                              <w:rPr>
                                <w:sz w:val="18"/>
                              </w:rPr>
                              <w:t>cpu</w:t>
                            </w:r>
                            <w:r w:rsidRPr="008731D5">
                              <w:rPr>
                                <w:sz w:val="18"/>
                              </w:rPr>
                              <w:t>_</w:t>
                            </w:r>
                            <w:r>
                              <w:rPr>
                                <w:sz w:val="18"/>
                              </w:rPr>
                              <w:t>r</w:t>
                            </w:r>
                            <w:r w:rsidRPr="008731D5">
                              <w:rPr>
                                <w:sz w:val="18"/>
                              </w:rPr>
                              <w:t xml:space="preserve">educe(KEY  *key, VAL *val, </w:t>
                            </w:r>
                            <w:r>
                              <w:rPr>
                                <w:sz w:val="18"/>
                              </w:rPr>
                              <w:t xml:space="preserve">…) </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void </w:t>
                            </w:r>
                            <w:r>
                              <w:rPr>
                                <w:sz w:val="18"/>
                              </w:rPr>
                              <w:t>cpu</w:t>
                            </w:r>
                            <w:r w:rsidRPr="008731D5">
                              <w:rPr>
                                <w:sz w:val="18"/>
                              </w:rPr>
                              <w:t>_</w:t>
                            </w:r>
                            <w:r>
                              <w:rPr>
                                <w:sz w:val="18"/>
                              </w:rPr>
                              <w:t>c</w:t>
                            </w:r>
                            <w:r w:rsidRPr="008731D5">
                              <w:rPr>
                                <w:sz w:val="18"/>
                              </w:rPr>
                              <w:t xml:space="preserve">ombiner(KEY *KEY, VAL_Arr *val,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Int </w:t>
                            </w:r>
                            <w:r>
                              <w:rPr>
                                <w:sz w:val="18"/>
                              </w:rPr>
                              <w:t>cpu</w:t>
                            </w:r>
                            <w:r w:rsidRPr="008731D5">
                              <w:rPr>
                                <w:sz w:val="18"/>
                              </w:rPr>
                              <w:t>_</w:t>
                            </w:r>
                            <w:r>
                              <w:rPr>
                                <w:sz w:val="18"/>
                              </w:rPr>
                              <w:t>c</w:t>
                            </w:r>
                            <w:r w:rsidRPr="008731D5">
                              <w:rPr>
                                <w:sz w:val="18"/>
                              </w:rPr>
                              <w:t xml:space="preserve">omare(KEY  *key1, VAL *val1, .., KEY  </w:t>
                            </w:r>
                            <w:r>
                              <w:rPr>
                                <w:sz w:val="18"/>
                              </w:rPr>
                              <w:t>…</w:t>
                            </w:r>
                            <w:r w:rsidRPr="008731D5">
                              <w:rPr>
                                <w:sz w:val="18"/>
                              </w:rPr>
                              <w:t>)</w:t>
                            </w:r>
                          </w:p>
                        </w:tc>
                      </w:tr>
                      <w:tr w:rsidR="00B81A94" w:rsidRPr="008731D5" w:rsidTr="008160EC">
                        <w:trPr>
                          <w:trHeight w:val="201"/>
                          <w:jc w:val="center"/>
                        </w:trPr>
                        <w:tc>
                          <w:tcPr>
                            <w:tcW w:w="771" w:type="dxa"/>
                            <w:vMerge w:val="restart"/>
                            <w:shd w:val="clear" w:color="auto" w:fill="auto"/>
                          </w:tcPr>
                          <w:p w:rsidR="00B81A94" w:rsidRPr="00596B5E" w:rsidRDefault="00B81A94" w:rsidP="007E250E">
                            <w:pPr>
                              <w:jc w:val="left"/>
                              <w:rPr>
                                <w:sz w:val="16"/>
                                <w:szCs w:val="16"/>
                              </w:rPr>
                            </w:pPr>
                          </w:p>
                          <w:p w:rsidR="00B81A94" w:rsidRPr="008731D5" w:rsidRDefault="00B81A94" w:rsidP="007E250E">
                            <w:pPr>
                              <w:jc w:val="left"/>
                              <w:rPr>
                                <w:sz w:val="18"/>
                              </w:rPr>
                            </w:pPr>
                            <w:r>
                              <w:rPr>
                                <w:sz w:val="16"/>
                                <w:szCs w:val="16"/>
                              </w:rPr>
                              <w:t>CUDA Device Func.</w:t>
                            </w:r>
                          </w:p>
                        </w:tc>
                        <w:tc>
                          <w:tcPr>
                            <w:tcW w:w="4201" w:type="dxa"/>
                            <w:shd w:val="clear" w:color="auto" w:fill="auto"/>
                          </w:tcPr>
                          <w:p w:rsidR="00B81A94" w:rsidRPr="008731D5" w:rsidRDefault="00B81A94" w:rsidP="007E250E">
                            <w:pPr>
                              <w:jc w:val="both"/>
                              <w:rPr>
                                <w:sz w:val="18"/>
                              </w:rPr>
                            </w:pPr>
                            <w:r w:rsidRPr="008731D5">
                              <w:rPr>
                                <w:sz w:val="18"/>
                              </w:rPr>
                              <w:t xml:space="preserve">__device__ void </w:t>
                            </w:r>
                            <w:r>
                              <w:rPr>
                                <w:sz w:val="18"/>
                              </w:rPr>
                              <w:t>gpu</w:t>
                            </w:r>
                            <w:r w:rsidRPr="008731D5">
                              <w:rPr>
                                <w:sz w:val="18"/>
                              </w:rPr>
                              <w:t>_</w:t>
                            </w:r>
                            <w:r>
                              <w:rPr>
                                <w:sz w:val="18"/>
                              </w:rPr>
                              <w:t>device_m</w:t>
                            </w:r>
                            <w:r w:rsidRPr="008731D5">
                              <w:rPr>
                                <w:sz w:val="18"/>
                              </w:rPr>
                              <w:t xml:space="preserve">ap(KEY  *key, </w:t>
                            </w:r>
                            <w:r>
                              <w:rPr>
                                <w:sz w:val="18"/>
                              </w:rPr>
                              <w:t>…</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void </w:t>
                            </w:r>
                            <w:r>
                              <w:rPr>
                                <w:sz w:val="18"/>
                              </w:rPr>
                              <w:t>gpu</w:t>
                            </w:r>
                            <w:r w:rsidRPr="008731D5">
                              <w:rPr>
                                <w:sz w:val="18"/>
                              </w:rPr>
                              <w:t>_</w:t>
                            </w:r>
                            <w:r>
                              <w:rPr>
                                <w:sz w:val="18"/>
                              </w:rPr>
                              <w:t>_device_r</w:t>
                            </w:r>
                            <w:r w:rsidRPr="008731D5">
                              <w:rPr>
                                <w:sz w:val="18"/>
                              </w:rPr>
                              <w:t>educe(KEY  *key,</w:t>
                            </w:r>
                            <w:r>
                              <w:rPr>
                                <w:sz w:val="18"/>
                              </w:rPr>
                              <w:t xml:space="preserve"> …</w:t>
                            </w:r>
                            <w:r w:rsidRPr="008731D5">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void </w:t>
                            </w:r>
                            <w:r>
                              <w:rPr>
                                <w:sz w:val="18"/>
                              </w:rPr>
                              <w:t>gpu</w:t>
                            </w:r>
                            <w:r w:rsidRPr="008731D5">
                              <w:rPr>
                                <w:sz w:val="18"/>
                              </w:rPr>
                              <w:t>_</w:t>
                            </w:r>
                            <w:r>
                              <w:rPr>
                                <w:sz w:val="18"/>
                              </w:rPr>
                              <w:t>device_c</w:t>
                            </w:r>
                            <w:r w:rsidRPr="008731D5">
                              <w:rPr>
                                <w:sz w:val="18"/>
                              </w:rPr>
                              <w:t xml:space="preserve">ombiner(KEY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sidRPr="008731D5">
                              <w:rPr>
                                <w:sz w:val="18"/>
                              </w:rPr>
                              <w:t xml:space="preserve">__device__ Int </w:t>
                            </w:r>
                            <w:r>
                              <w:rPr>
                                <w:sz w:val="18"/>
                              </w:rPr>
                              <w:t>gpu</w:t>
                            </w:r>
                            <w:r w:rsidRPr="008731D5">
                              <w:rPr>
                                <w:sz w:val="18"/>
                              </w:rPr>
                              <w:t>_</w:t>
                            </w:r>
                            <w:r>
                              <w:rPr>
                                <w:sz w:val="18"/>
                              </w:rPr>
                              <w:t>device_</w:t>
                            </w:r>
                            <w:r w:rsidRPr="008731D5">
                              <w:rPr>
                                <w:sz w:val="18"/>
                              </w:rPr>
                              <w:t xml:space="preserve">compare(KEY  *key, </w:t>
                            </w:r>
                            <w:r>
                              <w:rPr>
                                <w:sz w:val="18"/>
                              </w:rPr>
                              <w:t>…</w:t>
                            </w:r>
                            <w:r w:rsidRPr="008731D5">
                              <w:rPr>
                                <w:sz w:val="18"/>
                              </w:rPr>
                              <w:t>)</w:t>
                            </w:r>
                          </w:p>
                        </w:tc>
                      </w:tr>
                      <w:tr w:rsidR="00B81A94" w:rsidRPr="008731D5" w:rsidTr="008160EC">
                        <w:trPr>
                          <w:trHeight w:val="201"/>
                          <w:jc w:val="center"/>
                        </w:trPr>
                        <w:tc>
                          <w:tcPr>
                            <w:tcW w:w="771" w:type="dxa"/>
                            <w:vMerge w:val="restart"/>
                            <w:shd w:val="clear" w:color="auto" w:fill="auto"/>
                          </w:tcPr>
                          <w:p w:rsidR="00B81A94" w:rsidRPr="00596B5E" w:rsidRDefault="00B81A94" w:rsidP="007E250E">
                            <w:pPr>
                              <w:jc w:val="left"/>
                              <w:rPr>
                                <w:sz w:val="16"/>
                                <w:szCs w:val="16"/>
                              </w:rPr>
                            </w:pPr>
                          </w:p>
                          <w:p w:rsidR="00B81A94" w:rsidRPr="00596B5E" w:rsidRDefault="00B81A94" w:rsidP="007E250E">
                            <w:pPr>
                              <w:jc w:val="left"/>
                              <w:rPr>
                                <w:sz w:val="16"/>
                                <w:szCs w:val="16"/>
                              </w:rPr>
                            </w:pPr>
                            <w:r w:rsidRPr="00596B5E">
                              <w:rPr>
                                <w:sz w:val="16"/>
                                <w:szCs w:val="16"/>
                              </w:rPr>
                              <w:t xml:space="preserve">CUDA </w:t>
                            </w:r>
                          </w:p>
                          <w:p w:rsidR="00B81A94" w:rsidRPr="00596B5E" w:rsidRDefault="00B81A94" w:rsidP="007E250E">
                            <w:pPr>
                              <w:jc w:val="left"/>
                              <w:rPr>
                                <w:sz w:val="16"/>
                                <w:szCs w:val="16"/>
                              </w:rPr>
                            </w:pPr>
                            <w:r w:rsidRPr="00596B5E">
                              <w:rPr>
                                <w:sz w:val="16"/>
                                <w:szCs w:val="16"/>
                              </w:rPr>
                              <w:t xml:space="preserve">Host </w:t>
                            </w:r>
                          </w:p>
                          <w:p w:rsidR="00B81A94" w:rsidRPr="008731D5" w:rsidRDefault="00B81A94" w:rsidP="007E250E">
                            <w:pPr>
                              <w:jc w:val="left"/>
                              <w:rPr>
                                <w:sz w:val="18"/>
                              </w:rPr>
                            </w:pPr>
                            <w:r>
                              <w:rPr>
                                <w:sz w:val="16"/>
                                <w:szCs w:val="16"/>
                              </w:rPr>
                              <w:t>Func.</w:t>
                            </w:r>
                          </w:p>
                        </w:tc>
                        <w:tc>
                          <w:tcPr>
                            <w:tcW w:w="4201" w:type="dxa"/>
                            <w:shd w:val="clear" w:color="auto" w:fill="auto"/>
                          </w:tcPr>
                          <w:p w:rsidR="00B81A94" w:rsidRPr="008731D5" w:rsidRDefault="00B81A94" w:rsidP="007E250E">
                            <w:pPr>
                              <w:jc w:val="left"/>
                              <w:rPr>
                                <w:sz w:val="18"/>
                              </w:rPr>
                            </w:pPr>
                            <w:r>
                              <w:rPr>
                                <w:sz w:val="18"/>
                              </w:rPr>
                              <w:t>__host__ void gpu_host_map(</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gpu_host_reduce(</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gpu_host_combiner(</w:t>
                            </w:r>
                            <w:r w:rsidRPr="008731D5">
                              <w:rPr>
                                <w:sz w:val="18"/>
                              </w:rPr>
                              <w:t xml:space="preserve">KEY  *key, </w:t>
                            </w:r>
                            <w:r>
                              <w:rPr>
                                <w:sz w:val="18"/>
                              </w:rPr>
                              <w:t>…)</w:t>
                            </w:r>
                          </w:p>
                        </w:tc>
                      </w:tr>
                      <w:tr w:rsidR="00B81A94" w:rsidRPr="008731D5" w:rsidTr="008160EC">
                        <w:trPr>
                          <w:trHeight w:val="142"/>
                          <w:jc w:val="center"/>
                        </w:trPr>
                        <w:tc>
                          <w:tcPr>
                            <w:tcW w:w="771" w:type="dxa"/>
                            <w:vMerge/>
                            <w:shd w:val="clear" w:color="auto" w:fill="auto"/>
                          </w:tcPr>
                          <w:p w:rsidR="00B81A94" w:rsidRPr="008731D5" w:rsidRDefault="00B81A94" w:rsidP="007E250E">
                            <w:pPr>
                              <w:jc w:val="left"/>
                              <w:rPr>
                                <w:sz w:val="18"/>
                              </w:rPr>
                            </w:pPr>
                          </w:p>
                        </w:tc>
                        <w:tc>
                          <w:tcPr>
                            <w:tcW w:w="4201" w:type="dxa"/>
                            <w:shd w:val="clear" w:color="auto" w:fill="auto"/>
                          </w:tcPr>
                          <w:p w:rsidR="00B81A94" w:rsidRPr="008731D5" w:rsidRDefault="00B81A94" w:rsidP="007E250E">
                            <w:pPr>
                              <w:jc w:val="left"/>
                              <w:rPr>
                                <w:sz w:val="18"/>
                              </w:rPr>
                            </w:pPr>
                            <w:r>
                              <w:rPr>
                                <w:sz w:val="18"/>
                              </w:rPr>
                              <w:t>__host__ void gpu_host_compare(</w:t>
                            </w:r>
                            <w:r w:rsidRPr="008731D5">
                              <w:rPr>
                                <w:sz w:val="18"/>
                              </w:rPr>
                              <w:t xml:space="preserve">KEY  *key, </w:t>
                            </w:r>
                            <w:r>
                              <w:rPr>
                                <w:sz w:val="18"/>
                              </w:rPr>
                              <w:t>…)</w:t>
                            </w:r>
                          </w:p>
                        </w:tc>
                      </w:tr>
                    </w:tbl>
                    <w:p w:rsidR="00B81A94" w:rsidRDefault="00B81A94" w:rsidP="0045272E">
                      <w:pPr>
                        <w:jc w:val="left"/>
                        <w:rPr>
                          <w:b/>
                        </w:rPr>
                      </w:pPr>
                    </w:p>
                    <w:p w:rsidR="00B81A94" w:rsidRPr="009179EC" w:rsidRDefault="00B81A94" w:rsidP="0045272E">
                      <w:pPr>
                        <w:jc w:val="left"/>
                        <w:rPr>
                          <w:b/>
                        </w:rPr>
                      </w:pPr>
                      <w:r w:rsidRPr="009179EC">
                        <w:rPr>
                          <w:b/>
                        </w:rPr>
                        <w:t>Table 2: Parameters of the Roofline Model</w:t>
                      </w:r>
                    </w:p>
                    <w:tbl>
                      <w:tblPr>
                        <w:tblStyle w:val="TableGrid"/>
                        <w:tblW w:w="0" w:type="auto"/>
                        <w:tblLook w:val="04A0" w:firstRow="1" w:lastRow="0" w:firstColumn="1" w:lastColumn="0" w:noHBand="0" w:noVBand="1"/>
                      </w:tblPr>
                      <w:tblGrid>
                        <w:gridCol w:w="1105"/>
                        <w:gridCol w:w="3626"/>
                      </w:tblGrid>
                      <w:tr w:rsidR="00B81A94" w:rsidTr="007E250E">
                        <w:tc>
                          <w:tcPr>
                            <w:tcW w:w="1105" w:type="dxa"/>
                          </w:tcPr>
                          <w:p w:rsidR="00B81A94" w:rsidRDefault="00B81A94" w:rsidP="007E250E">
                            <w:pPr>
                              <w:jc w:val="both"/>
                            </w:pPr>
                            <w:r>
                              <w:t>Parameters</w:t>
                            </w:r>
                          </w:p>
                        </w:tc>
                        <w:tc>
                          <w:tcPr>
                            <w:tcW w:w="3971" w:type="dxa"/>
                          </w:tcPr>
                          <w:p w:rsidR="00B81A94" w:rsidRDefault="00B81A94" w:rsidP="007E250E">
                            <w:pPr>
                              <w:jc w:val="both"/>
                            </w:pPr>
                            <w:r>
                              <w:t>Description</w:t>
                            </w:r>
                          </w:p>
                        </w:tc>
                      </w:tr>
                      <w:tr w:rsidR="00B81A94" w:rsidTr="007E250E">
                        <w:tc>
                          <w:tcPr>
                            <w:tcW w:w="1105" w:type="dxa"/>
                          </w:tcPr>
                          <w:p w:rsidR="00B81A94" w:rsidRDefault="00B81A94" w:rsidP="007E250E">
                            <w:pPr>
                              <w:jc w:val="both"/>
                            </w:pPr>
                            <w:r>
                              <w:t>F</w:t>
                            </w:r>
                            <w:r w:rsidRPr="00322344">
                              <w:rPr>
                                <w:vertAlign w:val="subscript"/>
                              </w:rPr>
                              <w:t>c</w:t>
                            </w:r>
                            <w:r>
                              <w:t>/F</w:t>
                            </w:r>
                            <w:r w:rsidRPr="00322344">
                              <w:rPr>
                                <w:vertAlign w:val="subscript"/>
                              </w:rPr>
                              <w:t>g</w:t>
                            </w:r>
                          </w:p>
                        </w:tc>
                        <w:tc>
                          <w:tcPr>
                            <w:tcW w:w="3971" w:type="dxa"/>
                          </w:tcPr>
                          <w:p w:rsidR="00B81A94" w:rsidRDefault="00B81A94" w:rsidP="007E250E">
                            <w:pPr>
                              <w:jc w:val="both"/>
                            </w:pPr>
                            <w:r>
                              <w:t>flop per second for target application on CPU/GPU, respectively</w:t>
                            </w:r>
                          </w:p>
                        </w:tc>
                      </w:tr>
                      <w:tr w:rsidR="00B81A94" w:rsidTr="007E250E">
                        <w:tc>
                          <w:tcPr>
                            <w:tcW w:w="1105" w:type="dxa"/>
                          </w:tcPr>
                          <w:p w:rsidR="00B81A94" w:rsidRDefault="00B81A94" w:rsidP="007E250E">
                            <w:pPr>
                              <w:jc w:val="both"/>
                            </w:pPr>
                            <w:r>
                              <w:t>A</w:t>
                            </w:r>
                            <w:r w:rsidRPr="00322344">
                              <w:rPr>
                                <w:vertAlign w:val="subscript"/>
                              </w:rPr>
                              <w:t>c</w:t>
                            </w:r>
                            <w:r>
                              <w:t>/A</w:t>
                            </w:r>
                            <w:r w:rsidRPr="00322344">
                              <w:rPr>
                                <w:vertAlign w:val="subscript"/>
                              </w:rPr>
                              <w:t>g</w:t>
                            </w:r>
                          </w:p>
                        </w:tc>
                        <w:tc>
                          <w:tcPr>
                            <w:tcW w:w="3971" w:type="dxa"/>
                          </w:tcPr>
                          <w:p w:rsidR="00B81A94" w:rsidRDefault="00B81A94" w:rsidP="007E250E">
                            <w:pPr>
                              <w:jc w:val="both"/>
                            </w:pPr>
                            <w:r>
                              <w:t>flops per byte for target application on CPU/GPU, respectively</w:t>
                            </w:r>
                          </w:p>
                        </w:tc>
                      </w:tr>
                      <w:tr w:rsidR="00B81A94" w:rsidTr="007E250E">
                        <w:tc>
                          <w:tcPr>
                            <w:tcW w:w="1105" w:type="dxa"/>
                          </w:tcPr>
                          <w:p w:rsidR="00B81A94" w:rsidRDefault="00B81A94" w:rsidP="007E250E">
                            <w:pPr>
                              <w:jc w:val="both"/>
                            </w:pPr>
                            <w:r>
                              <w:t>B_dram</w:t>
                            </w:r>
                          </w:p>
                        </w:tc>
                        <w:tc>
                          <w:tcPr>
                            <w:tcW w:w="3971" w:type="dxa"/>
                          </w:tcPr>
                          <w:p w:rsidR="00B81A94" w:rsidRDefault="00B81A94" w:rsidP="007E250E">
                            <w:pPr>
                              <w:jc w:val="both"/>
                            </w:pPr>
                            <w:r>
                              <w:t xml:space="preserve">present the bandwidth of DRAM, </w:t>
                            </w:r>
                          </w:p>
                        </w:tc>
                      </w:tr>
                      <w:tr w:rsidR="00B81A94" w:rsidTr="007E250E">
                        <w:tc>
                          <w:tcPr>
                            <w:tcW w:w="1105" w:type="dxa"/>
                          </w:tcPr>
                          <w:p w:rsidR="00B81A94" w:rsidRDefault="00B81A94" w:rsidP="007E250E">
                            <w:pPr>
                              <w:jc w:val="both"/>
                            </w:pPr>
                            <w:r>
                              <w:t>B_pcie</w:t>
                            </w:r>
                          </w:p>
                        </w:tc>
                        <w:tc>
                          <w:tcPr>
                            <w:tcW w:w="3971" w:type="dxa"/>
                          </w:tcPr>
                          <w:p w:rsidR="00B81A94" w:rsidRDefault="00B81A94" w:rsidP="007E250E">
                            <w:pPr>
                              <w:jc w:val="both"/>
                            </w:pPr>
                            <w:r>
                              <w:t>present the bandwidth of PCI-E,</w:t>
                            </w:r>
                          </w:p>
                        </w:tc>
                      </w:tr>
                      <w:tr w:rsidR="00B81A94" w:rsidTr="007E250E">
                        <w:tc>
                          <w:tcPr>
                            <w:tcW w:w="1105" w:type="dxa"/>
                          </w:tcPr>
                          <w:p w:rsidR="00B81A94" w:rsidRDefault="00B81A94" w:rsidP="007E250E">
                            <w:pPr>
                              <w:jc w:val="both"/>
                            </w:pPr>
                            <w:r>
                              <w:t>P</w:t>
                            </w:r>
                            <w:r w:rsidRPr="00322344">
                              <w:rPr>
                                <w:vertAlign w:val="subscript"/>
                              </w:rPr>
                              <w:t>c</w:t>
                            </w:r>
                            <w:r>
                              <w:t>/P</w:t>
                            </w:r>
                            <w:r w:rsidRPr="00322344">
                              <w:rPr>
                                <w:vertAlign w:val="subscript"/>
                              </w:rPr>
                              <w:t>g</w:t>
                            </w:r>
                          </w:p>
                        </w:tc>
                        <w:tc>
                          <w:tcPr>
                            <w:tcW w:w="3971" w:type="dxa"/>
                          </w:tcPr>
                          <w:p w:rsidR="00B81A94" w:rsidRDefault="00B81A94" w:rsidP="007E250E">
                            <w:pPr>
                              <w:jc w:val="both"/>
                            </w:pPr>
                            <w:r>
                              <w:t>present peak performance of CPU/GPU</w:t>
                            </w:r>
                          </w:p>
                        </w:tc>
                      </w:tr>
                    </w:tbl>
                    <w:p w:rsidR="00B81A94" w:rsidRDefault="00B81A94"/>
                  </w:txbxContent>
                </v:textbox>
                <w10:wrap type="square" anchorx="margin"/>
              </v:shape>
            </w:pict>
          </mc:Fallback>
        </mc:AlternateContent>
      </w:r>
      <w:r w:rsidR="006A1E5C">
        <w:t>We take the two-level scheduling strategy</w:t>
      </w:r>
      <w:r w:rsidR="00F67DD5">
        <w:t xml:space="preserve"> [15</w:t>
      </w:r>
      <w:proofErr w:type="gramStart"/>
      <w:r w:rsidR="00F67DD5">
        <w:t>][</w:t>
      </w:r>
      <w:proofErr w:type="gramEnd"/>
      <w:r w:rsidR="00F67DD5">
        <w:t>22]</w:t>
      </w:r>
      <w:r w:rsidR="006A1E5C">
        <w:t xml:space="preserve"> </w:t>
      </w:r>
      <w:r w:rsidR="00F67DD5">
        <w:t>consisting</w:t>
      </w:r>
      <w:r w:rsidR="00780224">
        <w:t xml:space="preserve"> of </w:t>
      </w:r>
      <w:r w:rsidR="006A1E5C">
        <w:t xml:space="preserve">the </w:t>
      </w:r>
      <w:r w:rsidR="00780224">
        <w:t xml:space="preserve">task scheduler in </w:t>
      </w:r>
      <w:r w:rsidR="004B76BF">
        <w:t xml:space="preserve">the </w:t>
      </w:r>
      <w:r w:rsidR="00780224">
        <w:t xml:space="preserve">master node and </w:t>
      </w:r>
      <w:r w:rsidR="006A1E5C">
        <w:t xml:space="preserve">the </w:t>
      </w:r>
      <w:r w:rsidR="00780224">
        <w:t xml:space="preserve">sub-task scheduler on </w:t>
      </w:r>
      <w:r w:rsidR="006A1E5C">
        <w:t xml:space="preserve">the </w:t>
      </w:r>
      <w:r w:rsidR="00780224">
        <w:t>worker node. The task scheduler first split</w:t>
      </w:r>
      <w:r w:rsidR="006A1E5C">
        <w:t>s</w:t>
      </w:r>
      <w:r w:rsidR="00780224">
        <w:t xml:space="preserve"> the input data into partitions, whose default number is twice that of </w:t>
      </w:r>
      <w:r w:rsidR="006A1E5C">
        <w:t xml:space="preserve">the </w:t>
      </w:r>
      <w:r w:rsidR="00780224">
        <w:t>fat nodes. Then</w:t>
      </w:r>
      <w:r w:rsidR="006A1E5C">
        <w:t>,</w:t>
      </w:r>
      <w:r w:rsidR="00780224">
        <w:t xml:space="preserve"> the task scheduler sends out these partitions to sub-task schedulers on worker nodes. The sub-task scheduler further split the partition into blocks, which will be assigned to GPU and CPU device daemons for the further processing.</w:t>
      </w:r>
    </w:p>
    <w:p w:rsidR="00780224" w:rsidRDefault="002E2C00" w:rsidP="00780224">
      <w:pPr>
        <w:ind w:firstLine="288"/>
        <w:jc w:val="both"/>
        <w:rPr>
          <w:lang w:eastAsia="zh-CN"/>
        </w:rPr>
      </w:pPr>
      <w:r>
        <w:rPr>
          <w:noProof/>
          <w:lang w:eastAsia="zh-CN"/>
        </w:rPr>
        <mc:AlternateContent>
          <mc:Choice Requires="wps">
            <w:drawing>
              <wp:anchor distT="0" distB="0" distL="114300" distR="114300" simplePos="0" relativeHeight="251661824" behindDoc="0" locked="0" layoutInCell="1" allowOverlap="1" wp14:anchorId="56E694E3" wp14:editId="66EAB4F5">
                <wp:simplePos x="0" y="0"/>
                <wp:positionH relativeFrom="column">
                  <wp:posOffset>-3810</wp:posOffset>
                </wp:positionH>
                <wp:positionV relativeFrom="paragraph">
                  <wp:posOffset>6330950</wp:posOffset>
                </wp:positionV>
                <wp:extent cx="6566535" cy="2057400"/>
                <wp:effectExtent l="0" t="0" r="5715" b="0"/>
                <wp:wrapTopAndBottom/>
                <wp:docPr id="22" name="Text Box 22"/>
                <wp:cNvGraphicFramePr/>
                <a:graphic xmlns:a="http://schemas.openxmlformats.org/drawingml/2006/main">
                  <a:graphicData uri="http://schemas.microsoft.com/office/word/2010/wordprocessingShape">
                    <wps:wsp>
                      <wps:cNvSpPr txBox="1"/>
                      <wps:spPr>
                        <a:xfrm>
                          <a:off x="0" y="0"/>
                          <a:ext cx="6566535"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Default="00B81A94" w:rsidP="00ED5458">
                            <w:pPr>
                              <w:pStyle w:val="BodyText"/>
                              <w:ind w:firstLine="0"/>
                              <w:jc w:val="center"/>
                            </w:pPr>
                            <w:r>
                              <w:rPr>
                                <w:noProof/>
                                <w:lang w:eastAsia="zh-CN"/>
                              </w:rPr>
                              <w:drawing>
                                <wp:inline distT="0" distB="0" distL="0" distR="0" wp14:anchorId="3860DCE1" wp14:editId="77068332">
                                  <wp:extent cx="6496050" cy="1367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2.png"/>
                                          <pic:cNvPicPr/>
                                        </pic:nvPicPr>
                                        <pic:blipFill>
                                          <a:blip r:embed="rId8">
                                            <a:extLst>
                                              <a:ext uri="{28A0092B-C50C-407E-A947-70E740481C1C}">
                                                <a14:useLocalDpi xmlns:a14="http://schemas.microsoft.com/office/drawing/2010/main" val="0"/>
                                              </a:ext>
                                            </a:extLst>
                                          </a:blip>
                                          <a:stretch>
                                            <a:fillRect/>
                                          </a:stretch>
                                        </pic:blipFill>
                                        <pic:spPr>
                                          <a:xfrm>
                                            <a:off x="0" y="0"/>
                                            <a:ext cx="6496050" cy="1367155"/>
                                          </a:xfrm>
                                          <a:prstGeom prst="rect">
                                            <a:avLst/>
                                          </a:prstGeom>
                                        </pic:spPr>
                                      </pic:pic>
                                    </a:graphicData>
                                  </a:graphic>
                                </wp:inline>
                              </w:drawing>
                            </w:r>
                          </w:p>
                          <w:p w:rsidR="00B81A94" w:rsidRDefault="00B81A94" w:rsidP="00ED5458">
                            <w:pPr>
                              <w:pStyle w:val="BodyText"/>
                              <w:ind w:firstLine="0"/>
                              <w:jc w:val="center"/>
                            </w:pPr>
                            <w:r>
                              <w:t>(1) GPU:GT430, CPU:i5-2400                  (2) GPU:C2050, CPU:x5660                    (3) GPU:K20, CPU: Opteron 6212</w:t>
                            </w:r>
                          </w:p>
                          <w:p w:rsidR="00B81A94" w:rsidRDefault="00B81A94" w:rsidP="00ED5458">
                            <w:r w:rsidRPr="009D265D">
                              <w:t>Figure 3: Roofline model for fat nodes consist of different GPUs and CPUs. Y axis represent</w:t>
                            </w:r>
                            <w:r>
                              <w:t>s</w:t>
                            </w:r>
                            <w:r w:rsidRPr="009D265D">
                              <w:t xml:space="preserve"> flop per second, X axis represent</w:t>
                            </w:r>
                            <w:r>
                              <w:t>s</w:t>
                            </w:r>
                            <w:r w:rsidRPr="009D265D">
                              <w:t xml:space="preserve"> arithmetic intensity. The slope of left curve of ridge point represents the peak bandwidth when data go through DRAM, </w:t>
                            </w:r>
                            <w:r>
                              <w:t xml:space="preserve">         PCI-E,</w:t>
                            </w:r>
                            <w:r w:rsidRPr="009D265D">
                              <w:t xml:space="preserve"> Network, and Disk. The right curve of ridge point represents the </w:t>
                            </w:r>
                            <w:r>
                              <w:t>peak computation of GPU and CPU</w:t>
                            </w:r>
                            <w:r w:rsidRPr="009D265D">
                              <w:t>.</w:t>
                            </w:r>
                          </w:p>
                          <w:p w:rsidR="00B81A94" w:rsidRDefault="00B81A94" w:rsidP="00ED5458"/>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94E3" id="Text Box 22" o:spid="_x0000_s1029" type="#_x0000_t202" style="position:absolute;left:0;text-align:left;margin-left:-.3pt;margin-top:498.5pt;width:517.05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" filled="f" stroked="f">
                <v:textbox inset="0,,0">
                  <w:txbxContent>
                    <w:p w:rsidR="00B81A94" w:rsidRDefault="00B81A94" w:rsidP="00ED5458">
                      <w:pPr>
                        <w:pStyle w:val="BodyText"/>
                        <w:ind w:firstLine="0"/>
                        <w:jc w:val="center"/>
                      </w:pPr>
                      <w:r>
                        <w:rPr>
                          <w:noProof/>
                          <w:lang w:eastAsia="zh-CN"/>
                        </w:rPr>
                        <w:drawing>
                          <wp:inline distT="0" distB="0" distL="0" distR="0" wp14:anchorId="3860DCE1" wp14:editId="77068332">
                            <wp:extent cx="6496050" cy="1367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2.png"/>
                                    <pic:cNvPicPr/>
                                  </pic:nvPicPr>
                                  <pic:blipFill>
                                    <a:blip r:embed="rId8">
                                      <a:extLst>
                                        <a:ext uri="{28A0092B-C50C-407E-A947-70E740481C1C}">
                                          <a14:useLocalDpi xmlns:a14="http://schemas.microsoft.com/office/drawing/2010/main" val="0"/>
                                        </a:ext>
                                      </a:extLst>
                                    </a:blip>
                                    <a:stretch>
                                      <a:fillRect/>
                                    </a:stretch>
                                  </pic:blipFill>
                                  <pic:spPr>
                                    <a:xfrm>
                                      <a:off x="0" y="0"/>
                                      <a:ext cx="6496050" cy="1367155"/>
                                    </a:xfrm>
                                    <a:prstGeom prst="rect">
                                      <a:avLst/>
                                    </a:prstGeom>
                                  </pic:spPr>
                                </pic:pic>
                              </a:graphicData>
                            </a:graphic>
                          </wp:inline>
                        </w:drawing>
                      </w:r>
                    </w:p>
                    <w:p w:rsidR="00B81A94" w:rsidRDefault="00B81A94" w:rsidP="00ED5458">
                      <w:pPr>
                        <w:pStyle w:val="BodyText"/>
                        <w:ind w:firstLine="0"/>
                        <w:jc w:val="center"/>
                      </w:pPr>
                      <w:r>
                        <w:t>(1) GPU:GT430, CPU:i5-2400                  (2) GPU:C2050, CPU:x5660                    (3) GPU:K20, CPU: Opteron 6212</w:t>
                      </w:r>
                    </w:p>
                    <w:p w:rsidR="00B81A94" w:rsidRDefault="00B81A94" w:rsidP="00ED5458">
                      <w:r w:rsidRPr="009D265D">
                        <w:t>Figure 3: Roofline model for fat nodes consist of different GPUs and CPUs. Y axis represent</w:t>
                      </w:r>
                      <w:r>
                        <w:t>s</w:t>
                      </w:r>
                      <w:r w:rsidRPr="009D265D">
                        <w:t xml:space="preserve"> flop per second, X axis represent</w:t>
                      </w:r>
                      <w:r>
                        <w:t>s</w:t>
                      </w:r>
                      <w:r w:rsidRPr="009D265D">
                        <w:t xml:space="preserve"> arithmetic intensity. The slope of left curve of ridge point represents the peak bandwidth when data go through DRAM, </w:t>
                      </w:r>
                      <w:r>
                        <w:t xml:space="preserve">         PCI-E,</w:t>
                      </w:r>
                      <w:r w:rsidRPr="009D265D">
                        <w:t xml:space="preserve"> Network, and Disk. The right curve of ridge point represents the </w:t>
                      </w:r>
                      <w:r>
                        <w:t>peak computation of GPU and CPU</w:t>
                      </w:r>
                      <w:r w:rsidRPr="009D265D">
                        <w:t>.</w:t>
                      </w:r>
                    </w:p>
                    <w:p w:rsidR="00B81A94" w:rsidRDefault="00B81A94" w:rsidP="00ED5458"/>
                  </w:txbxContent>
                </v:textbox>
                <w10:wrap type="topAndBottom"/>
              </v:shape>
            </w:pict>
          </mc:Fallback>
        </mc:AlternateContent>
      </w:r>
      <w:r w:rsidR="00780224">
        <w:t>One problem</w:t>
      </w:r>
      <w:r w:rsidR="00B31B5B">
        <w:t xml:space="preserve"> for the scheduler</w:t>
      </w:r>
      <w:r w:rsidR="00780224">
        <w:t xml:space="preserve"> is to </w:t>
      </w:r>
      <w:r w:rsidR="00780224">
        <w:rPr>
          <w:rFonts w:hint="eastAsia"/>
          <w:lang w:eastAsia="zh-CN"/>
        </w:rPr>
        <w:t xml:space="preserve">determine how to </w:t>
      </w:r>
      <w:r w:rsidR="00780224">
        <w:t>schedule</w:t>
      </w:r>
      <w:r w:rsidR="004B76BF">
        <w:t xml:space="preserve"> the</w:t>
      </w:r>
      <w:r w:rsidR="00780224">
        <w:t xml:space="preserve"> </w:t>
      </w:r>
      <w:r w:rsidR="004B76BF">
        <w:t>tasks using the</w:t>
      </w:r>
      <w:r w:rsidR="00780224">
        <w:t xml:space="preserve"> </w:t>
      </w:r>
      <w:r w:rsidR="00780224">
        <w:rPr>
          <w:rFonts w:hint="eastAsia"/>
          <w:lang w:eastAsia="zh-CN"/>
        </w:rPr>
        <w:t xml:space="preserve">appropriate </w:t>
      </w:r>
      <w:r w:rsidR="00780224">
        <w:t>granularit</w:t>
      </w:r>
      <w:r w:rsidR="00780224">
        <w:rPr>
          <w:rFonts w:hint="eastAsia"/>
          <w:lang w:eastAsia="zh-CN"/>
        </w:rPr>
        <w:t>ies</w:t>
      </w:r>
      <w:r w:rsidR="00780224">
        <w:t xml:space="preserve"> on </w:t>
      </w:r>
      <w:r w:rsidR="004B76BF">
        <w:t xml:space="preserve">the </w:t>
      </w:r>
      <w:r w:rsidR="00780224">
        <w:t xml:space="preserve">GPUs and CPUs. </w:t>
      </w:r>
      <w:r w:rsidR="00780224">
        <w:rPr>
          <w:rFonts w:hint="eastAsia"/>
          <w:lang w:eastAsia="zh-CN"/>
        </w:rPr>
        <w:t xml:space="preserve">There are two </w:t>
      </w:r>
      <w:r w:rsidR="00780224">
        <w:rPr>
          <w:lang w:eastAsia="zh-CN"/>
        </w:rPr>
        <w:t>options</w:t>
      </w:r>
      <w:r w:rsidR="004B76BF">
        <w:rPr>
          <w:lang w:eastAsia="zh-CN"/>
        </w:rPr>
        <w:t xml:space="preserve"> to solve this problem. The first option is to have the </w:t>
      </w:r>
      <w:r w:rsidR="00780224">
        <w:rPr>
          <w:rFonts w:hint="eastAsia"/>
          <w:lang w:eastAsia="zh-CN"/>
        </w:rPr>
        <w:t>sub-task scheduler split the partition into fixed size blocks</w:t>
      </w:r>
      <w:r w:rsidR="00780224">
        <w:rPr>
          <w:lang w:eastAsia="zh-CN"/>
        </w:rPr>
        <w:t>,</w:t>
      </w:r>
      <w:r w:rsidR="00780224">
        <w:rPr>
          <w:rFonts w:hint="eastAsia"/>
          <w:lang w:eastAsia="zh-CN"/>
        </w:rPr>
        <w:t xml:space="preserve"> and then </w:t>
      </w:r>
      <w:r w:rsidR="004B76BF">
        <w:rPr>
          <w:lang w:eastAsia="zh-CN"/>
        </w:rPr>
        <w:t xml:space="preserve">have </w:t>
      </w:r>
      <w:r w:rsidR="00780224">
        <w:rPr>
          <w:rFonts w:hint="eastAsia"/>
          <w:lang w:eastAsia="zh-CN"/>
        </w:rPr>
        <w:t xml:space="preserve">the GPU and CPU </w:t>
      </w:r>
      <w:r w:rsidR="00780224">
        <w:rPr>
          <w:rFonts w:hint="eastAsia"/>
          <w:lang w:eastAsia="zh-CN"/>
        </w:rPr>
        <w:lastRenderedPageBreak/>
        <w:t xml:space="preserve">devices daemons dynamically poll available blocks </w:t>
      </w:r>
      <w:r w:rsidR="00780224">
        <w:rPr>
          <w:lang w:eastAsia="zh-CN"/>
        </w:rPr>
        <w:t>from</w:t>
      </w:r>
      <w:r w:rsidR="00780224">
        <w:rPr>
          <w:rFonts w:hint="eastAsia"/>
          <w:lang w:eastAsia="zh-CN"/>
        </w:rPr>
        <w:t xml:space="preserve"> sub-task scheduler when </w:t>
      </w:r>
      <w:r w:rsidR="00780224">
        <w:rPr>
          <w:lang w:eastAsia="zh-CN"/>
        </w:rPr>
        <w:t>GPU or CPU resources</w:t>
      </w:r>
      <w:r w:rsidR="00780224">
        <w:rPr>
          <w:rFonts w:hint="eastAsia"/>
          <w:lang w:eastAsia="zh-CN"/>
        </w:rPr>
        <w:t xml:space="preserve"> </w:t>
      </w:r>
      <w:r w:rsidR="00780224">
        <w:rPr>
          <w:lang w:eastAsia="zh-CN"/>
        </w:rPr>
        <w:t xml:space="preserve">are </w:t>
      </w:r>
      <w:r w:rsidR="00780224">
        <w:rPr>
          <w:rFonts w:hint="eastAsia"/>
          <w:lang w:eastAsia="zh-CN"/>
        </w:rPr>
        <w:t xml:space="preserve">idle. This is </w:t>
      </w:r>
      <w:r w:rsidR="004B76BF">
        <w:rPr>
          <w:lang w:eastAsia="zh-CN"/>
        </w:rPr>
        <w:t xml:space="preserve">called </w:t>
      </w:r>
      <w:r w:rsidR="00780224">
        <w:rPr>
          <w:rFonts w:hint="eastAsia"/>
          <w:lang w:eastAsia="zh-CN"/>
        </w:rPr>
        <w:t>dynamically scheduling, however it is non-trivial work to find out the appropriate blocks size</w:t>
      </w:r>
      <w:r w:rsidR="004B76BF">
        <w:rPr>
          <w:lang w:eastAsia="zh-CN"/>
        </w:rPr>
        <w:t>s</w:t>
      </w:r>
      <w:r w:rsidR="00780224">
        <w:rPr>
          <w:rFonts w:hint="eastAsia"/>
          <w:lang w:eastAsia="zh-CN"/>
        </w:rPr>
        <w:t xml:space="preserve"> for both </w:t>
      </w:r>
      <w:r w:rsidR="004B76BF">
        <w:rPr>
          <w:lang w:eastAsia="zh-CN"/>
        </w:rPr>
        <w:t xml:space="preserve">the </w:t>
      </w:r>
      <w:r w:rsidR="00780224">
        <w:rPr>
          <w:rFonts w:hint="eastAsia"/>
          <w:lang w:eastAsia="zh-CN"/>
        </w:rPr>
        <w:t>GPU</w:t>
      </w:r>
      <w:r w:rsidR="004B76BF">
        <w:rPr>
          <w:lang w:eastAsia="zh-CN"/>
        </w:rPr>
        <w:t>s</w:t>
      </w:r>
      <w:r w:rsidR="00780224">
        <w:rPr>
          <w:rFonts w:hint="eastAsia"/>
          <w:lang w:eastAsia="zh-CN"/>
        </w:rPr>
        <w:t xml:space="preserve"> and CPU</w:t>
      </w:r>
      <w:r w:rsidR="004B76BF">
        <w:rPr>
          <w:lang w:eastAsia="zh-CN"/>
        </w:rPr>
        <w:t>s</w:t>
      </w:r>
      <w:r w:rsidR="00780224">
        <w:rPr>
          <w:rFonts w:hint="eastAsia"/>
          <w:lang w:eastAsia="zh-CN"/>
        </w:rPr>
        <w:t xml:space="preserve">. </w:t>
      </w:r>
      <w:r w:rsidR="004B76BF">
        <w:rPr>
          <w:lang w:eastAsia="zh-CN"/>
        </w:rPr>
        <w:t>Previous research</w:t>
      </w:r>
      <w:r>
        <w:rPr>
          <w:lang w:eastAsia="zh-CN"/>
        </w:rPr>
        <w:t>es</w:t>
      </w:r>
      <w:r w:rsidR="004B76BF">
        <w:rPr>
          <w:lang w:eastAsia="zh-CN"/>
        </w:rPr>
        <w:t xml:space="preserve"> </w:t>
      </w:r>
      <w:r>
        <w:rPr>
          <w:lang w:eastAsia="zh-CN"/>
        </w:rPr>
        <w:t xml:space="preserve">have </w:t>
      </w:r>
      <w:r w:rsidR="00780224">
        <w:rPr>
          <w:rFonts w:hint="eastAsia"/>
          <w:lang w:eastAsia="zh-CN"/>
        </w:rPr>
        <w:t>propose</w:t>
      </w:r>
      <w:r w:rsidR="004B76BF">
        <w:rPr>
          <w:lang w:eastAsia="zh-CN"/>
        </w:rPr>
        <w:t>d</w:t>
      </w:r>
      <w:r w:rsidR="00780224">
        <w:rPr>
          <w:rFonts w:hint="eastAsia"/>
          <w:lang w:eastAsia="zh-CN"/>
        </w:rPr>
        <w:t xml:space="preserve"> </w:t>
      </w:r>
      <w:r w:rsidR="00780224">
        <w:rPr>
          <w:lang w:eastAsia="zh-CN"/>
        </w:rPr>
        <w:t>some</w:t>
      </w:r>
      <w:r w:rsidR="00780224">
        <w:rPr>
          <w:rFonts w:hint="eastAsia"/>
          <w:lang w:eastAsia="zh-CN"/>
        </w:rPr>
        <w:t xml:space="preserve"> </w:t>
      </w:r>
      <w:r w:rsidR="00780224">
        <w:rPr>
          <w:lang w:eastAsia="zh-CN"/>
        </w:rPr>
        <w:t>solutions</w:t>
      </w:r>
      <w:r w:rsidR="00671418">
        <w:rPr>
          <w:lang w:eastAsia="zh-CN"/>
        </w:rPr>
        <w:t>, but they</w:t>
      </w:r>
      <w:r w:rsidR="00780224">
        <w:rPr>
          <w:rFonts w:hint="eastAsia"/>
          <w:lang w:eastAsia="zh-CN"/>
        </w:rPr>
        <w:t xml:space="preserve"> </w:t>
      </w:r>
      <w:r w:rsidR="00671418">
        <w:rPr>
          <w:lang w:eastAsia="zh-CN"/>
        </w:rPr>
        <w:t xml:space="preserve">usually introduce </w:t>
      </w:r>
      <w:r w:rsidR="00780224">
        <w:rPr>
          <w:rFonts w:hint="eastAsia"/>
          <w:lang w:eastAsia="zh-CN"/>
        </w:rPr>
        <w:t xml:space="preserve">extra performance overhead or </w:t>
      </w:r>
      <w:r w:rsidR="00671418">
        <w:rPr>
          <w:lang w:eastAsia="zh-CN"/>
        </w:rPr>
        <w:t xml:space="preserve">put some </w:t>
      </w:r>
      <w:r w:rsidR="00780224">
        <w:rPr>
          <w:rFonts w:hint="eastAsia"/>
          <w:lang w:eastAsia="zh-CN"/>
        </w:rPr>
        <w:t>constrain</w:t>
      </w:r>
      <w:r w:rsidR="00780224">
        <w:rPr>
          <w:lang w:eastAsia="zh-CN"/>
        </w:rPr>
        <w:t>s</w:t>
      </w:r>
      <w:r w:rsidR="00780224">
        <w:rPr>
          <w:rFonts w:hint="eastAsia"/>
          <w:lang w:eastAsia="zh-CN"/>
        </w:rPr>
        <w:t xml:space="preserve"> on </w:t>
      </w:r>
      <w:r w:rsidR="004B76BF">
        <w:rPr>
          <w:lang w:eastAsia="zh-CN"/>
        </w:rPr>
        <w:t xml:space="preserve">the </w:t>
      </w:r>
      <w:r w:rsidR="00780224">
        <w:rPr>
          <w:rFonts w:hint="eastAsia"/>
          <w:lang w:eastAsia="zh-CN"/>
        </w:rPr>
        <w:t xml:space="preserve">target applications. The other option is to have the </w:t>
      </w:r>
      <w:r w:rsidR="00780224">
        <w:t xml:space="preserve">sub-task scheduler split the assigned partition into two parts </w:t>
      </w:r>
      <w:r w:rsidR="004B76BF">
        <w:rPr>
          <w:rFonts w:hint="eastAsia"/>
          <w:lang w:eastAsia="zh-CN"/>
        </w:rPr>
        <w:t xml:space="preserve">to be </w:t>
      </w:r>
      <w:r w:rsidR="004B76BF">
        <w:rPr>
          <w:lang w:eastAsia="zh-CN"/>
        </w:rPr>
        <w:t>assigned</w:t>
      </w:r>
      <w:r w:rsidR="004B76BF">
        <w:rPr>
          <w:rFonts w:hint="eastAsia"/>
          <w:lang w:eastAsia="zh-CN"/>
        </w:rPr>
        <w:t xml:space="preserve"> </w:t>
      </w:r>
      <w:r w:rsidR="004B76BF">
        <w:rPr>
          <w:lang w:eastAsia="zh-CN"/>
        </w:rPr>
        <w:t xml:space="preserve">to the </w:t>
      </w:r>
      <w:r w:rsidR="00780224">
        <w:t>GPU and CPU</w:t>
      </w:r>
      <w:r w:rsidR="00780224">
        <w:rPr>
          <w:rFonts w:hint="eastAsia"/>
          <w:lang w:eastAsia="zh-CN"/>
        </w:rPr>
        <w:t xml:space="preserve"> device daemons</w:t>
      </w:r>
      <w:r w:rsidR="00780224">
        <w:t xml:space="preserve">. The workload distribution among </w:t>
      </w:r>
      <w:r w:rsidR="00312C40">
        <w:t>GPU and CPU</w:t>
      </w:r>
      <w:r w:rsidR="00780224">
        <w:t xml:space="preserve"> is calculated by </w:t>
      </w:r>
      <w:r w:rsidR="00392E32">
        <w:t>our</w:t>
      </w:r>
      <w:r w:rsidR="00780224">
        <w:t xml:space="preserve"> proposed analytical model. Then, the GPU and CPU device daemons </w:t>
      </w:r>
      <w:r w:rsidR="00312C40">
        <w:t xml:space="preserve">would </w:t>
      </w:r>
      <w:r w:rsidR="00780224">
        <w:t>split assigned sub-partition</w:t>
      </w:r>
      <w:r w:rsidR="00312C40">
        <w:t>s</w:t>
      </w:r>
      <w:r w:rsidR="00780224">
        <w:t xml:space="preserve"> into sub-tasks with heterogeneous granularities suitable to run on </w:t>
      </w:r>
      <w:r w:rsidR="00312C40">
        <w:t xml:space="preserve">the </w:t>
      </w:r>
      <w:r w:rsidR="00780224">
        <w:t>GPU</w:t>
      </w:r>
      <w:r w:rsidR="00312C40">
        <w:t>s</w:t>
      </w:r>
      <w:r w:rsidR="00780224">
        <w:t xml:space="preserve"> and CPU</w:t>
      </w:r>
      <w:r w:rsidR="00312C40">
        <w:t>s</w:t>
      </w:r>
      <w:r w:rsidR="00780224">
        <w:t>, respectively.</w:t>
      </w:r>
      <w:r w:rsidR="00780224">
        <w:rPr>
          <w:rFonts w:hint="eastAsia"/>
          <w:lang w:eastAsia="zh-CN"/>
        </w:rPr>
        <w:t xml:space="preserve"> This </w:t>
      </w:r>
      <w:r w:rsidR="00312C40">
        <w:rPr>
          <w:lang w:eastAsia="zh-CN"/>
        </w:rPr>
        <w:t xml:space="preserve">process </w:t>
      </w:r>
      <w:r w:rsidR="00780224">
        <w:rPr>
          <w:rFonts w:hint="eastAsia"/>
          <w:lang w:eastAsia="zh-CN"/>
        </w:rPr>
        <w:t xml:space="preserve">is the static scheduling approach. Our </w:t>
      </w:r>
      <w:r w:rsidR="00814CB6">
        <w:rPr>
          <w:lang w:eastAsia="zh-CN"/>
        </w:rPr>
        <w:t>PRS</w:t>
      </w:r>
      <w:r w:rsidR="00780224">
        <w:rPr>
          <w:rFonts w:hint="eastAsia"/>
          <w:lang w:eastAsia="zh-CN"/>
        </w:rPr>
        <w:t xml:space="preserve"> provide</w:t>
      </w:r>
      <w:r w:rsidR="00312C40">
        <w:rPr>
          <w:lang w:eastAsia="zh-CN"/>
        </w:rPr>
        <w:t>s</w:t>
      </w:r>
      <w:r w:rsidR="00780224">
        <w:rPr>
          <w:rFonts w:hint="eastAsia"/>
          <w:lang w:eastAsia="zh-CN"/>
        </w:rPr>
        <w:t xml:space="preserve"> </w:t>
      </w:r>
      <w:r w:rsidR="00312C40">
        <w:rPr>
          <w:lang w:eastAsia="zh-CN"/>
        </w:rPr>
        <w:t xml:space="preserve">for </w:t>
      </w:r>
      <w:r w:rsidR="00780224">
        <w:rPr>
          <w:rFonts w:hint="eastAsia"/>
          <w:lang w:eastAsia="zh-CN"/>
        </w:rPr>
        <w:t>both scheduling strategies</w:t>
      </w:r>
      <w:r w:rsidR="00312C40">
        <w:rPr>
          <w:lang w:eastAsia="zh-CN"/>
        </w:rPr>
        <w:t>.</w:t>
      </w:r>
      <w:r w:rsidR="00780224">
        <w:rPr>
          <w:rFonts w:hint="eastAsia"/>
          <w:lang w:eastAsia="zh-CN"/>
        </w:rPr>
        <w:t xml:space="preserve"> </w:t>
      </w:r>
      <w:r w:rsidR="00312C40">
        <w:rPr>
          <w:lang w:eastAsia="zh-CN"/>
        </w:rPr>
        <w:t>W</w:t>
      </w:r>
      <w:r w:rsidR="00780224">
        <w:rPr>
          <w:rFonts w:hint="eastAsia"/>
          <w:lang w:eastAsia="zh-CN"/>
        </w:rPr>
        <w:t>e will make comparisons in following sections.</w:t>
      </w:r>
    </w:p>
    <w:p w:rsidR="00780224" w:rsidRDefault="00312C40" w:rsidP="00B81A94">
      <w:pPr>
        <w:pStyle w:val="Heading3"/>
      </w:pPr>
      <w:r>
        <w:t>Roofline Model B</w:t>
      </w:r>
      <w:r w:rsidR="00780224">
        <w:t>ased Scheduling</w:t>
      </w:r>
    </w:p>
    <w:p w:rsidR="00780224" w:rsidRDefault="00780224" w:rsidP="00780224">
      <w:pPr>
        <w:ind w:firstLine="288"/>
        <w:jc w:val="both"/>
      </w:pPr>
      <w:r>
        <w:t>One highlight</w:t>
      </w:r>
      <w:r w:rsidR="00312C40">
        <w:t>ed</w:t>
      </w:r>
      <w:r>
        <w:t xml:space="preserve"> feature of our </w:t>
      </w:r>
      <w:r w:rsidR="009D265D">
        <w:t xml:space="preserve">PRS </w:t>
      </w:r>
      <w:r>
        <w:t xml:space="preserve">is </w:t>
      </w:r>
      <w:r w:rsidR="00312C40">
        <w:t xml:space="preserve">the </w:t>
      </w:r>
      <w:r w:rsidR="00FA4BE2">
        <w:t xml:space="preserve">analytical model for </w:t>
      </w:r>
      <w:r w:rsidR="00B21215">
        <w:t xml:space="preserve">guiding </w:t>
      </w:r>
      <w:r>
        <w:t xml:space="preserve">scheduling of </w:t>
      </w:r>
      <w:r w:rsidR="00312C40">
        <w:t xml:space="preserve">the </w:t>
      </w:r>
      <w:r>
        <w:t>SPMD computation</w:t>
      </w:r>
      <w:r w:rsidR="00312C40">
        <w:t>s</w:t>
      </w:r>
      <w:r>
        <w:t xml:space="preserve"> on </w:t>
      </w:r>
      <w:r w:rsidR="00312C40">
        <w:t xml:space="preserve">the </w:t>
      </w:r>
      <w:r>
        <w:t>GPUs and CPUs cluster</w:t>
      </w:r>
      <w:r w:rsidR="00312C40">
        <w:t>s</w:t>
      </w:r>
      <w:r>
        <w:t xml:space="preserve">. We leverage </w:t>
      </w:r>
      <w:r w:rsidR="00312C40">
        <w:t>the R</w:t>
      </w:r>
      <w:r>
        <w:t xml:space="preserve">oofline model </w:t>
      </w:r>
      <w:r w:rsidR="00312C40">
        <w:t xml:space="preserve">in order </w:t>
      </w:r>
      <w:r>
        <w:t xml:space="preserve">to derive </w:t>
      </w:r>
      <w:r w:rsidR="00FA4BE2">
        <w:t>the</w:t>
      </w:r>
      <w:r>
        <w:t xml:space="preserve"> analytical task scheduling model. We studied two parameters that </w:t>
      </w:r>
      <w:r w:rsidR="00B21215">
        <w:t xml:space="preserve">affect performance of </w:t>
      </w:r>
      <w:r>
        <w:t xml:space="preserve">the task scheduling. One is the work load distribution fraction between </w:t>
      </w:r>
      <w:r w:rsidR="00312C40">
        <w:t>the CPU and GPU, while</w:t>
      </w:r>
      <w:r>
        <w:t xml:space="preserve"> the other is the task granularities on </w:t>
      </w:r>
      <w:r w:rsidR="00312C40">
        <w:t xml:space="preserve">the </w:t>
      </w:r>
      <w:r>
        <w:t xml:space="preserve">CPU and GPU. The required system information for leveraging </w:t>
      </w:r>
      <w:r w:rsidR="00312C40">
        <w:t>the R</w:t>
      </w:r>
      <w:r>
        <w:t>oofline model is summarized in Table 2.</w:t>
      </w:r>
    </w:p>
    <w:p w:rsidR="00D71FBD" w:rsidRPr="003A49AB" w:rsidRDefault="00D71FBD" w:rsidP="00FB128A">
      <w:pPr>
        <w:pStyle w:val="Heading4"/>
        <w:jc w:val="left"/>
      </w:pPr>
      <w:r w:rsidRPr="003A49AB">
        <w:t>Workload Distribution</w:t>
      </w:r>
    </w:p>
    <w:p w:rsidR="004564A5" w:rsidRDefault="00D71FBD" w:rsidP="0062685C">
      <w:pPr>
        <w:ind w:firstLine="288"/>
        <w:jc w:val="both"/>
      </w:pPr>
      <w:r>
        <w:t xml:space="preserve">We first </w:t>
      </w:r>
      <w:r w:rsidR="004E3BC9">
        <w:t>analyse</w:t>
      </w:r>
      <w:r w:rsidR="009D265D">
        <w:t>s</w:t>
      </w:r>
      <w:r>
        <w:t xml:space="preserve"> the workload distribution </w:t>
      </w:r>
      <w:r w:rsidR="00312C40">
        <w:t>between</w:t>
      </w:r>
      <w:r>
        <w:t xml:space="preserve"> </w:t>
      </w:r>
      <w:r w:rsidR="00312C40">
        <w:t xml:space="preserve">the </w:t>
      </w:r>
      <w:r>
        <w:t xml:space="preserve">CPU and GPU for </w:t>
      </w:r>
      <w:r w:rsidR="00312C40">
        <w:t xml:space="preserve">the </w:t>
      </w:r>
      <w:r>
        <w:t>SPMD computation on each node. Let T</w:t>
      </w:r>
      <w:r w:rsidRPr="00FB128A">
        <w:rPr>
          <w:vertAlign w:val="subscript"/>
        </w:rPr>
        <w:t>c</w:t>
      </w:r>
      <w:r>
        <w:t xml:space="preserve"> represent the overall run time on each node when only </w:t>
      </w:r>
      <w:r w:rsidR="00312C40">
        <w:t xml:space="preserve">the </w:t>
      </w:r>
      <w:r>
        <w:t>CPUs are engaged in the computation. Let T</w:t>
      </w:r>
      <w:r w:rsidRPr="00FB128A">
        <w:rPr>
          <w:vertAlign w:val="subscript"/>
        </w:rPr>
        <w:t>g</w:t>
      </w:r>
      <w:r>
        <w:t xml:space="preserve"> represent the overall run time on each node when only </w:t>
      </w:r>
      <w:r w:rsidR="00312C40">
        <w:t xml:space="preserve">the </w:t>
      </w:r>
      <w:r>
        <w:t>GPUs are used for the computation. Let T</w:t>
      </w:r>
      <w:r w:rsidRPr="00FB128A">
        <w:rPr>
          <w:vertAlign w:val="subscript"/>
        </w:rPr>
        <w:t>gc</w:t>
      </w:r>
      <w:r>
        <w:t xml:space="preserve"> represent job runtime when both CPUs and GPUs are engaged in the computation, the job run time</w:t>
      </w:r>
      <w:r w:rsidR="00312C40">
        <w:t xml:space="preserve"> is</w:t>
      </w:r>
      <w:r w:rsidR="00171286">
        <w:t xml:space="preserve"> defined in Equation (1).</w:t>
      </w:r>
      <w:r w:rsidR="0062685C" w:rsidRPr="0062685C">
        <w:rPr>
          <w:noProof/>
          <w:lang w:eastAsia="zh-CN"/>
        </w:rPr>
        <w:t xml:space="preserve"> </w:t>
      </w:r>
      <w:r w:rsidR="00A95AE0">
        <w:rPr>
          <w:noProof/>
          <w:lang w:eastAsia="zh-CN"/>
        </w:rPr>
        <w:t xml:space="preserve">The </w:t>
      </w:r>
      <w:r w:rsidR="00171286">
        <w:t>T</w:t>
      </w:r>
      <w:r w:rsidR="00171286" w:rsidRPr="00FB128A">
        <w:rPr>
          <w:vertAlign w:val="subscript"/>
        </w:rPr>
        <w:t xml:space="preserve">c_p </w:t>
      </w:r>
      <w:r w:rsidR="00171286">
        <w:t>is the CPU’s time to process the fraction p of all of the input data, T</w:t>
      </w:r>
      <w:r w:rsidR="00171286" w:rsidRPr="00FB128A">
        <w:rPr>
          <w:vertAlign w:val="subscript"/>
        </w:rPr>
        <w:t xml:space="preserve">g_p </w:t>
      </w:r>
      <w:r w:rsidR="00171286">
        <w:t>is the GPU’s processing time and data movement time for processing the remaining fraction, (1-p), of the input data. Let F</w:t>
      </w:r>
      <w:r w:rsidR="00171286" w:rsidRPr="00A95AE0">
        <w:rPr>
          <w:vertAlign w:val="subscript"/>
        </w:rPr>
        <w:t>c</w:t>
      </w:r>
      <w:r w:rsidR="00171286">
        <w:t xml:space="preserve"> and F</w:t>
      </w:r>
      <w:r w:rsidR="00171286" w:rsidRPr="00A95AE0">
        <w:rPr>
          <w:vertAlign w:val="subscript"/>
        </w:rPr>
        <w:t>g</w:t>
      </w:r>
      <w:r w:rsidR="00171286">
        <w:t xml:space="preserve"> represent the flop per second for the target application on the CPU and GPU. Let A</w:t>
      </w:r>
      <w:r w:rsidR="00171286" w:rsidRPr="00FB128A">
        <w:rPr>
          <w:vertAlign w:val="subscript"/>
        </w:rPr>
        <w:t>c</w:t>
      </w:r>
      <w:r w:rsidR="00171286">
        <w:t xml:space="preserve"> and A</w:t>
      </w:r>
      <w:r w:rsidR="00171286" w:rsidRPr="00FB128A">
        <w:rPr>
          <w:vertAlign w:val="subscript"/>
        </w:rPr>
        <w:t>g</w:t>
      </w:r>
      <w:r w:rsidR="00171286">
        <w:t xml:space="preserve"> represent the flops per byte for the target application on the CPU and GPU. Usually A</w:t>
      </w:r>
      <w:r w:rsidR="00171286" w:rsidRPr="00FB128A">
        <w:rPr>
          <w:vertAlign w:val="subscript"/>
        </w:rPr>
        <w:t>c</w:t>
      </w:r>
      <w:r w:rsidR="00171286">
        <w:t>~=A</w:t>
      </w:r>
      <w:r w:rsidR="00171286" w:rsidRPr="00FB128A">
        <w:rPr>
          <w:vertAlign w:val="subscript"/>
        </w:rPr>
        <w:t>g</w:t>
      </w:r>
      <w:r w:rsidR="00171286">
        <w:t xml:space="preserve">, but they could be different due to different algorithm implementations on the CPUs and GPUs. Let M represent the </w:t>
      </w:r>
      <w:r w:rsidR="00171286">
        <w:lastRenderedPageBreak/>
        <w:t>size of the input data for the target application. The parameter, p, to be tuned is the fraction of the input data that has to be processed by</w:t>
      </w:r>
      <w:r w:rsidR="008F2382">
        <w:t xml:space="preserve"> the CPU cores. We formulate </w:t>
      </w:r>
      <w:r w:rsidR="00171286">
        <w:t>equation</w:t>
      </w:r>
      <w:r w:rsidR="008F2382">
        <w:t>s</w:t>
      </w:r>
      <w:r w:rsidR="00171286">
        <w:t xml:space="preserve"> to derive T</w:t>
      </w:r>
      <w:r w:rsidR="00171286" w:rsidRPr="00780851">
        <w:rPr>
          <w:vertAlign w:val="subscript"/>
        </w:rPr>
        <w:t>gc</w:t>
      </w:r>
      <w:r w:rsidR="00171286">
        <w:t xml:space="preserve"> using the above defined variables.</w:t>
      </w:r>
      <w:r w:rsidR="0062685C" w:rsidRPr="0062685C">
        <w:rPr>
          <w:noProof/>
          <w:lang w:eastAsia="zh-CN"/>
        </w:rPr>
        <w:t xml:space="preserve"> </w:t>
      </w:r>
      <w:r w:rsidR="0062685C">
        <w:rPr>
          <w:noProof/>
          <w:lang w:eastAsia="zh-CN"/>
        </w:rPr>
        <mc:AlternateContent>
          <mc:Choice Requires="wps">
            <w:drawing>
              <wp:inline distT="0" distB="0" distL="0" distR="0" wp14:anchorId="5F6D19FE" wp14:editId="778AFD63">
                <wp:extent cx="3039110" cy="1047750"/>
                <wp:effectExtent l="0" t="0" r="889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047750"/>
                        </a:xfrm>
                        <a:prstGeom prst="rect">
                          <a:avLst/>
                        </a:prstGeom>
                        <a:solidFill>
                          <a:srgbClr val="FFFFFF"/>
                        </a:solidFill>
                        <a:ln w="9525">
                          <a:noFill/>
                          <a:miter lim="800000"/>
                          <a:headEnd/>
                          <a:tailEnd/>
                        </a:ln>
                      </wps:spPr>
                      <wps:txbx>
                        <w:txbxContent>
                          <w:p w:rsidR="00B81A94" w:rsidRPr="00171286" w:rsidRDefault="00B81A94" w:rsidP="0062685C">
                            <w:pPr>
                              <w:ind w:firstLine="288"/>
                              <w:jc w:val="both"/>
                            </w:pPr>
                            <m:oMath>
                              <m:sSub>
                                <m:sSubPr>
                                  <m:ctrlPr>
                                    <w:rPr>
                                      <w:rFonts w:ascii="Cambria Math" w:hAnsi="Cambria Math"/>
                                      <w:i/>
                                      <w:sz w:val="22"/>
                                    </w:rPr>
                                  </m:ctrlPr>
                                </m:sSubPr>
                                <m:e>
                                  <m:r>
                                    <w:rPr>
                                      <w:rFonts w:ascii="Cambria Math" w:hAnsi="Cambria Math"/>
                                      <w:sz w:val="22"/>
                                    </w:rPr>
                                    <m:t>T</m:t>
                                  </m:r>
                                </m:e>
                                <m:sub>
                                  <m:r>
                                    <w:rPr>
                                      <w:rFonts w:ascii="Cambria Math" w:hAnsi="Cambria Math"/>
                                      <w:sz w:val="22"/>
                                    </w:rPr>
                                    <m:t>gc</m:t>
                                  </m:r>
                                </m:sub>
                              </m:sSub>
                              <m:r>
                                <w:rPr>
                                  <w:rFonts w:ascii="Cambria Math" w:hAnsi="Cambria Math"/>
                                  <w:sz w:val="22"/>
                                </w:rPr>
                                <m:t>=</m:t>
                              </m:r>
                              <m:r>
                                <m:rPr>
                                  <m:sty m:val="p"/>
                                </m:rPr>
                                <w:rPr>
                                  <w:rFonts w:ascii="Cambria Math" w:hAnsi="Cambria Math"/>
                                  <w:sz w:val="22"/>
                                </w:rPr>
                                <m:t>max⁡</m:t>
                              </m:r>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g_p</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c_p</m:t>
                                  </m:r>
                                </m:sub>
                              </m:sSub>
                              <m:r>
                                <w:rPr>
                                  <w:rFonts w:ascii="Cambria Math" w:hAnsi="Cambria Math"/>
                                  <w:sz w:val="22"/>
                                </w:rPr>
                                <m:t>)</m:t>
                              </m:r>
                            </m:oMath>
                            <w:r>
                              <w:tab/>
                            </w:r>
                            <w:r>
                              <w:tab/>
                              <w:t>(1)</w:t>
                            </w:r>
                          </w:p>
                          <w:p w:rsidR="00B81A94" w:rsidRDefault="00B81A94" w:rsidP="0062685C">
                            <w:pPr>
                              <w:ind w:firstLine="288"/>
                              <w:jc w:val="left"/>
                            </w:pPr>
                            <m:oMath>
                              <m:sSub>
                                <m:sSubPr>
                                  <m:ctrlPr>
                                    <w:rPr>
                                      <w:rFonts w:ascii="Cambria Math" w:hAnsi="Cambria Math"/>
                                      <w:i/>
                                    </w:rPr>
                                  </m:ctrlPr>
                                </m:sSubPr>
                                <m:e>
                                  <m:r>
                                    <w:rPr>
                                      <w:rFonts w:ascii="Cambria Math" w:hAnsi="Cambria Math"/>
                                    </w:rPr>
                                    <m:t>T</m:t>
                                  </m:r>
                                </m:e>
                                <m:sub>
                                  <m:r>
                                    <w:rPr>
                                      <w:rFonts w:ascii="Cambria Math" w:hAnsi="Cambria Math"/>
                                    </w:rPr>
                                    <m:t>g_p</m:t>
                                  </m:r>
                                </m:sub>
                              </m:sSub>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*M*</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t xml:space="preserve"> </w:t>
                            </w:r>
                            <w:r>
                              <w:tab/>
                            </w:r>
                            <w:r>
                              <w:tab/>
                              <w:t>(2)</w:t>
                            </w:r>
                          </w:p>
                          <w:p w:rsidR="00B81A94" w:rsidRDefault="00B81A94" w:rsidP="0062685C">
                            <w:pPr>
                              <w:ind w:firstLine="288"/>
                              <w:jc w:val="left"/>
                            </w:pPr>
                            <m:oMath>
                              <m:sSub>
                                <m:sSubPr>
                                  <m:ctrlPr>
                                    <w:rPr>
                                      <w:rFonts w:ascii="Cambria Math" w:hAnsi="Cambria Math"/>
                                      <w:i/>
                                    </w:rPr>
                                  </m:ctrlPr>
                                </m:sSubPr>
                                <m:e>
                                  <m:r>
                                    <w:rPr>
                                      <w:rFonts w:ascii="Cambria Math" w:hAnsi="Cambria Math"/>
                                    </w:rPr>
                                    <m:t>T</m:t>
                                  </m:r>
                                </m:e>
                                <m:sub>
                                  <m:r>
                                    <w:rPr>
                                      <w:rFonts w:ascii="Cambria Math" w:hAnsi="Cambria Math"/>
                                    </w:rPr>
                                    <m:t>c_p</m:t>
                                  </m:r>
                                </m:sub>
                              </m:sSub>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oMath>
                            <w:r>
                              <w:tab/>
                            </w:r>
                            <w:r>
                              <w:tab/>
                            </w:r>
                            <w:r>
                              <w:tab/>
                              <w:t>(3)</w:t>
                            </w:r>
                          </w:p>
                          <w:p w:rsidR="00B81A94" w:rsidRDefault="00B81A94" w:rsidP="0062685C">
                            <w:pPr>
                              <w:jc w:val="both"/>
                            </w:pPr>
                            <m:oMath>
                              <m:d>
                                <m:dPr>
                                  <m:ctrlPr>
                                    <w:rPr>
                                      <w:rFonts w:ascii="Cambria Math" w:hAnsi="Cambria Math"/>
                                      <w:i/>
                                    </w:rPr>
                                  </m:ctrlPr>
                                </m:dPr>
                                <m:e>
                                  <m:r>
                                    <w:rPr>
                                      <w:rFonts w:ascii="Cambria Math" w:hAnsi="Cambria Math"/>
                                    </w:rPr>
                                    <m:t>1-p</m:t>
                                  </m:r>
                                </m:e>
                              </m:d>
                              <m:r>
                                <w:rPr>
                                  <w:rFonts w:ascii="Cambria Math" w:hAnsi="Cambria Math"/>
                                </w:rPr>
                                <m:t>*M*</m:t>
                              </m:r>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g</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oMath>
                            <w:r>
                              <w:tab/>
                              <w:t>(4)</w:t>
                            </w:r>
                          </w:p>
                          <w:p w:rsidR="00B81A94" w:rsidRDefault="00B81A94" w:rsidP="0062685C">
                            <w:pPr>
                              <w:jc w:val="both"/>
                            </w:pP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c</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 xml:space="preserve">            (if</m:t>
                              </m:r>
                              <m:sSub>
                                <m:sSubPr>
                                  <m:ctrlPr>
                                    <w:rPr>
                                      <w:rFonts w:ascii="Cambria Math" w:hAnsi="Cambria Math"/>
                                      <w:i/>
                                    </w:rPr>
                                  </m:ctrlPr>
                                </m:sSubPr>
                                <m:e>
                                  <m:r>
                                    <w:rPr>
                                      <w:rFonts w:ascii="Cambria Math" w:hAnsi="Cambria Math"/>
                                    </w:rPr>
                                    <m:t xml:space="preserve"> A</m:t>
                                  </m:r>
                                </m:e>
                                <m:sub>
                                  <m:r>
                                    <w:rPr>
                                      <w:rFonts w:ascii="Cambria Math" w:hAnsi="Cambria Math"/>
                                    </w:rPr>
                                    <m:t>g</m:t>
                                  </m:r>
                                </m:sub>
                              </m:sSub>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oMath>
                            <w:r>
                              <w:tab/>
                            </w:r>
                            <w:r>
                              <w:tab/>
                              <w:t>(5)</w:t>
                            </w:r>
                          </w:p>
                          <w:p w:rsidR="00B81A94" w:rsidRDefault="00B81A94" w:rsidP="0062685C">
                            <w:pPr>
                              <w:ind w:firstLine="288"/>
                              <w:jc w:val="left"/>
                            </w:pPr>
                          </w:p>
                          <w:p w:rsidR="00B81A94" w:rsidRDefault="00B81A94" w:rsidP="0062685C">
                            <w:pPr>
                              <w:ind w:firstLine="288"/>
                              <w:jc w:val="left"/>
                            </w:pPr>
                          </w:p>
                          <w:p w:rsidR="00B81A94" w:rsidRDefault="00B81A94" w:rsidP="0062685C">
                            <w:pPr>
                              <w:jc w:val="left"/>
                            </w:pPr>
                          </w:p>
                        </w:txbxContent>
                      </wps:txbx>
                      <wps:bodyPr rot="0" vert="horz" wrap="square" lIns="91440" tIns="45720" rIns="91440" bIns="45720" anchor="t" anchorCtr="0">
                        <a:noAutofit/>
                      </wps:bodyPr>
                    </wps:wsp>
                  </a:graphicData>
                </a:graphic>
              </wp:inline>
            </w:drawing>
          </mc:Choice>
          <mc:Fallback>
            <w:pict>
              <v:shape w14:anchorId="5F6D19FE" id="Text Box 2" o:spid="_x0000_s1030" type="#_x0000_t202" style="width:239.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" stroked="f">
                <v:textbox>
                  <w:txbxContent>
                    <w:p w:rsidR="00B81A94" w:rsidRPr="00171286" w:rsidRDefault="00B81A94" w:rsidP="0062685C">
                      <w:pPr>
                        <w:ind w:firstLine="288"/>
                        <w:jc w:val="both"/>
                      </w:pPr>
                      <m:oMath>
                        <m:sSub>
                          <m:sSubPr>
                            <m:ctrlPr>
                              <w:rPr>
                                <w:rFonts w:ascii="Cambria Math" w:hAnsi="Cambria Math"/>
                                <w:i/>
                                <w:sz w:val="22"/>
                              </w:rPr>
                            </m:ctrlPr>
                          </m:sSubPr>
                          <m:e>
                            <m:r>
                              <w:rPr>
                                <w:rFonts w:ascii="Cambria Math" w:hAnsi="Cambria Math"/>
                                <w:sz w:val="22"/>
                              </w:rPr>
                              <m:t>T</m:t>
                            </m:r>
                          </m:e>
                          <m:sub>
                            <m:r>
                              <w:rPr>
                                <w:rFonts w:ascii="Cambria Math" w:hAnsi="Cambria Math"/>
                                <w:sz w:val="22"/>
                              </w:rPr>
                              <m:t>gc</m:t>
                            </m:r>
                          </m:sub>
                        </m:sSub>
                        <m:r>
                          <w:rPr>
                            <w:rFonts w:ascii="Cambria Math" w:hAnsi="Cambria Math"/>
                            <w:sz w:val="22"/>
                          </w:rPr>
                          <m:t>=</m:t>
                        </m:r>
                        <m:r>
                          <m:rPr>
                            <m:sty m:val="p"/>
                          </m:rPr>
                          <w:rPr>
                            <w:rFonts w:ascii="Cambria Math" w:hAnsi="Cambria Math"/>
                            <w:sz w:val="22"/>
                          </w:rPr>
                          <m:t>max⁡</m:t>
                        </m:r>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g_p</m:t>
                            </m:r>
                          </m:sub>
                        </m:sSub>
                        <m:r>
                          <w:rPr>
                            <w:rFonts w:ascii="Cambria Math" w:hAnsi="Cambria Math"/>
                            <w:sz w:val="22"/>
                          </w:rPr>
                          <m:t>,</m:t>
                        </m:r>
                        <m:sSub>
                          <m:sSubPr>
                            <m:ctrlPr>
                              <w:rPr>
                                <w:rFonts w:ascii="Cambria Math" w:hAnsi="Cambria Math"/>
                                <w:i/>
                                <w:sz w:val="22"/>
                              </w:rPr>
                            </m:ctrlPr>
                          </m:sSubPr>
                          <m:e>
                            <m:r>
                              <w:rPr>
                                <w:rFonts w:ascii="Cambria Math" w:hAnsi="Cambria Math"/>
                                <w:sz w:val="22"/>
                              </w:rPr>
                              <m:t>T</m:t>
                            </m:r>
                          </m:e>
                          <m:sub>
                            <m:r>
                              <w:rPr>
                                <w:rFonts w:ascii="Cambria Math" w:hAnsi="Cambria Math"/>
                                <w:sz w:val="22"/>
                              </w:rPr>
                              <m:t>c_p</m:t>
                            </m:r>
                          </m:sub>
                        </m:sSub>
                        <m:r>
                          <w:rPr>
                            <w:rFonts w:ascii="Cambria Math" w:hAnsi="Cambria Math"/>
                            <w:sz w:val="22"/>
                          </w:rPr>
                          <m:t>)</m:t>
                        </m:r>
                      </m:oMath>
                      <w:r>
                        <w:tab/>
                      </w:r>
                      <w:r>
                        <w:tab/>
                        <w:t>(1)</w:t>
                      </w:r>
                    </w:p>
                    <w:p w:rsidR="00B81A94" w:rsidRDefault="00B81A94" w:rsidP="0062685C">
                      <w:pPr>
                        <w:ind w:firstLine="288"/>
                        <w:jc w:val="left"/>
                      </w:pPr>
                      <m:oMath>
                        <m:sSub>
                          <m:sSubPr>
                            <m:ctrlPr>
                              <w:rPr>
                                <w:rFonts w:ascii="Cambria Math" w:hAnsi="Cambria Math"/>
                                <w:i/>
                              </w:rPr>
                            </m:ctrlPr>
                          </m:sSubPr>
                          <m:e>
                            <m:r>
                              <w:rPr>
                                <w:rFonts w:ascii="Cambria Math" w:hAnsi="Cambria Math"/>
                              </w:rPr>
                              <m:t>T</m:t>
                            </m:r>
                          </m:e>
                          <m:sub>
                            <m:r>
                              <w:rPr>
                                <w:rFonts w:ascii="Cambria Math" w:hAnsi="Cambria Math"/>
                              </w:rPr>
                              <m:t>g_p</m:t>
                            </m:r>
                          </m:sub>
                        </m:sSub>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*M*</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w:r>
                        <w:t xml:space="preserve"> </w:t>
                      </w:r>
                      <w:r>
                        <w:tab/>
                      </w:r>
                      <w:r>
                        <w:tab/>
                        <w:t>(2)</w:t>
                      </w:r>
                    </w:p>
                    <w:p w:rsidR="00B81A94" w:rsidRDefault="00B81A94" w:rsidP="0062685C">
                      <w:pPr>
                        <w:ind w:firstLine="288"/>
                        <w:jc w:val="left"/>
                      </w:pPr>
                      <m:oMath>
                        <m:sSub>
                          <m:sSubPr>
                            <m:ctrlPr>
                              <w:rPr>
                                <w:rFonts w:ascii="Cambria Math" w:hAnsi="Cambria Math"/>
                                <w:i/>
                              </w:rPr>
                            </m:ctrlPr>
                          </m:sSubPr>
                          <m:e>
                            <m:r>
                              <w:rPr>
                                <w:rFonts w:ascii="Cambria Math" w:hAnsi="Cambria Math"/>
                              </w:rPr>
                              <m:t>T</m:t>
                            </m:r>
                          </m:e>
                          <m:sub>
                            <m:r>
                              <w:rPr>
                                <w:rFonts w:ascii="Cambria Math" w:hAnsi="Cambria Math"/>
                              </w:rPr>
                              <m:t>c_p</m:t>
                            </m:r>
                          </m:sub>
                        </m:sSub>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oMath>
                      <w:r>
                        <w:tab/>
                      </w:r>
                      <w:r>
                        <w:tab/>
                      </w:r>
                      <w:r>
                        <w:tab/>
                        <w:t>(3)</w:t>
                      </w:r>
                    </w:p>
                    <w:p w:rsidR="00B81A94" w:rsidRDefault="00B81A94" w:rsidP="0062685C">
                      <w:pPr>
                        <w:jc w:val="both"/>
                      </w:pPr>
                      <m:oMath>
                        <m:d>
                          <m:dPr>
                            <m:ctrlPr>
                              <w:rPr>
                                <w:rFonts w:ascii="Cambria Math" w:hAnsi="Cambria Math"/>
                                <w:i/>
                              </w:rPr>
                            </m:ctrlPr>
                          </m:dPr>
                          <m:e>
                            <m:r>
                              <w:rPr>
                                <w:rFonts w:ascii="Cambria Math" w:hAnsi="Cambria Math"/>
                              </w:rPr>
                              <m:t>1-p</m:t>
                            </m:r>
                          </m:e>
                        </m:d>
                        <m:r>
                          <w:rPr>
                            <w:rFonts w:ascii="Cambria Math" w:hAnsi="Cambria Math"/>
                          </w:rPr>
                          <m:t>*M*</m:t>
                        </m:r>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g</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oMath>
                      <w:r>
                        <w:tab/>
                        <w:t>(4)</w:t>
                      </w:r>
                    </w:p>
                    <w:p w:rsidR="00B81A94" w:rsidRDefault="00B81A94" w:rsidP="0062685C">
                      <w:pPr>
                        <w:jc w:val="both"/>
                      </w:pP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c</m:t>
                                </m:r>
                              </m:sub>
                            </m:sSub>
                          </m:num>
                          <m:den>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 xml:space="preserve">            (if</m:t>
                        </m:r>
                        <m:sSub>
                          <m:sSubPr>
                            <m:ctrlPr>
                              <w:rPr>
                                <w:rFonts w:ascii="Cambria Math" w:hAnsi="Cambria Math"/>
                                <w:i/>
                              </w:rPr>
                            </m:ctrlPr>
                          </m:sSubPr>
                          <m:e>
                            <m:r>
                              <w:rPr>
                                <w:rFonts w:ascii="Cambria Math" w:hAnsi="Cambria Math"/>
                              </w:rPr>
                              <m:t xml:space="preserve"> A</m:t>
                            </m:r>
                          </m:e>
                          <m:sub>
                            <m:r>
                              <w:rPr>
                                <w:rFonts w:ascii="Cambria Math" w:hAnsi="Cambria Math"/>
                              </w:rPr>
                              <m:t>g</m:t>
                            </m:r>
                          </m:sub>
                        </m:sSub>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oMath>
                      <w:r>
                        <w:tab/>
                      </w:r>
                      <w:r>
                        <w:tab/>
                        <w:t>(5)</w:t>
                      </w:r>
                    </w:p>
                    <w:p w:rsidR="00B81A94" w:rsidRDefault="00B81A94" w:rsidP="0062685C">
                      <w:pPr>
                        <w:ind w:firstLine="288"/>
                        <w:jc w:val="left"/>
                      </w:pPr>
                    </w:p>
                    <w:p w:rsidR="00B81A94" w:rsidRDefault="00B81A94" w:rsidP="0062685C">
                      <w:pPr>
                        <w:ind w:firstLine="288"/>
                        <w:jc w:val="left"/>
                      </w:pPr>
                    </w:p>
                    <w:p w:rsidR="00B81A94" w:rsidRDefault="00B81A94" w:rsidP="0062685C">
                      <w:pPr>
                        <w:jc w:val="left"/>
                      </w:pPr>
                    </w:p>
                  </w:txbxContent>
                </v:textbox>
                <w10:anchorlock/>
              </v:shape>
            </w:pict>
          </mc:Fallback>
        </mc:AlternateContent>
      </w:r>
    </w:p>
    <w:p w:rsidR="008B7EF0" w:rsidRDefault="0062685C" w:rsidP="0062685C">
      <w:pPr>
        <w:ind w:firstLine="288"/>
        <w:jc w:val="both"/>
      </w:pPr>
      <w:r>
        <w:t xml:space="preserve">According to the linear programming theory in math, when </w:t>
      </w:r>
      <w:proofErr w:type="spellStart"/>
      <w:r>
        <w:t>T</w:t>
      </w:r>
      <w:r w:rsidRPr="00FB128A">
        <w:rPr>
          <w:vertAlign w:val="subscript"/>
        </w:rPr>
        <w:t>g</w:t>
      </w:r>
      <w:r w:rsidR="00B31B5B">
        <w:rPr>
          <w:vertAlign w:val="subscript"/>
        </w:rPr>
        <w:t>_p</w:t>
      </w:r>
      <w:proofErr w:type="spellEnd"/>
      <w:r>
        <w:t xml:space="preserve"> ~= </w:t>
      </w:r>
      <w:proofErr w:type="spellStart"/>
      <w:r>
        <w:t>T</w:t>
      </w:r>
      <w:r w:rsidRPr="00FB128A">
        <w:rPr>
          <w:vertAlign w:val="subscript"/>
        </w:rPr>
        <w:t>c</w:t>
      </w:r>
      <w:r w:rsidR="00B31B5B">
        <w:rPr>
          <w:vertAlign w:val="subscript"/>
        </w:rPr>
        <w:t>_p</w:t>
      </w:r>
      <w:proofErr w:type="spellEnd"/>
      <w:r>
        <w:t>, T</w:t>
      </w:r>
      <w:r w:rsidRPr="00FB128A">
        <w:rPr>
          <w:vertAlign w:val="subscript"/>
        </w:rPr>
        <w:t>gc</w:t>
      </w:r>
      <w:r>
        <w:t xml:space="preserve"> get</w:t>
      </w:r>
      <w:r w:rsidR="00610B40">
        <w:t>s</w:t>
      </w:r>
      <w:r>
        <w:t xml:space="preserve"> the minimal value, and therefore we get the Equation (2) and Equation (3). Since F</w:t>
      </w:r>
      <w:r w:rsidRPr="00FB128A">
        <w:rPr>
          <w:vertAlign w:val="subscript"/>
        </w:rPr>
        <w:t>c</w:t>
      </w:r>
      <w:r>
        <w:t xml:space="preserve"> and F</w:t>
      </w:r>
      <w:r w:rsidRPr="00FB128A">
        <w:rPr>
          <w:vertAlign w:val="subscript"/>
        </w:rPr>
        <w:t>g</w:t>
      </w:r>
      <w:r>
        <w:t xml:space="preserve"> have to do with the other parameters defined in Table 1, we have the consequent deductions of Equation (4) and Equation (5) for F</w:t>
      </w:r>
      <w:r w:rsidRPr="00FB128A">
        <w:rPr>
          <w:vertAlign w:val="subscript"/>
        </w:rPr>
        <w:t>c</w:t>
      </w:r>
      <w:r>
        <w:t xml:space="preserve"> and F</w:t>
      </w:r>
      <w:r w:rsidRPr="00FB128A">
        <w:rPr>
          <w:vertAlign w:val="subscript"/>
        </w:rPr>
        <w:t>g</w:t>
      </w:r>
      <w:r>
        <w:t>. Let B_dram represent the bandwidth of DRAM, and B_pcie represent the bandwidth of PCI-E. Let P</w:t>
      </w:r>
      <w:r w:rsidRPr="000B5669">
        <w:rPr>
          <w:vertAlign w:val="subscript"/>
        </w:rPr>
        <w:t>c</w:t>
      </w:r>
      <w:r>
        <w:t xml:space="preserve"> represent the peak performance of the CPU and P</w:t>
      </w:r>
      <w:r w:rsidRPr="00FB128A">
        <w:rPr>
          <w:vertAlign w:val="subscript"/>
        </w:rPr>
        <w:t>g</w:t>
      </w:r>
      <w:r>
        <w:t xml:space="preserve"> represent the peak performance of the GPU. Let S represent the size of the input data. As shown in Figure 3, usually the GPU and CPU have drastically different ridge points. Let R</w:t>
      </w:r>
      <w:r w:rsidRPr="00780851">
        <w:rPr>
          <w:vertAlign w:val="subscript"/>
        </w:rPr>
        <w:t>c</w:t>
      </w:r>
      <w:r>
        <w:t xml:space="preserve"> represent the value of the Y axis of the ridge point for the CPU cores, and R</w:t>
      </w:r>
      <w:r w:rsidRPr="00FB128A">
        <w:rPr>
          <w:vertAlign w:val="subscript"/>
        </w:rPr>
        <w:t>g</w:t>
      </w:r>
      <w:r>
        <w:t xml:space="preserve"> represent the value of Y axis of the ridge point for the GPU. The slope of left part of the ridge point for the CPU cores is equal to DRAM bandwidth which is the peak performance divide by arithmetic intensity of application</w:t>
      </w:r>
      <w:r w:rsidR="008F2382">
        <w:t>;</w:t>
      </w:r>
      <w:r>
        <w:t xml:space="preserve"> the slope of right part of ridge point for GPU is equal to aggregated DRAM and PCI-E bandwidth, which is equal to the peak performance divide by arithmetic intensity of target application. </w:t>
      </w:r>
      <w:r w:rsidR="008B7EF0">
        <w:t xml:space="preserve">When the arithmetic intensity of target application </w:t>
      </w:r>
      <w:r w:rsidR="008F43AC">
        <w:t xml:space="preserve">is </w:t>
      </w:r>
      <w:r w:rsidR="008B7EF0">
        <w:t xml:space="preserve">less than </w:t>
      </w:r>
      <w:r w:rsidR="00C34397">
        <w:t xml:space="preserve">the </w:t>
      </w:r>
      <w:r w:rsidR="00C02770">
        <w:t xml:space="preserve">value of </w:t>
      </w:r>
      <w:r w:rsidR="00C34397">
        <w:t xml:space="preserve">the </w:t>
      </w:r>
      <w:r w:rsidR="00C02770">
        <w:t xml:space="preserve">X axis of </w:t>
      </w:r>
      <w:r w:rsidR="00C34397">
        <w:t xml:space="preserve">the </w:t>
      </w:r>
      <w:r w:rsidR="00C02770">
        <w:t xml:space="preserve">ridge point </w:t>
      </w:r>
      <w:r w:rsidR="00457AC7">
        <w:t>(</w:t>
      </w:r>
      <w:r w:rsidR="00C02770">
        <w:t>as shown in Figure</w:t>
      </w:r>
      <w:r w:rsidR="00C34397">
        <w:t xml:space="preserve"> </w:t>
      </w:r>
      <w:r w:rsidR="001B1427">
        <w:t>3</w:t>
      </w:r>
      <w:r w:rsidR="00457AC7">
        <w:t>)</w:t>
      </w:r>
      <w:r w:rsidR="008B7EF0">
        <w:t xml:space="preserve"> </w:t>
      </w:r>
      <w:r w:rsidR="008F43AC">
        <w:t xml:space="preserve">and </w:t>
      </w:r>
      <w:r w:rsidR="008B7EF0">
        <w:t>when the</w:t>
      </w:r>
      <w:r w:rsidR="00C02770">
        <w:t xml:space="preserve"> computation of application achieve the dynamic balance </w:t>
      </w:r>
      <w:r w:rsidR="008F43AC">
        <w:t>(</w:t>
      </w:r>
      <w:r w:rsidR="008B7EF0">
        <w:t>data transfer rate equal to computation rate</w:t>
      </w:r>
      <w:r w:rsidR="008F43AC">
        <w:t>)</w:t>
      </w:r>
      <w:r w:rsidR="008B7EF0">
        <w:t xml:space="preserve">, </w:t>
      </w:r>
      <w:r w:rsidR="00C34397">
        <w:t xml:space="preserve">then </w:t>
      </w:r>
      <w:r w:rsidR="008B7EF0">
        <w:t>we g</w:t>
      </w:r>
      <w:r w:rsidR="00C34397">
        <w:t>e</w:t>
      </w:r>
      <w:r w:rsidR="008B7EF0">
        <w:t xml:space="preserve">t the first part of </w:t>
      </w:r>
      <w:r w:rsidR="00C34397">
        <w:t>E</w:t>
      </w:r>
      <w:r w:rsidR="008B7EF0">
        <w:t xml:space="preserve">quation (6) and (7) for </w:t>
      </w:r>
      <w:r w:rsidR="00C34397">
        <w:t xml:space="preserve">the </w:t>
      </w:r>
      <w:r w:rsidR="008B7EF0">
        <w:t xml:space="preserve">CPU and GPU, respectively. When the arithmetic intensity of </w:t>
      </w:r>
      <w:r w:rsidR="00C34397">
        <w:t xml:space="preserve">the </w:t>
      </w:r>
      <w:r w:rsidR="008B7EF0">
        <w:t xml:space="preserve">target application </w:t>
      </w:r>
      <w:r w:rsidR="008F43AC">
        <w:t xml:space="preserve">is </w:t>
      </w:r>
      <w:r w:rsidR="00C34397">
        <w:t>larger</w:t>
      </w:r>
      <w:r w:rsidR="008B7EF0">
        <w:t xml:space="preserve"> than </w:t>
      </w:r>
      <w:r w:rsidR="00C34397">
        <w:t xml:space="preserve">the </w:t>
      </w:r>
      <w:r w:rsidR="00C02770">
        <w:t xml:space="preserve">value of </w:t>
      </w:r>
      <w:r w:rsidR="00C34397">
        <w:t xml:space="preserve">the </w:t>
      </w:r>
      <w:r w:rsidR="00C02770">
        <w:t xml:space="preserve">X axis of </w:t>
      </w:r>
      <w:r w:rsidR="00C34397">
        <w:t xml:space="preserve">the </w:t>
      </w:r>
      <w:r w:rsidR="008B7EF0">
        <w:t>ridge point, we g</w:t>
      </w:r>
      <w:r w:rsidR="00C34397">
        <w:t>e</w:t>
      </w:r>
      <w:r w:rsidR="008B7EF0">
        <w:t xml:space="preserve">t second part of </w:t>
      </w:r>
      <w:r w:rsidR="00C34397">
        <w:t>E</w:t>
      </w:r>
      <w:r w:rsidR="008B7EF0">
        <w:t>quation (6) and (7)</w:t>
      </w:r>
      <w:r w:rsidR="00780851">
        <w:t>.</w:t>
      </w:r>
    </w:p>
    <w:p w:rsidR="008B7EF0" w:rsidRDefault="00115513" w:rsidP="008B7EF0">
      <w:pPr>
        <w:jc w:val="both"/>
      </w:pPr>
      <w:r>
        <w:rPr>
          <w:rFonts w:ascii="Cambria Math" w:hAnsi="Cambria Math"/>
          <w:i/>
          <w:noProof/>
          <w:sz w:val="24"/>
          <w:szCs w:val="22"/>
          <w:lang w:eastAsia="zh-CN"/>
        </w:rPr>
        <mc:AlternateContent>
          <mc:Choice Requires="wps">
            <w:drawing>
              <wp:anchor distT="0" distB="0" distL="114300" distR="114300" simplePos="0" relativeHeight="251655680" behindDoc="0" locked="0" layoutInCell="1" allowOverlap="1" wp14:anchorId="77D5FBC3" wp14:editId="672858E8">
                <wp:simplePos x="0" y="0"/>
                <wp:positionH relativeFrom="column">
                  <wp:posOffset>113665</wp:posOffset>
                </wp:positionH>
                <wp:positionV relativeFrom="paragraph">
                  <wp:posOffset>77470</wp:posOffset>
                </wp:positionV>
                <wp:extent cx="3039110" cy="1134110"/>
                <wp:effectExtent l="0" t="0" r="8890" b="889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134110"/>
                        </a:xfrm>
                        <a:prstGeom prst="rect">
                          <a:avLst/>
                        </a:prstGeom>
                        <a:solidFill>
                          <a:srgbClr val="FFFFFF"/>
                        </a:solidFill>
                        <a:ln w="9525">
                          <a:noFill/>
                          <a:miter lim="800000"/>
                          <a:headEnd/>
                          <a:tailEnd/>
                        </a:ln>
                      </wps:spPr>
                      <wps:txbx>
                        <w:txbxContent>
                          <w:p w:rsidR="00B81A94" w:rsidRPr="00780851" w:rsidRDefault="00B81A94" w:rsidP="004A1BBA">
                            <w:pPr>
                              <w:jc w:val="left"/>
                            </w:pPr>
                            <m:oMathPara>
                              <m:oMath>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*S</m:t>
                                            </m:r>
                                          </m:num>
                                          <m:den>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sSub>
                                              <m:sSubPr>
                                                <m:ctrlPr>
                                                  <w:rPr>
                                                    <w:rFonts w:ascii="Cambria Math" w:hAnsi="Cambria Math"/>
                                                    <w:i/>
                                                  </w:rPr>
                                                </m:ctrlPr>
                                              </m:sSubPr>
                                              <m:e>
                                                <m:r>
                                                  <w:rPr>
                                                    <w:rFonts w:ascii="Cambria Math" w:hAnsi="Cambria Math"/>
                                                  </w:rPr>
                                                  <m:t>B</m:t>
                                                </m:r>
                                              </m:e>
                                              <m:sub>
                                                <m:r>
                                                  <w:rPr>
                                                    <w:rFonts w:ascii="Cambria Math" w:hAnsi="Cambria Math"/>
                                                  </w:rPr>
                                                  <m:t>_dram</m:t>
                                                </m:r>
                                              </m:sub>
                                            </m:sSub>
                                          </m:den>
                                        </m:f>
                                        <m:r>
                                          <w:rPr>
                                            <w:rFonts w:ascii="Cambria Math" w:hAnsi="Cambria Math"/>
                                          </w:rPr>
                                          <m:t xml:space="preserve">                    (if </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cr</m:t>
                                            </m:r>
                                          </m:sub>
                                        </m:sSub>
                                        <m:r>
                                          <w:rPr>
                                            <w:rFonts w:ascii="Cambria Math" w:hAnsi="Cambria Math"/>
                                          </w:rPr>
                                          <m:t>)</m:t>
                                        </m:r>
                                      </m:e>
                                      <m:e>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d>
                                          <m:dPr>
                                            <m:ctrlPr>
                                              <w:rPr>
                                                <w:rFonts w:ascii="Cambria Math" w:hAnsi="Cambria Math"/>
                                                <w:i/>
                                              </w:rPr>
                                            </m:ctrlPr>
                                          </m:dPr>
                                          <m:e>
                                            <m:r>
                                              <w:rPr>
                                                <w:rFonts w:ascii="Cambria Math" w:hAnsi="Cambria Math"/>
                                              </w:rPr>
                                              <m:t xml:space="preserve">if </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cr</m:t>
                                                </m:r>
                                              </m:sub>
                                            </m:sSub>
                                          </m:e>
                                        </m:d>
                                        <m:r>
                                          <w:rPr>
                                            <w:rFonts w:ascii="Cambria Math" w:hAnsi="Cambria Math"/>
                                          </w:rPr>
                                          <m:t xml:space="preserve"> </m:t>
                                        </m:r>
                                      </m:e>
                                    </m:eqArr>
                                    <m:r>
                                      <w:rPr>
                                        <w:rFonts w:ascii="Cambria Math" w:hAnsi="Cambria Math"/>
                                      </w:rPr>
                                      <m:t xml:space="preserve">     (6)            </m:t>
                                    </m:r>
                                  </m:e>
                                </m:d>
                              </m:oMath>
                            </m:oMathPara>
                          </w:p>
                          <w:p w:rsidR="00B81A94" w:rsidRPr="00780851" w:rsidRDefault="00B81A94" w:rsidP="00780851">
                            <w:pPr>
                              <w:jc w:val="both"/>
                            </w:pPr>
                            <m:oMathPara>
                              <m:oMath>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*S</m:t>
                                            </m:r>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sSub>
                                              <m:sSubPr>
                                                <m:ctrlPr>
                                                  <w:rPr>
                                                    <w:rFonts w:ascii="Cambria Math" w:hAnsi="Cambria Math"/>
                                                    <w:i/>
                                                  </w:rPr>
                                                </m:ctrlPr>
                                              </m:sSubPr>
                                              <m:e>
                                                <m:r>
                                                  <w:rPr>
                                                    <w:rFonts w:ascii="Cambria Math" w:hAnsi="Cambria Math"/>
                                                  </w:rPr>
                                                  <m:t>B</m:t>
                                                </m:r>
                                              </m:e>
                                              <m:sub>
                                                <m:r>
                                                  <w:rPr>
                                                    <w:rFonts w:ascii="Cambria Math" w:hAnsi="Cambria Math"/>
                                                  </w:rPr>
                                                  <m:t>_dram</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r>
                                              <w:rPr>
                                                <w:rFonts w:ascii="Cambria Math" w:hAnsi="Cambria Math"/>
                                              </w:rPr>
                                              <m:t>B_pcie</m:t>
                                            </m:r>
                                          </m:den>
                                        </m:f>
                                        <m:r>
                                          <w:rPr>
                                            <w:rFonts w:ascii="Cambria Math" w:hAnsi="Cambria Math"/>
                                          </w:rPr>
                                          <m:t xml:space="preserve">  (if </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gr</m:t>
                                            </m:r>
                                          </m:sub>
                                        </m:sSub>
                                        <m:r>
                                          <w:rPr>
                                            <w:rFonts w:ascii="Cambria Math" w:hAnsi="Cambria Math"/>
                                          </w:rPr>
                                          <m:t xml:space="preserve">)  </m:t>
                                        </m:r>
                                      </m:e>
                                      <m:e>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 xml:space="preserve">                                  </m:t>
                                        </m:r>
                                        <m:d>
                                          <m:dPr>
                                            <m:ctrlPr>
                                              <w:rPr>
                                                <w:rFonts w:ascii="Cambria Math" w:hAnsi="Cambria Math"/>
                                                <w:i/>
                                              </w:rPr>
                                            </m:ctrlPr>
                                          </m:dPr>
                                          <m:e>
                                            <m:r>
                                              <w:rPr>
                                                <w:rFonts w:ascii="Cambria Math" w:hAnsi="Cambria Math"/>
                                              </w:rPr>
                                              <m:t xml:space="preserve">if </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gr</m:t>
                                                </m:r>
                                              </m:sub>
                                            </m:sSub>
                                          </m:e>
                                        </m:d>
                                        <m:r>
                                          <w:rPr>
                                            <w:rFonts w:ascii="Cambria Math" w:hAnsi="Cambria Math"/>
                                          </w:rPr>
                                          <m:t xml:space="preserve"> </m:t>
                                        </m:r>
                                      </m:e>
                                    </m:eqArr>
                                    <m:r>
                                      <w:rPr>
                                        <w:rFonts w:ascii="Cambria Math" w:hAnsi="Cambria Math"/>
                                      </w:rPr>
                                      <m:t xml:space="preserve">   (7)            </m:t>
                                    </m:r>
                                  </m:e>
                                </m: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5FBC3" id="_x0000_s1031" type="#_x0000_t202" style="position:absolute;left:0;text-align:left;margin-left:8.95pt;margin-top:6.1pt;width:239.3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" stroked="f">
                <v:textbox>
                  <w:txbxContent>
                    <w:p w:rsidR="00B81A94" w:rsidRPr="00780851" w:rsidRDefault="00B81A94" w:rsidP="004A1BBA">
                      <w:pPr>
                        <w:jc w:val="left"/>
                      </w:pPr>
                      <m:oMathPara>
                        <m:oMath>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*S</m:t>
                                      </m:r>
                                    </m:num>
                                    <m:den>
                                      <m:sSub>
                                        <m:sSubPr>
                                          <m:ctrlPr>
                                            <w:rPr>
                                              <w:rFonts w:ascii="Cambria Math" w:hAnsi="Cambria Math"/>
                                              <w:i/>
                                            </w:rPr>
                                          </m:ctrlPr>
                                        </m:sSubPr>
                                        <m:e>
                                          <m:r>
                                            <w:rPr>
                                              <w:rFonts w:ascii="Cambria Math" w:hAnsi="Cambria Math"/>
                                            </w:rPr>
                                            <m:t>F</m:t>
                                          </m:r>
                                        </m:e>
                                        <m:sub>
                                          <m:r>
                                            <w:rPr>
                                              <w:rFonts w:ascii="Cambria Math" w:hAnsi="Cambria Math"/>
                                            </w:rPr>
                                            <m:t>c</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sSub>
                                        <m:sSubPr>
                                          <m:ctrlPr>
                                            <w:rPr>
                                              <w:rFonts w:ascii="Cambria Math" w:hAnsi="Cambria Math"/>
                                              <w:i/>
                                            </w:rPr>
                                          </m:ctrlPr>
                                        </m:sSubPr>
                                        <m:e>
                                          <m:r>
                                            <w:rPr>
                                              <w:rFonts w:ascii="Cambria Math" w:hAnsi="Cambria Math"/>
                                            </w:rPr>
                                            <m:t>B</m:t>
                                          </m:r>
                                        </m:e>
                                        <m:sub>
                                          <m:r>
                                            <w:rPr>
                                              <w:rFonts w:ascii="Cambria Math" w:hAnsi="Cambria Math"/>
                                            </w:rPr>
                                            <m:t>_dram</m:t>
                                          </m:r>
                                        </m:sub>
                                      </m:sSub>
                                    </m:den>
                                  </m:f>
                                  <m:r>
                                    <w:rPr>
                                      <w:rFonts w:ascii="Cambria Math" w:hAnsi="Cambria Math"/>
                                    </w:rPr>
                                    <m:t xml:space="preserve">                    (if </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cr</m:t>
                                      </m:r>
                                    </m:sub>
                                  </m:sSub>
                                  <m:r>
                                    <w:rPr>
                                      <w:rFonts w:ascii="Cambria Math" w:hAnsi="Cambria Math"/>
                                    </w:rPr>
                                    <m:t>)</m:t>
                                  </m:r>
                                </m:e>
                                <m:e>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d>
                                    <m:dPr>
                                      <m:ctrlPr>
                                        <w:rPr>
                                          <w:rFonts w:ascii="Cambria Math" w:hAnsi="Cambria Math"/>
                                          <w:i/>
                                        </w:rPr>
                                      </m:ctrlPr>
                                    </m:dPr>
                                    <m:e>
                                      <m:r>
                                        <w:rPr>
                                          <w:rFonts w:ascii="Cambria Math" w:hAnsi="Cambria Math"/>
                                        </w:rPr>
                                        <m:t xml:space="preserve">if </m:t>
                                      </m:r>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cr</m:t>
                                          </m:r>
                                        </m:sub>
                                      </m:sSub>
                                    </m:e>
                                  </m:d>
                                  <m:r>
                                    <w:rPr>
                                      <w:rFonts w:ascii="Cambria Math" w:hAnsi="Cambria Math"/>
                                    </w:rPr>
                                    <m:t xml:space="preserve"> </m:t>
                                  </m:r>
                                </m:e>
                              </m:eqArr>
                              <m:r>
                                <w:rPr>
                                  <w:rFonts w:ascii="Cambria Math" w:hAnsi="Cambria Math"/>
                                </w:rPr>
                                <m:t xml:space="preserve">     (6)            </m:t>
                              </m:r>
                            </m:e>
                          </m:d>
                        </m:oMath>
                      </m:oMathPara>
                    </w:p>
                    <w:p w:rsidR="00B81A94" w:rsidRPr="00780851" w:rsidRDefault="00B81A94" w:rsidP="00780851">
                      <w:pPr>
                        <w:jc w:val="both"/>
                      </w:pPr>
                      <m:oMathPara>
                        <m:oMath>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*S</m:t>
                                      </m:r>
                                    </m:num>
                                    <m:den>
                                      <m:sSub>
                                        <m:sSubPr>
                                          <m:ctrlPr>
                                            <w:rPr>
                                              <w:rFonts w:ascii="Cambria Math" w:hAnsi="Cambria Math"/>
                                              <w:i/>
                                            </w:rPr>
                                          </m:ctrlPr>
                                        </m:sSubPr>
                                        <m:e>
                                          <m:r>
                                            <w:rPr>
                                              <w:rFonts w:ascii="Cambria Math" w:hAnsi="Cambria Math"/>
                                            </w:rPr>
                                            <m:t>F</m:t>
                                          </m:r>
                                        </m:e>
                                        <m:sub>
                                          <m:r>
                                            <w:rPr>
                                              <w:rFonts w:ascii="Cambria Math" w:hAnsi="Cambria Math"/>
                                            </w:rPr>
                                            <m:t>g</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sSub>
                                        <m:sSubPr>
                                          <m:ctrlPr>
                                            <w:rPr>
                                              <w:rFonts w:ascii="Cambria Math" w:hAnsi="Cambria Math"/>
                                              <w:i/>
                                            </w:rPr>
                                          </m:ctrlPr>
                                        </m:sSubPr>
                                        <m:e>
                                          <m:r>
                                            <w:rPr>
                                              <w:rFonts w:ascii="Cambria Math" w:hAnsi="Cambria Math"/>
                                            </w:rPr>
                                            <m:t>B</m:t>
                                          </m:r>
                                        </m:e>
                                        <m:sub>
                                          <m:r>
                                            <w:rPr>
                                              <w:rFonts w:ascii="Cambria Math" w:hAnsi="Cambria Math"/>
                                            </w:rPr>
                                            <m:t>_dram</m:t>
                                          </m:r>
                                        </m:sub>
                                      </m:sSub>
                                    </m:den>
                                  </m:f>
                                  <m:r>
                                    <w:rPr>
                                      <w:rFonts w:ascii="Cambria Math" w:hAnsi="Cambria Math"/>
                                    </w:rPr>
                                    <m:t>+</m:t>
                                  </m:r>
                                  <m:f>
                                    <m:fPr>
                                      <m:ctrlPr>
                                        <w:rPr>
                                          <w:rFonts w:ascii="Cambria Math" w:hAnsi="Cambria Math"/>
                                          <w:i/>
                                          <w:lang w:eastAsia="zh-CN"/>
                                        </w:rPr>
                                      </m:ctrlPr>
                                    </m:fPr>
                                    <m:num>
                                      <m:r>
                                        <w:rPr>
                                          <w:rFonts w:ascii="Cambria Math" w:hAnsi="Cambria Math"/>
                                        </w:rPr>
                                        <m:t>S</m:t>
                                      </m:r>
                                    </m:num>
                                    <m:den>
                                      <m:r>
                                        <w:rPr>
                                          <w:rFonts w:ascii="Cambria Math" w:hAnsi="Cambria Math"/>
                                        </w:rPr>
                                        <m:t>B_pcie</m:t>
                                      </m:r>
                                    </m:den>
                                  </m:f>
                                  <m:r>
                                    <w:rPr>
                                      <w:rFonts w:ascii="Cambria Math" w:hAnsi="Cambria Math"/>
                                    </w:rPr>
                                    <m:t xml:space="preserve">  (if </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gr</m:t>
                                      </m:r>
                                    </m:sub>
                                  </m:sSub>
                                  <m:r>
                                    <w:rPr>
                                      <w:rFonts w:ascii="Cambria Math" w:hAnsi="Cambria Math"/>
                                    </w:rPr>
                                    <m:t xml:space="preserve">)  </m:t>
                                  </m:r>
                                </m:e>
                                <m:e>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 xml:space="preserve">                                  </m:t>
                                  </m:r>
                                  <m:d>
                                    <m:dPr>
                                      <m:ctrlPr>
                                        <w:rPr>
                                          <w:rFonts w:ascii="Cambria Math" w:hAnsi="Cambria Math"/>
                                          <w:i/>
                                        </w:rPr>
                                      </m:ctrlPr>
                                    </m:dPr>
                                    <m:e>
                                      <m:r>
                                        <w:rPr>
                                          <w:rFonts w:ascii="Cambria Math" w:hAnsi="Cambria Math"/>
                                        </w:rPr>
                                        <m:t xml:space="preserve">if </m:t>
                                      </m:r>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gr</m:t>
                                          </m:r>
                                        </m:sub>
                                      </m:sSub>
                                    </m:e>
                                  </m:d>
                                  <m:r>
                                    <w:rPr>
                                      <w:rFonts w:ascii="Cambria Math" w:hAnsi="Cambria Math"/>
                                    </w:rPr>
                                    <m:t xml:space="preserve"> </m:t>
                                  </m:r>
                                </m:e>
                              </m:eqArr>
                              <m:r>
                                <w:rPr>
                                  <w:rFonts w:ascii="Cambria Math" w:hAnsi="Cambria Math"/>
                                </w:rPr>
                                <m:t xml:space="preserve">   (7)            </m:t>
                              </m:r>
                            </m:e>
                          </m:d>
                        </m:oMath>
                      </m:oMathPara>
                    </w:p>
                  </w:txbxContent>
                </v:textbox>
                <w10:wrap type="topAndBottom"/>
              </v:shape>
            </w:pict>
          </mc:Fallback>
        </mc:AlternateContent>
      </w:r>
      <w:r w:rsidR="00201DCB">
        <w:t xml:space="preserve">    </w:t>
      </w:r>
      <w:r w:rsidR="008B7EF0">
        <w:t>Equation</w:t>
      </w:r>
      <w:r w:rsidR="00C34397">
        <w:t>s</w:t>
      </w:r>
      <w:r w:rsidR="008B7EF0">
        <w:t xml:space="preserve"> (6) and (7) can be used to derive the F</w:t>
      </w:r>
      <w:r w:rsidR="008B7EF0" w:rsidRPr="00524D18">
        <w:rPr>
          <w:vertAlign w:val="subscript"/>
        </w:rPr>
        <w:t>g</w:t>
      </w:r>
      <w:r w:rsidR="008B7EF0">
        <w:t xml:space="preserve"> and F</w:t>
      </w:r>
      <w:r w:rsidR="008B7EF0" w:rsidRPr="00524D18">
        <w:rPr>
          <w:vertAlign w:val="subscript"/>
        </w:rPr>
        <w:t>c</w:t>
      </w:r>
      <w:r w:rsidR="008B7EF0">
        <w:t xml:space="preserve"> values in different situations. </w:t>
      </w:r>
      <w:r w:rsidR="00DC090C">
        <w:t>Let A</w:t>
      </w:r>
      <w:r w:rsidR="00DC090C" w:rsidRPr="00524D18">
        <w:rPr>
          <w:vertAlign w:val="subscript"/>
        </w:rPr>
        <w:t>cr</w:t>
      </w:r>
      <w:r w:rsidR="00DC090C">
        <w:t xml:space="preserve"> and A</w:t>
      </w:r>
      <w:r w:rsidR="00DC090C" w:rsidRPr="00524D18">
        <w:rPr>
          <w:vertAlign w:val="subscript"/>
        </w:rPr>
        <w:t>g</w:t>
      </w:r>
      <w:r w:rsidR="009D6B0A" w:rsidRPr="00524D18">
        <w:rPr>
          <w:vertAlign w:val="subscript"/>
        </w:rPr>
        <w:t>r</w:t>
      </w:r>
      <w:r w:rsidR="00DC090C">
        <w:t xml:space="preserve"> </w:t>
      </w:r>
      <w:r w:rsidR="00C34397">
        <w:t>re</w:t>
      </w:r>
      <w:r w:rsidR="00DC090C">
        <w:t xml:space="preserve">present the values of </w:t>
      </w:r>
      <w:r w:rsidR="00C34397">
        <w:t xml:space="preserve">the </w:t>
      </w:r>
      <w:r w:rsidR="00DC090C">
        <w:t>X axis of ridge point</w:t>
      </w:r>
      <w:r w:rsidR="00C34397">
        <w:t>s</w:t>
      </w:r>
      <w:r w:rsidR="00DC090C">
        <w:t xml:space="preserve"> for CPU and GPU, respectively.</w:t>
      </w:r>
      <w:r w:rsidR="008B7EF0">
        <w:t xml:space="preserve"> </w:t>
      </w:r>
      <w:r w:rsidR="009D6B0A">
        <w:t>A</w:t>
      </w:r>
      <w:r w:rsidR="008E5206">
        <w:t xml:space="preserve">ssuming all </w:t>
      </w:r>
      <w:r w:rsidR="00C34397">
        <w:t xml:space="preserve">of </w:t>
      </w:r>
      <w:r w:rsidR="008E5206">
        <w:t xml:space="preserve">the input data </w:t>
      </w:r>
      <w:r w:rsidR="001B1427">
        <w:t>is</w:t>
      </w:r>
      <w:r w:rsidR="008E5206">
        <w:t xml:space="preserve"> located in CPU memory, program need</w:t>
      </w:r>
      <w:r w:rsidR="00610B40">
        <w:t>s</w:t>
      </w:r>
      <w:r w:rsidR="008E5206">
        <w:t xml:space="preserve"> </w:t>
      </w:r>
      <w:r w:rsidR="00C34397">
        <w:t xml:space="preserve">to </w:t>
      </w:r>
      <w:r w:rsidR="008E5206">
        <w:t xml:space="preserve">load data from CPU to GPU memory through PCI-E bus. For this case, </w:t>
      </w:r>
      <w:r w:rsidR="009D6B0A">
        <w:t>A</w:t>
      </w:r>
      <w:r w:rsidR="008E5206" w:rsidRPr="00524D18">
        <w:rPr>
          <w:vertAlign w:val="subscript"/>
        </w:rPr>
        <w:t>c</w:t>
      </w:r>
      <w:r w:rsidR="009D6B0A" w:rsidRPr="00524D18">
        <w:rPr>
          <w:vertAlign w:val="subscript"/>
        </w:rPr>
        <w:t>r</w:t>
      </w:r>
      <w:r w:rsidR="009D6B0A">
        <w:t xml:space="preserve"> is usually </w:t>
      </w:r>
      <w:r w:rsidR="00997FD7">
        <w:t xml:space="preserve">smaller </w:t>
      </w:r>
      <w:r w:rsidR="009D6B0A">
        <w:t>than A</w:t>
      </w:r>
      <w:r w:rsidR="008E5206" w:rsidRPr="00524D18">
        <w:rPr>
          <w:vertAlign w:val="subscript"/>
        </w:rPr>
        <w:t>g</w:t>
      </w:r>
      <w:r w:rsidR="009D6B0A" w:rsidRPr="00524D18">
        <w:rPr>
          <w:vertAlign w:val="subscript"/>
        </w:rPr>
        <w:t>r</w:t>
      </w:r>
      <w:r w:rsidR="00934EC5">
        <w:t>,</w:t>
      </w:r>
      <w:r w:rsidR="00934EC5" w:rsidRPr="00934EC5">
        <w:t xml:space="preserve"> </w:t>
      </w:r>
      <w:r w:rsidR="00934EC5">
        <w:t xml:space="preserve">as shown in Figure </w:t>
      </w:r>
      <w:r w:rsidR="001B1427">
        <w:t>3</w:t>
      </w:r>
      <w:r w:rsidR="009D6B0A">
        <w:t>. Thus, t</w:t>
      </w:r>
      <w:r w:rsidR="008B7EF0">
        <w:t xml:space="preserve">he arithmetic intensity of </w:t>
      </w:r>
      <w:r w:rsidR="00997FD7">
        <w:t xml:space="preserve">the </w:t>
      </w:r>
      <w:r w:rsidR="008B7EF0">
        <w:t xml:space="preserve">target application </w:t>
      </w:r>
      <w:r w:rsidR="002143BE">
        <w:t xml:space="preserve">can lie </w:t>
      </w:r>
      <w:r w:rsidR="00DC090C">
        <w:t>between</w:t>
      </w:r>
      <w:r w:rsidR="002143BE">
        <w:t xml:space="preserve"> three scopes: A&lt;A</w:t>
      </w:r>
      <w:r w:rsidR="008E5206" w:rsidRPr="00524D18">
        <w:rPr>
          <w:vertAlign w:val="subscript"/>
        </w:rPr>
        <w:t>c</w:t>
      </w:r>
      <w:r w:rsidR="009D6B0A" w:rsidRPr="00524D18">
        <w:rPr>
          <w:vertAlign w:val="subscript"/>
        </w:rPr>
        <w:t>r</w:t>
      </w:r>
      <w:r w:rsidR="002143BE">
        <w:t>, A</w:t>
      </w:r>
      <w:r w:rsidR="008E5206" w:rsidRPr="00524D18">
        <w:rPr>
          <w:vertAlign w:val="subscript"/>
        </w:rPr>
        <w:t>c</w:t>
      </w:r>
      <w:r w:rsidR="009D6B0A" w:rsidRPr="00524D18">
        <w:rPr>
          <w:vertAlign w:val="subscript"/>
        </w:rPr>
        <w:t>r</w:t>
      </w:r>
      <w:r w:rsidR="002143BE">
        <w:t>&lt;A&lt;A</w:t>
      </w:r>
      <w:r w:rsidR="008E5206" w:rsidRPr="00524D18">
        <w:rPr>
          <w:vertAlign w:val="subscript"/>
        </w:rPr>
        <w:t>g</w:t>
      </w:r>
      <w:r w:rsidR="009D6B0A" w:rsidRPr="00524D18">
        <w:rPr>
          <w:vertAlign w:val="subscript"/>
        </w:rPr>
        <w:t>r</w:t>
      </w:r>
      <w:r w:rsidR="002143BE">
        <w:t xml:space="preserve">, </w:t>
      </w:r>
      <w:r w:rsidR="00997FD7">
        <w:t xml:space="preserve">and </w:t>
      </w:r>
      <w:r w:rsidR="002143BE">
        <w:t>A</w:t>
      </w:r>
      <w:r w:rsidR="008E5206" w:rsidRPr="00524D18">
        <w:rPr>
          <w:vertAlign w:val="subscript"/>
        </w:rPr>
        <w:t>g</w:t>
      </w:r>
      <w:r w:rsidR="009D6B0A" w:rsidRPr="00524D18">
        <w:rPr>
          <w:vertAlign w:val="subscript"/>
        </w:rPr>
        <w:t>r</w:t>
      </w:r>
      <w:r w:rsidR="002143BE">
        <w:t xml:space="preserve">&lt;A. </w:t>
      </w:r>
      <w:r w:rsidR="009D6B0A">
        <w:t>When u</w:t>
      </w:r>
      <w:r w:rsidR="002143BE">
        <w:t>s</w:t>
      </w:r>
      <w:r w:rsidR="00DC090C">
        <w:t>ing</w:t>
      </w:r>
      <w:r w:rsidR="002143BE">
        <w:t xml:space="preserve"> </w:t>
      </w:r>
      <w:r w:rsidR="00997FD7">
        <w:t>E</w:t>
      </w:r>
      <w:r w:rsidR="002143BE">
        <w:t>quation (6) and (7) to replace the F</w:t>
      </w:r>
      <w:r w:rsidR="002143BE" w:rsidRPr="00524D18">
        <w:rPr>
          <w:vertAlign w:val="subscript"/>
        </w:rPr>
        <w:t>g</w:t>
      </w:r>
      <w:r w:rsidR="002143BE">
        <w:t xml:space="preserve"> and F</w:t>
      </w:r>
      <w:r w:rsidR="002143BE" w:rsidRPr="00524D18">
        <w:rPr>
          <w:vertAlign w:val="subscript"/>
        </w:rPr>
        <w:t>c</w:t>
      </w:r>
      <w:r w:rsidR="002143BE">
        <w:t xml:space="preserve"> in </w:t>
      </w:r>
      <w:r w:rsidR="00997FD7">
        <w:t>E</w:t>
      </w:r>
      <w:r w:rsidR="002143BE">
        <w:t>quation (5), we g</w:t>
      </w:r>
      <w:r w:rsidR="00997FD7">
        <w:t>e</w:t>
      </w:r>
      <w:r w:rsidR="002143BE">
        <w:t xml:space="preserve">t </w:t>
      </w:r>
      <w:r w:rsidR="00997FD7">
        <w:t>E</w:t>
      </w:r>
      <w:r w:rsidR="002143BE">
        <w:t>quation (8)</w:t>
      </w:r>
      <w:r w:rsidR="00997FD7">
        <w:t>, which</w:t>
      </w:r>
      <w:r w:rsidR="002143BE">
        <w:t xml:space="preserve"> </w:t>
      </w:r>
      <w:r w:rsidR="00997FD7">
        <w:lastRenderedPageBreak/>
        <w:t>is</w:t>
      </w:r>
      <w:r w:rsidR="002143BE">
        <w:t xml:space="preserve"> used to derive the optimal work load distribution </w:t>
      </w:r>
      <w:r w:rsidR="00997FD7">
        <w:t>between</w:t>
      </w:r>
      <w:r w:rsidR="002143BE">
        <w:t xml:space="preserve"> </w:t>
      </w:r>
      <w:r w:rsidR="00997FD7">
        <w:t xml:space="preserve">the </w:t>
      </w:r>
      <w:r w:rsidR="002143BE">
        <w:t xml:space="preserve">CPU and GPU for </w:t>
      </w:r>
      <w:r w:rsidR="00997FD7">
        <w:t xml:space="preserve">the </w:t>
      </w:r>
      <w:r w:rsidR="002143BE">
        <w:t xml:space="preserve">target application. </w:t>
      </w:r>
    </w:p>
    <w:p w:rsidR="004A14BC" w:rsidRDefault="00201DCB" w:rsidP="00E52FB2">
      <w:pPr>
        <w:jc w:val="both"/>
      </w:pPr>
      <w:r>
        <w:t xml:space="preserve">     </w:t>
      </w:r>
      <w:r w:rsidR="006D59B3">
        <w:t xml:space="preserve">Equation (8) </w:t>
      </w:r>
      <w:r w:rsidR="0040702E">
        <w:t xml:space="preserve">is the core result of </w:t>
      </w:r>
      <w:r w:rsidR="00997FD7">
        <w:t xml:space="preserve">the </w:t>
      </w:r>
      <w:r w:rsidR="0040702E">
        <w:t xml:space="preserve">proposed analytical model, and </w:t>
      </w:r>
      <w:r w:rsidR="006D59B3">
        <w:t xml:space="preserve">can be used </w:t>
      </w:r>
      <w:r w:rsidR="009D7614">
        <w:t xml:space="preserve">to </w:t>
      </w:r>
      <w:r w:rsidR="006D59B3">
        <w:t>explain the w</w:t>
      </w:r>
      <w:r w:rsidR="00997FD7">
        <w:t>ork-</w:t>
      </w:r>
      <w:r w:rsidR="006D59B3">
        <w:t xml:space="preserve">load distribution among </w:t>
      </w:r>
      <w:r w:rsidR="00997FD7">
        <w:t xml:space="preserve">the </w:t>
      </w:r>
      <w:r w:rsidR="006D59B3">
        <w:t>CPU</w:t>
      </w:r>
      <w:r w:rsidR="00997FD7">
        <w:t>s</w:t>
      </w:r>
      <w:r w:rsidR="006D59B3">
        <w:t xml:space="preserve"> and GPU</w:t>
      </w:r>
      <w:r w:rsidR="00997FD7">
        <w:t>s</w:t>
      </w:r>
      <w:r w:rsidR="006D59B3">
        <w:t xml:space="preserve"> for </w:t>
      </w:r>
      <w:r w:rsidR="00610B40">
        <w:t xml:space="preserve">various </w:t>
      </w:r>
      <w:r w:rsidR="006D59B3">
        <w:t>S</w:t>
      </w:r>
      <w:r w:rsidR="0040702E">
        <w:t>P</w:t>
      </w:r>
      <w:r w:rsidR="006D59B3">
        <w:t>MD applications. When</w:t>
      </w:r>
      <w:r w:rsidR="00CC3D53">
        <w:t xml:space="preserve"> the target applications have low arithmetic intensity, the </w:t>
      </w:r>
      <w:r w:rsidR="00997FD7">
        <w:t xml:space="preserve">performance </w:t>
      </w:r>
      <w:r w:rsidR="00CC3D53">
        <w:t xml:space="preserve">bottleneck is </w:t>
      </w:r>
      <w:r w:rsidR="00997FD7">
        <w:t xml:space="preserve">probably </w:t>
      </w:r>
      <w:r w:rsidR="00CC3D53">
        <w:t>the bandwidt</w:t>
      </w:r>
      <w:r w:rsidR="006D59B3">
        <w:t xml:space="preserve">h of </w:t>
      </w:r>
      <w:r w:rsidR="00997FD7">
        <w:t xml:space="preserve">the </w:t>
      </w:r>
      <w:r w:rsidR="006D59B3">
        <w:t>disk, network</w:t>
      </w:r>
      <w:r w:rsidR="00997FD7">
        <w:t xml:space="preserve"> or</w:t>
      </w:r>
      <w:r w:rsidR="006D59B3">
        <w:t xml:space="preserve"> DRAM</w:t>
      </w:r>
      <w:r w:rsidR="00CC3D53">
        <w:t xml:space="preserve">. </w:t>
      </w:r>
      <w:r w:rsidR="00F665CB">
        <w:t>For these applications</w:t>
      </w:r>
      <w:r w:rsidR="00461F29">
        <w:t>, such as word count</w:t>
      </w:r>
      <w:r w:rsidR="00F665CB">
        <w:t xml:space="preserve">, </w:t>
      </w:r>
      <w:r w:rsidR="00997FD7">
        <w:t xml:space="preserve">the </w:t>
      </w:r>
      <w:r w:rsidR="00F665CB">
        <w:t xml:space="preserve">CPU </w:t>
      </w:r>
      <w:r w:rsidR="00997FD7">
        <w:t xml:space="preserve">may </w:t>
      </w:r>
      <w:r w:rsidR="00B31B5B">
        <w:t xml:space="preserve">provide </w:t>
      </w:r>
      <w:r w:rsidR="006D59B3">
        <w:t xml:space="preserve">better performance than </w:t>
      </w:r>
      <w:r w:rsidR="00997FD7">
        <w:t xml:space="preserve">the </w:t>
      </w:r>
      <w:r w:rsidR="006D59B3">
        <w:t xml:space="preserve">GPU. When the target applications have high arithmetic intensity, the </w:t>
      </w:r>
      <w:r w:rsidR="00997FD7">
        <w:t xml:space="preserve">performance </w:t>
      </w:r>
      <w:r w:rsidR="006D59B3">
        <w:t xml:space="preserve">bottleneck is the peak performance of </w:t>
      </w:r>
      <w:r w:rsidR="00997FD7">
        <w:t xml:space="preserve">the </w:t>
      </w:r>
      <w:r w:rsidR="006D59B3">
        <w:t xml:space="preserve">CPU and GPU, or </w:t>
      </w:r>
      <w:r w:rsidR="00F665CB">
        <w:t xml:space="preserve">the </w:t>
      </w:r>
      <w:r w:rsidR="006D59B3">
        <w:t>L2 cache. For these applications</w:t>
      </w:r>
      <w:r w:rsidR="00461F29">
        <w:t>, such as DGEMM</w:t>
      </w:r>
      <w:r w:rsidR="006D59B3">
        <w:t xml:space="preserve">, </w:t>
      </w:r>
      <w:r w:rsidR="00997FD7">
        <w:t xml:space="preserve">the </w:t>
      </w:r>
      <w:r w:rsidR="006D59B3">
        <w:t>GPU ha</w:t>
      </w:r>
      <w:r w:rsidR="00551303">
        <w:t>s</w:t>
      </w:r>
      <w:r w:rsidR="006D59B3">
        <w:t xml:space="preserve"> </w:t>
      </w:r>
      <w:r w:rsidR="00997FD7">
        <w:t xml:space="preserve">a </w:t>
      </w:r>
      <w:r w:rsidR="006D59B3">
        <w:t xml:space="preserve">better performance than </w:t>
      </w:r>
      <w:r w:rsidR="00997FD7">
        <w:t xml:space="preserve">the </w:t>
      </w:r>
      <w:r w:rsidR="006D59B3">
        <w:t>CPU. Th</w:t>
      </w:r>
      <w:r w:rsidR="0040702E">
        <w:t>e similar</w:t>
      </w:r>
      <w:r w:rsidR="006D59B3">
        <w:t xml:space="preserve"> observations have been reported in </w:t>
      </w:r>
      <w:r w:rsidR="00997FD7">
        <w:t xml:space="preserve">other </w:t>
      </w:r>
      <w:r w:rsidR="006D59B3">
        <w:t>paper</w:t>
      </w:r>
      <w:r w:rsidR="0040702E">
        <w:t>s</w:t>
      </w:r>
      <w:r w:rsidR="00216986">
        <w:t xml:space="preserve"> </w:t>
      </w:r>
      <w:r w:rsidR="0040702E">
        <w:t>[</w:t>
      </w:r>
      <w:r w:rsidR="001A5DF5">
        <w:t>5</w:t>
      </w:r>
      <w:r w:rsidR="0040702E">
        <w:t>]</w:t>
      </w:r>
      <w:r w:rsidR="00216986">
        <w:t>[1</w:t>
      </w:r>
      <w:r w:rsidR="001A5DF5">
        <w:t>1</w:t>
      </w:r>
      <w:r w:rsidR="00216986">
        <w:t>]</w:t>
      </w:r>
      <w:r w:rsidR="0040702E">
        <w:t>.</w:t>
      </w:r>
      <w:r w:rsidR="006D59B3">
        <w:t xml:space="preserve"> </w:t>
      </w:r>
      <w:r w:rsidR="0040702E">
        <w:t>However,</w:t>
      </w:r>
      <w:r w:rsidR="006D59B3">
        <w:t xml:space="preserve"> our analytic model is the first </w:t>
      </w:r>
      <w:r w:rsidR="0040702E">
        <w:t xml:space="preserve">mathematical </w:t>
      </w:r>
      <w:r w:rsidR="006D59B3">
        <w:t xml:space="preserve">model to </w:t>
      </w:r>
      <w:r w:rsidR="00C62621">
        <w:t xml:space="preserve">precisely </w:t>
      </w:r>
      <w:r w:rsidR="00CA7962">
        <w:t xml:space="preserve">calculate the work load balance between </w:t>
      </w:r>
      <w:r w:rsidR="00997FD7">
        <w:t xml:space="preserve">the </w:t>
      </w:r>
      <w:r w:rsidR="00CA7962">
        <w:t>CPU and GPU</w:t>
      </w:r>
      <w:r w:rsidR="00C62621">
        <w:t>, while it can be applied to</w:t>
      </w:r>
      <w:r w:rsidR="00CA7962">
        <w:t xml:space="preserve"> applications with wide </w:t>
      </w:r>
      <w:r w:rsidR="00CD65F7">
        <w:t>range of arithmetic intensities as shown in Figure 4.</w:t>
      </w:r>
    </w:p>
    <w:p w:rsidR="004A14BC" w:rsidRDefault="004A14BC" w:rsidP="004A14BC">
      <w:pPr>
        <w:jc w:val="both"/>
      </w:pPr>
      <w:r>
        <w:rPr>
          <w:noProof/>
          <w:lang w:eastAsia="zh-CN"/>
        </w:rPr>
        <w:drawing>
          <wp:inline distT="0" distB="0" distL="0" distR="0" wp14:anchorId="54635D75" wp14:editId="03053144">
            <wp:extent cx="3084022" cy="6050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2549" cy="610635"/>
                    </a:xfrm>
                    <a:prstGeom prst="rect">
                      <a:avLst/>
                    </a:prstGeom>
                    <a:noFill/>
                  </pic:spPr>
                </pic:pic>
              </a:graphicData>
            </a:graphic>
          </wp:inline>
        </w:drawing>
      </w:r>
    </w:p>
    <w:p w:rsidR="004A14BC" w:rsidRDefault="004A14BC" w:rsidP="004A14BC">
      <w:pPr>
        <w:jc w:val="both"/>
      </w:pPr>
      <w:r>
        <w:t xml:space="preserve">Figure </w:t>
      </w:r>
      <w:r>
        <w:rPr>
          <w:rFonts w:hint="eastAsia"/>
          <w:lang w:eastAsia="zh-CN"/>
        </w:rPr>
        <w:t>4</w:t>
      </w:r>
      <w:r>
        <w:t>: the arithmetic intensity of different applications</w:t>
      </w:r>
    </w:p>
    <w:p w:rsidR="00D001A4" w:rsidRDefault="00115513" w:rsidP="00E52FB2">
      <w:pPr>
        <w:jc w:val="both"/>
      </w:pPr>
      <w:r w:rsidRPr="00115513">
        <w:rPr>
          <w:noProof/>
          <w:lang w:eastAsia="zh-CN"/>
        </w:rPr>
        <w:t xml:space="preserve"> </w:t>
      </w:r>
      <w:r>
        <w:rPr>
          <w:noProof/>
          <w:lang w:eastAsia="zh-CN"/>
        </w:rPr>
        <mc:AlternateContent>
          <mc:Choice Requires="wps">
            <w:drawing>
              <wp:inline distT="0" distB="0" distL="0" distR="0" wp14:anchorId="70467F01" wp14:editId="5B83491D">
                <wp:extent cx="3132667" cy="1403985"/>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667" cy="1403985"/>
                        </a:xfrm>
                        <a:prstGeom prst="rect">
                          <a:avLst/>
                        </a:prstGeom>
                        <a:solidFill>
                          <a:srgbClr val="FFFFFF"/>
                        </a:solidFill>
                        <a:ln w="9525">
                          <a:noFill/>
                          <a:miter lim="800000"/>
                          <a:headEnd/>
                          <a:tailEnd/>
                        </a:ln>
                      </wps:spPr>
                      <wps:txbx>
                        <w:txbxContent>
                          <w:p w:rsidR="00B81A94" w:rsidRDefault="00B81A94" w:rsidP="00115513">
                            <m:oMath>
                              <m:d>
                                <m:dPr>
                                  <m:begChr m:val="{"/>
                                  <m:endChr m:val=""/>
                                  <m:ctrlPr>
                                    <w:rPr>
                                      <w:rFonts w:ascii="Cambria Math" w:hAnsi="Cambria Math"/>
                                      <w:i/>
                                      <w:sz w:val="24"/>
                                      <w:szCs w:val="22"/>
                                      <w:lang w:eastAsia="zh-CN"/>
                                    </w:rPr>
                                  </m:ctrlPr>
                                </m:dPr>
                                <m:e>
                                  <m:eqArr>
                                    <m:eqArrPr>
                                      <m:ctrlPr>
                                        <w:rPr>
                                          <w:rFonts w:ascii="Cambria Math" w:hAnsi="Cambria Math"/>
                                          <w:i/>
                                          <w:sz w:val="24"/>
                                          <w:szCs w:val="22"/>
                                          <w:lang w:eastAsia="zh-CN"/>
                                        </w:rPr>
                                      </m:ctrlPr>
                                    </m:eqArrPr>
                                    <m:e>
                                      <m:r>
                                        <w:rPr>
                                          <w:rFonts w:ascii="Cambria Math" w:hAnsi="Cambria Math"/>
                                          <w:sz w:val="22"/>
                                        </w:rPr>
                                        <m:t>p=</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A</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g</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pcie</m:t>
                                                  </m:r>
                                                </m:sub>
                                              </m:sSub>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m:t>
                                          </m:r>
                                          <m:sSub>
                                            <m:sSubPr>
                                              <m:ctrlPr>
                                                <w:rPr>
                                                  <w:rFonts w:ascii="Cambria Math" w:hAnsi="Cambria Math"/>
                                                  <w:i/>
                                                  <w:sz w:val="22"/>
                                                </w:rPr>
                                              </m:ctrlPr>
                                            </m:sSubPr>
                                            <m:e>
                                              <m:r>
                                                <w:rPr>
                                                  <w:rFonts w:ascii="Cambria Math" w:hAnsi="Cambria Math"/>
                                                  <w:sz w:val="22"/>
                                                </w:rPr>
                                                <m:t>A</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 xml:space="preserve">            if(A&lt;</m:t>
                                      </m:r>
                                      <m:sSub>
                                        <m:sSubPr>
                                          <m:ctrlPr>
                                            <w:rPr>
                                              <w:rFonts w:ascii="Cambria Math" w:hAnsi="Cambria Math"/>
                                              <w:i/>
                                              <w:sz w:val="22"/>
                                            </w:rPr>
                                          </m:ctrlPr>
                                        </m:sSubPr>
                                        <m:e>
                                          <m:r>
                                            <w:rPr>
                                              <w:rFonts w:ascii="Cambria Math" w:hAnsi="Cambria Math"/>
                                              <w:sz w:val="22"/>
                                            </w:rPr>
                                            <m:t>A</m:t>
                                          </m:r>
                                        </m:e>
                                        <m:sub>
                                          <m:r>
                                            <w:rPr>
                                              <w:rFonts w:ascii="Cambria Math" w:hAnsi="Cambria Math"/>
                                              <w:sz w:val="22"/>
                                            </w:rPr>
                                            <m:t>cr</m:t>
                                          </m:r>
                                        </m:sub>
                                      </m:sSub>
                                      <m:r>
                                        <w:rPr>
                                          <w:rFonts w:ascii="Cambria Math" w:hAnsi="Cambria Math"/>
                                          <w:sz w:val="22"/>
                                        </w:rPr>
                                        <m:t>)</m:t>
                                      </m:r>
                                    </m:e>
                                    <m:e>
                                      <m:r>
                                        <w:rPr>
                                          <w:rFonts w:ascii="Cambria Math" w:hAnsi="Cambria Math"/>
                                          <w:sz w:val="22"/>
                                        </w:rPr>
                                        <m:t xml:space="preserve">p= </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g</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pcie</m:t>
                                                  </m:r>
                                                </m:sub>
                                              </m:sSub>
                                            </m:den>
                                          </m:f>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den>
                                      </m:f>
                                      <m:r>
                                        <w:rPr>
                                          <w:rFonts w:ascii="Cambria Math" w:hAnsi="Cambria Math"/>
                                          <w:sz w:val="22"/>
                                        </w:rPr>
                                        <m:t xml:space="preserve">        if(</m:t>
                                      </m:r>
                                      <m:sSub>
                                        <m:sSubPr>
                                          <m:ctrlPr>
                                            <w:rPr>
                                              <w:rFonts w:ascii="Cambria Math" w:hAnsi="Cambria Math"/>
                                              <w:i/>
                                              <w:sz w:val="22"/>
                                            </w:rPr>
                                          </m:ctrlPr>
                                        </m:sSubPr>
                                        <m:e>
                                          <m:r>
                                            <w:rPr>
                                              <w:rFonts w:ascii="Cambria Math" w:hAnsi="Cambria Math"/>
                                              <w:sz w:val="22"/>
                                            </w:rPr>
                                            <m:t>A</m:t>
                                          </m:r>
                                        </m:e>
                                        <m:sub>
                                          <m:r>
                                            <w:rPr>
                                              <w:rFonts w:ascii="Cambria Math" w:hAnsi="Cambria Math"/>
                                              <w:sz w:val="22"/>
                                            </w:rPr>
                                            <m:t>cr</m:t>
                                          </m:r>
                                        </m:sub>
                                      </m:sSub>
                                      <m:r>
                                        <w:rPr>
                                          <w:rFonts w:ascii="Cambria Math" w:hAnsi="Cambria Math"/>
                                          <w:sz w:val="22"/>
                                        </w:rPr>
                                        <m:t>≤A&lt;</m:t>
                                      </m:r>
                                      <m:sSub>
                                        <m:sSubPr>
                                          <m:ctrlPr>
                                            <w:rPr>
                                              <w:rFonts w:ascii="Cambria Math" w:hAnsi="Cambria Math"/>
                                              <w:i/>
                                              <w:sz w:val="22"/>
                                            </w:rPr>
                                          </m:ctrlPr>
                                        </m:sSubPr>
                                        <m:e>
                                          <m:r>
                                            <w:rPr>
                                              <w:rFonts w:ascii="Cambria Math" w:hAnsi="Cambria Math"/>
                                              <w:sz w:val="22"/>
                                            </w:rPr>
                                            <m:t>A</m:t>
                                          </m:r>
                                        </m:e>
                                        <m:sub>
                                          <m:r>
                                            <w:rPr>
                                              <w:rFonts w:ascii="Cambria Math" w:hAnsi="Cambria Math"/>
                                              <w:sz w:val="22"/>
                                            </w:rPr>
                                            <m:t>gr</m:t>
                                          </m:r>
                                        </m:sub>
                                      </m:sSub>
                                      <m:r>
                                        <w:rPr>
                                          <w:rFonts w:ascii="Cambria Math" w:hAnsi="Cambria Math"/>
                                          <w:sz w:val="22"/>
                                        </w:rPr>
                                        <m:t>)</m:t>
                                      </m:r>
                                    </m:e>
                                    <m:e>
                                      <m:r>
                                        <w:rPr>
                                          <w:rFonts w:ascii="Cambria Math" w:hAnsi="Cambria Math"/>
                                          <w:sz w:val="22"/>
                                        </w:rPr>
                                        <m:t xml:space="preserve">p= </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g</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den>
                                      </m:f>
                                      <m:r>
                                        <w:rPr>
                                          <w:rFonts w:ascii="Cambria Math" w:hAnsi="Cambria Math"/>
                                          <w:sz w:val="22"/>
                                        </w:rPr>
                                        <m:t xml:space="preserve">                                           if(</m:t>
                                      </m:r>
                                      <m:sSub>
                                        <m:sSubPr>
                                          <m:ctrlPr>
                                            <w:rPr>
                                              <w:rFonts w:ascii="Cambria Math" w:hAnsi="Cambria Math"/>
                                              <w:i/>
                                              <w:sz w:val="22"/>
                                            </w:rPr>
                                          </m:ctrlPr>
                                        </m:sSubPr>
                                        <m:e>
                                          <m:r>
                                            <w:rPr>
                                              <w:rFonts w:ascii="Cambria Math" w:hAnsi="Cambria Math"/>
                                              <w:sz w:val="22"/>
                                            </w:rPr>
                                            <m:t>A</m:t>
                                          </m:r>
                                        </m:e>
                                        <m:sub>
                                          <m:r>
                                            <w:rPr>
                                              <w:rFonts w:ascii="Cambria Math" w:hAnsi="Cambria Math"/>
                                              <w:sz w:val="22"/>
                                            </w:rPr>
                                            <m:t>gr</m:t>
                                          </m:r>
                                        </m:sub>
                                      </m:sSub>
                                      <m:r>
                                        <w:rPr>
                                          <w:rFonts w:ascii="Cambria Math" w:hAnsi="Cambria Math"/>
                                          <w:sz w:val="22"/>
                                        </w:rPr>
                                        <m:t>≤A)</m:t>
                                      </m:r>
                                    </m:e>
                                  </m:eqArr>
                                </m:e>
                              </m:d>
                            </m:oMath>
                            <w:r>
                              <w:t>(8)</w:t>
                            </w:r>
                          </w:p>
                        </w:txbxContent>
                      </wps:txbx>
                      <wps:bodyPr rot="0" vert="horz" wrap="square" lIns="91440" tIns="45720" rIns="91440" bIns="45720" anchor="t" anchorCtr="0">
                        <a:spAutoFit/>
                      </wps:bodyPr>
                    </wps:wsp>
                  </a:graphicData>
                </a:graphic>
              </wp:inline>
            </w:drawing>
          </mc:Choice>
          <mc:Fallback>
            <w:pict>
              <v:shape w14:anchorId="70467F01" id="_x0000_s1032" type="#_x0000_t202" style="width:246.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9AJAIAACQ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" stroked="f">
                <v:textbox style="mso-fit-shape-to-text:t">
                  <w:txbxContent>
                    <w:p w:rsidR="00B81A94" w:rsidRDefault="00B81A94" w:rsidP="00115513">
                      <m:oMath>
                        <m:d>
                          <m:dPr>
                            <m:begChr m:val="{"/>
                            <m:endChr m:val=""/>
                            <m:ctrlPr>
                              <w:rPr>
                                <w:rFonts w:ascii="Cambria Math" w:hAnsi="Cambria Math"/>
                                <w:i/>
                                <w:sz w:val="24"/>
                                <w:szCs w:val="22"/>
                                <w:lang w:eastAsia="zh-CN"/>
                              </w:rPr>
                            </m:ctrlPr>
                          </m:dPr>
                          <m:e>
                            <m:eqArr>
                              <m:eqArrPr>
                                <m:ctrlPr>
                                  <w:rPr>
                                    <w:rFonts w:ascii="Cambria Math" w:hAnsi="Cambria Math"/>
                                    <w:i/>
                                    <w:sz w:val="24"/>
                                    <w:szCs w:val="22"/>
                                    <w:lang w:eastAsia="zh-CN"/>
                                  </w:rPr>
                                </m:ctrlPr>
                              </m:eqArrPr>
                              <m:e>
                                <m:r>
                                  <w:rPr>
                                    <w:rFonts w:ascii="Cambria Math" w:hAnsi="Cambria Math"/>
                                    <w:sz w:val="22"/>
                                  </w:rPr>
                                  <m:t>p=</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A</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g</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pcie</m:t>
                                            </m:r>
                                          </m:sub>
                                        </m:sSub>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m:t>
                                    </m:r>
                                    <m:sSub>
                                      <m:sSubPr>
                                        <m:ctrlPr>
                                          <w:rPr>
                                            <w:rFonts w:ascii="Cambria Math" w:hAnsi="Cambria Math"/>
                                            <w:i/>
                                            <w:sz w:val="22"/>
                                          </w:rPr>
                                        </m:ctrlPr>
                                      </m:sSubPr>
                                      <m:e>
                                        <m:r>
                                          <w:rPr>
                                            <w:rFonts w:ascii="Cambria Math" w:hAnsi="Cambria Math"/>
                                            <w:sz w:val="22"/>
                                          </w:rPr>
                                          <m:t>A</m:t>
                                        </m:r>
                                      </m:e>
                                      <m:sub>
                                        <m:r>
                                          <w:rPr>
                                            <w:rFonts w:ascii="Cambria Math" w:hAnsi="Cambria Math"/>
                                            <w:sz w:val="22"/>
                                          </w:rPr>
                                          <m:t>c</m:t>
                                        </m:r>
                                      </m:sub>
                                    </m:sSub>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 xml:space="preserve">            if(A&lt;</m:t>
                                </m:r>
                                <m:sSub>
                                  <m:sSubPr>
                                    <m:ctrlPr>
                                      <w:rPr>
                                        <w:rFonts w:ascii="Cambria Math" w:hAnsi="Cambria Math"/>
                                        <w:i/>
                                        <w:sz w:val="22"/>
                                      </w:rPr>
                                    </m:ctrlPr>
                                  </m:sSubPr>
                                  <m:e>
                                    <m:r>
                                      <w:rPr>
                                        <w:rFonts w:ascii="Cambria Math" w:hAnsi="Cambria Math"/>
                                        <w:sz w:val="22"/>
                                      </w:rPr>
                                      <m:t>A</m:t>
                                    </m:r>
                                  </m:e>
                                  <m:sub>
                                    <m:r>
                                      <w:rPr>
                                        <w:rFonts w:ascii="Cambria Math" w:hAnsi="Cambria Math"/>
                                        <w:sz w:val="22"/>
                                      </w:rPr>
                                      <m:t>cr</m:t>
                                    </m:r>
                                  </m:sub>
                                </m:sSub>
                                <m:r>
                                  <w:rPr>
                                    <w:rFonts w:ascii="Cambria Math" w:hAnsi="Cambria Math"/>
                                    <w:sz w:val="22"/>
                                  </w:rPr>
                                  <m:t>)</m:t>
                                </m:r>
                              </m:e>
                              <m:e>
                                <m:r>
                                  <w:rPr>
                                    <w:rFonts w:ascii="Cambria Math" w:hAnsi="Cambria Math"/>
                                    <w:sz w:val="22"/>
                                  </w:rPr>
                                  <m:t xml:space="preserve">p= </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g</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dram</m:t>
                                            </m:r>
                                          </m:sub>
                                        </m:sSub>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B</m:t>
                                            </m:r>
                                          </m:e>
                                          <m:sub>
                                            <m:r>
                                              <w:rPr>
                                                <w:rFonts w:ascii="Cambria Math" w:hAnsi="Cambria Math"/>
                                                <w:sz w:val="22"/>
                                              </w:rPr>
                                              <m:t>pcie</m:t>
                                            </m:r>
                                          </m:sub>
                                        </m:sSub>
                                      </m:den>
                                    </m:f>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den>
                                </m:f>
                                <m:r>
                                  <w:rPr>
                                    <w:rFonts w:ascii="Cambria Math" w:hAnsi="Cambria Math"/>
                                    <w:sz w:val="22"/>
                                  </w:rPr>
                                  <m:t xml:space="preserve">        if(</m:t>
                                </m:r>
                                <m:sSub>
                                  <m:sSubPr>
                                    <m:ctrlPr>
                                      <w:rPr>
                                        <w:rFonts w:ascii="Cambria Math" w:hAnsi="Cambria Math"/>
                                        <w:i/>
                                        <w:sz w:val="22"/>
                                      </w:rPr>
                                    </m:ctrlPr>
                                  </m:sSubPr>
                                  <m:e>
                                    <m:r>
                                      <w:rPr>
                                        <w:rFonts w:ascii="Cambria Math" w:hAnsi="Cambria Math"/>
                                        <w:sz w:val="22"/>
                                      </w:rPr>
                                      <m:t>A</m:t>
                                    </m:r>
                                  </m:e>
                                  <m:sub>
                                    <m:r>
                                      <w:rPr>
                                        <w:rFonts w:ascii="Cambria Math" w:hAnsi="Cambria Math"/>
                                        <w:sz w:val="22"/>
                                      </w:rPr>
                                      <m:t>cr</m:t>
                                    </m:r>
                                  </m:sub>
                                </m:sSub>
                                <m:r>
                                  <w:rPr>
                                    <w:rFonts w:ascii="Cambria Math" w:hAnsi="Cambria Math"/>
                                    <w:sz w:val="22"/>
                                  </w:rPr>
                                  <m:t>≤A&lt;</m:t>
                                </m:r>
                                <m:sSub>
                                  <m:sSubPr>
                                    <m:ctrlPr>
                                      <w:rPr>
                                        <w:rFonts w:ascii="Cambria Math" w:hAnsi="Cambria Math"/>
                                        <w:i/>
                                        <w:sz w:val="22"/>
                                      </w:rPr>
                                    </m:ctrlPr>
                                  </m:sSubPr>
                                  <m:e>
                                    <m:r>
                                      <w:rPr>
                                        <w:rFonts w:ascii="Cambria Math" w:hAnsi="Cambria Math"/>
                                        <w:sz w:val="22"/>
                                      </w:rPr>
                                      <m:t>A</m:t>
                                    </m:r>
                                  </m:e>
                                  <m:sub>
                                    <m:r>
                                      <w:rPr>
                                        <w:rFonts w:ascii="Cambria Math" w:hAnsi="Cambria Math"/>
                                        <w:sz w:val="22"/>
                                      </w:rPr>
                                      <m:t>gr</m:t>
                                    </m:r>
                                  </m:sub>
                                </m:sSub>
                                <m:r>
                                  <w:rPr>
                                    <w:rFonts w:ascii="Cambria Math" w:hAnsi="Cambria Math"/>
                                    <w:sz w:val="22"/>
                                  </w:rPr>
                                  <m:t>)</m:t>
                                </m:r>
                              </m:e>
                              <m:e>
                                <m:r>
                                  <w:rPr>
                                    <w:rFonts w:ascii="Cambria Math" w:hAnsi="Cambria Math"/>
                                    <w:sz w:val="22"/>
                                  </w:rPr>
                                  <m:t xml:space="preserve">p= </m:t>
                                </m:r>
                                <m:f>
                                  <m:fPr>
                                    <m:ctrlPr>
                                      <w:rPr>
                                        <w:rFonts w:ascii="Cambria Math" w:hAnsi="Cambria Math"/>
                                        <w:i/>
                                        <w:sz w:val="24"/>
                                        <w:szCs w:val="22"/>
                                        <w:lang w:eastAsia="zh-CN"/>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g</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c</m:t>
                                        </m:r>
                                      </m:sub>
                                    </m:sSub>
                                  </m:den>
                                </m:f>
                                <m:r>
                                  <w:rPr>
                                    <w:rFonts w:ascii="Cambria Math" w:hAnsi="Cambria Math"/>
                                    <w:sz w:val="22"/>
                                  </w:rPr>
                                  <m:t xml:space="preserve">                                           if(</m:t>
                                </m:r>
                                <m:sSub>
                                  <m:sSubPr>
                                    <m:ctrlPr>
                                      <w:rPr>
                                        <w:rFonts w:ascii="Cambria Math" w:hAnsi="Cambria Math"/>
                                        <w:i/>
                                        <w:sz w:val="22"/>
                                      </w:rPr>
                                    </m:ctrlPr>
                                  </m:sSubPr>
                                  <m:e>
                                    <m:r>
                                      <w:rPr>
                                        <w:rFonts w:ascii="Cambria Math" w:hAnsi="Cambria Math"/>
                                        <w:sz w:val="22"/>
                                      </w:rPr>
                                      <m:t>A</m:t>
                                    </m:r>
                                  </m:e>
                                  <m:sub>
                                    <m:r>
                                      <w:rPr>
                                        <w:rFonts w:ascii="Cambria Math" w:hAnsi="Cambria Math"/>
                                        <w:sz w:val="22"/>
                                      </w:rPr>
                                      <m:t>gr</m:t>
                                    </m:r>
                                  </m:sub>
                                </m:sSub>
                                <m:r>
                                  <w:rPr>
                                    <w:rFonts w:ascii="Cambria Math" w:hAnsi="Cambria Math"/>
                                    <w:sz w:val="22"/>
                                  </w:rPr>
                                  <m:t>≤A)</m:t>
                                </m:r>
                              </m:e>
                            </m:eqArr>
                          </m:e>
                        </m:d>
                      </m:oMath>
                      <w:r>
                        <w:t>(8)</w:t>
                      </w:r>
                    </w:p>
                  </w:txbxContent>
                </v:textbox>
                <w10:anchorlock/>
              </v:shape>
            </w:pict>
          </mc:Fallback>
        </mc:AlternateContent>
      </w:r>
    </w:p>
    <w:p w:rsidR="0040702E" w:rsidRDefault="00403AE2" w:rsidP="00D001A4">
      <w:pPr>
        <w:ind w:firstLine="180"/>
        <w:jc w:val="both"/>
      </w:pPr>
      <w:r>
        <w:t xml:space="preserve">The task scheduler on master node can use Equation (8) </w:t>
      </w:r>
      <w:r w:rsidR="00996ACE">
        <w:t xml:space="preserve">in order </w:t>
      </w:r>
      <w:r>
        <w:t xml:space="preserve">to split the input data among </w:t>
      </w:r>
      <w:r w:rsidR="000225E5">
        <w:t xml:space="preserve">homogeneous or inhomogeneous </w:t>
      </w:r>
      <w:r>
        <w:t xml:space="preserve">fat nodes in cluster. </w:t>
      </w:r>
      <w:r w:rsidR="00D001A4">
        <w:t xml:space="preserve">The sub-task scheduler on </w:t>
      </w:r>
      <w:r w:rsidR="00997FD7">
        <w:t xml:space="preserve">the </w:t>
      </w:r>
      <w:r w:rsidR="00D001A4">
        <w:t xml:space="preserve">worker node can </w:t>
      </w:r>
      <w:r w:rsidR="00996ACE">
        <w:t xml:space="preserve">also </w:t>
      </w:r>
      <w:r w:rsidR="00D001A4">
        <w:t xml:space="preserve">use </w:t>
      </w:r>
      <w:r w:rsidR="00997FD7">
        <w:t>E</w:t>
      </w:r>
      <w:r w:rsidR="00D001A4">
        <w:t xml:space="preserve">quation (8) to split the data partition between </w:t>
      </w:r>
      <w:r w:rsidR="00997FD7">
        <w:t xml:space="preserve">the </w:t>
      </w:r>
      <w:r w:rsidR="00D001A4">
        <w:t xml:space="preserve">CPU and GPU. </w:t>
      </w:r>
      <w:r w:rsidR="00997FD7">
        <w:t>E</w:t>
      </w:r>
      <w:r w:rsidR="00D001A4">
        <w:t xml:space="preserve">quation (8) can </w:t>
      </w:r>
      <w:r w:rsidR="00997FD7">
        <w:t xml:space="preserve">also </w:t>
      </w:r>
      <w:r w:rsidR="00D001A4">
        <w:t xml:space="preserve">be extended by considering the bandwidth of </w:t>
      </w:r>
      <w:r w:rsidR="00997FD7">
        <w:t xml:space="preserve">the </w:t>
      </w:r>
      <w:r w:rsidR="00D001A4">
        <w:t xml:space="preserve">network in order to schedule </w:t>
      </w:r>
      <w:r w:rsidR="004953A1">
        <w:t xml:space="preserve">communication intensive </w:t>
      </w:r>
      <w:r w:rsidR="00D001A4">
        <w:t xml:space="preserve">tasks. </w:t>
      </w:r>
      <w:r w:rsidR="000225E5">
        <w:t xml:space="preserve">In this paper, we study the </w:t>
      </w:r>
      <w:r w:rsidR="004953A1">
        <w:t>case</w:t>
      </w:r>
      <w:r w:rsidR="000225E5">
        <w:t xml:space="preserve"> </w:t>
      </w:r>
      <w:r w:rsidR="004953A1">
        <w:t>where</w:t>
      </w:r>
      <w:r w:rsidR="00996ACE">
        <w:t xml:space="preserve"> the fat nodes are of homogen</w:t>
      </w:r>
      <w:r w:rsidR="00B31B5B">
        <w:t>e</w:t>
      </w:r>
      <w:r w:rsidR="00996ACE">
        <w:t xml:space="preserve">ous computation </w:t>
      </w:r>
      <w:r w:rsidR="004953A1">
        <w:t>capability;</w:t>
      </w:r>
      <w:r w:rsidR="00996ACE">
        <w:t xml:space="preserve"> and </w:t>
      </w:r>
      <w:r w:rsidR="00AF3504">
        <w:t xml:space="preserve">we </w:t>
      </w:r>
      <w:r w:rsidR="00003C2A">
        <w:t>do not discuss communication intensive applications</w:t>
      </w:r>
      <w:r w:rsidR="00AF3504">
        <w:t xml:space="preserve"> in </w:t>
      </w:r>
      <w:r w:rsidR="00996ACE">
        <w:t>the</w:t>
      </w:r>
      <w:r w:rsidR="00AF3504">
        <w:t xml:space="preserve"> paper</w:t>
      </w:r>
      <w:r w:rsidR="00003C2A">
        <w:t xml:space="preserve">. </w:t>
      </w:r>
    </w:p>
    <w:p w:rsidR="006D59B3" w:rsidRDefault="006D59B3" w:rsidP="00732A75">
      <w:pPr>
        <w:pStyle w:val="Heading4"/>
      </w:pPr>
      <w:r>
        <w:t>Task Granularity</w:t>
      </w:r>
    </w:p>
    <w:p w:rsidR="00932448" w:rsidRDefault="00003C2A" w:rsidP="007F1B2E">
      <w:pPr>
        <w:ind w:firstLine="180"/>
        <w:jc w:val="both"/>
      </w:pPr>
      <w:r>
        <w:t>T</w:t>
      </w:r>
      <w:r w:rsidR="0093457F">
        <w:t xml:space="preserve">he sub-task scheduler on </w:t>
      </w:r>
      <w:r w:rsidR="00997FD7">
        <w:t xml:space="preserve">the </w:t>
      </w:r>
      <w:r w:rsidR="0093457F">
        <w:t>worker node can</w:t>
      </w:r>
      <w:r w:rsidR="00AF3504">
        <w:t xml:space="preserve"> use the </w:t>
      </w:r>
      <w:r w:rsidR="00997FD7">
        <w:t>E</w:t>
      </w:r>
      <w:r w:rsidR="00AF3504">
        <w:t xml:space="preserve">quation (8) </w:t>
      </w:r>
      <w:r w:rsidR="00997FD7">
        <w:t xml:space="preserve">in order </w:t>
      </w:r>
      <w:r w:rsidR="00AF3504">
        <w:t>to</w:t>
      </w:r>
      <w:r w:rsidR="0093457F">
        <w:t xml:space="preserve"> </w:t>
      </w:r>
      <w:r w:rsidR="00AF3504">
        <w:t xml:space="preserve">indicate the </w:t>
      </w:r>
      <w:r w:rsidR="0093457F">
        <w:t xml:space="preserve">splitting of </w:t>
      </w:r>
      <w:r w:rsidR="00D53EBC">
        <w:t xml:space="preserve">the </w:t>
      </w:r>
      <w:r w:rsidR="0093457F">
        <w:t xml:space="preserve">data </w:t>
      </w:r>
      <w:r w:rsidR="00AF3504">
        <w:t>partition</w:t>
      </w:r>
      <w:r w:rsidR="0093457F">
        <w:t xml:space="preserve"> </w:t>
      </w:r>
      <w:r w:rsidR="00997FD7">
        <w:t>between the</w:t>
      </w:r>
      <w:r w:rsidR="0093457F">
        <w:t xml:space="preserve"> GPU and CPU. </w:t>
      </w:r>
      <w:r w:rsidR="00AF3504">
        <w:t xml:space="preserve">However, the sub-partition of </w:t>
      </w:r>
      <w:r w:rsidR="00D53EBC">
        <w:t xml:space="preserve">the </w:t>
      </w:r>
      <w:r w:rsidR="00AF3504">
        <w:t xml:space="preserve">data may be too large </w:t>
      </w:r>
      <w:r w:rsidR="00D53EBC">
        <w:t>causing</w:t>
      </w:r>
      <w:r w:rsidR="00AF3504">
        <w:t xml:space="preserve"> </w:t>
      </w:r>
      <w:r w:rsidR="0093457F">
        <w:t xml:space="preserve">the CPU and GPU </w:t>
      </w:r>
      <w:r w:rsidR="00AF3504">
        <w:t xml:space="preserve">daemons </w:t>
      </w:r>
      <w:r w:rsidR="00D53EBC">
        <w:t xml:space="preserve">to cause </w:t>
      </w:r>
      <w:r w:rsidR="00AF3504">
        <w:t>further split</w:t>
      </w:r>
      <w:r w:rsidR="00D53EBC">
        <w:t>s</w:t>
      </w:r>
      <w:r w:rsidR="0093457F">
        <w:t xml:space="preserve">. Intuitively, a small </w:t>
      </w:r>
      <w:r w:rsidR="00AF3504">
        <w:t>block</w:t>
      </w:r>
      <w:r w:rsidR="0093457F">
        <w:t xml:space="preserve"> size for the CPU c</w:t>
      </w:r>
      <w:r w:rsidR="00551303">
        <w:t>an</w:t>
      </w:r>
      <w:r w:rsidR="0093457F">
        <w:t xml:space="preserve"> achieve </w:t>
      </w:r>
      <w:r w:rsidR="00551303">
        <w:t>good</w:t>
      </w:r>
      <w:r w:rsidR="0093457F">
        <w:t xml:space="preserve"> load balancing among multiple CPU cores</w:t>
      </w:r>
      <w:r w:rsidR="007F1B2E">
        <w:t>;</w:t>
      </w:r>
      <w:r w:rsidR="0093457F">
        <w:t xml:space="preserve"> while a large </w:t>
      </w:r>
      <w:r w:rsidR="007F1B2E">
        <w:t>block</w:t>
      </w:r>
      <w:r w:rsidR="0093457F">
        <w:t xml:space="preserve"> size for the GPU c</w:t>
      </w:r>
      <w:r w:rsidR="00551303">
        <w:t>an</w:t>
      </w:r>
      <w:r w:rsidR="0093457F">
        <w:t xml:space="preserve"> minimize the impact of the data transfer latency on the execution time. </w:t>
      </w:r>
    </w:p>
    <w:p w:rsidR="00D56F65" w:rsidRDefault="004953A1" w:rsidP="00E52FB2">
      <w:pPr>
        <w:jc w:val="both"/>
      </w:pPr>
      <w:r>
        <w:t xml:space="preserve">   </w:t>
      </w:r>
      <w:r w:rsidR="000B1328">
        <w:t>Paper</w:t>
      </w:r>
      <w:r w:rsidR="00216986">
        <w:t xml:space="preserve"> </w:t>
      </w:r>
      <w:r w:rsidR="00C56112">
        <w:t>[5</w:t>
      </w:r>
      <w:proofErr w:type="gramStart"/>
      <w:r w:rsidR="00C56112">
        <w:t>]</w:t>
      </w:r>
      <w:r w:rsidR="000B1328">
        <w:t>[</w:t>
      </w:r>
      <w:proofErr w:type="gramEnd"/>
      <w:r w:rsidR="001A5DF5">
        <w:t>16</w:t>
      </w:r>
      <w:r w:rsidR="000B1328">
        <w:t>]</w:t>
      </w:r>
      <w:r w:rsidR="00A11EF8">
        <w:t>[</w:t>
      </w:r>
      <w:r w:rsidR="001B6B4C">
        <w:t>20</w:t>
      </w:r>
      <w:r w:rsidR="00A11EF8">
        <w:t>]</w:t>
      </w:r>
      <w:r w:rsidR="00F74DDE">
        <w:t xml:space="preserve"> </w:t>
      </w:r>
      <w:r w:rsidR="009F0782">
        <w:t xml:space="preserve">discuss </w:t>
      </w:r>
      <w:r w:rsidR="008F43AC">
        <w:t xml:space="preserve">their </w:t>
      </w:r>
      <w:r w:rsidR="00A8775D">
        <w:t xml:space="preserve">solutions for </w:t>
      </w:r>
      <w:r w:rsidR="000B1328">
        <w:t>the task granularity issue</w:t>
      </w:r>
      <w:r w:rsidR="0013687B">
        <w:t xml:space="preserve">. </w:t>
      </w:r>
      <w:r w:rsidR="00F74DDE">
        <w:t>They</w:t>
      </w:r>
      <w:r w:rsidR="00A8775D">
        <w:t xml:space="preserve"> </w:t>
      </w:r>
      <w:r w:rsidR="000B1328">
        <w:t xml:space="preserve">use the parameter sweeping </w:t>
      </w:r>
      <w:r w:rsidR="00D53EBC">
        <w:t xml:space="preserve">in order </w:t>
      </w:r>
      <w:r w:rsidR="000B1328">
        <w:t xml:space="preserve">to </w:t>
      </w:r>
      <w:r w:rsidR="00D53EBC">
        <w:t>discover</w:t>
      </w:r>
      <w:r w:rsidR="000B1328">
        <w:t xml:space="preserve"> the </w:t>
      </w:r>
      <w:r w:rsidR="00FB5E5A">
        <w:t xml:space="preserve">suitable task granularity, </w:t>
      </w:r>
      <w:r w:rsidR="00D53EBC">
        <w:t>which</w:t>
      </w:r>
      <w:r w:rsidR="00A8775D">
        <w:t xml:space="preserve"> </w:t>
      </w:r>
      <w:r w:rsidR="00F74DDE">
        <w:t xml:space="preserve">is associated with </w:t>
      </w:r>
      <w:r w:rsidR="00D53EBC">
        <w:t xml:space="preserve">extra performance overhead or </w:t>
      </w:r>
      <w:r w:rsidR="00F74DDE">
        <w:t xml:space="preserve">they introduce </w:t>
      </w:r>
      <w:r w:rsidR="00A8775D">
        <w:t xml:space="preserve">some constrains </w:t>
      </w:r>
      <w:r w:rsidR="00F74DDE">
        <w:t>on the</w:t>
      </w:r>
      <w:r w:rsidR="00A8775D">
        <w:t xml:space="preserve"> target applications</w:t>
      </w:r>
      <w:r w:rsidR="00FB5E5A">
        <w:t xml:space="preserve">. </w:t>
      </w:r>
      <w:r w:rsidR="00A8775D">
        <w:t>The</w:t>
      </w:r>
      <w:r w:rsidR="00D53EBC">
        <w:t>se studies</w:t>
      </w:r>
      <w:r w:rsidR="00A8775D">
        <w:t xml:space="preserve"> </w:t>
      </w:r>
      <w:r w:rsidR="00FB5E5A">
        <w:t xml:space="preserve">split the </w:t>
      </w:r>
      <w:r w:rsidR="00A8775D">
        <w:t>input</w:t>
      </w:r>
      <w:r w:rsidR="00FB5E5A">
        <w:t xml:space="preserve"> partition into blocks whose number</w:t>
      </w:r>
      <w:r w:rsidR="00C3297A">
        <w:t>s</w:t>
      </w:r>
      <w:r w:rsidR="00FB5E5A">
        <w:t xml:space="preserve"> </w:t>
      </w:r>
      <w:r w:rsidR="00C3297A">
        <w:t>are</w:t>
      </w:r>
      <w:r w:rsidR="00FB5E5A">
        <w:t xml:space="preserve"> </w:t>
      </w:r>
      <w:r w:rsidR="00A8775D">
        <w:t>several times</w:t>
      </w:r>
      <w:r w:rsidR="00FB5E5A">
        <w:t xml:space="preserve"> th</w:t>
      </w:r>
      <w:r w:rsidR="00C3297A">
        <w:t>ose</w:t>
      </w:r>
      <w:r w:rsidR="00FB5E5A">
        <w:t xml:space="preserve"> of </w:t>
      </w:r>
      <w:r w:rsidR="00C3297A">
        <w:t xml:space="preserve">the </w:t>
      </w:r>
      <w:r w:rsidR="00FB5E5A">
        <w:t xml:space="preserve">CPU cores. </w:t>
      </w:r>
      <w:r w:rsidR="00963973">
        <w:t>This split</w:t>
      </w:r>
      <w:r w:rsidR="00FB5E5A">
        <w:t>ting</w:t>
      </w:r>
      <w:r w:rsidR="00963973">
        <w:t xml:space="preserve"> pattern can </w:t>
      </w:r>
      <w:r w:rsidR="00C3297A">
        <w:t>provide</w:t>
      </w:r>
      <w:r w:rsidR="00963973">
        <w:t xml:space="preserve"> desi</w:t>
      </w:r>
      <w:r w:rsidR="00FB5E5A">
        <w:t>rable</w:t>
      </w:r>
      <w:r w:rsidR="00963973">
        <w:t xml:space="preserve"> results in both </w:t>
      </w:r>
      <w:r w:rsidR="00C3297A">
        <w:lastRenderedPageBreak/>
        <w:t xml:space="preserve">the </w:t>
      </w:r>
      <w:r w:rsidR="00963973">
        <w:t>balanced workload distribution and low sub-task scheduling overhead</w:t>
      </w:r>
      <w:r w:rsidR="00B667C1">
        <w:t xml:space="preserve">. </w:t>
      </w:r>
      <w:r w:rsidR="00A8775D">
        <w:t xml:space="preserve">We adopt </w:t>
      </w:r>
      <w:r w:rsidR="00F74DDE">
        <w:t xml:space="preserve">the </w:t>
      </w:r>
      <w:r w:rsidR="00A8775D">
        <w:t>same splitting pattern for scheduling sub-tasks on CPU cores in this paper.</w:t>
      </w:r>
      <w:r w:rsidR="00B667C1">
        <w:t xml:space="preserve"> </w:t>
      </w:r>
    </w:p>
    <w:p w:rsidR="00114FAC" w:rsidRDefault="002A5303" w:rsidP="002A5303">
      <w:pPr>
        <w:jc w:val="both"/>
      </w:pPr>
      <w:r>
        <w:t xml:space="preserve">  </w:t>
      </w:r>
      <w:r w:rsidR="004953A1">
        <w:t xml:space="preserve"> </w:t>
      </w:r>
      <w:r w:rsidR="00C8771E">
        <w:t xml:space="preserve">It </w:t>
      </w:r>
      <w:r w:rsidR="00AF6AF5">
        <w:rPr>
          <w:rFonts w:hint="eastAsia"/>
          <w:lang w:eastAsia="zh-CN"/>
        </w:rPr>
        <w:t>be</w:t>
      </w:r>
      <w:r w:rsidR="00C8771E">
        <w:t xml:space="preserve">comes complex </w:t>
      </w:r>
      <w:r w:rsidR="00F74DDE">
        <w:t>to</w:t>
      </w:r>
      <w:r w:rsidR="00C8771E">
        <w:t xml:space="preserve"> decid</w:t>
      </w:r>
      <w:r w:rsidR="00F74DDE">
        <w:t>e</w:t>
      </w:r>
      <w:r w:rsidR="00C8771E">
        <w:t xml:space="preserve"> </w:t>
      </w:r>
      <w:r w:rsidR="004A14CC">
        <w:t xml:space="preserve">the </w:t>
      </w:r>
      <w:r w:rsidR="00C8771E">
        <w:t xml:space="preserve">task granularity for </w:t>
      </w:r>
      <w:r w:rsidR="00C3297A">
        <w:t xml:space="preserve">the </w:t>
      </w:r>
      <w:r w:rsidR="00C8771E">
        <w:t>GPUs. Serialized data transfer</w:t>
      </w:r>
      <w:r w:rsidR="00C3297A">
        <w:t>s</w:t>
      </w:r>
      <w:r w:rsidR="00C8771E">
        <w:t xml:space="preserve"> and GPU computation</w:t>
      </w:r>
      <w:r w:rsidR="00C3297A">
        <w:t>s</w:t>
      </w:r>
      <w:r w:rsidR="00C8771E">
        <w:t xml:space="preserve"> </w:t>
      </w:r>
      <w:r w:rsidR="00A01202">
        <w:t>can</w:t>
      </w:r>
      <w:r w:rsidR="00C8771E">
        <w:t xml:space="preserve"> either </w:t>
      </w:r>
      <w:r w:rsidR="00C3297A">
        <w:t xml:space="preserve">be </w:t>
      </w:r>
      <w:r w:rsidR="00C8771E">
        <w:t xml:space="preserve">PCI-E bus idle or GPU idle. </w:t>
      </w:r>
      <w:r w:rsidR="00FD14A1">
        <w:t xml:space="preserve">The CUDA stream </w:t>
      </w:r>
      <w:r w:rsidR="00C3297A">
        <w:t xml:space="preserve">can </w:t>
      </w:r>
      <w:r w:rsidR="00FD14A1">
        <w:t>simultaneously execute a kernel</w:t>
      </w:r>
      <w:r w:rsidR="00C3297A">
        <w:t>,</w:t>
      </w:r>
      <w:r w:rsidR="00FD14A1">
        <w:t xml:space="preserve"> while performing </w:t>
      </w:r>
      <w:r w:rsidR="008F43AC">
        <w:t xml:space="preserve">data transferring </w:t>
      </w:r>
      <w:r w:rsidR="00FD14A1">
        <w:t xml:space="preserve">between </w:t>
      </w:r>
      <w:r w:rsidR="004A14CC">
        <w:t xml:space="preserve">the </w:t>
      </w:r>
      <w:r w:rsidR="00FD14A1">
        <w:t xml:space="preserve">device and host memory. </w:t>
      </w:r>
      <w:r w:rsidR="00965D1E">
        <w:t xml:space="preserve">The Fermi architecture support only one hardware work queue; while the Kepler Hyper-Q model supports multiple hardware work queues. In addition, the stream approach can only improve </w:t>
      </w:r>
      <w:r w:rsidR="00C3297A">
        <w:t>application</w:t>
      </w:r>
      <w:r w:rsidR="00965D1E">
        <w:t xml:space="preserve"> </w:t>
      </w:r>
      <w:r w:rsidR="00C3297A">
        <w:t xml:space="preserve">performance </w:t>
      </w:r>
      <w:r w:rsidR="00965D1E">
        <w:t xml:space="preserve">whose data transferring overhead is similar to computation overhead. Otherwise there will not be much overlap to hide the overhead. </w:t>
      </w:r>
    </w:p>
    <w:p w:rsidR="00FD14A1" w:rsidRDefault="002A5303" w:rsidP="002A5303">
      <w:pPr>
        <w:jc w:val="both"/>
      </w:pPr>
      <w:r>
        <w:t xml:space="preserve">   </w:t>
      </w:r>
      <w:r w:rsidR="0013687B">
        <w:t xml:space="preserve">For </w:t>
      </w:r>
      <w:r w:rsidR="00C3297A">
        <w:t xml:space="preserve">an </w:t>
      </w:r>
      <w:r w:rsidR="0013687B">
        <w:t xml:space="preserve">application whose arithmetic intensity </w:t>
      </w:r>
      <w:r w:rsidR="004A14CC">
        <w:t>is a</w:t>
      </w:r>
      <w:r w:rsidR="0013687B">
        <w:t xml:space="preserve"> function of </w:t>
      </w:r>
      <w:r w:rsidR="004A14CC">
        <w:t xml:space="preserve">the </w:t>
      </w:r>
      <w:r w:rsidR="0013687B">
        <w:t xml:space="preserve">input size, </w:t>
      </w:r>
      <w:r w:rsidR="00E211C0">
        <w:t>such as</w:t>
      </w:r>
      <w:r w:rsidR="0013687B">
        <w:t xml:space="preserve"> </w:t>
      </w:r>
      <w:r w:rsidR="00E211C0">
        <w:t>BLAS3</w:t>
      </w:r>
      <w:r w:rsidR="004A14CC">
        <w:t>,</w:t>
      </w:r>
      <w:r w:rsidR="00E211C0">
        <w:t xml:space="preserve"> </w:t>
      </w:r>
      <w:r w:rsidR="004A14CC">
        <w:t>whose arithmetic intensity is</w:t>
      </w:r>
      <w:r w:rsidR="00E211C0">
        <w:t xml:space="preserve"> </w:t>
      </w:r>
      <w:proofErr w:type="gramStart"/>
      <w:r w:rsidR="00E211C0">
        <w:t>O(</w:t>
      </w:r>
      <w:proofErr w:type="gramEnd"/>
      <w:r w:rsidR="00E211C0">
        <w:t>N), we should increase the arithmetic intensity by increas</w:t>
      </w:r>
      <w:r w:rsidR="00892613">
        <w:t>ing</w:t>
      </w:r>
      <w:r w:rsidR="00E211C0">
        <w:t xml:space="preserve"> the input data </w:t>
      </w:r>
      <w:r w:rsidR="004A14CC">
        <w:t xml:space="preserve">size </w:t>
      </w:r>
      <w:r w:rsidR="00662DFE">
        <w:t>so as to saturate the</w:t>
      </w:r>
      <w:r w:rsidR="00892613">
        <w:t xml:space="preserve"> peak performance of GPU. By using </w:t>
      </w:r>
      <w:r w:rsidR="004A14CC">
        <w:t>the R</w:t>
      </w:r>
      <w:r w:rsidR="00892613">
        <w:t xml:space="preserve">oofline model, we </w:t>
      </w:r>
      <w:r w:rsidR="00811B54">
        <w:t>can</w:t>
      </w:r>
      <w:r w:rsidR="0013687B">
        <w:t xml:space="preserve"> calculate the minimal </w:t>
      </w:r>
      <w:r w:rsidR="00FD14A1">
        <w:t xml:space="preserve">task </w:t>
      </w:r>
      <w:r w:rsidR="003F7590">
        <w:t>block</w:t>
      </w:r>
      <w:r w:rsidR="0013687B">
        <w:t xml:space="preserve"> size </w:t>
      </w:r>
      <w:r w:rsidR="00E72617">
        <w:t xml:space="preserve">necessary </w:t>
      </w:r>
      <w:r w:rsidR="004A14CC">
        <w:t>to</w:t>
      </w:r>
      <w:r w:rsidR="0013687B">
        <w:t xml:space="preserve"> achiev</w:t>
      </w:r>
      <w:r w:rsidR="004A14CC">
        <w:t>e</w:t>
      </w:r>
      <w:r w:rsidR="0013687B">
        <w:t xml:space="preserve"> peak performance. </w:t>
      </w:r>
      <w:r w:rsidR="00A01202">
        <w:t>T</w:t>
      </w:r>
      <w:r w:rsidR="00E72617">
        <w:t>hen</w:t>
      </w:r>
      <w:r w:rsidR="004A14CC">
        <w:t>,</w:t>
      </w:r>
      <w:r w:rsidR="00E72617">
        <w:t xml:space="preserve"> </w:t>
      </w:r>
      <w:r w:rsidR="00A01202">
        <w:t xml:space="preserve">one </w:t>
      </w:r>
      <w:r w:rsidR="004A14CC">
        <w:t xml:space="preserve">task should be </w:t>
      </w:r>
      <w:r w:rsidR="00892613">
        <w:t>split into several sub-tasks and run on GPU</w:t>
      </w:r>
      <w:r w:rsidR="00F51A6F">
        <w:t>s</w:t>
      </w:r>
      <w:r w:rsidR="00892613">
        <w:t xml:space="preserve"> concurrently </w:t>
      </w:r>
      <w:r w:rsidR="00A01202">
        <w:t xml:space="preserve">by launching </w:t>
      </w:r>
      <w:r w:rsidR="00E72617">
        <w:t>multiple stream</w:t>
      </w:r>
      <w:r w:rsidR="00A01202">
        <w:t xml:space="preserve">s. </w:t>
      </w:r>
    </w:p>
    <w:p w:rsidR="00012A06" w:rsidRDefault="002A5303" w:rsidP="002A5303">
      <w:pPr>
        <w:jc w:val="both"/>
      </w:pPr>
      <w:r>
        <w:t xml:space="preserve">   </w:t>
      </w:r>
      <w:r w:rsidR="00332D5B">
        <w:t xml:space="preserve">Let </w:t>
      </w:r>
      <w:r w:rsidR="00AE7FDE">
        <w:t>B</w:t>
      </w:r>
      <w:r w:rsidR="00AE7FDE" w:rsidRPr="00524D18">
        <w:rPr>
          <w:vertAlign w:val="subscript"/>
        </w:rPr>
        <w:t>S</w:t>
      </w:r>
      <w:r w:rsidR="00AE7FDE">
        <w:t xml:space="preserve"> </w:t>
      </w:r>
      <w:r w:rsidR="00332D5B">
        <w:t xml:space="preserve">represent the </w:t>
      </w:r>
      <w:r w:rsidR="000305CD">
        <w:t xml:space="preserve">block </w:t>
      </w:r>
      <w:r w:rsidR="00332D5B">
        <w:t xml:space="preserve">size </w:t>
      </w:r>
      <w:r w:rsidR="000305CD">
        <w:t xml:space="preserve">of </w:t>
      </w:r>
      <w:r w:rsidR="00F51A6F">
        <w:t xml:space="preserve">the </w:t>
      </w:r>
      <w:r w:rsidR="000305CD">
        <w:t xml:space="preserve">target application </w:t>
      </w:r>
      <w:r w:rsidR="00332D5B">
        <w:t xml:space="preserve">on </w:t>
      </w:r>
      <w:r w:rsidR="00F51A6F">
        <w:t xml:space="preserve">the </w:t>
      </w:r>
      <w:r w:rsidR="00332D5B">
        <w:t>GPU.</w:t>
      </w:r>
      <w:r w:rsidR="00012A06">
        <w:t xml:space="preserve"> The overlap percentage between data transfer overhead and computation overhead can be deduced by using </w:t>
      </w:r>
      <w:r w:rsidR="00F51A6F">
        <w:t>the R</w:t>
      </w:r>
      <w:r w:rsidR="00012A06">
        <w:t xml:space="preserve">oofline model as show in </w:t>
      </w:r>
      <w:r w:rsidR="00F51A6F">
        <w:t>E</w:t>
      </w:r>
      <w:r w:rsidR="00012A06">
        <w:t>quation (9).</w:t>
      </w:r>
    </w:p>
    <w:p w:rsidR="00012A06" w:rsidRDefault="002E5F65" w:rsidP="00E52FB2">
      <w:pPr>
        <w:jc w:val="both"/>
      </w:pPr>
      <w:r>
        <w:rPr>
          <w:noProof/>
          <w:lang w:eastAsia="zh-CN"/>
        </w:rPr>
        <mc:AlternateContent>
          <mc:Choice Requires="wps">
            <w:drawing>
              <wp:inline distT="0" distB="0" distL="0" distR="0" wp14:anchorId="53D82EC3" wp14:editId="2786DA37">
                <wp:extent cx="3073400" cy="1403985"/>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403985"/>
                        </a:xfrm>
                        <a:prstGeom prst="rect">
                          <a:avLst/>
                        </a:prstGeom>
                        <a:solidFill>
                          <a:srgbClr val="FFFFFF"/>
                        </a:solidFill>
                        <a:ln w="9525">
                          <a:noFill/>
                          <a:miter lim="800000"/>
                          <a:headEnd/>
                          <a:tailEnd/>
                        </a:ln>
                      </wps:spPr>
                      <wps:txbx>
                        <w:txbxContent>
                          <w:p w:rsidR="00B81A94" w:rsidRPr="00012A06" w:rsidRDefault="00B81A94" w:rsidP="002E5F65">
                            <w:pPr>
                              <w:jc w:val="both"/>
                            </w:pPr>
                            <m:oMath>
                              <m:r>
                                <w:rPr>
                                  <w:rFonts w:ascii="Cambria Math" w:hAnsi="Cambria Math"/>
                                </w:rPr>
                                <m:t>op=</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dram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pcie</m:t>
                                              </m:r>
                                            </m:sub>
                                          </m:sSub>
                                        </m:den>
                                      </m:f>
                                    </m:e>
                                  </m:d>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dram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pcie</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g</m:t>
                                          </m:r>
                                        </m:sub>
                                      </m:sSub>
                                    </m:num>
                                    <m:den>
                                      <m:sSub>
                                        <m:sSubPr>
                                          <m:ctrlPr>
                                            <w:rPr>
                                              <w:rFonts w:ascii="Cambria Math" w:hAnsi="Cambria Math"/>
                                              <w:i/>
                                            </w:rPr>
                                          </m:ctrlPr>
                                        </m:sSubPr>
                                        <m:e>
                                          <m:r>
                                            <w:rPr>
                                              <w:rFonts w:ascii="Cambria Math" w:hAnsi="Cambria Math"/>
                                            </w:rPr>
                                            <m:t>P</m:t>
                                          </m:r>
                                        </m:e>
                                        <m:sub>
                                          <m:r>
                                            <w:rPr>
                                              <w:rFonts w:ascii="Cambria Math" w:hAnsi="Cambria Math"/>
                                            </w:rPr>
                                            <m:t>g</m:t>
                                          </m:r>
                                        </m:sub>
                                      </m:sSub>
                                    </m:den>
                                  </m:f>
                                </m:den>
                              </m:f>
                            </m:oMath>
                            <w:r>
                              <w:tab/>
                              <w:t xml:space="preserve">   </w:t>
                            </w:r>
                            <w:r>
                              <w:tab/>
                            </w:r>
                            <w:r>
                              <w:tab/>
                              <w:t>(9)</w:t>
                            </w:r>
                          </w:p>
                          <w:p w:rsidR="00B81A94" w:rsidRDefault="00B81A94" w:rsidP="002E5F65">
                            <w:pPr>
                              <w:jc w:val="both"/>
                            </w:pPr>
                            <m:oMath>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=Fag(</m:t>
                              </m:r>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m:t>
                              </m:r>
                            </m:oMath>
                            <w:r>
                              <w:tab/>
                            </w:r>
                            <w:r>
                              <w:tab/>
                            </w:r>
                            <w:r>
                              <w:tab/>
                            </w:r>
                            <w:r>
                              <w:tab/>
                              <w:t>(10)</w:t>
                            </w:r>
                            <w:r>
                              <w:tab/>
                            </w:r>
                          </w:p>
                          <w:p w:rsidR="00B81A94" w:rsidRDefault="00B81A94" w:rsidP="00A85407">
                            <w:pPr>
                              <w:jc w:val="both"/>
                            </w:pPr>
                            <m:oMath>
                              <m:sSub>
                                <m:sSubPr>
                                  <m:ctrlPr>
                                    <w:rPr>
                                      <w:rFonts w:ascii="Cambria Math" w:hAnsi="Cambria Math"/>
                                      <w:i/>
                                    </w:rPr>
                                  </m:ctrlPr>
                                </m:sSubPr>
                                <m:e>
                                  <m:r>
                                    <w:rPr>
                                      <w:rFonts w:ascii="Cambria Math" w:hAnsi="Cambria Math"/>
                                    </w:rPr>
                                    <m:t>MinBs=</m:t>
                                  </m:r>
                                  <m:sSup>
                                    <m:sSupPr>
                                      <m:ctrlPr>
                                        <w:rPr>
                                          <w:rFonts w:ascii="Cambria Math" w:hAnsi="Cambria Math"/>
                                          <w:i/>
                                        </w:rPr>
                                      </m:ctrlPr>
                                    </m:sSupPr>
                                    <m:e>
                                      <m:r>
                                        <w:rPr>
                                          <w:rFonts w:ascii="Cambria Math" w:hAnsi="Cambria Math"/>
                                        </w:rPr>
                                        <m:t>Fag</m:t>
                                      </m:r>
                                    </m:e>
                                    <m:sup>
                                      <m:r>
                                        <w:rPr>
                                          <w:rFonts w:ascii="Cambria Math" w:hAnsi="Cambria Math"/>
                                        </w:rPr>
                                        <m:t>-1</m:t>
                                      </m:r>
                                    </m:sup>
                                  </m:sSup>
                                  <m:r>
                                    <w:rPr>
                                      <w:rFonts w:ascii="Cambria Math" w:hAnsi="Cambria Math"/>
                                    </w:rPr>
                                    <m:t>(A</m:t>
                                  </m:r>
                                </m:e>
                                <m:sub>
                                  <m:r>
                                    <w:rPr>
                                      <w:rFonts w:ascii="Cambria Math" w:hAnsi="Cambria Math"/>
                                    </w:rPr>
                                    <m:t>gr</m:t>
                                  </m:r>
                                </m:sub>
                              </m:sSub>
                              <m:r>
                                <w:rPr>
                                  <w:rFonts w:ascii="Cambria Math" w:hAnsi="Cambria Math"/>
                                </w:rPr>
                                <m:t>)</m:t>
                              </m:r>
                            </m:oMath>
                            <w:r>
                              <w:tab/>
                            </w:r>
                            <w:r>
                              <w:tab/>
                            </w:r>
                            <w:r>
                              <w:tab/>
                              <w:t>(11)</w:t>
                            </w:r>
                          </w:p>
                        </w:txbxContent>
                      </wps:txbx>
                      <wps:bodyPr rot="0" vert="horz" wrap="square" lIns="91440" tIns="45720" rIns="91440" bIns="45720" anchor="t" anchorCtr="0">
                        <a:spAutoFit/>
                      </wps:bodyPr>
                    </wps:wsp>
                  </a:graphicData>
                </a:graphic>
              </wp:inline>
            </w:drawing>
          </mc:Choice>
          <mc:Fallback>
            <w:pict>
              <v:shape w14:anchorId="53D82EC3" id="_x0000_s1033" type="#_x0000_t202" style="width:24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AkIwIAACQ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" stroked="f">
                <v:textbox style="mso-fit-shape-to-text:t">
                  <w:txbxContent>
                    <w:p w:rsidR="00B81A94" w:rsidRPr="00012A06" w:rsidRDefault="00B81A94" w:rsidP="002E5F65">
                      <w:pPr>
                        <w:jc w:val="both"/>
                      </w:pPr>
                      <m:oMath>
                        <m:r>
                          <w:rPr>
                            <w:rFonts w:ascii="Cambria Math" w:hAnsi="Cambria Math"/>
                          </w:rPr>
                          <m:t>op=</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dram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pcie</m:t>
                                        </m:r>
                                      </m:sub>
                                    </m:sSub>
                                  </m:den>
                                </m:f>
                              </m:e>
                            </m:d>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dram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num>
                                  <m:den>
                                    <m:sSub>
                                      <m:sSubPr>
                                        <m:ctrlPr>
                                          <w:rPr>
                                            <w:rFonts w:ascii="Cambria Math" w:hAnsi="Cambria Math"/>
                                            <w:i/>
                                          </w:rPr>
                                        </m:ctrlPr>
                                      </m:sSubPr>
                                      <m:e>
                                        <m:r>
                                          <w:rPr>
                                            <w:rFonts w:ascii="Cambria Math" w:hAnsi="Cambria Math"/>
                                          </w:rPr>
                                          <m:t>B</m:t>
                                        </m:r>
                                      </m:e>
                                      <m:sub>
                                        <m:r>
                                          <w:rPr>
                                            <w:rFonts w:ascii="Cambria Math" w:hAnsi="Cambria Math"/>
                                          </w:rPr>
                                          <m:t>pcie</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g</m:t>
                                    </m:r>
                                  </m:sub>
                                </m:sSub>
                              </m:num>
                              <m:den>
                                <m:sSub>
                                  <m:sSubPr>
                                    <m:ctrlPr>
                                      <w:rPr>
                                        <w:rFonts w:ascii="Cambria Math" w:hAnsi="Cambria Math"/>
                                        <w:i/>
                                      </w:rPr>
                                    </m:ctrlPr>
                                  </m:sSubPr>
                                  <m:e>
                                    <m:r>
                                      <w:rPr>
                                        <w:rFonts w:ascii="Cambria Math" w:hAnsi="Cambria Math"/>
                                      </w:rPr>
                                      <m:t>P</m:t>
                                    </m:r>
                                  </m:e>
                                  <m:sub>
                                    <m:r>
                                      <w:rPr>
                                        <w:rFonts w:ascii="Cambria Math" w:hAnsi="Cambria Math"/>
                                      </w:rPr>
                                      <m:t>g</m:t>
                                    </m:r>
                                  </m:sub>
                                </m:sSub>
                              </m:den>
                            </m:f>
                          </m:den>
                        </m:f>
                      </m:oMath>
                      <w:r>
                        <w:tab/>
                        <w:t xml:space="preserve">   </w:t>
                      </w:r>
                      <w:r>
                        <w:tab/>
                      </w:r>
                      <w:r>
                        <w:tab/>
                        <w:t>(9)</w:t>
                      </w:r>
                    </w:p>
                    <w:p w:rsidR="00B81A94" w:rsidRDefault="00B81A94" w:rsidP="002E5F65">
                      <w:pPr>
                        <w:jc w:val="both"/>
                      </w:pPr>
                      <m:oMath>
                        <m:sSub>
                          <m:sSubPr>
                            <m:ctrlPr>
                              <w:rPr>
                                <w:rFonts w:ascii="Cambria Math" w:hAnsi="Cambria Math"/>
                                <w:i/>
                              </w:rPr>
                            </m:ctrlPr>
                          </m:sSubPr>
                          <m:e>
                            <m:r>
                              <w:rPr>
                                <w:rFonts w:ascii="Cambria Math" w:hAnsi="Cambria Math"/>
                              </w:rPr>
                              <m:t>A</m:t>
                            </m:r>
                          </m:e>
                          <m:sub>
                            <m:r>
                              <w:rPr>
                                <w:rFonts w:ascii="Cambria Math" w:hAnsi="Cambria Math"/>
                              </w:rPr>
                              <m:t>g</m:t>
                            </m:r>
                          </m:sub>
                        </m:sSub>
                        <m:r>
                          <w:rPr>
                            <w:rFonts w:ascii="Cambria Math" w:hAnsi="Cambria Math"/>
                          </w:rPr>
                          <m:t>=Fag(</m:t>
                        </m:r>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m:t>
                        </m:r>
                      </m:oMath>
                      <w:r>
                        <w:tab/>
                      </w:r>
                      <w:r>
                        <w:tab/>
                      </w:r>
                      <w:r>
                        <w:tab/>
                      </w:r>
                      <w:r>
                        <w:tab/>
                        <w:t>(10)</w:t>
                      </w:r>
                      <w:r>
                        <w:tab/>
                      </w:r>
                    </w:p>
                    <w:p w:rsidR="00B81A94" w:rsidRDefault="00B81A94" w:rsidP="00A85407">
                      <w:pPr>
                        <w:jc w:val="both"/>
                      </w:pPr>
                      <m:oMath>
                        <m:sSub>
                          <m:sSubPr>
                            <m:ctrlPr>
                              <w:rPr>
                                <w:rFonts w:ascii="Cambria Math" w:hAnsi="Cambria Math"/>
                                <w:i/>
                              </w:rPr>
                            </m:ctrlPr>
                          </m:sSubPr>
                          <m:e>
                            <m:r>
                              <w:rPr>
                                <w:rFonts w:ascii="Cambria Math" w:hAnsi="Cambria Math"/>
                              </w:rPr>
                              <m:t>MinBs=</m:t>
                            </m:r>
                            <m:sSup>
                              <m:sSupPr>
                                <m:ctrlPr>
                                  <w:rPr>
                                    <w:rFonts w:ascii="Cambria Math" w:hAnsi="Cambria Math"/>
                                    <w:i/>
                                  </w:rPr>
                                </m:ctrlPr>
                              </m:sSupPr>
                              <m:e>
                                <m:r>
                                  <w:rPr>
                                    <w:rFonts w:ascii="Cambria Math" w:hAnsi="Cambria Math"/>
                                  </w:rPr>
                                  <m:t>Fag</m:t>
                                </m:r>
                              </m:e>
                              <m:sup>
                                <m:r>
                                  <w:rPr>
                                    <w:rFonts w:ascii="Cambria Math" w:hAnsi="Cambria Math"/>
                                  </w:rPr>
                                  <m:t>-1</m:t>
                                </m:r>
                              </m:sup>
                            </m:sSup>
                            <m:r>
                              <w:rPr>
                                <w:rFonts w:ascii="Cambria Math" w:hAnsi="Cambria Math"/>
                              </w:rPr>
                              <m:t>(A</m:t>
                            </m:r>
                          </m:e>
                          <m:sub>
                            <m:r>
                              <w:rPr>
                                <w:rFonts w:ascii="Cambria Math" w:hAnsi="Cambria Math"/>
                              </w:rPr>
                              <m:t>gr</m:t>
                            </m:r>
                          </m:sub>
                        </m:sSub>
                        <m:r>
                          <w:rPr>
                            <w:rFonts w:ascii="Cambria Math" w:hAnsi="Cambria Math"/>
                          </w:rPr>
                          <m:t>)</m:t>
                        </m:r>
                      </m:oMath>
                      <w:r>
                        <w:tab/>
                      </w:r>
                      <w:r>
                        <w:tab/>
                      </w:r>
                      <w:r>
                        <w:tab/>
                        <w:t>(11)</w:t>
                      </w:r>
                    </w:p>
                  </w:txbxContent>
                </v:textbox>
                <w10:anchorlock/>
              </v:shape>
            </w:pict>
          </mc:Fallback>
        </mc:AlternateContent>
      </w:r>
    </w:p>
    <w:p w:rsidR="00332D5B" w:rsidRDefault="002A5303" w:rsidP="00E52FB2">
      <w:pPr>
        <w:jc w:val="both"/>
        <w:rPr>
          <w:lang w:eastAsia="zh-CN"/>
        </w:rPr>
      </w:pPr>
      <w:r>
        <w:t xml:space="preserve">   </w:t>
      </w:r>
      <w:r w:rsidR="00332D5B">
        <w:t xml:space="preserve">Let </w:t>
      </w:r>
      <w:proofErr w:type="spellStart"/>
      <w:r w:rsidR="00281BC9">
        <w:t>A</w:t>
      </w:r>
      <w:r w:rsidR="00332D5B" w:rsidRPr="00524D18">
        <w:rPr>
          <w:vertAlign w:val="subscript"/>
        </w:rPr>
        <w:t>g</w:t>
      </w:r>
      <w:r w:rsidR="00281BC9" w:rsidRPr="00524D18">
        <w:rPr>
          <w:vertAlign w:val="subscript"/>
        </w:rPr>
        <w:t>r</w:t>
      </w:r>
      <w:proofErr w:type="spellEnd"/>
      <w:r w:rsidR="00332D5B">
        <w:t xml:space="preserve"> represent</w:t>
      </w:r>
      <w:r w:rsidR="00F51A6F">
        <w:t xml:space="preserve"> the</w:t>
      </w:r>
      <w:r w:rsidR="00332D5B">
        <w:t xml:space="preserve"> </w:t>
      </w:r>
      <w:r w:rsidR="00281BC9">
        <w:t xml:space="preserve">value of </w:t>
      </w:r>
      <w:r w:rsidR="00F51A6F">
        <w:t xml:space="preserve">the </w:t>
      </w:r>
      <w:r w:rsidR="00281BC9">
        <w:t>X axis of the ridge point on</w:t>
      </w:r>
      <w:r w:rsidR="00332D5B">
        <w:t xml:space="preserve"> </w:t>
      </w:r>
      <w:r w:rsidR="00F51A6F">
        <w:t xml:space="preserve">the </w:t>
      </w:r>
      <w:r w:rsidR="00332D5B">
        <w:t>GPU</w:t>
      </w:r>
      <w:r w:rsidR="00831C44">
        <w:t xml:space="preserve">. </w:t>
      </w:r>
      <w:r w:rsidR="00F51A6F">
        <w:t xml:space="preserve">Let </w:t>
      </w:r>
      <w:r w:rsidR="00700B53">
        <w:t>F</w:t>
      </w:r>
      <w:r w:rsidR="00700B53" w:rsidRPr="007B1916">
        <w:rPr>
          <w:vertAlign w:val="subscript"/>
        </w:rPr>
        <w:t>ag</w:t>
      </w:r>
      <w:r w:rsidR="00831C44">
        <w:t xml:space="preserve"> represent </w:t>
      </w:r>
      <w:r w:rsidR="00F51A6F">
        <w:t xml:space="preserve">the </w:t>
      </w:r>
      <w:r w:rsidR="00831C44">
        <w:t xml:space="preserve">arithmetic </w:t>
      </w:r>
      <w:r w:rsidR="00C0545D">
        <w:t xml:space="preserve">intensity </w:t>
      </w:r>
      <w:r w:rsidR="00831C44">
        <w:t>function</w:t>
      </w:r>
      <w:r w:rsidR="00332D5B">
        <w:t xml:space="preserve"> </w:t>
      </w:r>
      <w:r w:rsidR="00F51A6F">
        <w:t>of</w:t>
      </w:r>
      <w:r w:rsidR="00332D5B">
        <w:t xml:space="preserve"> </w:t>
      </w:r>
      <w:r w:rsidR="00281BC9">
        <w:t xml:space="preserve">a </w:t>
      </w:r>
      <w:r w:rsidR="00332D5B">
        <w:t xml:space="preserve">target </w:t>
      </w:r>
      <w:r w:rsidR="007250D7">
        <w:t>application</w:t>
      </w:r>
      <w:r w:rsidR="00831C44">
        <w:t xml:space="preserve"> on </w:t>
      </w:r>
      <w:r w:rsidR="00F51A6F">
        <w:t xml:space="preserve">the </w:t>
      </w:r>
      <w:r w:rsidR="00831C44">
        <w:t>GPU</w:t>
      </w:r>
      <w:r w:rsidR="007250D7">
        <w:t>. Then</w:t>
      </w:r>
      <w:r w:rsidR="00F51A6F">
        <w:t>,</w:t>
      </w:r>
      <w:r w:rsidR="007250D7">
        <w:t xml:space="preserve"> the minimal block</w:t>
      </w:r>
      <w:r w:rsidR="00332D5B">
        <w:t xml:space="preserve"> size </w:t>
      </w:r>
      <w:r w:rsidR="00281BC9">
        <w:t xml:space="preserve">necessary </w:t>
      </w:r>
      <w:r w:rsidR="00F51A6F">
        <w:t xml:space="preserve">to cause the </w:t>
      </w:r>
      <w:r w:rsidR="00332D5B">
        <w:t xml:space="preserve">target application </w:t>
      </w:r>
      <w:r w:rsidR="00F51A6F">
        <w:t xml:space="preserve">to </w:t>
      </w:r>
      <w:r w:rsidR="00332D5B">
        <w:t xml:space="preserve">achieve peak performance is the result of </w:t>
      </w:r>
      <w:r w:rsidR="00F51A6F">
        <w:t xml:space="preserve">the </w:t>
      </w:r>
      <w:r w:rsidR="00332D5B">
        <w:t xml:space="preserve">inverse function </w:t>
      </w:r>
      <w:r w:rsidR="00700B53">
        <w:t>F</w:t>
      </w:r>
      <w:r w:rsidR="00DD18AE" w:rsidRPr="007B1916">
        <w:rPr>
          <w:vertAlign w:val="subscript"/>
        </w:rPr>
        <w:t>a</w:t>
      </w:r>
      <w:r w:rsidR="00984D19" w:rsidRPr="007B1916">
        <w:rPr>
          <w:vertAlign w:val="subscript"/>
        </w:rPr>
        <w:t>g</w:t>
      </w:r>
      <w:r w:rsidR="00332D5B" w:rsidRPr="007B1916">
        <w:rPr>
          <w:vertAlign w:val="superscript"/>
        </w:rPr>
        <w:t>-1</w:t>
      </w:r>
      <w:r w:rsidR="00332D5B">
        <w:t xml:space="preserve"> of </w:t>
      </w:r>
      <w:r w:rsidR="00281BC9">
        <w:t>A</w:t>
      </w:r>
      <w:r w:rsidR="00332D5B" w:rsidRPr="00524D18">
        <w:rPr>
          <w:vertAlign w:val="subscript"/>
        </w:rPr>
        <w:t>g</w:t>
      </w:r>
      <w:r w:rsidR="000305CD" w:rsidRPr="00524D18">
        <w:rPr>
          <w:vertAlign w:val="subscript"/>
        </w:rPr>
        <w:t>r</w:t>
      </w:r>
      <w:r w:rsidR="00332D5B">
        <w:t>.</w:t>
      </w:r>
    </w:p>
    <w:p w:rsidR="006A26F4" w:rsidRDefault="002A5303" w:rsidP="00E52FB2">
      <w:pPr>
        <w:jc w:val="both"/>
      </w:pPr>
      <w:r>
        <w:t xml:space="preserve">   </w:t>
      </w:r>
      <w:r w:rsidR="00B47DD8">
        <w:t xml:space="preserve">As shown in </w:t>
      </w:r>
      <w:r w:rsidR="00F51A6F">
        <w:t>Equation</w:t>
      </w:r>
      <w:r w:rsidR="00984D19">
        <w:t xml:space="preserve"> (1</w:t>
      </w:r>
      <w:r w:rsidR="006A26F4">
        <w:t>1</w:t>
      </w:r>
      <w:r w:rsidR="00984D19">
        <w:t xml:space="preserve">), </w:t>
      </w:r>
      <w:r w:rsidR="00B47DD8">
        <w:t>MinB</w:t>
      </w:r>
      <w:r w:rsidR="00AE7FDE" w:rsidRPr="009E436C">
        <w:rPr>
          <w:vertAlign w:val="subscript"/>
        </w:rPr>
        <w:t>S</w:t>
      </w:r>
      <w:r w:rsidR="00B47DD8">
        <w:t xml:space="preserve"> is </w:t>
      </w:r>
      <w:r w:rsidR="00C26DB9">
        <w:t>the theor</w:t>
      </w:r>
      <w:r w:rsidR="00F51A6F">
        <w:t>etical</w:t>
      </w:r>
      <w:r w:rsidR="00C26DB9">
        <w:t xml:space="preserve"> </w:t>
      </w:r>
      <w:r w:rsidR="00B47DD8">
        <w:t xml:space="preserve">minimal block size </w:t>
      </w:r>
      <w:r w:rsidR="00F51A6F">
        <w:t xml:space="preserve">that should be used </w:t>
      </w:r>
      <w:r w:rsidR="00B47DD8">
        <w:t xml:space="preserve">to saturate the peak performance of </w:t>
      </w:r>
      <w:r w:rsidR="00F51A6F">
        <w:t xml:space="preserve">the </w:t>
      </w:r>
      <w:r w:rsidR="00B47DD8">
        <w:t xml:space="preserve">GPU. One should notice that having </w:t>
      </w:r>
      <w:r w:rsidR="00F51A6F">
        <w:t xml:space="preserve">a </w:t>
      </w:r>
      <w:r w:rsidR="00B47DD8">
        <w:t xml:space="preserve">block size larger than </w:t>
      </w:r>
      <w:r w:rsidR="00F51A6F">
        <w:t xml:space="preserve">the </w:t>
      </w:r>
      <w:r w:rsidR="00B47DD8">
        <w:t>MinB</w:t>
      </w:r>
      <w:r w:rsidR="00AE7FDE" w:rsidRPr="009E436C">
        <w:rPr>
          <w:vertAlign w:val="subscript"/>
        </w:rPr>
        <w:t>S</w:t>
      </w:r>
      <w:r w:rsidR="00B47DD8">
        <w:t xml:space="preserve"> won’t further increase the flops performance. </w:t>
      </w:r>
      <w:r>
        <w:t>Therefore, there are two requirements for leveraging multiple streams in CUDA</w:t>
      </w:r>
      <w:r w:rsidR="00F51A6F">
        <w:t>:</w:t>
      </w:r>
      <w:r>
        <w:t xml:space="preserve"> 1) the overlap percentage calculated by </w:t>
      </w:r>
      <w:r w:rsidR="00F51A6F">
        <w:t>E</w:t>
      </w:r>
      <w:r>
        <w:t xml:space="preserve">quation (9) is larger than </w:t>
      </w:r>
      <w:r w:rsidR="00F51A6F">
        <w:t xml:space="preserve">a </w:t>
      </w:r>
      <w:r w:rsidR="00B31B5B">
        <w:t xml:space="preserve">certain </w:t>
      </w:r>
      <w:r w:rsidR="00F51A6F">
        <w:t>threshold</w:t>
      </w:r>
      <w:r>
        <w:t>. 2) The data block size is larger than MinB</w:t>
      </w:r>
      <w:r w:rsidR="00AE7FDE" w:rsidRPr="009E436C">
        <w:rPr>
          <w:vertAlign w:val="subscript"/>
        </w:rPr>
        <w:t>S</w:t>
      </w:r>
      <w:r>
        <w:t xml:space="preserve"> calculated by </w:t>
      </w:r>
      <w:r w:rsidR="00F51A6F">
        <w:t>E</w:t>
      </w:r>
      <w:r>
        <w:t>quation (11).</w:t>
      </w:r>
    </w:p>
    <w:p w:rsidR="00DC30F2" w:rsidRDefault="006D59B3" w:rsidP="00DC30F2">
      <w:pPr>
        <w:pStyle w:val="Heading2"/>
      </w:pPr>
      <w:r>
        <w:t xml:space="preserve">Other </w:t>
      </w:r>
      <w:r w:rsidR="000838AA">
        <w:t>Implementation Details</w:t>
      </w:r>
    </w:p>
    <w:p w:rsidR="000838AA" w:rsidRDefault="000838AA" w:rsidP="000838AA">
      <w:pPr>
        <w:pStyle w:val="Heading3"/>
      </w:pPr>
      <w:r>
        <w:t>Threading Model</w:t>
      </w:r>
    </w:p>
    <w:p w:rsidR="000838AA" w:rsidRPr="004225DD" w:rsidRDefault="000838AA" w:rsidP="0060482F">
      <w:pPr>
        <w:ind w:firstLine="180"/>
        <w:jc w:val="both"/>
      </w:pPr>
      <w:r>
        <w:t>The</w:t>
      </w:r>
      <w:r w:rsidRPr="0035580E">
        <w:t xml:space="preserve"> </w:t>
      </w:r>
      <w:r w:rsidR="00814CB6">
        <w:t>PRS</w:t>
      </w:r>
      <w:r>
        <w:t xml:space="preserve"> leverages the Pthreads </w:t>
      </w:r>
      <w:r w:rsidR="00F51A6F">
        <w:t xml:space="preserve">in order </w:t>
      </w:r>
      <w:r>
        <w:t xml:space="preserve">to </w:t>
      </w:r>
      <w:r w:rsidR="006F364B">
        <w:t xml:space="preserve">create CPU and GPU device daemons for managing tasks. </w:t>
      </w:r>
      <w:r w:rsidRPr="0035580E">
        <w:t xml:space="preserve">It spawns one </w:t>
      </w:r>
      <w:r>
        <w:t>daemon</w:t>
      </w:r>
      <w:r w:rsidRPr="0035580E">
        <w:t xml:space="preserve"> thread </w:t>
      </w:r>
      <w:r>
        <w:t xml:space="preserve">for each GPU </w:t>
      </w:r>
      <w:r w:rsidR="0060482F">
        <w:t>card</w:t>
      </w:r>
      <w:r>
        <w:t xml:space="preserve"> </w:t>
      </w:r>
      <w:r w:rsidRPr="0035580E">
        <w:t xml:space="preserve">and one </w:t>
      </w:r>
      <w:r>
        <w:t xml:space="preserve">daemon </w:t>
      </w:r>
      <w:r w:rsidRPr="0035580E">
        <w:t>thread</w:t>
      </w:r>
      <w:r>
        <w:t xml:space="preserve"> for</w:t>
      </w:r>
      <w:r w:rsidRPr="0035580E">
        <w:t xml:space="preserve"> all</w:t>
      </w:r>
      <w:r>
        <w:t xml:space="preserve"> assigned </w:t>
      </w:r>
      <w:r w:rsidRPr="0035580E">
        <w:t xml:space="preserve">CPU cores </w:t>
      </w:r>
      <w:r>
        <w:t xml:space="preserve">in </w:t>
      </w:r>
      <w:r w:rsidR="00F51A6F">
        <w:t xml:space="preserve">the </w:t>
      </w:r>
      <w:r>
        <w:t>host</w:t>
      </w:r>
      <w:r w:rsidRPr="0035580E">
        <w:t xml:space="preserve">. </w:t>
      </w:r>
      <w:r w:rsidRPr="004B77B9">
        <w:t xml:space="preserve">For example, if there are </w:t>
      </w:r>
      <w:r>
        <w:t>two</w:t>
      </w:r>
      <w:r w:rsidRPr="004B77B9">
        <w:t xml:space="preserve"> GPUs and 12 CPU cores on one machine, </w:t>
      </w:r>
      <w:r w:rsidR="00F51A6F">
        <w:t xml:space="preserve">then </w:t>
      </w:r>
      <w:r>
        <w:t xml:space="preserve">the </w:t>
      </w:r>
      <w:r w:rsidR="00814CB6">
        <w:t>PRS</w:t>
      </w:r>
      <w:r w:rsidR="00814CB6" w:rsidRPr="004B77B9">
        <w:t xml:space="preserve"> </w:t>
      </w:r>
      <w:r w:rsidRPr="004B77B9">
        <w:t xml:space="preserve">will spawn </w:t>
      </w:r>
      <w:r>
        <w:t>two</w:t>
      </w:r>
      <w:r w:rsidRPr="004B77B9">
        <w:t xml:space="preserve"> </w:t>
      </w:r>
      <w:r>
        <w:t>daemon</w:t>
      </w:r>
      <w:r w:rsidRPr="004B77B9">
        <w:t xml:space="preserve"> </w:t>
      </w:r>
      <w:r>
        <w:t xml:space="preserve">threads </w:t>
      </w:r>
      <w:r w:rsidR="00F51A6F">
        <w:t xml:space="preserve">to be used </w:t>
      </w:r>
      <w:r>
        <w:t xml:space="preserve">for scheduling tasks on </w:t>
      </w:r>
      <w:r w:rsidR="00F51A6F">
        <w:t xml:space="preserve">the </w:t>
      </w:r>
      <w:r>
        <w:t xml:space="preserve">GPUs </w:t>
      </w:r>
      <w:r w:rsidRPr="004B77B9">
        <w:t xml:space="preserve">and </w:t>
      </w:r>
      <w:r>
        <w:t xml:space="preserve">another daemon thread for scheduling tasks on </w:t>
      </w:r>
      <w:r w:rsidRPr="004B77B9">
        <w:t>the 12 CPU cores.</w:t>
      </w:r>
      <w:r>
        <w:t xml:space="preserve"> The </w:t>
      </w:r>
      <w:r w:rsidR="00814CB6">
        <w:t>PRS</w:t>
      </w:r>
      <w:r w:rsidR="00814CB6" w:rsidRPr="0035580E">
        <w:t xml:space="preserve"> </w:t>
      </w:r>
      <w:r w:rsidRPr="0035580E">
        <w:t xml:space="preserve">also </w:t>
      </w:r>
      <w:r>
        <w:t>makes use of</w:t>
      </w:r>
      <w:r w:rsidRPr="0035580E">
        <w:t xml:space="preserve"> Pthread</w:t>
      </w:r>
      <w:r>
        <w:t>s</w:t>
      </w:r>
      <w:r w:rsidRPr="0035580E">
        <w:t xml:space="preserve"> </w:t>
      </w:r>
      <w:r>
        <w:t xml:space="preserve">to schedule tasks on </w:t>
      </w:r>
      <w:r w:rsidRPr="0035580E">
        <w:t>CPU core</w:t>
      </w:r>
      <w:r>
        <w:t>s.</w:t>
      </w:r>
      <w:r w:rsidRPr="0035580E">
        <w:t xml:space="preserve"> </w:t>
      </w:r>
      <w:r>
        <w:t>Each</w:t>
      </w:r>
      <w:r w:rsidRPr="004B77B9">
        <w:t xml:space="preserve"> thread</w:t>
      </w:r>
      <w:r>
        <w:t xml:space="preserve"> runs one mapper or </w:t>
      </w:r>
      <w:r>
        <w:lastRenderedPageBreak/>
        <w:t>reducer on each CPU core</w:t>
      </w:r>
      <w:r w:rsidRPr="004B77B9">
        <w:t>.</w:t>
      </w:r>
      <w:r>
        <w:t xml:space="preserve"> </w:t>
      </w:r>
      <w:r w:rsidR="00F63275">
        <w:t>For gpu_device_mapreduce function, t</w:t>
      </w:r>
      <w:r>
        <w:t xml:space="preserve">he </w:t>
      </w:r>
      <w:r w:rsidR="00814CB6">
        <w:t xml:space="preserve">PRS </w:t>
      </w:r>
      <w:r w:rsidRPr="0035580E">
        <w:t>leverage</w:t>
      </w:r>
      <w:r>
        <w:t>s</w:t>
      </w:r>
      <w:r w:rsidRPr="0035580E">
        <w:t xml:space="preserve"> </w:t>
      </w:r>
      <w:r>
        <w:t xml:space="preserve">the </w:t>
      </w:r>
      <w:r w:rsidRPr="0035580E">
        <w:t>CUDA kernel</w:t>
      </w:r>
      <w:r>
        <w:t xml:space="preserve"> threads</w:t>
      </w:r>
      <w:r w:rsidRPr="0035580E">
        <w:t xml:space="preserve"> to </w:t>
      </w:r>
      <w:r>
        <w:t>schedule tasks on</w:t>
      </w:r>
      <w:r w:rsidRPr="0035580E">
        <w:t xml:space="preserve"> GPU </w:t>
      </w:r>
      <w:r>
        <w:t>cores</w:t>
      </w:r>
      <w:r w:rsidRPr="0035580E">
        <w:t>.</w:t>
      </w:r>
      <w:r>
        <w:t xml:space="preserve"> </w:t>
      </w:r>
      <w:r w:rsidR="0060482F">
        <w:t xml:space="preserve">It </w:t>
      </w:r>
      <w:r>
        <w:t>runs one mapper or reducer task</w:t>
      </w:r>
      <w:r w:rsidR="0060482F">
        <w:t xml:space="preserve"> per CUDA kernel thread</w:t>
      </w:r>
      <w:r>
        <w:t xml:space="preserve">. The default number of mappers and reducers in the </w:t>
      </w:r>
      <w:r w:rsidR="00814CB6">
        <w:t xml:space="preserve">PRS </w:t>
      </w:r>
      <w:r>
        <w:t>is several times larger than GPU cores</w:t>
      </w:r>
      <w:r w:rsidR="00B5178D">
        <w:t xml:space="preserve"> in order to keep physical cores busy </w:t>
      </w:r>
      <w:r w:rsidR="00707612">
        <w:t>and hide latencies of the context switch</w:t>
      </w:r>
      <w:r>
        <w:t xml:space="preserve">. </w:t>
      </w:r>
      <w:r w:rsidR="00B5178D">
        <w:t>The</w:t>
      </w:r>
      <w:r w:rsidR="00F63275">
        <w:t xml:space="preserve"> gpu_host_mapreduce function</w:t>
      </w:r>
      <w:r w:rsidR="00B5178D">
        <w:t xml:space="preserve"> is invoked by the GPU daemon thread, where the grid and block configuration</w:t>
      </w:r>
      <w:r w:rsidR="00707612">
        <w:t xml:space="preserve"> of kernel threads</w:t>
      </w:r>
      <w:r w:rsidR="00B5178D">
        <w:t xml:space="preserve"> is determined by programmer. </w:t>
      </w:r>
    </w:p>
    <w:p w:rsidR="00DC30F2" w:rsidRDefault="00675689" w:rsidP="00DC30F2">
      <w:pPr>
        <w:pStyle w:val="Heading3"/>
      </w:pPr>
      <w:r>
        <w:t xml:space="preserve">Region-based </w:t>
      </w:r>
      <w:r w:rsidR="00250CD4">
        <w:t>M</w:t>
      </w:r>
      <w:r>
        <w:t xml:space="preserve">emory </w:t>
      </w:r>
      <w:r w:rsidR="00250CD4">
        <w:t>M</w:t>
      </w:r>
      <w:r>
        <w:t>anagement</w:t>
      </w:r>
    </w:p>
    <w:p w:rsidR="00C23A92" w:rsidRDefault="00675689" w:rsidP="006C6899">
      <w:pPr>
        <w:ind w:firstLine="180"/>
        <w:jc w:val="both"/>
      </w:pPr>
      <w:r>
        <w:t xml:space="preserve">Region-based memory management </w:t>
      </w:r>
      <w:r w:rsidR="0094205B">
        <w:t>[</w:t>
      </w:r>
      <w:r w:rsidR="00C0720B">
        <w:t>2</w:t>
      </w:r>
      <w:r w:rsidR="001B6B4C">
        <w:t>3</w:t>
      </w:r>
      <w:r w:rsidR="0094205B">
        <w:t xml:space="preserve">] </w:t>
      </w:r>
      <w:r>
        <w:t>is a type of memory management in which each allocated object is assigned to a region, which</w:t>
      </w:r>
      <w:r w:rsidR="00250CD4">
        <w:t>,</w:t>
      </w:r>
      <w:r>
        <w:t xml:space="preserve"> typically</w:t>
      </w:r>
      <w:r w:rsidR="00250CD4">
        <w:t>,</w:t>
      </w:r>
      <w:r>
        <w:t xml:space="preserve"> is a single contiguous range of memory space. Two advantages </w:t>
      </w:r>
      <w:r w:rsidR="00250CD4">
        <w:t xml:space="preserve">exist to </w:t>
      </w:r>
      <w:r>
        <w:t>adopt</w:t>
      </w:r>
      <w:r w:rsidR="002F43E8">
        <w:t>ing</w:t>
      </w:r>
      <w:r>
        <w:t xml:space="preserve"> this technology in </w:t>
      </w:r>
      <w:r w:rsidR="00F039E5">
        <w:t xml:space="preserve">a </w:t>
      </w:r>
      <w:r w:rsidR="00E16D65">
        <w:t>runtime</w:t>
      </w:r>
      <w:r>
        <w:t xml:space="preserve"> framework. First, </w:t>
      </w:r>
      <w:r w:rsidR="00250CD4">
        <w:t>al</w:t>
      </w:r>
      <w:r>
        <w:t>though the latest CUDA support</w:t>
      </w:r>
      <w:r w:rsidR="00250CD4">
        <w:t>s</w:t>
      </w:r>
      <w:r>
        <w:t xml:space="preserve"> dynamically allocat</w:t>
      </w:r>
      <w:r w:rsidR="00250CD4">
        <w:t>ing the</w:t>
      </w:r>
      <w:r>
        <w:t xml:space="preserve"> buffer in </w:t>
      </w:r>
      <w:r w:rsidR="00250CD4">
        <w:t xml:space="preserve">the </w:t>
      </w:r>
      <w:r>
        <w:t xml:space="preserve">GPU global memory </w:t>
      </w:r>
      <w:r w:rsidR="00250CD4">
        <w:t>using the</w:t>
      </w:r>
      <w:r>
        <w:t xml:space="preserve"> malloc operation, the aggregated </w:t>
      </w:r>
      <w:r w:rsidR="002F43E8">
        <w:t xml:space="preserve">overhead of </w:t>
      </w:r>
      <w:r w:rsidR="00250CD4">
        <w:t xml:space="preserve">the </w:t>
      </w:r>
      <w:proofErr w:type="spellStart"/>
      <w:r>
        <w:t>malloc</w:t>
      </w:r>
      <w:proofErr w:type="spellEnd"/>
      <w:r>
        <w:t xml:space="preserve"> operation</w:t>
      </w:r>
      <w:r w:rsidR="008047A6">
        <w:t>s</w:t>
      </w:r>
      <w:r>
        <w:t xml:space="preserve"> can </w:t>
      </w:r>
      <w:r w:rsidR="00461F29">
        <w:t xml:space="preserve">degrade </w:t>
      </w:r>
      <w:r>
        <w:t>the performance if many small memory allocat</w:t>
      </w:r>
      <w:r w:rsidR="005439DB">
        <w:t>ion</w:t>
      </w:r>
      <w:r>
        <w:t xml:space="preserve"> request</w:t>
      </w:r>
      <w:r w:rsidR="00250CD4">
        <w:t>s exist</w:t>
      </w:r>
      <w:r>
        <w:t xml:space="preserve">. </w:t>
      </w:r>
      <w:r w:rsidR="002F43E8">
        <w:t>Instead of allocat</w:t>
      </w:r>
      <w:r w:rsidR="00250CD4">
        <w:t>ing</w:t>
      </w:r>
      <w:r w:rsidR="002F43E8">
        <w:t xml:space="preserve"> </w:t>
      </w:r>
      <w:r w:rsidR="003D3F5C">
        <w:t xml:space="preserve">many small </w:t>
      </w:r>
      <w:r w:rsidR="002F43E8">
        <w:t>memory</w:t>
      </w:r>
      <w:r w:rsidR="003D3F5C">
        <w:t xml:space="preserve"> buffers</w:t>
      </w:r>
      <w:r w:rsidR="002F43E8">
        <w:t xml:space="preserve">, </w:t>
      </w:r>
      <w:r w:rsidR="00E16D65">
        <w:t>the runtime</w:t>
      </w:r>
      <w:r w:rsidR="002F43E8">
        <w:t xml:space="preserve"> </w:t>
      </w:r>
      <w:r w:rsidR="00814CB6">
        <w:t xml:space="preserve">library </w:t>
      </w:r>
      <w:r w:rsidR="002F43E8">
        <w:t>allocate</w:t>
      </w:r>
      <w:r w:rsidR="00250CD4">
        <w:t>s</w:t>
      </w:r>
      <w:r w:rsidR="002F43E8">
        <w:t xml:space="preserve"> a block of memory for each </w:t>
      </w:r>
      <w:r w:rsidR="003D3F5C">
        <w:t>CPU or GPU</w:t>
      </w:r>
      <w:r w:rsidR="002F43E8">
        <w:t xml:space="preserve"> thread, whose size should </w:t>
      </w:r>
      <w:r w:rsidR="00250CD4">
        <w:t xml:space="preserve">be </w:t>
      </w:r>
      <w:r w:rsidR="002F43E8">
        <w:t>big enough to serv</w:t>
      </w:r>
      <w:r w:rsidR="006C6899">
        <w:t xml:space="preserve">e many small </w:t>
      </w:r>
      <w:r w:rsidR="00250CD4">
        <w:t xml:space="preserve">memory </w:t>
      </w:r>
      <w:r w:rsidR="006C6899">
        <w:t>allocation</w:t>
      </w:r>
      <w:r w:rsidR="00250CD4">
        <w:t>s</w:t>
      </w:r>
      <w:r w:rsidR="006C6899">
        <w:t xml:space="preserve">. When the block is filled, the runtime </w:t>
      </w:r>
      <w:r w:rsidR="00814CB6">
        <w:t xml:space="preserve">library </w:t>
      </w:r>
      <w:r w:rsidR="006C6899">
        <w:t xml:space="preserve">will </w:t>
      </w:r>
      <w:r w:rsidR="003D3F5C">
        <w:t xml:space="preserve">increase the buffer </w:t>
      </w:r>
      <w:r w:rsidR="006C6899">
        <w:t xml:space="preserve">and copy the data to new </w:t>
      </w:r>
      <w:r w:rsidR="003D3F5C">
        <w:t>buffer</w:t>
      </w:r>
      <w:r w:rsidR="006C6899">
        <w:t>. The second advantage</w:t>
      </w:r>
      <w:r w:rsidR="003213D1">
        <w:t xml:space="preserve"> is </w:t>
      </w:r>
      <w:r w:rsidR="00250CD4">
        <w:t xml:space="preserve">that </w:t>
      </w:r>
      <w:r w:rsidR="003213D1">
        <w:t xml:space="preserve">the collection of allocated objects in </w:t>
      </w:r>
      <w:r w:rsidR="00250CD4">
        <w:t xml:space="preserve">the </w:t>
      </w:r>
      <w:r w:rsidR="003213D1">
        <w:t xml:space="preserve">region can be deallocated all at once. </w:t>
      </w:r>
    </w:p>
    <w:p w:rsidR="00C23A92" w:rsidRDefault="00C23A92" w:rsidP="00C23A92">
      <w:pPr>
        <w:pStyle w:val="Heading3"/>
      </w:pPr>
      <w:r>
        <w:t>Iterative Support</w:t>
      </w:r>
    </w:p>
    <w:p w:rsidR="00115513" w:rsidRDefault="005439DB" w:rsidP="00C23A92">
      <w:pPr>
        <w:ind w:firstLine="180"/>
        <w:jc w:val="both"/>
      </w:pPr>
      <w:r>
        <w:t>A s</w:t>
      </w:r>
      <w:r w:rsidR="00C23A92" w:rsidRPr="004B77B9">
        <w:t>et of iterative applications,</w:t>
      </w:r>
      <w:r w:rsidR="00C23A92">
        <w:t xml:space="preserve"> such as </w:t>
      </w:r>
      <w:r w:rsidR="006F364B">
        <w:t>C</w:t>
      </w:r>
      <w:r w:rsidR="00C23A92">
        <w:t xml:space="preserve">means, exist that have </w:t>
      </w:r>
      <w:r w:rsidR="00C23A92" w:rsidRPr="004B77B9">
        <w:t>loop invariant data</w:t>
      </w:r>
      <w:r w:rsidR="00C23A92">
        <w:t xml:space="preserve"> during </w:t>
      </w:r>
      <w:r>
        <w:t xml:space="preserve">the </w:t>
      </w:r>
      <w:r w:rsidR="00C23A92">
        <w:t>iterations. I</w:t>
      </w:r>
      <w:r w:rsidR="00C23A92" w:rsidRPr="004B77B9">
        <w:t xml:space="preserve">t is </w:t>
      </w:r>
      <w:r w:rsidR="00EA5662">
        <w:t xml:space="preserve">expensive </w:t>
      </w:r>
      <w:r w:rsidR="00C23A92">
        <w:t xml:space="preserve">for the GPU program </w:t>
      </w:r>
      <w:r w:rsidR="00C23A92" w:rsidRPr="004B77B9">
        <w:t xml:space="preserve">to copy these loop invariant data between </w:t>
      </w:r>
      <w:r w:rsidR="00C23A92">
        <w:t xml:space="preserve">the </w:t>
      </w:r>
      <w:r w:rsidR="00C23A92" w:rsidRPr="004B77B9">
        <w:t>CPU and GPU memor</w:t>
      </w:r>
      <w:r>
        <w:t>ies</w:t>
      </w:r>
      <w:r w:rsidR="00C23A92" w:rsidRPr="004B77B9">
        <w:t xml:space="preserve"> over</w:t>
      </w:r>
      <w:r w:rsidR="00C23A92">
        <w:t xml:space="preserve"> the</w:t>
      </w:r>
      <w:r w:rsidR="00C23A92" w:rsidRPr="004B77B9">
        <w:t xml:space="preserve"> iterations. </w:t>
      </w:r>
      <w:r w:rsidR="00115513">
        <w:t xml:space="preserve">    </w:t>
      </w:r>
    </w:p>
    <w:p w:rsidR="004621C7" w:rsidRDefault="004621C7" w:rsidP="00C23A92">
      <w:pPr>
        <w:ind w:firstLine="180"/>
        <w:jc w:val="both"/>
      </w:pPr>
      <w:r>
        <w:t>Paper</w:t>
      </w:r>
      <w:r w:rsidR="00C56112">
        <w:t xml:space="preserve"> [2</w:t>
      </w:r>
      <w:r w:rsidR="001B6B4C">
        <w:t>4</w:t>
      </w:r>
      <w:proofErr w:type="gramStart"/>
      <w:r w:rsidR="00C56112">
        <w:t>][</w:t>
      </w:r>
      <w:proofErr w:type="gramEnd"/>
      <w:r w:rsidR="00C56112">
        <w:t>2</w:t>
      </w:r>
      <w:r w:rsidR="001B6B4C">
        <w:t>5</w:t>
      </w:r>
      <w:r w:rsidR="00C56112">
        <w:t>][2</w:t>
      </w:r>
      <w:r w:rsidR="001B6B4C">
        <w:t>6</w:t>
      </w:r>
      <w:r w:rsidR="00C56112">
        <w:t>]</w:t>
      </w:r>
      <w:r>
        <w:t xml:space="preserve"> discuss the work of caching </w:t>
      </w:r>
      <w:r w:rsidR="00C23A92" w:rsidRPr="004B77B9">
        <w:t xml:space="preserve">loop invariant data in </w:t>
      </w:r>
      <w:r w:rsidR="00C23A92">
        <w:t xml:space="preserve">the </w:t>
      </w:r>
      <w:r>
        <w:t>CPU</w:t>
      </w:r>
      <w:r w:rsidR="00C23A92" w:rsidRPr="004B77B9">
        <w:t xml:space="preserve"> memory</w:t>
      </w:r>
      <w:r w:rsidR="00EA4234">
        <w:t xml:space="preserve"> over iterations</w:t>
      </w:r>
      <w:r w:rsidR="00C23A92">
        <w:t xml:space="preserve">. </w:t>
      </w:r>
      <w:r>
        <w:t xml:space="preserve">However, it will be difficult to do so because GPU need maintain the </w:t>
      </w:r>
      <w:r w:rsidR="0005348E">
        <w:t xml:space="preserve">GPU </w:t>
      </w:r>
      <w:r>
        <w:t>context between iterations</w:t>
      </w:r>
      <w:r w:rsidR="00015E7B">
        <w:t xml:space="preserve"> [2</w:t>
      </w:r>
      <w:r w:rsidR="001B6B4C">
        <w:t>7</w:t>
      </w:r>
      <w:r w:rsidR="00015E7B">
        <w:t>]</w:t>
      </w:r>
      <w:r w:rsidR="00632872">
        <w:t>[3</w:t>
      </w:r>
      <w:r w:rsidR="00614A7D">
        <w:t>5</w:t>
      </w:r>
      <w:r w:rsidR="00632872">
        <w:t>]</w:t>
      </w:r>
      <w:r>
        <w:t xml:space="preserve">. </w:t>
      </w:r>
      <w:r w:rsidR="00F4030D">
        <w:t xml:space="preserve">Therefore, instead of </w:t>
      </w:r>
      <w:r w:rsidR="0005348E">
        <w:t>having</w:t>
      </w:r>
      <w:r w:rsidR="00F4030D">
        <w:t xml:space="preserve"> </w:t>
      </w:r>
      <w:r w:rsidR="005A5911">
        <w:t xml:space="preserve">every MapReduce tasks creating its own GPU context, </w:t>
      </w:r>
      <w:r w:rsidR="0040659B">
        <w:t>we make GPU device daemon to be the only thread</w:t>
      </w:r>
      <w:r w:rsidR="006A2132">
        <w:t xml:space="preserve"> that communicate to GPU device.</w:t>
      </w:r>
      <w:r w:rsidR="0040659B">
        <w:t xml:space="preserve"> </w:t>
      </w:r>
      <w:r w:rsidR="00F9306B">
        <w:t>The GPU device daemon take in charge of read/write input/output data on behal</w:t>
      </w:r>
      <w:r w:rsidR="00FE5317">
        <w:t xml:space="preserve">f of MapReduce tasks. In addition that, GPU context switch is expensive. Such overhead is magnified when a large number of </w:t>
      </w:r>
      <w:proofErr w:type="spellStart"/>
      <w:r w:rsidR="00FE5317">
        <w:t>MapReduce</w:t>
      </w:r>
      <w:proofErr w:type="spellEnd"/>
      <w:r w:rsidR="00FE5317">
        <w:t xml:space="preserve"> tasks create their own GPU context. </w:t>
      </w:r>
      <w:r w:rsidR="006A2132">
        <w:t>We adopt same strategy for funneled MapReduce tasks onto CPU cores.</w:t>
      </w:r>
    </w:p>
    <w:p w:rsidR="00DC30F2" w:rsidRDefault="00DC30F2" w:rsidP="009F6AF4">
      <w:pPr>
        <w:pStyle w:val="Heading1"/>
      </w:pPr>
      <w:r>
        <w:t>Applications</w:t>
      </w:r>
      <w:r w:rsidR="009F6AF4">
        <w:t xml:space="preserve"> and </w:t>
      </w:r>
      <w:r w:rsidR="009F6AF4" w:rsidRPr="009F6AF4">
        <w:t>EVALUATION</w:t>
      </w:r>
    </w:p>
    <w:p w:rsidR="00D562C6" w:rsidRDefault="00DC30F2" w:rsidP="005E78F7">
      <w:pPr>
        <w:ind w:firstLine="216"/>
        <w:jc w:val="both"/>
      </w:pPr>
      <w:r w:rsidRPr="004B77B9">
        <w:t xml:space="preserve">This section evaluates the </w:t>
      </w:r>
      <w:r w:rsidR="00814CB6">
        <w:t>execution time</w:t>
      </w:r>
      <w:r w:rsidRPr="004B77B9">
        <w:t xml:space="preserve"> </w:t>
      </w:r>
      <w:r w:rsidR="0061294F">
        <w:t>using</w:t>
      </w:r>
      <w:r w:rsidRPr="004B77B9">
        <w:t xml:space="preserve"> t</w:t>
      </w:r>
      <w:r w:rsidR="00826253">
        <w:t xml:space="preserve">hree </w:t>
      </w:r>
      <w:r w:rsidR="0028593D">
        <w:t>sample</w:t>
      </w:r>
      <w:r w:rsidR="00826253">
        <w:t xml:space="preserve"> applications on different </w:t>
      </w:r>
      <w:r w:rsidR="00053BCE">
        <w:t>experimental environments</w:t>
      </w:r>
      <w:r w:rsidR="00826253">
        <w:t>.</w:t>
      </w:r>
      <w:r w:rsidRPr="004B77B9">
        <w:t xml:space="preserve"> </w:t>
      </w:r>
      <w:r w:rsidR="00826253">
        <w:t xml:space="preserve">Table </w:t>
      </w:r>
      <w:r w:rsidR="005E569D">
        <w:t>4</w:t>
      </w:r>
      <w:r w:rsidR="00826253">
        <w:t xml:space="preserve"> illustrates </w:t>
      </w:r>
      <w:r w:rsidR="004E6EDD">
        <w:t xml:space="preserve">the </w:t>
      </w:r>
      <w:r w:rsidR="00053BCE">
        <w:t xml:space="preserve">configuration of </w:t>
      </w:r>
      <w:r w:rsidR="004E6EDD">
        <w:t xml:space="preserve">the </w:t>
      </w:r>
      <w:r w:rsidR="00053BCE">
        <w:t xml:space="preserve">GPU and CPU devices </w:t>
      </w:r>
      <w:r w:rsidR="00826253">
        <w:t>used in th</w:t>
      </w:r>
      <w:r w:rsidR="002337FC">
        <w:t>e experiments</w:t>
      </w:r>
      <w:r w:rsidR="00826253">
        <w:t xml:space="preserve">. </w:t>
      </w:r>
      <w:r w:rsidR="003B4F16">
        <w:t xml:space="preserve">All </w:t>
      </w:r>
      <w:r w:rsidR="004E6EDD">
        <w:t xml:space="preserve">of </w:t>
      </w:r>
      <w:r w:rsidR="003B4F16">
        <w:t>t</w:t>
      </w:r>
      <w:r w:rsidR="00E72264">
        <w:t xml:space="preserve">he NVIDIA </w:t>
      </w:r>
      <w:r w:rsidR="003B4F16">
        <w:t xml:space="preserve">GPU cards listed in Table </w:t>
      </w:r>
      <w:r w:rsidR="002337FC">
        <w:t>3</w:t>
      </w:r>
      <w:r w:rsidR="003B4F16">
        <w:t xml:space="preserve"> support </w:t>
      </w:r>
      <w:r w:rsidR="00E72264">
        <w:t xml:space="preserve">computation capability </w:t>
      </w:r>
      <w:r w:rsidR="004E6EDD">
        <w:t xml:space="preserve">at </w:t>
      </w:r>
      <w:r w:rsidR="00E72264">
        <w:t>2.</w:t>
      </w:r>
      <w:r w:rsidR="003B4F16">
        <w:t>x</w:t>
      </w:r>
      <w:r w:rsidR="00AC1844">
        <w:t xml:space="preserve"> or above</w:t>
      </w:r>
      <w:r w:rsidR="00E72264">
        <w:t>. The user implemented API</w:t>
      </w:r>
      <w:r w:rsidR="0028593D">
        <w:t xml:space="preserve"> </w:t>
      </w:r>
      <w:r w:rsidR="005042A2">
        <w:t>are written in CUDA and C</w:t>
      </w:r>
      <w:r w:rsidR="00E72264">
        <w:t>/C++</w:t>
      </w:r>
      <w:r w:rsidR="005042A2">
        <w:t xml:space="preserve">, and compiled </w:t>
      </w:r>
      <w:r w:rsidR="00E72264">
        <w:t>by</w:t>
      </w:r>
      <w:r w:rsidR="005042A2">
        <w:t xml:space="preserve"> </w:t>
      </w:r>
      <w:r w:rsidR="004E6EDD">
        <w:t xml:space="preserve">using </w:t>
      </w:r>
      <w:r w:rsidR="005042A2">
        <w:t xml:space="preserve">nvcc 4.2 and </w:t>
      </w:r>
      <w:proofErr w:type="spellStart"/>
      <w:r w:rsidR="005042A2">
        <w:t>gcc</w:t>
      </w:r>
      <w:proofErr w:type="spellEnd"/>
      <w:r w:rsidR="005042A2">
        <w:t xml:space="preserve"> 4.4.6</w:t>
      </w:r>
      <w:r w:rsidR="0061294F">
        <w:t>, respectively</w:t>
      </w:r>
      <w:r w:rsidR="005042A2">
        <w:t>.</w:t>
      </w:r>
    </w:p>
    <w:p w:rsidR="001524CD" w:rsidRDefault="00FE5D8A" w:rsidP="001524CD">
      <w:pPr>
        <w:pStyle w:val="Heading2"/>
      </w:pPr>
      <w:r>
        <w:t>Applications</w:t>
      </w:r>
      <w:bookmarkStart w:id="0" w:name="_GoBack"/>
      <w:bookmarkEnd w:id="0"/>
    </w:p>
    <w:p w:rsidR="00FE5D8A" w:rsidRDefault="00FE5D8A" w:rsidP="00FE5D8A">
      <w:pPr>
        <w:pStyle w:val="Heading3"/>
      </w:pPr>
      <w:r>
        <w:t xml:space="preserve">C-means </w:t>
      </w:r>
    </w:p>
    <w:p w:rsidR="00E84205" w:rsidRPr="00B31B5B" w:rsidRDefault="002F5288" w:rsidP="00E84205">
      <w:pPr>
        <w:pStyle w:val="Heading3"/>
        <w:numPr>
          <w:ilvl w:val="0"/>
          <w:numId w:val="0"/>
        </w:numPr>
        <w:ind w:firstLine="288"/>
        <w:rPr>
          <w:i w:val="0"/>
        </w:rPr>
      </w:pPr>
      <w:r>
        <w:rPr>
          <w:lang w:eastAsia="zh-CN"/>
        </w:rPr>
        <w:lastRenderedPageBreak/>
        <mc:AlternateContent>
          <mc:Choice Requires="wps">
            <w:drawing>
              <wp:anchor distT="0" distB="0" distL="114300" distR="114300" simplePos="0" relativeHeight="251660800" behindDoc="0" locked="0" layoutInCell="1" allowOverlap="1" wp14:anchorId="22929A17" wp14:editId="6D2E3799">
                <wp:simplePos x="0" y="0"/>
                <wp:positionH relativeFrom="margin">
                  <wp:posOffset>3431381</wp:posOffset>
                </wp:positionH>
                <wp:positionV relativeFrom="paragraph">
                  <wp:posOffset>38577</wp:posOffset>
                </wp:positionV>
                <wp:extent cx="3203575" cy="1885950"/>
                <wp:effectExtent l="0" t="0" r="15875" b="0"/>
                <wp:wrapSquare wrapText="bothSides"/>
                <wp:docPr id="10" name="Text Box 10"/>
                <wp:cNvGraphicFramePr/>
                <a:graphic xmlns:a="http://schemas.openxmlformats.org/drawingml/2006/main">
                  <a:graphicData uri="http://schemas.microsoft.com/office/word/2010/wordprocessingShape">
                    <wps:wsp>
                      <wps:cNvSpPr txBox="1"/>
                      <wps:spPr>
                        <a:xfrm>
                          <a:off x="0" y="0"/>
                          <a:ext cx="3203575" cy="1885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Default="00B81A94" w:rsidP="00903F29">
                            <w:r w:rsidRPr="0011314F">
                              <w:rPr>
                                <w:noProof/>
                                <w:lang w:eastAsia="zh-CN"/>
                              </w:rPr>
                              <w:drawing>
                                <wp:inline distT="0" distB="0" distL="0" distR="0" wp14:anchorId="349BBB7F" wp14:editId="5574D67B">
                                  <wp:extent cx="3073400" cy="153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1532255"/>
                                          </a:xfrm>
                                          <a:prstGeom prst="rect">
                                            <a:avLst/>
                                          </a:prstGeom>
                                          <a:noFill/>
                                          <a:ln>
                                            <a:noFill/>
                                          </a:ln>
                                        </pic:spPr>
                                      </pic:pic>
                                    </a:graphicData>
                                  </a:graphic>
                                </wp:inline>
                              </w:drawing>
                            </w:r>
                          </w:p>
                          <w:p w:rsidR="00B81A94" w:rsidRDefault="00B81A94" w:rsidP="00903F29">
                            <w:r w:rsidRPr="0011314F">
                              <w:t>Figure 5: C</w:t>
                            </w:r>
                            <w:r>
                              <w:t>-</w:t>
                            </w:r>
                            <w:r w:rsidRPr="0011314F">
                              <w:t>means (left) and K</w:t>
                            </w:r>
                            <w:r>
                              <w:t>-</w:t>
                            </w:r>
                            <w:r w:rsidRPr="0011314F">
                              <w:t>means (right) clustering results of a Lymphocytes data set after a 3D projection.</w:t>
                            </w:r>
                          </w:p>
                          <w:p w:rsidR="00B81A94" w:rsidRDefault="00B81A94" w:rsidP="00903F29"/>
                          <w:p w:rsidR="00B81A94" w:rsidRDefault="00B81A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29A17" id="Text Box 10" o:spid="_x0000_s1034" type="#_x0000_t202" style="position:absolute;left:0;text-align:left;margin-left:270.2pt;margin-top:3.05pt;width:252.25pt;height:14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" filled="f" stroked="f">
                <v:textbox inset="0,0,0,0">
                  <w:txbxContent>
                    <w:p w:rsidR="00B81A94" w:rsidRDefault="00B81A94" w:rsidP="00903F29">
                      <w:r w:rsidRPr="0011314F">
                        <w:rPr>
                          <w:noProof/>
                          <w:lang w:eastAsia="zh-CN"/>
                        </w:rPr>
                        <w:drawing>
                          <wp:inline distT="0" distB="0" distL="0" distR="0" wp14:anchorId="349BBB7F" wp14:editId="5574D67B">
                            <wp:extent cx="3073400" cy="153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1532255"/>
                                    </a:xfrm>
                                    <a:prstGeom prst="rect">
                                      <a:avLst/>
                                    </a:prstGeom>
                                    <a:noFill/>
                                    <a:ln>
                                      <a:noFill/>
                                    </a:ln>
                                  </pic:spPr>
                                </pic:pic>
                              </a:graphicData>
                            </a:graphic>
                          </wp:inline>
                        </w:drawing>
                      </w:r>
                    </w:p>
                    <w:p w:rsidR="00B81A94" w:rsidRDefault="00B81A94" w:rsidP="00903F29">
                      <w:r w:rsidRPr="0011314F">
                        <w:t>Figure 5: C</w:t>
                      </w:r>
                      <w:r>
                        <w:t>-</w:t>
                      </w:r>
                      <w:r w:rsidRPr="0011314F">
                        <w:t>means (left) and K</w:t>
                      </w:r>
                      <w:r>
                        <w:t>-</w:t>
                      </w:r>
                      <w:r w:rsidRPr="0011314F">
                        <w:t>means (right) clustering results of a Lymphocytes data set after a 3D projection.</w:t>
                      </w:r>
                    </w:p>
                    <w:p w:rsidR="00B81A94" w:rsidRDefault="00B81A94" w:rsidP="00903F29"/>
                    <w:p w:rsidR="00B81A94" w:rsidRDefault="00B81A94"/>
                  </w:txbxContent>
                </v:textbox>
                <w10:wrap type="square" anchorx="margin"/>
              </v:shape>
            </w:pict>
          </mc:Fallback>
        </mc:AlternateContent>
      </w:r>
      <w:r w:rsidRPr="00E84205">
        <w:rPr>
          <w:lang w:eastAsia="zh-CN"/>
        </w:rPr>
        <mc:AlternateContent>
          <mc:Choice Requires="wps">
            <w:drawing>
              <wp:anchor distT="0" distB="0" distL="114300" distR="114300" simplePos="0" relativeHeight="251656704" behindDoc="0" locked="0" layoutInCell="1" allowOverlap="1" wp14:anchorId="2117E138" wp14:editId="2C27E5E8">
                <wp:simplePos x="0" y="0"/>
                <wp:positionH relativeFrom="margin">
                  <wp:align>left</wp:align>
                </wp:positionH>
                <wp:positionV relativeFrom="paragraph">
                  <wp:posOffset>2956560</wp:posOffset>
                </wp:positionV>
                <wp:extent cx="3057525" cy="1121410"/>
                <wp:effectExtent l="0" t="0" r="9525" b="254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21568"/>
                        </a:xfrm>
                        <a:prstGeom prst="rect">
                          <a:avLst/>
                        </a:prstGeom>
                        <a:solidFill>
                          <a:srgbClr val="FFFFFF"/>
                        </a:solidFill>
                        <a:ln w="9525">
                          <a:noFill/>
                          <a:miter lim="800000"/>
                          <a:headEnd/>
                          <a:tailEnd/>
                        </a:ln>
                      </wps:spPr>
                      <wps:txbx>
                        <w:txbxContent>
                          <w:p w:rsidR="00B81A94" w:rsidRDefault="00B81A94" w:rsidP="00E84205">
                            <w:pPr>
                              <w:pStyle w:val="BodyText"/>
                              <w:ind w:firstLine="0"/>
                              <w:jc w:val="left"/>
                              <w:rPr>
                                <w:noProof/>
                                <w:lang w:eastAsia="zh-CN"/>
                              </w:rPr>
                            </w:pPr>
                            <m:oMath>
                              <m:sSub>
                                <m:sSubPr>
                                  <m:ctrlPr>
                                    <w:rPr>
                                      <w:rFonts w:ascii="Cambria Math" w:hAnsi="Cambria Math"/>
                                      <w:i/>
                                      <w:noProof/>
                                      <w:lang w:eastAsia="zh-CN"/>
                                    </w:rPr>
                                  </m:ctrlPr>
                                </m:sSubPr>
                                <m:e>
                                  <m:r>
                                    <w:rPr>
                                      <w:rFonts w:ascii="Cambria Math" w:hAnsi="Cambria Math"/>
                                      <w:noProof/>
                                      <w:lang w:eastAsia="zh-CN"/>
                                    </w:rPr>
                                    <m:t>J</m:t>
                                  </m:r>
                                </m:e>
                                <m:sub>
                                  <m:r>
                                    <w:rPr>
                                      <w:rFonts w:ascii="Cambria Math" w:hAnsi="Cambria Math"/>
                                      <w:noProof/>
                                      <w:lang w:eastAsia="zh-CN"/>
                                    </w:rPr>
                                    <m:t>m</m:t>
                                  </m:r>
                                </m:sub>
                              </m:sSub>
                              <m:r>
                                <w:rPr>
                                  <w:rFonts w:ascii="Cambria Math" w:hAnsi="Cambria Math"/>
                                  <w:noProof/>
                                  <w:lang w:eastAsia="zh-CN"/>
                                </w:rPr>
                                <m:t>=</m:t>
                              </m:r>
                              <m:nary>
                                <m:naryPr>
                                  <m:chr m:val="∑"/>
                                  <m:ctrlPr>
                                    <w:rPr>
                                      <w:rFonts w:ascii="Cambria Math" w:hAnsi="Cambria Math"/>
                                      <w:i/>
                                      <w:noProof/>
                                      <w:lang w:eastAsia="zh-CN"/>
                                    </w:rPr>
                                  </m:ctrlPr>
                                </m:naryPr>
                                <m:sub>
                                  <m:r>
                                    <w:rPr>
                                      <w:rFonts w:ascii="Cambria Math" w:hAnsi="Cambria Math"/>
                                      <w:noProof/>
                                    </w:rPr>
                                    <m:t>i=1</m:t>
                                  </m:r>
                                </m:sub>
                                <m:sup>
                                  <m:r>
                                    <w:rPr>
                                      <w:rFonts w:ascii="Cambria Math" w:hAnsi="Cambria Math"/>
                                      <w:noProof/>
                                    </w:rPr>
                                    <m:t>n</m:t>
                                  </m:r>
                                </m:sup>
                                <m:e>
                                  <m:nary>
                                    <m:naryPr>
                                      <m:chr m:val="∑"/>
                                      <m:ctrlPr>
                                        <w:rPr>
                                          <w:rFonts w:ascii="Cambria Math" w:hAnsi="Cambria Math"/>
                                          <w:i/>
                                          <w:noProof/>
                                          <w:lang w:eastAsia="zh-CN"/>
                                        </w:rPr>
                                      </m:ctrlPr>
                                    </m:naryPr>
                                    <m:sub>
                                      <m:r>
                                        <w:rPr>
                                          <w:rFonts w:ascii="Cambria Math" w:hAnsi="Cambria Math"/>
                                          <w:noProof/>
                                        </w:rPr>
                                        <m:t>j=1</m:t>
                                      </m:r>
                                    </m:sub>
                                    <m:sup>
                                      <m:r>
                                        <w:rPr>
                                          <w:rFonts w:ascii="Cambria Math" w:hAnsi="Cambria Math"/>
                                          <w:noProof/>
                                        </w:rPr>
                                        <m:t>c</m:t>
                                      </m:r>
                                    </m:sup>
                                    <m:e>
                                      <m:sSubSup>
                                        <m:sSubSupPr>
                                          <m:ctrlPr>
                                            <w:rPr>
                                              <w:rFonts w:ascii="Cambria Math" w:hAnsi="Cambria Math"/>
                                              <w:i/>
                                              <w:noProof/>
                                              <w:lang w:eastAsia="zh-CN"/>
                                            </w:rPr>
                                          </m:ctrlPr>
                                        </m:sSubSupPr>
                                        <m:e>
                                          <m:r>
                                            <w:rPr>
                                              <w:rFonts w:ascii="Cambria Math" w:hAnsi="Cambria Math"/>
                                              <w:noProof/>
                                              <w:lang w:eastAsia="zh-CN"/>
                                            </w:rPr>
                                            <m:t>u</m:t>
                                          </m:r>
                                        </m:e>
                                        <m:sub>
                                          <m:r>
                                            <w:rPr>
                                              <w:rFonts w:ascii="Cambria Math" w:hAnsi="Cambria Math"/>
                                              <w:noProof/>
                                              <w:lang w:eastAsia="zh-CN"/>
                                            </w:rPr>
                                            <m:t>ij</m:t>
                                          </m:r>
                                        </m:sub>
                                        <m:sup>
                                          <m:r>
                                            <w:rPr>
                                              <w:rFonts w:ascii="Cambria Math" w:hAnsi="Cambria Math"/>
                                              <w:noProof/>
                                              <w:lang w:eastAsia="zh-CN"/>
                                            </w:rPr>
                                            <m:t>m</m:t>
                                          </m:r>
                                        </m:sup>
                                      </m:sSubSup>
                                      <m:sSup>
                                        <m:sSupPr>
                                          <m:ctrlPr>
                                            <w:rPr>
                                              <w:rFonts w:ascii="Cambria Math" w:hAnsi="Cambria Math"/>
                                              <w:i/>
                                              <w:noProof/>
                                              <w:lang w:eastAsia="zh-CN"/>
                                            </w:rPr>
                                          </m:ctrlPr>
                                        </m:sSupPr>
                                        <m:e>
                                          <m:d>
                                            <m:dPr>
                                              <m:begChr m:val="‖"/>
                                              <m:endChr m:val="‖"/>
                                              <m:ctrlPr>
                                                <w:rPr>
                                                  <w:rFonts w:ascii="Cambria Math" w:hAnsi="Cambria Math"/>
                                                  <w:i/>
                                                  <w:noProof/>
                                                  <w:lang w:eastAsia="zh-CN"/>
                                                </w:rPr>
                                              </m:ctrlPr>
                                            </m:dPr>
                                            <m:e>
                                              <m:sSub>
                                                <m:sSubPr>
                                                  <m:ctrlPr>
                                                    <w:rPr>
                                                      <w:rFonts w:ascii="Cambria Math" w:hAnsi="Cambria Math"/>
                                                      <w:i/>
                                                      <w:noProof/>
                                                      <w:lang w:eastAsia="zh-CN"/>
                                                    </w:rPr>
                                                  </m:ctrlPr>
                                                </m:sSubPr>
                                                <m:e>
                                                  <m:r>
                                                    <w:rPr>
                                                      <w:rFonts w:ascii="Cambria Math" w:hAnsi="Cambria Math"/>
                                                      <w:noProof/>
                                                      <w:lang w:eastAsia="zh-CN"/>
                                                    </w:rPr>
                                                    <m:t>x</m:t>
                                                  </m:r>
                                                </m:e>
                                                <m:sub>
                                                  <m:r>
                                                    <w:rPr>
                                                      <w:rFonts w:ascii="Cambria Math" w:hAnsi="Cambria Math"/>
                                                      <w:noProof/>
                                                      <w:lang w:eastAsia="zh-CN"/>
                                                    </w:rPr>
                                                    <m:t>i</m:t>
                                                  </m:r>
                                                </m:sub>
                                              </m:sSub>
                                              <m:r>
                                                <w:rPr>
                                                  <w:rFonts w:ascii="Cambria Math" w:hAnsi="Cambria Math"/>
                                                  <w:noProof/>
                                                  <w:lang w:eastAsia="zh-CN"/>
                                                </w:rPr>
                                                <m:t>-</m:t>
                                              </m:r>
                                              <m:sSub>
                                                <m:sSubPr>
                                                  <m:ctrlPr>
                                                    <w:rPr>
                                                      <w:rFonts w:ascii="Cambria Math" w:hAnsi="Cambria Math"/>
                                                      <w:i/>
                                                      <w:noProof/>
                                                      <w:lang w:eastAsia="zh-CN"/>
                                                    </w:rPr>
                                                  </m:ctrlPr>
                                                </m:sSubPr>
                                                <m:e>
                                                  <m:r>
                                                    <w:rPr>
                                                      <w:rFonts w:ascii="Cambria Math" w:hAnsi="Cambria Math"/>
                                                      <w:noProof/>
                                                      <w:lang w:eastAsia="zh-CN"/>
                                                    </w:rPr>
                                                    <m:t>c</m:t>
                                                  </m:r>
                                                </m:e>
                                                <m:sub>
                                                  <m:r>
                                                    <w:rPr>
                                                      <w:rFonts w:ascii="Cambria Math" w:hAnsi="Cambria Math"/>
                                                      <w:noProof/>
                                                      <w:lang w:eastAsia="zh-CN"/>
                                                    </w:rPr>
                                                    <m:t>j</m:t>
                                                  </m:r>
                                                </m:sub>
                                              </m:sSub>
                                            </m:e>
                                          </m:d>
                                        </m:e>
                                        <m:sup>
                                          <m:r>
                                            <w:rPr>
                                              <w:rFonts w:ascii="Cambria Math" w:hAnsi="Cambria Math"/>
                                              <w:noProof/>
                                              <w:lang w:eastAsia="zh-CN"/>
                                            </w:rPr>
                                            <m:t>2</m:t>
                                          </m:r>
                                        </m:sup>
                                      </m:sSup>
                                    </m:e>
                                  </m:nary>
                                </m:e>
                              </m:nary>
                            </m:oMath>
                            <w:r>
                              <w:rPr>
                                <w:noProof/>
                                <w:lang w:eastAsia="zh-CN"/>
                              </w:rPr>
                              <w:tab/>
                              <w:t>(12)</w:t>
                            </w:r>
                          </w:p>
                          <w:p w:rsidR="00B81A94" w:rsidRDefault="00B81A94" w:rsidP="00E84205">
                            <w:pPr>
                              <w:pStyle w:val="BodyText"/>
                              <w:ind w:firstLine="0"/>
                              <w:jc w:val="left"/>
                            </w:pPr>
                            <m:oMath>
                              <m:sSub>
                                <m:sSubPr>
                                  <m:ctrlPr>
                                    <w:rPr>
                                      <w:rFonts w:ascii="Cambria Math" w:hAnsi="Cambria Math"/>
                                      <w:i/>
                                      <w:sz w:val="22"/>
                                    </w:rPr>
                                  </m:ctrlPr>
                                </m:sSubPr>
                                <m:e>
                                  <m:r>
                                    <w:rPr>
                                      <w:rFonts w:ascii="Cambria Math" w:hAnsi="Cambria Math"/>
                                      <w:sz w:val="22"/>
                                    </w:rPr>
                                    <m:t>U</m:t>
                                  </m:r>
                                </m:e>
                                <m:sub>
                                  <m:r>
                                    <w:rPr>
                                      <w:rFonts w:ascii="Cambria Math" w:hAnsi="Cambria Math"/>
                                      <w:sz w:val="22"/>
                                    </w:rPr>
                                    <m:t>ij</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nary>
                                    <m:naryPr>
                                      <m:chr m:val="∑"/>
                                      <m:ctrlPr>
                                        <w:rPr>
                                          <w:rFonts w:ascii="Cambria Math" w:hAnsi="Cambria Math"/>
                                          <w:i/>
                                          <w:sz w:val="22"/>
                                        </w:rPr>
                                      </m:ctrlPr>
                                    </m:naryPr>
                                    <m:sub>
                                      <m:r>
                                        <w:rPr>
                                          <w:rFonts w:ascii="Cambria Math" w:hAnsi="Cambria Math"/>
                                          <w:sz w:val="22"/>
                                        </w:rPr>
                                        <m:t>k=1</m:t>
                                      </m:r>
                                    </m:sub>
                                    <m:sup>
                                      <m:r>
                                        <w:rPr>
                                          <w:rFonts w:ascii="Cambria Math" w:hAnsi="Cambria Math"/>
                                          <w:sz w:val="22"/>
                                        </w:rPr>
                                        <m:t>c</m:t>
                                      </m:r>
                                    </m:sup>
                                    <m:e>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j</m:t>
                                                          </m:r>
                                                        </m:sub>
                                                      </m:sSub>
                                                    </m:e>
                                                  </m:d>
                                                </m:num>
                                                <m:den>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k</m:t>
                                                          </m:r>
                                                        </m:sub>
                                                      </m:sSub>
                                                    </m:e>
                                                  </m:d>
                                                </m:den>
                                              </m:f>
                                            </m:e>
                                          </m:d>
                                        </m:e>
                                        <m:sup>
                                          <m:f>
                                            <m:fPr>
                                              <m:ctrlPr>
                                                <w:rPr>
                                                  <w:rFonts w:ascii="Cambria Math" w:hAnsi="Cambria Math"/>
                                                  <w:i/>
                                                  <w:sz w:val="22"/>
                                                </w:rPr>
                                              </m:ctrlPr>
                                            </m:fPr>
                                            <m:num>
                                              <m:r>
                                                <w:rPr>
                                                  <w:rFonts w:ascii="Cambria Math" w:hAnsi="Cambria Math"/>
                                                  <w:sz w:val="22"/>
                                                </w:rPr>
                                                <m:t>2</m:t>
                                              </m:r>
                                            </m:num>
                                            <m:den>
                                              <m:r>
                                                <w:rPr>
                                                  <w:rFonts w:ascii="Cambria Math" w:hAnsi="Cambria Math"/>
                                                  <w:sz w:val="22"/>
                                                </w:rPr>
                                                <m:t>π-1</m:t>
                                              </m:r>
                                            </m:den>
                                          </m:f>
                                        </m:sup>
                                      </m:sSup>
                                    </m:e>
                                  </m:nary>
                                </m:den>
                              </m:f>
                            </m:oMath>
                            <w:r>
                              <w:tab/>
                            </w:r>
                            <w:r>
                              <w:tab/>
                              <w:t>(13)</w:t>
                            </w:r>
                          </w:p>
                          <w:p w:rsidR="00B81A94" w:rsidRDefault="00B81A94" w:rsidP="00E84205">
                            <w:pPr>
                              <w:pStyle w:val="BodyText"/>
                              <w:ind w:firstLine="0"/>
                              <w:jc w:val="left"/>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m:t>
                              </m:r>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ij</m:t>
                                          </m:r>
                                        </m:sub>
                                        <m:sup>
                                          <m:r>
                                            <w:rPr>
                                              <w:rFonts w:ascii="Cambria Math" w:hAnsi="Cambria Math"/>
                                              <w:sz w:val="24"/>
                                            </w:rPr>
                                            <m:t>m</m:t>
                                          </m:r>
                                        </m:sup>
                                      </m:sSubSup>
                                    </m:e>
                                  </m:nary>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ij</m:t>
                                          </m:r>
                                        </m:sub>
                                        <m:sup>
                                          <m:r>
                                            <w:rPr>
                                              <w:rFonts w:ascii="Cambria Math" w:hAnsi="Cambria Math"/>
                                              <w:sz w:val="24"/>
                                            </w:rPr>
                                            <m:t>m</m:t>
                                          </m:r>
                                        </m:sup>
                                      </m:sSubSup>
                                    </m:e>
                                  </m:nary>
                                </m:den>
                              </m:f>
                            </m:oMath>
                            <w:r>
                              <w:t xml:space="preserve"> </w:t>
                            </w:r>
                            <w:r>
                              <w:tab/>
                            </w:r>
                            <w:r>
                              <w:tab/>
                            </w:r>
                            <w:r>
                              <w:tab/>
                              <w:t>(14)</w:t>
                            </w:r>
                          </w:p>
                          <w:p w:rsidR="00B81A94" w:rsidRDefault="00B81A94" w:rsidP="00E84205">
                            <w:pPr>
                              <w:pStyle w:val="BodyText"/>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E138" id="_x0000_s1035" type="#_x0000_t202" style="position:absolute;left:0;text-align:left;margin-left:0;margin-top:232.8pt;width:240.75pt;height:88.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" stroked="f">
                <v:textbox>
                  <w:txbxContent>
                    <w:p w:rsidR="00B81A94" w:rsidRDefault="00B81A94" w:rsidP="00E84205">
                      <w:pPr>
                        <w:pStyle w:val="BodyText"/>
                        <w:ind w:firstLine="0"/>
                        <w:jc w:val="left"/>
                        <w:rPr>
                          <w:noProof/>
                          <w:lang w:eastAsia="zh-CN"/>
                        </w:rPr>
                      </w:pPr>
                      <m:oMath>
                        <m:sSub>
                          <m:sSubPr>
                            <m:ctrlPr>
                              <w:rPr>
                                <w:rFonts w:ascii="Cambria Math" w:hAnsi="Cambria Math"/>
                                <w:i/>
                                <w:noProof/>
                                <w:lang w:eastAsia="zh-CN"/>
                              </w:rPr>
                            </m:ctrlPr>
                          </m:sSubPr>
                          <m:e>
                            <m:r>
                              <w:rPr>
                                <w:rFonts w:ascii="Cambria Math" w:hAnsi="Cambria Math"/>
                                <w:noProof/>
                                <w:lang w:eastAsia="zh-CN"/>
                              </w:rPr>
                              <m:t>J</m:t>
                            </m:r>
                          </m:e>
                          <m:sub>
                            <m:r>
                              <w:rPr>
                                <w:rFonts w:ascii="Cambria Math" w:hAnsi="Cambria Math"/>
                                <w:noProof/>
                                <w:lang w:eastAsia="zh-CN"/>
                              </w:rPr>
                              <m:t>m</m:t>
                            </m:r>
                          </m:sub>
                        </m:sSub>
                        <m:r>
                          <w:rPr>
                            <w:rFonts w:ascii="Cambria Math" w:hAnsi="Cambria Math"/>
                            <w:noProof/>
                            <w:lang w:eastAsia="zh-CN"/>
                          </w:rPr>
                          <m:t>=</m:t>
                        </m:r>
                        <m:nary>
                          <m:naryPr>
                            <m:chr m:val="∑"/>
                            <m:ctrlPr>
                              <w:rPr>
                                <w:rFonts w:ascii="Cambria Math" w:hAnsi="Cambria Math"/>
                                <w:i/>
                                <w:noProof/>
                                <w:lang w:eastAsia="zh-CN"/>
                              </w:rPr>
                            </m:ctrlPr>
                          </m:naryPr>
                          <m:sub>
                            <m:r>
                              <w:rPr>
                                <w:rFonts w:ascii="Cambria Math" w:hAnsi="Cambria Math"/>
                                <w:noProof/>
                              </w:rPr>
                              <m:t>i=1</m:t>
                            </m:r>
                          </m:sub>
                          <m:sup>
                            <m:r>
                              <w:rPr>
                                <w:rFonts w:ascii="Cambria Math" w:hAnsi="Cambria Math"/>
                                <w:noProof/>
                              </w:rPr>
                              <m:t>n</m:t>
                            </m:r>
                          </m:sup>
                          <m:e>
                            <m:nary>
                              <m:naryPr>
                                <m:chr m:val="∑"/>
                                <m:ctrlPr>
                                  <w:rPr>
                                    <w:rFonts w:ascii="Cambria Math" w:hAnsi="Cambria Math"/>
                                    <w:i/>
                                    <w:noProof/>
                                    <w:lang w:eastAsia="zh-CN"/>
                                  </w:rPr>
                                </m:ctrlPr>
                              </m:naryPr>
                              <m:sub>
                                <m:r>
                                  <w:rPr>
                                    <w:rFonts w:ascii="Cambria Math" w:hAnsi="Cambria Math"/>
                                    <w:noProof/>
                                  </w:rPr>
                                  <m:t>j=1</m:t>
                                </m:r>
                              </m:sub>
                              <m:sup>
                                <m:r>
                                  <w:rPr>
                                    <w:rFonts w:ascii="Cambria Math" w:hAnsi="Cambria Math"/>
                                    <w:noProof/>
                                  </w:rPr>
                                  <m:t>c</m:t>
                                </m:r>
                              </m:sup>
                              <m:e>
                                <m:sSubSup>
                                  <m:sSubSupPr>
                                    <m:ctrlPr>
                                      <w:rPr>
                                        <w:rFonts w:ascii="Cambria Math" w:hAnsi="Cambria Math"/>
                                        <w:i/>
                                        <w:noProof/>
                                        <w:lang w:eastAsia="zh-CN"/>
                                      </w:rPr>
                                    </m:ctrlPr>
                                  </m:sSubSupPr>
                                  <m:e>
                                    <m:r>
                                      <w:rPr>
                                        <w:rFonts w:ascii="Cambria Math" w:hAnsi="Cambria Math"/>
                                        <w:noProof/>
                                        <w:lang w:eastAsia="zh-CN"/>
                                      </w:rPr>
                                      <m:t>u</m:t>
                                    </m:r>
                                  </m:e>
                                  <m:sub>
                                    <m:r>
                                      <w:rPr>
                                        <w:rFonts w:ascii="Cambria Math" w:hAnsi="Cambria Math"/>
                                        <w:noProof/>
                                        <w:lang w:eastAsia="zh-CN"/>
                                      </w:rPr>
                                      <m:t>ij</m:t>
                                    </m:r>
                                  </m:sub>
                                  <m:sup>
                                    <m:r>
                                      <w:rPr>
                                        <w:rFonts w:ascii="Cambria Math" w:hAnsi="Cambria Math"/>
                                        <w:noProof/>
                                        <w:lang w:eastAsia="zh-CN"/>
                                      </w:rPr>
                                      <m:t>m</m:t>
                                    </m:r>
                                  </m:sup>
                                </m:sSubSup>
                                <m:sSup>
                                  <m:sSupPr>
                                    <m:ctrlPr>
                                      <w:rPr>
                                        <w:rFonts w:ascii="Cambria Math" w:hAnsi="Cambria Math"/>
                                        <w:i/>
                                        <w:noProof/>
                                        <w:lang w:eastAsia="zh-CN"/>
                                      </w:rPr>
                                    </m:ctrlPr>
                                  </m:sSupPr>
                                  <m:e>
                                    <m:d>
                                      <m:dPr>
                                        <m:begChr m:val="‖"/>
                                        <m:endChr m:val="‖"/>
                                        <m:ctrlPr>
                                          <w:rPr>
                                            <w:rFonts w:ascii="Cambria Math" w:hAnsi="Cambria Math"/>
                                            <w:i/>
                                            <w:noProof/>
                                            <w:lang w:eastAsia="zh-CN"/>
                                          </w:rPr>
                                        </m:ctrlPr>
                                      </m:dPr>
                                      <m:e>
                                        <m:sSub>
                                          <m:sSubPr>
                                            <m:ctrlPr>
                                              <w:rPr>
                                                <w:rFonts w:ascii="Cambria Math" w:hAnsi="Cambria Math"/>
                                                <w:i/>
                                                <w:noProof/>
                                                <w:lang w:eastAsia="zh-CN"/>
                                              </w:rPr>
                                            </m:ctrlPr>
                                          </m:sSubPr>
                                          <m:e>
                                            <m:r>
                                              <w:rPr>
                                                <w:rFonts w:ascii="Cambria Math" w:hAnsi="Cambria Math"/>
                                                <w:noProof/>
                                                <w:lang w:eastAsia="zh-CN"/>
                                              </w:rPr>
                                              <m:t>x</m:t>
                                            </m:r>
                                          </m:e>
                                          <m:sub>
                                            <m:r>
                                              <w:rPr>
                                                <w:rFonts w:ascii="Cambria Math" w:hAnsi="Cambria Math"/>
                                                <w:noProof/>
                                                <w:lang w:eastAsia="zh-CN"/>
                                              </w:rPr>
                                              <m:t>i</m:t>
                                            </m:r>
                                          </m:sub>
                                        </m:sSub>
                                        <m:r>
                                          <w:rPr>
                                            <w:rFonts w:ascii="Cambria Math" w:hAnsi="Cambria Math"/>
                                            <w:noProof/>
                                            <w:lang w:eastAsia="zh-CN"/>
                                          </w:rPr>
                                          <m:t>-</m:t>
                                        </m:r>
                                        <m:sSub>
                                          <m:sSubPr>
                                            <m:ctrlPr>
                                              <w:rPr>
                                                <w:rFonts w:ascii="Cambria Math" w:hAnsi="Cambria Math"/>
                                                <w:i/>
                                                <w:noProof/>
                                                <w:lang w:eastAsia="zh-CN"/>
                                              </w:rPr>
                                            </m:ctrlPr>
                                          </m:sSubPr>
                                          <m:e>
                                            <m:r>
                                              <w:rPr>
                                                <w:rFonts w:ascii="Cambria Math" w:hAnsi="Cambria Math"/>
                                                <w:noProof/>
                                                <w:lang w:eastAsia="zh-CN"/>
                                              </w:rPr>
                                              <m:t>c</m:t>
                                            </m:r>
                                          </m:e>
                                          <m:sub>
                                            <m:r>
                                              <w:rPr>
                                                <w:rFonts w:ascii="Cambria Math" w:hAnsi="Cambria Math"/>
                                                <w:noProof/>
                                                <w:lang w:eastAsia="zh-CN"/>
                                              </w:rPr>
                                              <m:t>j</m:t>
                                            </m:r>
                                          </m:sub>
                                        </m:sSub>
                                      </m:e>
                                    </m:d>
                                  </m:e>
                                  <m:sup>
                                    <m:r>
                                      <w:rPr>
                                        <w:rFonts w:ascii="Cambria Math" w:hAnsi="Cambria Math"/>
                                        <w:noProof/>
                                        <w:lang w:eastAsia="zh-CN"/>
                                      </w:rPr>
                                      <m:t>2</m:t>
                                    </m:r>
                                  </m:sup>
                                </m:sSup>
                              </m:e>
                            </m:nary>
                          </m:e>
                        </m:nary>
                      </m:oMath>
                      <w:r>
                        <w:rPr>
                          <w:noProof/>
                          <w:lang w:eastAsia="zh-CN"/>
                        </w:rPr>
                        <w:tab/>
                        <w:t>(12)</w:t>
                      </w:r>
                    </w:p>
                    <w:p w:rsidR="00B81A94" w:rsidRDefault="00B81A94" w:rsidP="00E84205">
                      <w:pPr>
                        <w:pStyle w:val="BodyText"/>
                        <w:ind w:firstLine="0"/>
                        <w:jc w:val="left"/>
                      </w:pPr>
                      <m:oMath>
                        <m:sSub>
                          <m:sSubPr>
                            <m:ctrlPr>
                              <w:rPr>
                                <w:rFonts w:ascii="Cambria Math" w:hAnsi="Cambria Math"/>
                                <w:i/>
                                <w:sz w:val="22"/>
                              </w:rPr>
                            </m:ctrlPr>
                          </m:sSubPr>
                          <m:e>
                            <m:r>
                              <w:rPr>
                                <w:rFonts w:ascii="Cambria Math" w:hAnsi="Cambria Math"/>
                                <w:sz w:val="22"/>
                              </w:rPr>
                              <m:t>U</m:t>
                            </m:r>
                          </m:e>
                          <m:sub>
                            <m:r>
                              <w:rPr>
                                <w:rFonts w:ascii="Cambria Math" w:hAnsi="Cambria Math"/>
                                <w:sz w:val="22"/>
                              </w:rPr>
                              <m:t>ij</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nary>
                              <m:naryPr>
                                <m:chr m:val="∑"/>
                                <m:ctrlPr>
                                  <w:rPr>
                                    <w:rFonts w:ascii="Cambria Math" w:hAnsi="Cambria Math"/>
                                    <w:i/>
                                    <w:sz w:val="22"/>
                                  </w:rPr>
                                </m:ctrlPr>
                              </m:naryPr>
                              <m:sub>
                                <m:r>
                                  <w:rPr>
                                    <w:rFonts w:ascii="Cambria Math" w:hAnsi="Cambria Math"/>
                                    <w:sz w:val="22"/>
                                  </w:rPr>
                                  <m:t>k=1</m:t>
                                </m:r>
                              </m:sub>
                              <m:sup>
                                <m:r>
                                  <w:rPr>
                                    <w:rFonts w:ascii="Cambria Math" w:hAnsi="Cambria Math"/>
                                    <w:sz w:val="22"/>
                                  </w:rPr>
                                  <m:t>c</m:t>
                                </m:r>
                              </m:sup>
                              <m:e>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j</m:t>
                                                    </m:r>
                                                  </m:sub>
                                                </m:sSub>
                                              </m:e>
                                            </m:d>
                                          </m:num>
                                          <m:den>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x</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k</m:t>
                                                    </m:r>
                                                  </m:sub>
                                                </m:sSub>
                                              </m:e>
                                            </m:d>
                                          </m:den>
                                        </m:f>
                                      </m:e>
                                    </m:d>
                                  </m:e>
                                  <m:sup>
                                    <m:f>
                                      <m:fPr>
                                        <m:ctrlPr>
                                          <w:rPr>
                                            <w:rFonts w:ascii="Cambria Math" w:hAnsi="Cambria Math"/>
                                            <w:i/>
                                            <w:sz w:val="22"/>
                                          </w:rPr>
                                        </m:ctrlPr>
                                      </m:fPr>
                                      <m:num>
                                        <m:r>
                                          <w:rPr>
                                            <w:rFonts w:ascii="Cambria Math" w:hAnsi="Cambria Math"/>
                                            <w:sz w:val="22"/>
                                          </w:rPr>
                                          <m:t>2</m:t>
                                        </m:r>
                                      </m:num>
                                      <m:den>
                                        <m:r>
                                          <w:rPr>
                                            <w:rFonts w:ascii="Cambria Math" w:hAnsi="Cambria Math"/>
                                            <w:sz w:val="22"/>
                                          </w:rPr>
                                          <m:t>π-1</m:t>
                                        </m:r>
                                      </m:den>
                                    </m:f>
                                  </m:sup>
                                </m:sSup>
                              </m:e>
                            </m:nary>
                          </m:den>
                        </m:f>
                      </m:oMath>
                      <w:r>
                        <w:tab/>
                      </w:r>
                      <w:r>
                        <w:tab/>
                        <w:t>(13)</w:t>
                      </w:r>
                    </w:p>
                    <w:p w:rsidR="00B81A94" w:rsidRDefault="00B81A94" w:rsidP="00E84205">
                      <w:pPr>
                        <w:pStyle w:val="BodyText"/>
                        <w:ind w:firstLine="0"/>
                        <w:jc w:val="left"/>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m:t>
                        </m:r>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ij</m:t>
                                    </m:r>
                                  </m:sub>
                                  <m:sup>
                                    <m:r>
                                      <w:rPr>
                                        <w:rFonts w:ascii="Cambria Math" w:hAnsi="Cambria Math"/>
                                        <w:sz w:val="24"/>
                                      </w:rPr>
                                      <m:t>m</m:t>
                                    </m:r>
                                  </m:sup>
                                </m:sSubSup>
                              </m:e>
                            </m:nary>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num>
                          <m:den>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ij</m:t>
                                    </m:r>
                                  </m:sub>
                                  <m:sup>
                                    <m:r>
                                      <w:rPr>
                                        <w:rFonts w:ascii="Cambria Math" w:hAnsi="Cambria Math"/>
                                        <w:sz w:val="24"/>
                                      </w:rPr>
                                      <m:t>m</m:t>
                                    </m:r>
                                  </m:sup>
                                </m:sSubSup>
                              </m:e>
                            </m:nary>
                          </m:den>
                        </m:f>
                      </m:oMath>
                      <w:r>
                        <w:t xml:space="preserve"> </w:t>
                      </w:r>
                      <w:r>
                        <w:tab/>
                      </w:r>
                      <w:r>
                        <w:tab/>
                      </w:r>
                      <w:r>
                        <w:tab/>
                        <w:t>(14)</w:t>
                      </w:r>
                    </w:p>
                    <w:p w:rsidR="00B81A94" w:rsidRDefault="00B81A94" w:rsidP="00E84205">
                      <w:pPr>
                        <w:pStyle w:val="BodyText"/>
                        <w:jc w:val="left"/>
                      </w:pPr>
                    </w:p>
                  </w:txbxContent>
                </v:textbox>
                <w10:wrap type="topAndBottom" anchorx="margin"/>
              </v:shape>
            </w:pict>
          </mc:Fallback>
        </mc:AlternateContent>
      </w:r>
      <w:r w:rsidR="001524CD" w:rsidRPr="00FE5D8A">
        <w:rPr>
          <w:i w:val="0"/>
        </w:rPr>
        <w:t xml:space="preserve">The computational demands of the multivariate clustering grow rapidly; therefore clustering for large data sets is very time consuming on a single CPU. Fuzzy </w:t>
      </w:r>
      <w:r w:rsidR="00AC1844">
        <w:rPr>
          <w:i w:val="0"/>
        </w:rPr>
        <w:t>K</w:t>
      </w:r>
      <w:r w:rsidR="001524CD" w:rsidRPr="00FE5D8A">
        <w:rPr>
          <w:i w:val="0"/>
        </w:rPr>
        <w:t>-</w:t>
      </w:r>
      <w:r w:rsidR="00E84205" w:rsidRPr="00E84205">
        <w:t xml:space="preserve"> </w:t>
      </w:r>
      <w:r w:rsidR="00E84205" w:rsidRPr="00E84205">
        <w:rPr>
          <w:i w:val="0"/>
        </w:rPr>
        <w:t xml:space="preserve">means </w:t>
      </w:r>
      <w:r w:rsidR="00AC1844">
        <w:rPr>
          <w:i w:val="0"/>
        </w:rPr>
        <w:t>(</w:t>
      </w:r>
      <w:r w:rsidR="00EA5662">
        <w:rPr>
          <w:i w:val="0"/>
        </w:rPr>
        <w:t xml:space="preserve">also called as </w:t>
      </w:r>
      <w:r w:rsidR="00AC1844">
        <w:rPr>
          <w:i w:val="0"/>
        </w:rPr>
        <w:t xml:space="preserve">C-means) </w:t>
      </w:r>
      <w:r w:rsidR="00E84205" w:rsidRPr="00E84205">
        <w:rPr>
          <w:i w:val="0"/>
        </w:rPr>
        <w:t>[28][29] is an algorithm of clustering that allows one element to belong to two or more clusters with different probabilities. The C-means application is frequently used in multivariate clustering, such as flowcytometry clustering [30]. The algorithm is based on a minimization of the Equation 12</w:t>
      </w:r>
      <w:r w:rsidR="00E84205">
        <w:rPr>
          <w:i w:val="0"/>
        </w:rPr>
        <w:t>.</w:t>
      </w:r>
      <w:r w:rsidR="00E84205" w:rsidRPr="00E84205">
        <w:t xml:space="preserve"> </w:t>
      </w:r>
      <w:r w:rsidR="00E84205" w:rsidRPr="00E84205">
        <w:rPr>
          <w:i w:val="0"/>
        </w:rPr>
        <w:t>M is a real number greater than 1, while N is the number of elements. U</w:t>
      </w:r>
      <w:r w:rsidR="00E84205" w:rsidRPr="00322344">
        <w:rPr>
          <w:i w:val="0"/>
          <w:vertAlign w:val="subscript"/>
        </w:rPr>
        <w:t>ij</w:t>
      </w:r>
      <w:r w:rsidR="00E84205" w:rsidRPr="00E84205">
        <w:rPr>
          <w:i w:val="0"/>
        </w:rPr>
        <w:t xml:space="preserve"> is the value of the membership of X</w:t>
      </w:r>
      <w:r w:rsidR="00E84205" w:rsidRPr="00322344">
        <w:rPr>
          <w:i w:val="0"/>
          <w:vertAlign w:val="subscript"/>
        </w:rPr>
        <w:t>i</w:t>
      </w:r>
      <w:r w:rsidR="00E84205" w:rsidRPr="00E84205">
        <w:rPr>
          <w:i w:val="0"/>
        </w:rPr>
        <w:t xml:space="preserve"> in cluster C</w:t>
      </w:r>
      <w:r w:rsidR="00E84205" w:rsidRPr="00322344">
        <w:rPr>
          <w:i w:val="0"/>
          <w:vertAlign w:val="subscript"/>
        </w:rPr>
        <w:t>j</w:t>
      </w:r>
      <w:r w:rsidR="00E84205" w:rsidRPr="00E84205">
        <w:rPr>
          <w:i w:val="0"/>
        </w:rPr>
        <w:t>. ||X</w:t>
      </w:r>
      <w:r w:rsidR="00E84205" w:rsidRPr="00322344">
        <w:rPr>
          <w:i w:val="0"/>
          <w:vertAlign w:val="subscript"/>
        </w:rPr>
        <w:t>i</w:t>
      </w:r>
      <w:r w:rsidR="00E84205" w:rsidRPr="00E84205">
        <w:rPr>
          <w:i w:val="0"/>
        </w:rPr>
        <w:t>-C</w:t>
      </w:r>
      <w:r w:rsidR="00E84205" w:rsidRPr="00322344">
        <w:rPr>
          <w:i w:val="0"/>
          <w:vertAlign w:val="subscript"/>
        </w:rPr>
        <w:t>j</w:t>
      </w:r>
      <w:r w:rsidR="00E84205" w:rsidRPr="00E84205">
        <w:rPr>
          <w:i w:val="0"/>
        </w:rPr>
        <w:t>|| is the norm expressing the similarity between the data point and the cluster center. The X</w:t>
      </w:r>
      <w:r w:rsidR="00E84205" w:rsidRPr="00322344">
        <w:rPr>
          <w:i w:val="0"/>
          <w:vertAlign w:val="subscript"/>
        </w:rPr>
        <w:t>i</w:t>
      </w:r>
      <w:r w:rsidR="00E84205" w:rsidRPr="00E84205">
        <w:rPr>
          <w:i w:val="0"/>
        </w:rPr>
        <w:t xml:space="preserve"> is the ith data point, while C</w:t>
      </w:r>
      <w:r w:rsidR="00E84205" w:rsidRPr="00322344">
        <w:rPr>
          <w:i w:val="0"/>
          <w:vertAlign w:val="subscript"/>
        </w:rPr>
        <w:t>j</w:t>
      </w:r>
      <w:r w:rsidR="00E84205" w:rsidRPr="00E84205">
        <w:rPr>
          <w:i w:val="0"/>
        </w:rPr>
        <w:t xml:space="preserve"> is the j</w:t>
      </w:r>
      <w:r w:rsidR="00E84205" w:rsidRPr="00322344">
        <w:rPr>
          <w:i w:val="0"/>
          <w:vertAlign w:val="superscript"/>
        </w:rPr>
        <w:t>th</w:t>
      </w:r>
      <w:r w:rsidR="00E84205" w:rsidRPr="00E84205">
        <w:rPr>
          <w:i w:val="0"/>
        </w:rPr>
        <w:t xml:space="preserve"> cluster center. The fuzzy partitioning is performed using an iterative optimization of the objective function as shown above. Within each iteration, the algorithm updates the membership U</w:t>
      </w:r>
      <w:r w:rsidR="00E84205" w:rsidRPr="00322344">
        <w:rPr>
          <w:i w:val="0"/>
          <w:vertAlign w:val="subscript"/>
        </w:rPr>
        <w:t>ij</w:t>
      </w:r>
      <w:r w:rsidR="00E84205" w:rsidRPr="00E84205">
        <w:rPr>
          <w:i w:val="0"/>
        </w:rPr>
        <w:t xml:space="preserve"> and the c</w:t>
      </w:r>
      <w:r w:rsidR="00387D78">
        <w:rPr>
          <w:i w:val="0"/>
        </w:rPr>
        <w:t>luster centers the C</w:t>
      </w:r>
      <w:r w:rsidR="00387D78" w:rsidRPr="00322344">
        <w:rPr>
          <w:i w:val="0"/>
          <w:vertAlign w:val="subscript"/>
        </w:rPr>
        <w:t>j</w:t>
      </w:r>
      <w:r w:rsidR="00387D78">
        <w:rPr>
          <w:i w:val="0"/>
        </w:rPr>
        <w:t xml:space="preserve"> using </w:t>
      </w:r>
      <w:r w:rsidR="00E84205" w:rsidRPr="00E84205">
        <w:rPr>
          <w:i w:val="0"/>
        </w:rPr>
        <w:t xml:space="preserve">Equation 13 and </w:t>
      </w:r>
      <w:r w:rsidR="00E84205">
        <w:rPr>
          <w:i w:val="0"/>
        </w:rPr>
        <w:t xml:space="preserve">Equation </w:t>
      </w:r>
      <w:r w:rsidR="00E84205" w:rsidRPr="00E84205">
        <w:rPr>
          <w:i w:val="0"/>
        </w:rPr>
        <w:t>14</w:t>
      </w:r>
      <w:r w:rsidR="00E84205">
        <w:rPr>
          <w:i w:val="0"/>
        </w:rPr>
        <w:t>.</w:t>
      </w:r>
      <w:r w:rsidR="00B31B5B">
        <w:rPr>
          <w:i w:val="0"/>
        </w:rPr>
        <w:t xml:space="preserve"> </w:t>
      </w:r>
      <w:r w:rsidR="00B31B5B" w:rsidRPr="00B31B5B">
        <w:rPr>
          <w:i w:val="0"/>
        </w:rPr>
        <w:t>The iteration will stop when</w:t>
      </w:r>
      <w:r w:rsidR="00B31B5B">
        <w:rPr>
          <w:i w:val="0"/>
        </w:rPr>
        <w:t xml:space="preserve">   </w:t>
      </w:r>
      <w:r w:rsidR="00B31B5B" w:rsidRPr="00B31B5B">
        <w:rPr>
          <w:i w:val="0"/>
        </w:rPr>
        <w:t xml:space="preserve"> </w:t>
      </w:r>
      <m:oMath>
        <m:sSub>
          <m:sSubPr>
            <m:ctrlPr>
              <w:rPr>
                <w:rFonts w:ascii="Cambria Math" w:hAnsi="Cambria Math"/>
                <w:i w:val="0"/>
              </w:rPr>
            </m:ctrlPr>
          </m:sSubPr>
          <m:e>
            <m:r>
              <m:rPr>
                <m:sty m:val="p"/>
              </m:rPr>
              <w:rPr>
                <w:rFonts w:ascii="Cambria Math" w:hAnsi="Cambria Math"/>
              </w:rPr>
              <m:t>max</m:t>
            </m:r>
          </m:e>
          <m:sub>
            <m:r>
              <m:rPr>
                <m:sty m:val="p"/>
              </m:rPr>
              <w:rPr>
                <w:rFonts w:ascii="Cambria Math" w:hAnsi="Cambria Math"/>
              </w:rPr>
              <m:t>ij</m:t>
            </m:r>
          </m:sub>
        </m:sSub>
        <m:d>
          <m:dPr>
            <m:begChr m:val="{"/>
            <m:endChr m:val="}"/>
            <m:ctrlPr>
              <w:rPr>
                <w:rFonts w:ascii="Cambria Math" w:hAnsi="Cambria Math"/>
                <w:i w:val="0"/>
              </w:rPr>
            </m:ctrlPr>
          </m:dPr>
          <m:e>
            <m:d>
              <m:dPr>
                <m:begChr m:val="|"/>
                <m:endChr m:val="|"/>
                <m:ctrlPr>
                  <w:rPr>
                    <w:rFonts w:ascii="Cambria Math" w:hAnsi="Cambria Math"/>
                    <w:i w:val="0"/>
                  </w:rPr>
                </m:ctrlPr>
              </m:dPr>
              <m:e>
                <m:sSubSup>
                  <m:sSubSupPr>
                    <m:ctrlPr>
                      <w:rPr>
                        <w:rFonts w:ascii="Cambria Math" w:hAnsi="Cambria Math"/>
                        <w:i w:val="0"/>
                      </w:rPr>
                    </m:ctrlPr>
                  </m:sSubSupPr>
                  <m:e>
                    <m:r>
                      <m:rPr>
                        <m:sty m:val="p"/>
                      </m:rPr>
                      <w:rPr>
                        <w:rFonts w:ascii="Cambria Math" w:hAnsi="Cambria Math"/>
                      </w:rPr>
                      <m:t>u</m:t>
                    </m:r>
                  </m:e>
                  <m:sub>
                    <m:r>
                      <m:rPr>
                        <m:sty m:val="p"/>
                      </m:rPr>
                      <w:rPr>
                        <w:rFonts w:ascii="Cambria Math" w:hAnsi="Cambria Math"/>
                      </w:rPr>
                      <m:t>ij</m:t>
                    </m:r>
                  </m:sub>
                  <m:sup>
                    <m:d>
                      <m:dPr>
                        <m:ctrlPr>
                          <w:rPr>
                            <w:rFonts w:ascii="Cambria Math" w:hAnsi="Cambria Math"/>
                            <w:i w:val="0"/>
                          </w:rPr>
                        </m:ctrlPr>
                      </m:dPr>
                      <m:e>
                        <m:r>
                          <m:rPr>
                            <m:sty m:val="p"/>
                          </m:rPr>
                          <w:rPr>
                            <w:rFonts w:ascii="Cambria Math" w:hAnsi="Cambria Math"/>
                          </w:rPr>
                          <m:t>k+1</m:t>
                        </m:r>
                      </m:e>
                    </m:d>
                  </m:sup>
                </m:sSubSup>
                <m:r>
                  <m:rPr>
                    <m:sty m:val="p"/>
                  </m:rPr>
                  <w:rPr>
                    <w:rFonts w:ascii="Cambria Math" w:hAnsi="Cambria Math"/>
                  </w:rPr>
                  <m:t>-</m:t>
                </m:r>
                <m:sSubSup>
                  <m:sSubSupPr>
                    <m:ctrlPr>
                      <w:rPr>
                        <w:rFonts w:ascii="Cambria Math" w:hAnsi="Cambria Math"/>
                        <w:i w:val="0"/>
                      </w:rPr>
                    </m:ctrlPr>
                  </m:sSubSupPr>
                  <m:e>
                    <m:r>
                      <m:rPr>
                        <m:sty m:val="p"/>
                      </m:rPr>
                      <w:rPr>
                        <w:rFonts w:ascii="Cambria Math" w:hAnsi="Cambria Math"/>
                      </w:rPr>
                      <m:t>u</m:t>
                    </m:r>
                  </m:e>
                  <m:sub>
                    <m:r>
                      <m:rPr>
                        <m:sty m:val="p"/>
                      </m:rPr>
                      <w:rPr>
                        <w:rFonts w:ascii="Cambria Math" w:hAnsi="Cambria Math"/>
                      </w:rPr>
                      <m:t>ij</m:t>
                    </m:r>
                  </m:sub>
                  <m:sup>
                    <m:d>
                      <m:dPr>
                        <m:ctrlPr>
                          <w:rPr>
                            <w:rFonts w:ascii="Cambria Math" w:hAnsi="Cambria Math"/>
                            <w:i w:val="0"/>
                          </w:rPr>
                        </m:ctrlPr>
                      </m:dPr>
                      <m:e>
                        <m:r>
                          <m:rPr>
                            <m:sty m:val="p"/>
                          </m:rPr>
                          <w:rPr>
                            <w:rFonts w:ascii="Cambria Math" w:hAnsi="Cambria Math"/>
                          </w:rPr>
                          <m:t>k</m:t>
                        </m:r>
                      </m:e>
                    </m:d>
                  </m:sup>
                </m:sSubSup>
              </m:e>
            </m:d>
          </m:e>
        </m:d>
        <m:r>
          <m:rPr>
            <m:sty m:val="p"/>
          </m:rPr>
          <w:rPr>
            <w:rFonts w:ascii="Cambria Math" w:hAnsi="Cambria Math"/>
          </w:rPr>
          <m:t>&lt;ϵ</m:t>
        </m:r>
      </m:oMath>
      <w:r w:rsidR="00B31B5B" w:rsidRPr="00B31B5B">
        <w:rPr>
          <w:i w:val="0"/>
        </w:rPr>
        <w:t xml:space="preserve"> where 'e' is a termination criterion between 0 and 1, and ‘k’ is the iteration steps.</w:t>
      </w:r>
    </w:p>
    <w:p w:rsidR="00EF271D" w:rsidRDefault="00EF271D" w:rsidP="002F5288">
      <w:pPr>
        <w:pStyle w:val="BodyText"/>
        <w:ind w:firstLine="180"/>
        <w:rPr>
          <w:noProof/>
          <w:lang w:eastAsia="zh-CN"/>
        </w:rPr>
      </w:pPr>
      <w:r>
        <w:rPr>
          <w:noProof/>
          <w:lang w:eastAsia="zh-CN"/>
        </w:rPr>
        <w:t xml:space="preserve">We implemented </w:t>
      </w:r>
      <w:r w:rsidR="00FB33D0">
        <w:rPr>
          <w:noProof/>
          <w:lang w:eastAsia="zh-CN"/>
        </w:rPr>
        <w:t xml:space="preserve">a </w:t>
      </w:r>
      <w:r>
        <w:rPr>
          <w:noProof/>
          <w:lang w:eastAsia="zh-CN"/>
        </w:rPr>
        <w:t xml:space="preserve">C-means MapReduce application using </w:t>
      </w:r>
      <w:r w:rsidR="00FB33D0">
        <w:rPr>
          <w:noProof/>
          <w:lang w:eastAsia="zh-CN"/>
        </w:rPr>
        <w:t xml:space="preserve">our </w:t>
      </w:r>
      <w:r w:rsidR="00814CB6">
        <w:rPr>
          <w:noProof/>
          <w:lang w:eastAsia="zh-CN"/>
        </w:rPr>
        <w:t>PRS</w:t>
      </w:r>
      <w:r w:rsidR="00FB33D0">
        <w:rPr>
          <w:noProof/>
          <w:lang w:eastAsia="zh-CN"/>
        </w:rPr>
        <w:t xml:space="preserve"> framework</w:t>
      </w:r>
      <w:r>
        <w:rPr>
          <w:noProof/>
          <w:lang w:eastAsia="zh-CN"/>
        </w:rPr>
        <w:t xml:space="preserve"> on GPU and CPU. The input matrices were copied into CPU and GPU memor</w:t>
      </w:r>
      <w:r w:rsidR="00FB33D0">
        <w:rPr>
          <w:noProof/>
          <w:lang w:eastAsia="zh-CN"/>
        </w:rPr>
        <w:t>ies</w:t>
      </w:r>
      <w:r>
        <w:rPr>
          <w:noProof/>
          <w:lang w:eastAsia="zh-CN"/>
        </w:rPr>
        <w:t xml:space="preserve"> in advance. The key object of </w:t>
      </w:r>
      <w:r w:rsidR="00FB33D0">
        <w:rPr>
          <w:noProof/>
          <w:lang w:eastAsia="zh-CN"/>
        </w:rPr>
        <w:t>the</w:t>
      </w:r>
      <w:r>
        <w:rPr>
          <w:noProof/>
          <w:lang w:eastAsia="zh-CN"/>
        </w:rPr>
        <w:t xml:space="preserve"> C-means MapReduce task contains the indices bound of input matrices, while the value object stores the pointers of input matrices in GPU or CPU memory. The event matrix is cached in GPU memory in order to avoid data staging overhead over iterations. The Map function calcu</w:t>
      </w:r>
      <w:r w:rsidR="00D5447B">
        <w:rPr>
          <w:noProof/>
          <w:lang w:eastAsia="zh-CN"/>
        </w:rPr>
        <w:t>l</w:t>
      </w:r>
      <w:r>
        <w:rPr>
          <w:noProof/>
          <w:lang w:eastAsia="zh-CN"/>
        </w:rPr>
        <w:t>ate</w:t>
      </w:r>
      <w:r w:rsidR="00FB33D0">
        <w:rPr>
          <w:noProof/>
          <w:lang w:eastAsia="zh-CN"/>
        </w:rPr>
        <w:t>s</w:t>
      </w:r>
      <w:r>
        <w:rPr>
          <w:noProof/>
          <w:lang w:eastAsia="zh-CN"/>
        </w:rPr>
        <w:t xml:space="preserve"> the distance and membership matrices, and then multipl</w:t>
      </w:r>
      <w:r w:rsidR="00FB33D0">
        <w:rPr>
          <w:noProof/>
          <w:lang w:eastAsia="zh-CN"/>
        </w:rPr>
        <w:t>ies</w:t>
      </w:r>
      <w:r>
        <w:rPr>
          <w:noProof/>
          <w:lang w:eastAsia="zh-CN"/>
        </w:rPr>
        <w:t xml:space="preserve"> the distance matrix </w:t>
      </w:r>
      <w:r w:rsidR="00FB33D0">
        <w:rPr>
          <w:noProof/>
          <w:lang w:eastAsia="zh-CN"/>
        </w:rPr>
        <w:t xml:space="preserve">by the </w:t>
      </w:r>
      <w:r>
        <w:rPr>
          <w:noProof/>
          <w:lang w:eastAsia="zh-CN"/>
        </w:rPr>
        <w:t>me</w:t>
      </w:r>
      <w:r w:rsidR="00FB33D0">
        <w:rPr>
          <w:noProof/>
          <w:lang w:eastAsia="zh-CN"/>
        </w:rPr>
        <w:t>m</w:t>
      </w:r>
      <w:r>
        <w:rPr>
          <w:noProof/>
          <w:lang w:eastAsia="zh-CN"/>
        </w:rPr>
        <w:t xml:space="preserve">bership matrix </w:t>
      </w:r>
      <w:r w:rsidR="00FB33D0">
        <w:rPr>
          <w:noProof/>
          <w:lang w:eastAsia="zh-CN"/>
        </w:rPr>
        <w:t xml:space="preserve">in order </w:t>
      </w:r>
      <w:r>
        <w:rPr>
          <w:noProof/>
          <w:lang w:eastAsia="zh-CN"/>
        </w:rPr>
        <w:t xml:space="preserve">to calculate </w:t>
      </w:r>
      <w:r w:rsidR="00FB33D0">
        <w:rPr>
          <w:noProof/>
          <w:lang w:eastAsia="zh-CN"/>
        </w:rPr>
        <w:t xml:space="preserve">the </w:t>
      </w:r>
      <w:r>
        <w:rPr>
          <w:noProof/>
          <w:lang w:eastAsia="zh-CN"/>
        </w:rPr>
        <w:t>new cluster centers. The Reduce function aggregate</w:t>
      </w:r>
      <w:r w:rsidR="00FB33D0">
        <w:rPr>
          <w:noProof/>
          <w:lang w:eastAsia="zh-CN"/>
        </w:rPr>
        <w:t>s</w:t>
      </w:r>
      <w:r>
        <w:rPr>
          <w:noProof/>
          <w:lang w:eastAsia="zh-CN"/>
        </w:rPr>
        <w:t xml:space="preserve"> partial cluster centers and calcu</w:t>
      </w:r>
      <w:r w:rsidR="00D5447B">
        <w:rPr>
          <w:noProof/>
          <w:lang w:eastAsia="zh-CN"/>
        </w:rPr>
        <w:t>l</w:t>
      </w:r>
      <w:r>
        <w:rPr>
          <w:noProof/>
          <w:lang w:eastAsia="zh-CN"/>
        </w:rPr>
        <w:t>ate</w:t>
      </w:r>
      <w:r w:rsidR="00FB33D0">
        <w:rPr>
          <w:noProof/>
          <w:lang w:eastAsia="zh-CN"/>
        </w:rPr>
        <w:t>s</w:t>
      </w:r>
      <w:r>
        <w:rPr>
          <w:noProof/>
          <w:lang w:eastAsia="zh-CN"/>
        </w:rPr>
        <w:t xml:space="preserve"> the final cluster centers.</w:t>
      </w:r>
    </w:p>
    <w:p w:rsidR="00B31B5B" w:rsidDel="008160EC" w:rsidRDefault="002F5288" w:rsidP="00EF271D">
      <w:pPr>
        <w:pStyle w:val="BodyText"/>
        <w:ind w:firstLine="0"/>
        <w:rPr>
          <w:del w:id="1" w:author="Huaxing" w:date="2013-08-16T01:49:00Z"/>
          <w:noProof/>
          <w:lang w:eastAsia="zh-CN"/>
        </w:rPr>
      </w:pPr>
      <w:r>
        <w:rPr>
          <w:noProof/>
          <w:lang w:eastAsia="zh-CN"/>
        </w:rPr>
        <mc:AlternateContent>
          <mc:Choice Requires="wps">
            <w:drawing>
              <wp:anchor distT="0" distB="0" distL="114300" distR="114300" simplePos="0" relativeHeight="251658752" behindDoc="0" locked="0" layoutInCell="1" allowOverlap="1" wp14:anchorId="314EB096" wp14:editId="32D92C0E">
                <wp:simplePos x="0" y="0"/>
                <wp:positionH relativeFrom="margin">
                  <wp:align>right</wp:align>
                </wp:positionH>
                <wp:positionV relativeFrom="paragraph">
                  <wp:posOffset>552609</wp:posOffset>
                </wp:positionV>
                <wp:extent cx="6580505" cy="2116455"/>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2116455"/>
                        </a:xfrm>
                        <a:prstGeom prst="rect">
                          <a:avLst/>
                        </a:prstGeom>
                        <a:solidFill>
                          <a:srgbClr val="FFFFFF"/>
                        </a:solidFill>
                        <a:ln w="9525">
                          <a:noFill/>
                          <a:miter lim="800000"/>
                          <a:headEnd/>
                          <a:tailEnd/>
                        </a:ln>
                      </wps:spPr>
                      <wps:txbx>
                        <w:txbxContent>
                          <w:p w:rsidR="00B81A94" w:rsidRDefault="00B81A94" w:rsidP="00322344">
                            <w:pPr>
                              <w:pStyle w:val="BodyText"/>
                              <w:ind w:firstLine="0"/>
                              <w:jc w:val="center"/>
                              <w:rPr>
                                <w:noProof/>
                                <w:lang w:eastAsia="zh-CN"/>
                              </w:rPr>
                            </w:pPr>
                            <w:r>
                              <w:rPr>
                                <w:noProof/>
                                <w:lang w:eastAsia="zh-CN"/>
                              </w:rPr>
                              <w:drawing>
                                <wp:inline distT="0" distB="0" distL="0" distR="0" wp14:anchorId="27CE1EEF" wp14:editId="298586A0">
                                  <wp:extent cx="2129667" cy="1330036"/>
                                  <wp:effectExtent l="0" t="0" r="444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552" cy="1330589"/>
                                          </a:xfrm>
                                          <a:prstGeom prst="rect">
                                            <a:avLst/>
                                          </a:prstGeom>
                                          <a:noFill/>
                                        </pic:spPr>
                                      </pic:pic>
                                    </a:graphicData>
                                  </a:graphic>
                                </wp:inline>
                              </w:drawing>
                            </w:r>
                            <w:r>
                              <w:rPr>
                                <w:noProof/>
                                <w:lang w:eastAsia="zh-CN"/>
                              </w:rPr>
                              <w:drawing>
                                <wp:inline distT="0" distB="0" distL="0" distR="0" wp14:anchorId="028A6CC3" wp14:editId="137B3701">
                                  <wp:extent cx="2128059" cy="1329028"/>
                                  <wp:effectExtent l="0" t="0" r="5715"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552" cy="1330585"/>
                                          </a:xfrm>
                                          <a:prstGeom prst="rect">
                                            <a:avLst/>
                                          </a:prstGeom>
                                          <a:noFill/>
                                        </pic:spPr>
                                      </pic:pic>
                                    </a:graphicData>
                                  </a:graphic>
                                </wp:inline>
                              </w:drawing>
                            </w:r>
                            <w:r>
                              <w:rPr>
                                <w:noProof/>
                                <w:lang w:eastAsia="zh-CN"/>
                              </w:rPr>
                              <w:drawing>
                                <wp:inline distT="0" distB="0" distL="0" distR="0" wp14:anchorId="78F9E3C0" wp14:editId="25A32B0C">
                                  <wp:extent cx="2128059" cy="1329029"/>
                                  <wp:effectExtent l="0" t="0" r="5715"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552" cy="1330586"/>
                                          </a:xfrm>
                                          <a:prstGeom prst="rect">
                                            <a:avLst/>
                                          </a:prstGeom>
                                          <a:noFill/>
                                        </pic:spPr>
                                      </pic:pic>
                                    </a:graphicData>
                                  </a:graphic>
                                </wp:inline>
                              </w:drawing>
                            </w:r>
                          </w:p>
                          <w:p w:rsidR="00B81A94" w:rsidRDefault="00B81A94" w:rsidP="00F74DDE">
                            <w:pPr>
                              <w:pStyle w:val="BodyText"/>
                              <w:numPr>
                                <w:ilvl w:val="0"/>
                                <w:numId w:val="26"/>
                              </w:numPr>
                              <w:jc w:val="center"/>
                              <w:rPr>
                                <w:noProof/>
                                <w:lang w:eastAsia="zh-CN"/>
                              </w:rPr>
                            </w:pPr>
                            <w:r>
                              <w:rPr>
                                <w:noProof/>
                                <w:lang w:eastAsia="zh-CN"/>
                              </w:rPr>
                              <w:t>GEMV</w:t>
                            </w:r>
                            <w:r>
                              <w:rPr>
                                <w:noProof/>
                                <w:lang w:eastAsia="zh-CN"/>
                              </w:rPr>
                              <w:tab/>
                            </w:r>
                            <w:r>
                              <w:rPr>
                                <w:noProof/>
                                <w:lang w:eastAsia="zh-CN"/>
                              </w:rPr>
                              <w:tab/>
                            </w:r>
                            <w:r>
                              <w:rPr>
                                <w:noProof/>
                                <w:lang w:eastAsia="zh-CN"/>
                              </w:rPr>
                              <w:tab/>
                            </w:r>
                            <w:r>
                              <w:rPr>
                                <w:noProof/>
                                <w:lang w:eastAsia="zh-CN"/>
                              </w:rPr>
                              <w:tab/>
                              <w:t>(2) C-means</w:t>
                            </w:r>
                            <w:r>
                              <w:rPr>
                                <w:noProof/>
                                <w:lang w:eastAsia="zh-CN"/>
                              </w:rPr>
                              <w:tab/>
                            </w:r>
                            <w:r>
                              <w:rPr>
                                <w:noProof/>
                                <w:lang w:eastAsia="zh-CN"/>
                              </w:rPr>
                              <w:tab/>
                            </w:r>
                            <w:r>
                              <w:rPr>
                                <w:noProof/>
                                <w:lang w:eastAsia="zh-CN"/>
                              </w:rPr>
                              <w:tab/>
                            </w:r>
                            <w:r>
                              <w:rPr>
                                <w:noProof/>
                                <w:lang w:eastAsia="zh-CN"/>
                              </w:rPr>
                              <w:tab/>
                              <w:t>(3) GMM</w:t>
                            </w:r>
                          </w:p>
                          <w:p w:rsidR="00B81A94" w:rsidRDefault="00B81A94" w:rsidP="00E84205">
                            <w:pPr>
                              <w:pStyle w:val="BodyText"/>
                              <w:jc w:val="center"/>
                            </w:pPr>
                            <w:r>
                              <w:rPr>
                                <w:noProof/>
                                <w:lang w:eastAsia="zh-CN"/>
                              </w:rPr>
                              <w:t>Figure 6: weak scalability for GEMV, C-means, and GMM applications with up to 8 nodes on Delta. Y axis represents Gflops per node for each application. (1) GEMV, M=35000, N=10,000 per Node. (2) C-means, N=1000,000 per node , D=100, M=10. (3) GMM, N=100,000 per node, D=60, M=100. The red bard means only using GPUs as computation resources, while blue bar means using both GPUs and CPUs as computation resources.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B096" id="_x0000_s1036" type="#_x0000_t202" style="position:absolute;left:0;text-align:left;margin-left:466.95pt;margin-top:43.5pt;width:518.15pt;height:166.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" stroked="f">
                <v:textbox inset="0,,0">
                  <w:txbxContent>
                    <w:p w:rsidR="00B81A94" w:rsidRDefault="00B81A94" w:rsidP="00322344">
                      <w:pPr>
                        <w:pStyle w:val="BodyText"/>
                        <w:ind w:firstLine="0"/>
                        <w:jc w:val="center"/>
                        <w:rPr>
                          <w:noProof/>
                          <w:lang w:eastAsia="zh-CN"/>
                        </w:rPr>
                      </w:pPr>
                      <w:r>
                        <w:rPr>
                          <w:noProof/>
                          <w:lang w:eastAsia="zh-CN"/>
                        </w:rPr>
                        <w:drawing>
                          <wp:inline distT="0" distB="0" distL="0" distR="0" wp14:anchorId="27CE1EEF" wp14:editId="298586A0">
                            <wp:extent cx="2129667" cy="1330036"/>
                            <wp:effectExtent l="0" t="0" r="4445"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552" cy="1330589"/>
                                    </a:xfrm>
                                    <a:prstGeom prst="rect">
                                      <a:avLst/>
                                    </a:prstGeom>
                                    <a:noFill/>
                                  </pic:spPr>
                                </pic:pic>
                              </a:graphicData>
                            </a:graphic>
                          </wp:inline>
                        </w:drawing>
                      </w:r>
                      <w:r>
                        <w:rPr>
                          <w:noProof/>
                          <w:lang w:eastAsia="zh-CN"/>
                        </w:rPr>
                        <w:drawing>
                          <wp:inline distT="0" distB="0" distL="0" distR="0" wp14:anchorId="028A6CC3" wp14:editId="137B3701">
                            <wp:extent cx="2128059" cy="1329028"/>
                            <wp:effectExtent l="0" t="0" r="5715"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552" cy="1330585"/>
                                    </a:xfrm>
                                    <a:prstGeom prst="rect">
                                      <a:avLst/>
                                    </a:prstGeom>
                                    <a:noFill/>
                                  </pic:spPr>
                                </pic:pic>
                              </a:graphicData>
                            </a:graphic>
                          </wp:inline>
                        </w:drawing>
                      </w:r>
                      <w:r>
                        <w:rPr>
                          <w:noProof/>
                          <w:lang w:eastAsia="zh-CN"/>
                        </w:rPr>
                        <w:drawing>
                          <wp:inline distT="0" distB="0" distL="0" distR="0" wp14:anchorId="78F9E3C0" wp14:editId="25A32B0C">
                            <wp:extent cx="2128059" cy="1329029"/>
                            <wp:effectExtent l="0" t="0" r="5715"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552" cy="1330586"/>
                                    </a:xfrm>
                                    <a:prstGeom prst="rect">
                                      <a:avLst/>
                                    </a:prstGeom>
                                    <a:noFill/>
                                  </pic:spPr>
                                </pic:pic>
                              </a:graphicData>
                            </a:graphic>
                          </wp:inline>
                        </w:drawing>
                      </w:r>
                    </w:p>
                    <w:p w:rsidR="00B81A94" w:rsidRDefault="00B81A94" w:rsidP="00F74DDE">
                      <w:pPr>
                        <w:pStyle w:val="BodyText"/>
                        <w:numPr>
                          <w:ilvl w:val="0"/>
                          <w:numId w:val="26"/>
                        </w:numPr>
                        <w:jc w:val="center"/>
                        <w:rPr>
                          <w:noProof/>
                          <w:lang w:eastAsia="zh-CN"/>
                        </w:rPr>
                      </w:pPr>
                      <w:r>
                        <w:rPr>
                          <w:noProof/>
                          <w:lang w:eastAsia="zh-CN"/>
                        </w:rPr>
                        <w:t>GEMV</w:t>
                      </w:r>
                      <w:r>
                        <w:rPr>
                          <w:noProof/>
                          <w:lang w:eastAsia="zh-CN"/>
                        </w:rPr>
                        <w:tab/>
                      </w:r>
                      <w:r>
                        <w:rPr>
                          <w:noProof/>
                          <w:lang w:eastAsia="zh-CN"/>
                        </w:rPr>
                        <w:tab/>
                      </w:r>
                      <w:r>
                        <w:rPr>
                          <w:noProof/>
                          <w:lang w:eastAsia="zh-CN"/>
                        </w:rPr>
                        <w:tab/>
                      </w:r>
                      <w:r>
                        <w:rPr>
                          <w:noProof/>
                          <w:lang w:eastAsia="zh-CN"/>
                        </w:rPr>
                        <w:tab/>
                        <w:t>(2) C-means</w:t>
                      </w:r>
                      <w:r>
                        <w:rPr>
                          <w:noProof/>
                          <w:lang w:eastAsia="zh-CN"/>
                        </w:rPr>
                        <w:tab/>
                      </w:r>
                      <w:r>
                        <w:rPr>
                          <w:noProof/>
                          <w:lang w:eastAsia="zh-CN"/>
                        </w:rPr>
                        <w:tab/>
                      </w:r>
                      <w:r>
                        <w:rPr>
                          <w:noProof/>
                          <w:lang w:eastAsia="zh-CN"/>
                        </w:rPr>
                        <w:tab/>
                      </w:r>
                      <w:r>
                        <w:rPr>
                          <w:noProof/>
                          <w:lang w:eastAsia="zh-CN"/>
                        </w:rPr>
                        <w:tab/>
                        <w:t>(3) GMM</w:t>
                      </w:r>
                    </w:p>
                    <w:p w:rsidR="00B81A94" w:rsidRDefault="00B81A94" w:rsidP="00E84205">
                      <w:pPr>
                        <w:pStyle w:val="BodyText"/>
                        <w:jc w:val="center"/>
                      </w:pPr>
                      <w:r>
                        <w:rPr>
                          <w:noProof/>
                          <w:lang w:eastAsia="zh-CN"/>
                        </w:rPr>
                        <w:t>Figure 6: weak scalability for GEMV, C-means, and GMM applications with up to 8 nodes on Delta. Y axis represents Gflops per node for each application. (1) GEMV, M=35000, N=10,000 per Node. (2) C-means, N=1000,000 per node , D=100, M=10. (3) GMM, N=100,000 per node, D=60, M=100. The red bard means only using GPUs as computation resources, while blue bar means using both GPUs and CPUs as computation resources.</w:t>
                      </w:r>
                    </w:p>
                  </w:txbxContent>
                </v:textbox>
                <w10:wrap type="topAndBottom" anchorx="margin"/>
              </v:shape>
            </w:pict>
          </mc:Fallback>
        </mc:AlternateContent>
      </w:r>
      <w:r w:rsidR="00B31B5B">
        <w:rPr>
          <w:noProof/>
          <w:lang w:eastAsia="zh-CN"/>
        </w:rPr>
        <w:t xml:space="preserve">   </w:t>
      </w:r>
      <w:r w:rsidR="00B31B5B">
        <w:rPr>
          <w:noProof/>
          <w:lang w:eastAsia="zh-CN"/>
        </w:rPr>
        <w:t>We used one of Lymphocytes data set, which has 20054 points, 4 dimensions, and 5 clusters, to evaluate correctness of C-means implementation. The Lymphocytes data set has already been studied in paper [30], and the clusters were calculated using Flame with finite mixture model. Figure 5 is the plot of C-means and K-means clustering results for Lymphocytes data set after project 4D data points into 3D data points by using algorithms[31][32]. The initial centers of C-means and K-means programs were picked up randomly, and we choose the best clustering results among several runs. We also compare results between C-means and K-means and DA[37][38] approaches [33] in terms of average width over clusters and points and clusters overlapping with standard Flame results. The DA approach provide the best quality of output results. The C-means results are a little better than Kmeans in the two metrics for the test data set. Table 3 shows the performance results in seconds of Cmeans using different runtime frameworks including MPI/GPU, PRS, and Mahout/CPU on 4 GPU nodes. The MPI/GPU and PRS use one GPU on each node. The MPI/CPU and Mahout/CPU use all CPU cores on each node, and they spawn two threads for each CPU core with hyper-threading enabled. The sample data set has 200k to 800k points, 100 dimensions, and 10 clusters. The results indicate that our PRS introduce some overhead during the computation as compared with MPI using one GPU per node solution, but it is faster than MPI using multiple CPUs per node and is two orders of magnitude faster than the Mahout (</w:t>
      </w:r>
      <w:r w:rsidR="00B31B5B" w:rsidRPr="00E74E46">
        <w:rPr>
          <w:noProof/>
          <w:lang w:eastAsia="zh-CN"/>
        </w:rPr>
        <w:t>Apache Hadoop clustering</w:t>
      </w:r>
      <w:r w:rsidR="00B31B5B">
        <w:rPr>
          <w:noProof/>
          <w:lang w:eastAsia="zh-CN"/>
        </w:rPr>
        <w:t xml:space="preserve">) solution. We also have seen </w:t>
      </w:r>
      <w:r w:rsidR="00B31B5B" w:rsidRPr="00E74E46">
        <w:rPr>
          <w:noProof/>
          <w:lang w:eastAsia="zh-CN"/>
        </w:rPr>
        <w:t>similar performance ratios for Kmeans</w:t>
      </w:r>
      <w:r w:rsidR="00B31B5B">
        <w:rPr>
          <w:noProof/>
          <w:lang w:eastAsia="zh-CN"/>
        </w:rPr>
        <w:t xml:space="preserve"> application.</w:t>
      </w:r>
    </w:p>
    <w:p w:rsidR="00BC7E52" w:rsidRDefault="00BC7E52" w:rsidP="00EF271D">
      <w:pPr>
        <w:pStyle w:val="BodyText"/>
        <w:ind w:firstLine="0"/>
        <w:rPr>
          <w:noProof/>
          <w:lang w:eastAsia="zh-CN"/>
        </w:rPr>
      </w:pPr>
      <w:r>
        <w:rPr>
          <w:noProof/>
          <w:lang w:eastAsia="zh-CN"/>
        </w:rPr>
        <w:t>Table 3</w:t>
      </w:r>
      <w:r w:rsidR="003F7C11">
        <w:rPr>
          <w:noProof/>
          <w:lang w:eastAsia="zh-CN"/>
        </w:rPr>
        <w:t xml:space="preserve"> Performance results of C</w:t>
      </w:r>
      <w:r w:rsidR="007243D4">
        <w:rPr>
          <w:noProof/>
          <w:lang w:eastAsia="zh-CN"/>
        </w:rPr>
        <w:t>-</w:t>
      </w:r>
      <w:r w:rsidR="003F7C11">
        <w:rPr>
          <w:noProof/>
          <w:lang w:eastAsia="zh-CN"/>
        </w:rPr>
        <w:t xml:space="preserve">means with different runtimes </w:t>
      </w:r>
    </w:p>
    <w:tbl>
      <w:tblPr>
        <w:tblStyle w:val="TableGrid"/>
        <w:tblW w:w="0" w:type="auto"/>
        <w:tblLook w:val="04A0" w:firstRow="1" w:lastRow="0" w:firstColumn="1" w:lastColumn="0" w:noHBand="0" w:noVBand="1"/>
      </w:tblPr>
      <w:tblGrid>
        <w:gridCol w:w="1598"/>
        <w:gridCol w:w="1112"/>
        <w:gridCol w:w="1192"/>
        <w:gridCol w:w="1128"/>
      </w:tblGrid>
      <w:tr w:rsidR="00BC7E52" w:rsidTr="00BC7E52">
        <w:tc>
          <w:tcPr>
            <w:tcW w:w="1638" w:type="dxa"/>
          </w:tcPr>
          <w:p w:rsidR="00ED3CE9" w:rsidRDefault="00BC7E52" w:rsidP="00ED3CE9">
            <w:pPr>
              <w:pStyle w:val="BodyText"/>
              <w:ind w:firstLine="0"/>
              <w:rPr>
                <w:noProof/>
                <w:lang w:eastAsia="zh-CN"/>
              </w:rPr>
            </w:pPr>
            <w:r>
              <w:rPr>
                <w:noProof/>
                <w:lang w:eastAsia="zh-CN"/>
              </w:rPr>
              <w:t>#points</w:t>
            </w:r>
          </w:p>
        </w:tc>
        <w:tc>
          <w:tcPr>
            <w:tcW w:w="1170" w:type="dxa"/>
          </w:tcPr>
          <w:p w:rsidR="00BC7E52" w:rsidRDefault="00BC7E52" w:rsidP="00EF271D">
            <w:pPr>
              <w:pStyle w:val="BodyText"/>
              <w:ind w:firstLine="0"/>
              <w:rPr>
                <w:noProof/>
                <w:lang w:eastAsia="zh-CN"/>
              </w:rPr>
            </w:pPr>
            <w:r>
              <w:rPr>
                <w:noProof/>
                <w:lang w:eastAsia="zh-CN"/>
              </w:rPr>
              <w:t>200k</w:t>
            </w:r>
          </w:p>
        </w:tc>
        <w:tc>
          <w:tcPr>
            <w:tcW w:w="1260" w:type="dxa"/>
          </w:tcPr>
          <w:p w:rsidR="00BC7E52" w:rsidRDefault="00BC7E52" w:rsidP="00EF271D">
            <w:pPr>
              <w:pStyle w:val="BodyText"/>
              <w:ind w:firstLine="0"/>
              <w:rPr>
                <w:noProof/>
                <w:lang w:eastAsia="zh-CN"/>
              </w:rPr>
            </w:pPr>
            <w:r>
              <w:rPr>
                <w:noProof/>
                <w:lang w:eastAsia="zh-CN"/>
              </w:rPr>
              <w:t xml:space="preserve">400k </w:t>
            </w:r>
          </w:p>
        </w:tc>
        <w:tc>
          <w:tcPr>
            <w:tcW w:w="1188" w:type="dxa"/>
          </w:tcPr>
          <w:p w:rsidR="00BC7E52" w:rsidRDefault="00BC7E52" w:rsidP="00EF271D">
            <w:pPr>
              <w:pStyle w:val="BodyText"/>
              <w:ind w:firstLine="0"/>
              <w:rPr>
                <w:noProof/>
                <w:lang w:eastAsia="zh-CN"/>
              </w:rPr>
            </w:pPr>
            <w:r>
              <w:rPr>
                <w:noProof/>
                <w:lang w:eastAsia="zh-CN"/>
              </w:rPr>
              <w:t xml:space="preserve">800k </w:t>
            </w:r>
          </w:p>
        </w:tc>
      </w:tr>
      <w:tr w:rsidR="00BC7E52" w:rsidTr="00BC7E52">
        <w:tc>
          <w:tcPr>
            <w:tcW w:w="1638" w:type="dxa"/>
          </w:tcPr>
          <w:p w:rsidR="00BC7E52" w:rsidRDefault="00BC7E52" w:rsidP="00EF271D">
            <w:pPr>
              <w:pStyle w:val="BodyText"/>
              <w:ind w:firstLine="0"/>
              <w:rPr>
                <w:noProof/>
                <w:lang w:eastAsia="zh-CN"/>
              </w:rPr>
            </w:pPr>
            <w:r>
              <w:rPr>
                <w:noProof/>
                <w:lang w:eastAsia="zh-CN"/>
              </w:rPr>
              <w:t>MPI</w:t>
            </w:r>
            <w:r w:rsidR="005E569D">
              <w:rPr>
                <w:noProof/>
                <w:lang w:eastAsia="zh-CN"/>
              </w:rPr>
              <w:t>/GPU</w:t>
            </w:r>
          </w:p>
        </w:tc>
        <w:tc>
          <w:tcPr>
            <w:tcW w:w="1170" w:type="dxa"/>
          </w:tcPr>
          <w:p w:rsidR="00BC7E52" w:rsidRDefault="00BC7E52" w:rsidP="00EF271D">
            <w:pPr>
              <w:pStyle w:val="BodyText"/>
              <w:ind w:firstLine="0"/>
              <w:rPr>
                <w:noProof/>
                <w:lang w:eastAsia="zh-CN"/>
              </w:rPr>
            </w:pPr>
            <w:r>
              <w:rPr>
                <w:noProof/>
                <w:lang w:eastAsia="zh-CN"/>
              </w:rPr>
              <w:t xml:space="preserve">0.53 </w:t>
            </w:r>
            <w:r w:rsidR="00E74E46">
              <w:rPr>
                <w:noProof/>
                <w:lang w:eastAsia="zh-CN"/>
              </w:rPr>
              <w:t xml:space="preserve">  </w:t>
            </w:r>
            <w:r>
              <w:rPr>
                <w:noProof/>
                <w:lang w:eastAsia="zh-CN"/>
              </w:rPr>
              <w:t>sec</w:t>
            </w:r>
          </w:p>
        </w:tc>
        <w:tc>
          <w:tcPr>
            <w:tcW w:w="1260" w:type="dxa"/>
          </w:tcPr>
          <w:p w:rsidR="00BC7E52" w:rsidRDefault="00BC7E52" w:rsidP="00EF271D">
            <w:pPr>
              <w:pStyle w:val="BodyText"/>
              <w:ind w:firstLine="0"/>
              <w:rPr>
                <w:noProof/>
                <w:lang w:eastAsia="zh-CN"/>
              </w:rPr>
            </w:pPr>
            <w:r>
              <w:rPr>
                <w:noProof/>
                <w:lang w:eastAsia="zh-CN"/>
              </w:rPr>
              <w:t>0.945 sec</w:t>
            </w:r>
          </w:p>
        </w:tc>
        <w:tc>
          <w:tcPr>
            <w:tcW w:w="1188" w:type="dxa"/>
          </w:tcPr>
          <w:p w:rsidR="00BC7E52" w:rsidRDefault="00BC7E52" w:rsidP="00EF271D">
            <w:pPr>
              <w:pStyle w:val="BodyText"/>
              <w:ind w:firstLine="0"/>
              <w:rPr>
                <w:noProof/>
                <w:lang w:eastAsia="zh-CN"/>
              </w:rPr>
            </w:pPr>
            <w:r>
              <w:rPr>
                <w:noProof/>
                <w:lang w:eastAsia="zh-CN"/>
              </w:rPr>
              <w:t xml:space="preserve">1.78 </w:t>
            </w:r>
            <w:r w:rsidR="00E74E46">
              <w:rPr>
                <w:noProof/>
                <w:lang w:eastAsia="zh-CN"/>
              </w:rPr>
              <w:t xml:space="preserve">  </w:t>
            </w:r>
            <w:r>
              <w:rPr>
                <w:noProof/>
                <w:lang w:eastAsia="zh-CN"/>
              </w:rPr>
              <w:t>sec</w:t>
            </w:r>
          </w:p>
        </w:tc>
      </w:tr>
      <w:tr w:rsidR="00BC7E52" w:rsidTr="00BC7E52">
        <w:tc>
          <w:tcPr>
            <w:tcW w:w="1638" w:type="dxa"/>
          </w:tcPr>
          <w:p w:rsidR="00BC7E52" w:rsidRDefault="00BC7E52" w:rsidP="005E569D">
            <w:pPr>
              <w:pStyle w:val="BodyText"/>
              <w:ind w:firstLine="0"/>
              <w:rPr>
                <w:noProof/>
                <w:lang w:eastAsia="zh-CN"/>
              </w:rPr>
            </w:pPr>
            <w:r>
              <w:rPr>
                <w:noProof/>
                <w:lang w:eastAsia="zh-CN"/>
              </w:rPr>
              <w:t>P</w:t>
            </w:r>
            <w:r w:rsidR="00D735CE">
              <w:rPr>
                <w:noProof/>
                <w:lang w:eastAsia="zh-CN"/>
              </w:rPr>
              <w:t>R</w:t>
            </w:r>
            <w:r>
              <w:rPr>
                <w:noProof/>
                <w:lang w:eastAsia="zh-CN"/>
              </w:rPr>
              <w:t>S</w:t>
            </w:r>
            <w:r w:rsidR="005E569D">
              <w:rPr>
                <w:noProof/>
                <w:lang w:eastAsia="zh-CN"/>
              </w:rPr>
              <w:t>/GPU</w:t>
            </w:r>
          </w:p>
        </w:tc>
        <w:tc>
          <w:tcPr>
            <w:tcW w:w="1170" w:type="dxa"/>
          </w:tcPr>
          <w:p w:rsidR="00BC7E52" w:rsidRDefault="00BC7E52" w:rsidP="00EF271D">
            <w:pPr>
              <w:pStyle w:val="BodyText"/>
              <w:ind w:firstLine="0"/>
              <w:rPr>
                <w:noProof/>
                <w:lang w:eastAsia="zh-CN"/>
              </w:rPr>
            </w:pPr>
            <w:r>
              <w:rPr>
                <w:noProof/>
                <w:lang w:eastAsia="zh-CN"/>
              </w:rPr>
              <w:t xml:space="preserve">2.31 </w:t>
            </w:r>
            <w:r w:rsidR="00E74E46">
              <w:rPr>
                <w:noProof/>
                <w:lang w:eastAsia="zh-CN"/>
              </w:rPr>
              <w:t xml:space="preserve">  </w:t>
            </w:r>
            <w:r>
              <w:rPr>
                <w:noProof/>
                <w:lang w:eastAsia="zh-CN"/>
              </w:rPr>
              <w:t>sec</w:t>
            </w:r>
          </w:p>
        </w:tc>
        <w:tc>
          <w:tcPr>
            <w:tcW w:w="1260" w:type="dxa"/>
          </w:tcPr>
          <w:p w:rsidR="00BC7E52" w:rsidRDefault="00BC7E52" w:rsidP="00EF271D">
            <w:pPr>
              <w:pStyle w:val="BodyText"/>
              <w:ind w:firstLine="0"/>
              <w:rPr>
                <w:noProof/>
                <w:lang w:eastAsia="zh-CN"/>
              </w:rPr>
            </w:pPr>
            <w:r>
              <w:rPr>
                <w:noProof/>
                <w:lang w:eastAsia="zh-CN"/>
              </w:rPr>
              <w:t xml:space="preserve">3.81 </w:t>
            </w:r>
            <w:r w:rsidR="00E74E46">
              <w:rPr>
                <w:noProof/>
                <w:lang w:eastAsia="zh-CN"/>
              </w:rPr>
              <w:t xml:space="preserve">  </w:t>
            </w:r>
            <w:r>
              <w:rPr>
                <w:noProof/>
                <w:lang w:eastAsia="zh-CN"/>
              </w:rPr>
              <w:t>sec</w:t>
            </w:r>
          </w:p>
        </w:tc>
        <w:tc>
          <w:tcPr>
            <w:tcW w:w="1188" w:type="dxa"/>
          </w:tcPr>
          <w:p w:rsidR="00BC7E52" w:rsidRDefault="00BC7E52" w:rsidP="00EF271D">
            <w:pPr>
              <w:pStyle w:val="BodyText"/>
              <w:ind w:firstLine="0"/>
              <w:rPr>
                <w:noProof/>
                <w:lang w:eastAsia="zh-CN"/>
              </w:rPr>
            </w:pPr>
            <w:r>
              <w:rPr>
                <w:noProof/>
                <w:lang w:eastAsia="zh-CN"/>
              </w:rPr>
              <w:t xml:space="preserve">5.31 </w:t>
            </w:r>
            <w:r w:rsidR="00E74E46">
              <w:rPr>
                <w:noProof/>
                <w:lang w:eastAsia="zh-CN"/>
              </w:rPr>
              <w:t xml:space="preserve">  </w:t>
            </w:r>
            <w:r>
              <w:rPr>
                <w:noProof/>
                <w:lang w:eastAsia="zh-CN"/>
              </w:rPr>
              <w:t>sec</w:t>
            </w:r>
          </w:p>
        </w:tc>
      </w:tr>
      <w:tr w:rsidR="00E74E46" w:rsidTr="00BC7E52">
        <w:tc>
          <w:tcPr>
            <w:tcW w:w="1638" w:type="dxa"/>
          </w:tcPr>
          <w:p w:rsidR="00E74E46" w:rsidRDefault="00E74E46" w:rsidP="005E569D">
            <w:pPr>
              <w:pStyle w:val="BodyText"/>
              <w:ind w:firstLine="0"/>
              <w:rPr>
                <w:noProof/>
                <w:lang w:eastAsia="zh-CN"/>
              </w:rPr>
            </w:pPr>
            <w:r>
              <w:rPr>
                <w:noProof/>
                <w:lang w:eastAsia="zh-CN"/>
              </w:rPr>
              <w:t>MPI/CPU</w:t>
            </w:r>
          </w:p>
        </w:tc>
        <w:tc>
          <w:tcPr>
            <w:tcW w:w="1170" w:type="dxa"/>
          </w:tcPr>
          <w:p w:rsidR="00E74E46" w:rsidRDefault="00E74E46" w:rsidP="00EF271D">
            <w:pPr>
              <w:pStyle w:val="BodyText"/>
              <w:ind w:firstLine="0"/>
              <w:rPr>
                <w:noProof/>
                <w:lang w:eastAsia="zh-CN"/>
              </w:rPr>
            </w:pPr>
            <w:r>
              <w:rPr>
                <w:noProof/>
                <w:lang w:eastAsia="zh-CN"/>
              </w:rPr>
              <w:t>6.41   sec</w:t>
            </w:r>
          </w:p>
        </w:tc>
        <w:tc>
          <w:tcPr>
            <w:tcW w:w="1260" w:type="dxa"/>
          </w:tcPr>
          <w:p w:rsidR="00E74E46" w:rsidRDefault="00E74E46" w:rsidP="00EF271D">
            <w:pPr>
              <w:pStyle w:val="BodyText"/>
              <w:ind w:firstLine="0"/>
              <w:rPr>
                <w:noProof/>
                <w:lang w:eastAsia="zh-CN"/>
              </w:rPr>
            </w:pPr>
            <w:r>
              <w:rPr>
                <w:noProof/>
                <w:lang w:eastAsia="zh-CN"/>
              </w:rPr>
              <w:t>12.58 sec</w:t>
            </w:r>
          </w:p>
        </w:tc>
        <w:tc>
          <w:tcPr>
            <w:tcW w:w="1188" w:type="dxa"/>
          </w:tcPr>
          <w:p w:rsidR="00E74E46" w:rsidRDefault="00E74E46" w:rsidP="00E74E46">
            <w:pPr>
              <w:pStyle w:val="BodyText"/>
              <w:ind w:firstLine="0"/>
              <w:rPr>
                <w:noProof/>
                <w:lang w:eastAsia="zh-CN"/>
              </w:rPr>
            </w:pPr>
            <w:r>
              <w:rPr>
                <w:noProof/>
                <w:lang w:eastAsia="zh-CN"/>
              </w:rPr>
              <w:t>24.89 sec</w:t>
            </w:r>
          </w:p>
        </w:tc>
      </w:tr>
      <w:tr w:rsidR="00BC7E52" w:rsidTr="00BC7E52">
        <w:tc>
          <w:tcPr>
            <w:tcW w:w="1638" w:type="dxa"/>
          </w:tcPr>
          <w:p w:rsidR="00BC7E52" w:rsidRDefault="00BC7E52" w:rsidP="005E569D">
            <w:pPr>
              <w:pStyle w:val="BodyText"/>
              <w:ind w:firstLine="0"/>
              <w:rPr>
                <w:noProof/>
                <w:lang w:eastAsia="zh-CN"/>
              </w:rPr>
            </w:pPr>
            <w:r>
              <w:rPr>
                <w:noProof/>
                <w:lang w:eastAsia="zh-CN"/>
              </w:rPr>
              <w:t>Mahout</w:t>
            </w:r>
            <w:r w:rsidR="005E569D">
              <w:rPr>
                <w:noProof/>
                <w:lang w:eastAsia="zh-CN"/>
              </w:rPr>
              <w:t>/CPU</w:t>
            </w:r>
          </w:p>
        </w:tc>
        <w:tc>
          <w:tcPr>
            <w:tcW w:w="1170" w:type="dxa"/>
          </w:tcPr>
          <w:p w:rsidR="00BC7E52" w:rsidRDefault="00BC7E52" w:rsidP="00EF271D">
            <w:pPr>
              <w:pStyle w:val="BodyText"/>
              <w:ind w:firstLine="0"/>
              <w:rPr>
                <w:noProof/>
                <w:lang w:eastAsia="zh-CN"/>
              </w:rPr>
            </w:pPr>
            <w:r>
              <w:rPr>
                <w:noProof/>
                <w:lang w:eastAsia="zh-CN"/>
              </w:rPr>
              <w:t>541.3 sec</w:t>
            </w:r>
          </w:p>
        </w:tc>
        <w:tc>
          <w:tcPr>
            <w:tcW w:w="1260" w:type="dxa"/>
          </w:tcPr>
          <w:p w:rsidR="00BC7E52" w:rsidRDefault="00BC7E52" w:rsidP="00EF271D">
            <w:pPr>
              <w:pStyle w:val="BodyText"/>
              <w:ind w:firstLine="0"/>
              <w:rPr>
                <w:noProof/>
                <w:lang w:eastAsia="zh-CN"/>
              </w:rPr>
            </w:pPr>
            <w:r>
              <w:rPr>
                <w:noProof/>
                <w:lang w:eastAsia="zh-CN"/>
              </w:rPr>
              <w:t>563.1 sec</w:t>
            </w:r>
          </w:p>
        </w:tc>
        <w:tc>
          <w:tcPr>
            <w:tcW w:w="1188" w:type="dxa"/>
          </w:tcPr>
          <w:p w:rsidR="00BC7E52" w:rsidRDefault="00BC7E52" w:rsidP="00EF271D">
            <w:pPr>
              <w:pStyle w:val="BodyText"/>
              <w:ind w:firstLine="0"/>
              <w:rPr>
                <w:noProof/>
                <w:lang w:eastAsia="zh-CN"/>
              </w:rPr>
            </w:pPr>
            <w:r>
              <w:rPr>
                <w:noProof/>
                <w:lang w:eastAsia="zh-CN"/>
              </w:rPr>
              <w:t>687.5 sec</w:t>
            </w:r>
          </w:p>
        </w:tc>
      </w:tr>
    </w:tbl>
    <w:p w:rsidR="000F0699" w:rsidRDefault="007243D4" w:rsidP="000F0699">
      <w:pPr>
        <w:pStyle w:val="Heading3"/>
        <w:rPr>
          <w:lang w:eastAsia="zh-CN"/>
        </w:rPr>
      </w:pPr>
      <w:r>
        <w:rPr>
          <w:position w:val="-5"/>
          <w:lang w:eastAsia="zh-CN"/>
        </w:rPr>
        <w:lastRenderedPageBreak/>
        <mc:AlternateContent>
          <mc:Choice Requires="wps">
            <w:drawing>
              <wp:anchor distT="0" distB="0" distL="114300" distR="114300" simplePos="0" relativeHeight="251659776" behindDoc="0" locked="0" layoutInCell="1" allowOverlap="1" wp14:anchorId="4409D04A" wp14:editId="4788721C">
                <wp:simplePos x="0" y="0"/>
                <wp:positionH relativeFrom="margin">
                  <wp:align>right</wp:align>
                </wp:positionH>
                <wp:positionV relativeFrom="paragraph">
                  <wp:posOffset>0</wp:posOffset>
                </wp:positionV>
                <wp:extent cx="3132455" cy="3482340"/>
                <wp:effectExtent l="0" t="0" r="0" b="3810"/>
                <wp:wrapSquare wrapText="bothSides"/>
                <wp:docPr id="9" name="Text Box 9"/>
                <wp:cNvGraphicFramePr/>
                <a:graphic xmlns:a="http://schemas.openxmlformats.org/drawingml/2006/main">
                  <a:graphicData uri="http://schemas.microsoft.com/office/word/2010/wordprocessingShape">
                    <wps:wsp>
                      <wps:cNvSpPr txBox="1"/>
                      <wps:spPr>
                        <a:xfrm>
                          <a:off x="0" y="0"/>
                          <a:ext cx="3132455" cy="3482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1A94" w:rsidRDefault="00B81A94" w:rsidP="00C25528">
                            <w:pPr>
                              <w:jc w:val="both"/>
                            </w:pPr>
                            <w:r>
                              <w:t>Table 4: Hardware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42"/>
                              <w:gridCol w:w="1375"/>
                            </w:tblGrid>
                            <w:tr w:rsidR="00B81A94" w:rsidRPr="00872C71" w:rsidTr="007E250E">
                              <w:trPr>
                                <w:trHeight w:val="226"/>
                                <w:jc w:val="center"/>
                              </w:trPr>
                              <w:tc>
                                <w:tcPr>
                                  <w:tcW w:w="1391" w:type="dxa"/>
                                  <w:shd w:val="clear" w:color="auto" w:fill="auto"/>
                                </w:tcPr>
                                <w:p w:rsidR="00B81A94" w:rsidRPr="0051172B" w:rsidRDefault="00B81A94" w:rsidP="007E250E">
                                  <w:r w:rsidRPr="0051172B">
                                    <w:t>Machine Name</w:t>
                                  </w:r>
                                </w:p>
                              </w:tc>
                              <w:tc>
                                <w:tcPr>
                                  <w:tcW w:w="1242" w:type="dxa"/>
                                  <w:shd w:val="clear" w:color="auto" w:fill="auto"/>
                                </w:tcPr>
                                <w:p w:rsidR="00B81A94" w:rsidRPr="0051172B" w:rsidRDefault="00B81A94" w:rsidP="007E250E">
                                  <w:r w:rsidRPr="0051172B">
                                    <w:rPr>
                                      <w:lang w:eastAsia="zh-CN"/>
                                    </w:rPr>
                                    <w:t xml:space="preserve">Future Grid </w:t>
                                  </w:r>
                                  <w:r w:rsidRPr="0051172B">
                                    <w:t>Delta</w:t>
                                  </w:r>
                                </w:p>
                              </w:tc>
                              <w:tc>
                                <w:tcPr>
                                  <w:tcW w:w="1375" w:type="dxa"/>
                                </w:tcPr>
                                <w:p w:rsidR="00B81A94" w:rsidRDefault="00B81A94" w:rsidP="007E250E">
                                  <w:r>
                                    <w:t xml:space="preserve">IU </w:t>
                                  </w:r>
                                </w:p>
                                <w:p w:rsidR="00B81A94" w:rsidRPr="0051172B" w:rsidRDefault="00B81A94" w:rsidP="007E250E">
                                  <w:r>
                                    <w:t>BigRed2</w:t>
                                  </w:r>
                                </w:p>
                              </w:tc>
                            </w:tr>
                            <w:tr w:rsidR="00B81A94" w:rsidRPr="00872C71" w:rsidTr="007E250E">
                              <w:trPr>
                                <w:trHeight w:val="226"/>
                                <w:jc w:val="center"/>
                              </w:trPr>
                              <w:tc>
                                <w:tcPr>
                                  <w:tcW w:w="1391" w:type="dxa"/>
                                  <w:shd w:val="clear" w:color="auto" w:fill="auto"/>
                                </w:tcPr>
                                <w:p w:rsidR="00B81A94" w:rsidRPr="0051172B" w:rsidRDefault="00B81A94" w:rsidP="007E250E">
                                  <w:r w:rsidRPr="0051172B">
                                    <w:t>GPU Type</w:t>
                                  </w:r>
                                </w:p>
                              </w:tc>
                              <w:tc>
                                <w:tcPr>
                                  <w:tcW w:w="1242" w:type="dxa"/>
                                  <w:shd w:val="clear" w:color="auto" w:fill="auto"/>
                                </w:tcPr>
                                <w:p w:rsidR="00B81A94" w:rsidRPr="0051172B" w:rsidRDefault="00B81A94" w:rsidP="007E250E">
                                  <w:r w:rsidRPr="0051172B">
                                    <w:t>C2070</w:t>
                                  </w:r>
                                </w:p>
                              </w:tc>
                              <w:tc>
                                <w:tcPr>
                                  <w:tcW w:w="1375" w:type="dxa"/>
                                </w:tcPr>
                                <w:p w:rsidR="00B81A94" w:rsidRPr="0051172B" w:rsidRDefault="00B81A94" w:rsidP="007E250E">
                                  <w:r>
                                    <w:t>K20</w:t>
                                  </w:r>
                                </w:p>
                              </w:tc>
                            </w:tr>
                            <w:tr w:rsidR="00B81A94" w:rsidRPr="00872C71" w:rsidTr="007E250E">
                              <w:trPr>
                                <w:trHeight w:val="198"/>
                                <w:jc w:val="center"/>
                              </w:trPr>
                              <w:tc>
                                <w:tcPr>
                                  <w:tcW w:w="1391" w:type="dxa"/>
                                  <w:shd w:val="clear" w:color="auto" w:fill="auto"/>
                                </w:tcPr>
                                <w:p w:rsidR="00B81A94" w:rsidRPr="0051172B" w:rsidRDefault="00B81A94" w:rsidP="00C25528">
                                  <w:r w:rsidRPr="0051172B">
                                    <w:t>GPUs</w:t>
                                  </w:r>
                                  <w:r>
                                    <w:t>/Node</w:t>
                                  </w:r>
                                </w:p>
                              </w:tc>
                              <w:tc>
                                <w:tcPr>
                                  <w:tcW w:w="1242" w:type="dxa"/>
                                  <w:shd w:val="clear" w:color="auto" w:fill="auto"/>
                                </w:tcPr>
                                <w:p w:rsidR="00B81A94" w:rsidRPr="0051172B" w:rsidRDefault="00B81A94" w:rsidP="007E250E">
                                  <w:r w:rsidRPr="0051172B">
                                    <w:t>2</w:t>
                                  </w:r>
                                </w:p>
                              </w:tc>
                              <w:tc>
                                <w:tcPr>
                                  <w:tcW w:w="1375" w:type="dxa"/>
                                </w:tcPr>
                                <w:p w:rsidR="00B81A94" w:rsidRPr="0051172B" w:rsidRDefault="00B81A94" w:rsidP="007E250E">
                                  <w:pPr>
                                    <w:rPr>
                                      <w:lang w:eastAsia="zh-CN"/>
                                    </w:rPr>
                                  </w:pPr>
                                  <w:r>
                                    <w:rPr>
                                      <w:lang w:eastAsia="zh-CN"/>
                                    </w:rPr>
                                    <w:t>1</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Memory</w:t>
                                  </w:r>
                                  <w:r>
                                    <w:t>/GPU</w:t>
                                  </w:r>
                                </w:p>
                              </w:tc>
                              <w:tc>
                                <w:tcPr>
                                  <w:tcW w:w="1242" w:type="dxa"/>
                                  <w:shd w:val="clear" w:color="auto" w:fill="auto"/>
                                </w:tcPr>
                                <w:p w:rsidR="00B81A94" w:rsidRPr="0051172B" w:rsidRDefault="00B81A94" w:rsidP="007E250E">
                                  <w:r w:rsidRPr="0051172B">
                                    <w:t>6 GB</w:t>
                                  </w:r>
                                </w:p>
                              </w:tc>
                              <w:tc>
                                <w:tcPr>
                                  <w:tcW w:w="1375" w:type="dxa"/>
                                </w:tcPr>
                                <w:p w:rsidR="00B81A94" w:rsidRPr="0051172B" w:rsidRDefault="00B81A94" w:rsidP="007E250E">
                                  <w:r>
                                    <w:rPr>
                                      <w:lang w:eastAsia="zh-CN"/>
                                    </w:rPr>
                                    <w:t>5</w:t>
                                  </w:r>
                                  <w:r w:rsidRPr="0051172B">
                                    <w:t xml:space="preserve"> GB</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Cores/GPU</w:t>
                                  </w:r>
                                </w:p>
                              </w:tc>
                              <w:tc>
                                <w:tcPr>
                                  <w:tcW w:w="1242" w:type="dxa"/>
                                  <w:shd w:val="clear" w:color="auto" w:fill="auto"/>
                                </w:tcPr>
                                <w:p w:rsidR="00B81A94" w:rsidRPr="0051172B" w:rsidRDefault="00B81A94" w:rsidP="007E250E">
                                  <w:r w:rsidRPr="0051172B">
                                    <w:t>448</w:t>
                                  </w:r>
                                  <w:r>
                                    <w:t xml:space="preserve"> Cores</w:t>
                                  </w:r>
                                </w:p>
                              </w:tc>
                              <w:tc>
                                <w:tcPr>
                                  <w:tcW w:w="1375" w:type="dxa"/>
                                </w:tcPr>
                                <w:p w:rsidR="00B81A94" w:rsidRPr="0051172B" w:rsidRDefault="00B81A94" w:rsidP="007E250E">
                                  <w:pPr>
                                    <w:rPr>
                                      <w:lang w:eastAsia="zh-CN"/>
                                    </w:rPr>
                                  </w:pPr>
                                  <w:r>
                                    <w:rPr>
                                      <w:lang w:eastAsia="zh-CN"/>
                                    </w:rPr>
                                    <w:t>2496 Cores</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CPU Type</w:t>
                                  </w:r>
                                </w:p>
                              </w:tc>
                              <w:tc>
                                <w:tcPr>
                                  <w:tcW w:w="1242" w:type="dxa"/>
                                  <w:shd w:val="clear" w:color="auto" w:fill="auto"/>
                                </w:tcPr>
                                <w:p w:rsidR="00B81A94" w:rsidRPr="0051172B" w:rsidRDefault="00B81A94" w:rsidP="007E250E">
                                  <w:r w:rsidRPr="0051172B">
                                    <w:t>Intel Xeon 5660</w:t>
                                  </w:r>
                                </w:p>
                              </w:tc>
                              <w:tc>
                                <w:tcPr>
                                  <w:tcW w:w="1375" w:type="dxa"/>
                                </w:tcPr>
                                <w:p w:rsidR="00B81A94" w:rsidRPr="0051172B" w:rsidRDefault="00B81A94" w:rsidP="007E250E">
                                  <w:r>
                                    <w:t>AMD Opteron</w:t>
                                  </w:r>
                                  <w:r w:rsidRPr="0051172B">
                                    <w:rPr>
                                      <w:lang w:eastAsia="zh-CN"/>
                                    </w:rPr>
                                    <w:t xml:space="preserve"> </w:t>
                                  </w:r>
                                  <w:r>
                                    <w:rPr>
                                      <w:lang w:eastAsia="zh-CN"/>
                                    </w:rPr>
                                    <w:t>6212</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Cores/CPU</w:t>
                                  </w:r>
                                </w:p>
                              </w:tc>
                              <w:tc>
                                <w:tcPr>
                                  <w:tcW w:w="1242" w:type="dxa"/>
                                  <w:shd w:val="clear" w:color="auto" w:fill="auto"/>
                                </w:tcPr>
                                <w:p w:rsidR="00B81A94" w:rsidRPr="0051172B" w:rsidRDefault="00B81A94" w:rsidP="007E250E">
                                  <w:r>
                                    <w:t>12</w:t>
                                  </w:r>
                                  <w:r w:rsidRPr="0051172B">
                                    <w:t xml:space="preserve"> Cores</w:t>
                                  </w:r>
                                </w:p>
                              </w:tc>
                              <w:tc>
                                <w:tcPr>
                                  <w:tcW w:w="1375" w:type="dxa"/>
                                </w:tcPr>
                                <w:p w:rsidR="00B81A94" w:rsidRPr="0051172B" w:rsidRDefault="00B81A94" w:rsidP="007E250E">
                                  <w:r>
                                    <w:rPr>
                                      <w:lang w:eastAsia="zh-CN"/>
                                    </w:rPr>
                                    <w:t>32</w:t>
                                  </w:r>
                                  <w:r w:rsidRPr="0051172B">
                                    <w:t xml:space="preserve"> Cores</w:t>
                                  </w:r>
                                </w:p>
                              </w:tc>
                            </w:tr>
                            <w:tr w:rsidR="00B81A94" w:rsidRPr="00872C71" w:rsidTr="007E250E">
                              <w:trPr>
                                <w:trHeight w:val="198"/>
                                <w:jc w:val="center"/>
                              </w:trPr>
                              <w:tc>
                                <w:tcPr>
                                  <w:tcW w:w="1391" w:type="dxa"/>
                                  <w:shd w:val="clear" w:color="auto" w:fill="auto"/>
                                </w:tcPr>
                                <w:p w:rsidR="00B81A94" w:rsidRPr="0051172B" w:rsidRDefault="00B81A94" w:rsidP="00C25528">
                                  <w:r w:rsidRPr="0051172B">
                                    <w:t>Memory</w:t>
                                  </w:r>
                                  <w:r>
                                    <w:t>/CPU</w:t>
                                  </w:r>
                                </w:p>
                              </w:tc>
                              <w:tc>
                                <w:tcPr>
                                  <w:tcW w:w="1242" w:type="dxa"/>
                                  <w:shd w:val="clear" w:color="auto" w:fill="auto"/>
                                </w:tcPr>
                                <w:p w:rsidR="00B81A94" w:rsidRPr="0051172B" w:rsidRDefault="00B81A94" w:rsidP="008761A6">
                                  <w:r>
                                    <w:t>192</w:t>
                                  </w:r>
                                  <w:r w:rsidRPr="0051172B">
                                    <w:t xml:space="preserve"> GB </w:t>
                                  </w:r>
                                </w:p>
                              </w:tc>
                              <w:tc>
                                <w:tcPr>
                                  <w:tcW w:w="1375" w:type="dxa"/>
                                </w:tcPr>
                                <w:p w:rsidR="00B81A94" w:rsidRPr="0051172B" w:rsidRDefault="00B81A94" w:rsidP="007E250E">
                                  <w:r>
                                    <w:rPr>
                                      <w:lang w:eastAsia="zh-CN"/>
                                    </w:rPr>
                                    <w:t>62</w:t>
                                  </w:r>
                                  <w:r w:rsidRPr="0051172B">
                                    <w:t xml:space="preserve"> GB</w:t>
                                  </w:r>
                                </w:p>
                              </w:tc>
                            </w:tr>
                          </w:tbl>
                          <w:p w:rsidR="00B81A94" w:rsidRDefault="00B81A94" w:rsidP="00344FE4">
                            <w:pPr>
                              <w:rPr>
                                <w:lang w:eastAsia="zh-CN"/>
                              </w:rPr>
                            </w:pPr>
                          </w:p>
                          <w:p w:rsidR="00B81A94" w:rsidRDefault="00B81A94" w:rsidP="00344FE4">
                            <w:pPr>
                              <w:rPr>
                                <w:lang w:eastAsia="zh-CN"/>
                              </w:rPr>
                            </w:pPr>
                            <w:r>
                              <w:rPr>
                                <w:lang w:eastAsia="zh-CN"/>
                              </w:rPr>
                              <w:t>Table 5: Work Load Distribution among GPU and CPU of Three Applications using Our Framework</w:t>
                            </w:r>
                          </w:p>
                          <w:tbl>
                            <w:tblPr>
                              <w:tblStyle w:val="TableGrid"/>
                              <w:tblW w:w="0" w:type="auto"/>
                              <w:tblLayout w:type="fixed"/>
                              <w:tblLook w:val="04A0" w:firstRow="1" w:lastRow="0" w:firstColumn="1" w:lastColumn="0" w:noHBand="0" w:noVBand="1"/>
                            </w:tblPr>
                            <w:tblGrid>
                              <w:gridCol w:w="1525"/>
                              <w:gridCol w:w="900"/>
                              <w:gridCol w:w="1080"/>
                              <w:gridCol w:w="1130"/>
                            </w:tblGrid>
                            <w:tr w:rsidR="00B81A94" w:rsidTr="007243D4">
                              <w:tc>
                                <w:tcPr>
                                  <w:tcW w:w="1525" w:type="dxa"/>
                                </w:tcPr>
                                <w:p w:rsidR="00B81A94" w:rsidRDefault="00B81A94" w:rsidP="007E250E">
                                  <w:pPr>
                                    <w:rPr>
                                      <w:lang w:eastAsia="zh-CN"/>
                                    </w:rPr>
                                  </w:pPr>
                                  <w:r>
                                    <w:rPr>
                                      <w:lang w:eastAsia="zh-CN"/>
                                    </w:rPr>
                                    <w:t>Apps</w:t>
                                  </w:r>
                                </w:p>
                              </w:tc>
                              <w:tc>
                                <w:tcPr>
                                  <w:tcW w:w="900" w:type="dxa"/>
                                </w:tcPr>
                                <w:p w:rsidR="00B81A94" w:rsidRDefault="00B81A94" w:rsidP="007E250E">
                                  <w:pPr>
                                    <w:rPr>
                                      <w:lang w:eastAsia="zh-CN"/>
                                    </w:rPr>
                                  </w:pPr>
                                  <w:r>
                                    <w:rPr>
                                      <w:lang w:eastAsia="zh-CN"/>
                                    </w:rPr>
                                    <w:t>GEMV</w:t>
                                  </w:r>
                                </w:p>
                              </w:tc>
                              <w:tc>
                                <w:tcPr>
                                  <w:tcW w:w="1080" w:type="dxa"/>
                                </w:tcPr>
                                <w:p w:rsidR="00B81A94" w:rsidRDefault="00B81A94" w:rsidP="007E250E">
                                  <w:pPr>
                                    <w:rPr>
                                      <w:lang w:eastAsia="zh-CN"/>
                                    </w:rPr>
                                  </w:pPr>
                                  <w:r>
                                    <w:rPr>
                                      <w:lang w:eastAsia="zh-CN"/>
                                    </w:rPr>
                                    <w:t>C-means</w:t>
                                  </w:r>
                                </w:p>
                              </w:tc>
                              <w:tc>
                                <w:tcPr>
                                  <w:tcW w:w="1130" w:type="dxa"/>
                                </w:tcPr>
                                <w:p w:rsidR="00B81A94" w:rsidRDefault="00B81A94" w:rsidP="007E250E">
                                  <w:pPr>
                                    <w:rPr>
                                      <w:lang w:eastAsia="zh-CN"/>
                                    </w:rPr>
                                  </w:pPr>
                                  <w:r>
                                    <w:rPr>
                                      <w:lang w:eastAsia="zh-CN"/>
                                    </w:rPr>
                                    <w:t>GMM</w:t>
                                  </w:r>
                                </w:p>
                              </w:tc>
                            </w:tr>
                            <w:tr w:rsidR="00B81A94" w:rsidTr="007243D4">
                              <w:tc>
                                <w:tcPr>
                                  <w:tcW w:w="1525" w:type="dxa"/>
                                </w:tcPr>
                                <w:p w:rsidR="00B81A94" w:rsidRDefault="00B81A94" w:rsidP="007E250E">
                                  <w:pPr>
                                    <w:rPr>
                                      <w:lang w:eastAsia="zh-CN"/>
                                    </w:rPr>
                                  </w:pPr>
                                  <w:r>
                                    <w:rPr>
                                      <w:lang w:eastAsia="zh-CN"/>
                                    </w:rPr>
                                    <w:t>Arithmetic intensity</w:t>
                                  </w:r>
                                </w:p>
                              </w:tc>
                              <w:tc>
                                <w:tcPr>
                                  <w:tcW w:w="900" w:type="dxa"/>
                                </w:tcPr>
                                <w:p w:rsidR="00B81A94" w:rsidRDefault="00B81A94" w:rsidP="007E250E">
                                  <w:pPr>
                                    <w:rPr>
                                      <w:lang w:eastAsia="zh-CN"/>
                                    </w:rPr>
                                  </w:pPr>
                                  <w:r>
                                    <w:rPr>
                                      <w:lang w:eastAsia="zh-CN"/>
                                    </w:rPr>
                                    <w:t>2</w:t>
                                  </w:r>
                                </w:p>
                              </w:tc>
                              <w:tc>
                                <w:tcPr>
                                  <w:tcW w:w="1080" w:type="dxa"/>
                                </w:tcPr>
                                <w:p w:rsidR="00B81A94" w:rsidRDefault="00B81A94" w:rsidP="007E250E">
                                  <w:pPr>
                                    <w:rPr>
                                      <w:lang w:eastAsia="zh-CN"/>
                                    </w:rPr>
                                  </w:pPr>
                                  <w:r>
                                    <w:rPr>
                                      <w:lang w:eastAsia="zh-CN"/>
                                    </w:rPr>
                                    <w:t>5*M</w:t>
                                  </w:r>
                                </w:p>
                                <w:p w:rsidR="00B81A94" w:rsidRDefault="00B81A94" w:rsidP="007E250E">
                                  <w:pPr>
                                    <w:rPr>
                                      <w:lang w:eastAsia="zh-CN"/>
                                    </w:rPr>
                                  </w:pPr>
                                  <w:r>
                                    <w:rPr>
                                      <w:lang w:eastAsia="zh-CN"/>
                                    </w:rPr>
                                    <w:t>(M = 100)</w:t>
                                  </w:r>
                                </w:p>
                              </w:tc>
                              <w:tc>
                                <w:tcPr>
                                  <w:tcW w:w="1130" w:type="dxa"/>
                                </w:tcPr>
                                <w:p w:rsidR="00B81A94" w:rsidRDefault="00B81A94" w:rsidP="007E250E">
                                  <w:pPr>
                                    <w:rPr>
                                      <w:lang w:eastAsia="zh-CN"/>
                                    </w:rPr>
                                  </w:pPr>
                                  <w:r>
                                    <w:rPr>
                                      <w:lang w:eastAsia="zh-CN"/>
                                    </w:rPr>
                                    <w:t>11*M*D</w:t>
                                  </w:r>
                                </w:p>
                                <w:p w:rsidR="00B81A94" w:rsidRDefault="00B81A94" w:rsidP="007E250E">
                                  <w:pPr>
                                    <w:rPr>
                                      <w:lang w:eastAsia="zh-CN"/>
                                    </w:rPr>
                                  </w:pPr>
                                  <w:r>
                                    <w:rPr>
                                      <w:lang w:eastAsia="zh-CN"/>
                                    </w:rPr>
                                    <w:t>(M=10,D=60)</w:t>
                                  </w:r>
                                </w:p>
                              </w:tc>
                            </w:tr>
                            <w:tr w:rsidR="00B81A94" w:rsidTr="007243D4">
                              <w:tc>
                                <w:tcPr>
                                  <w:tcW w:w="1525" w:type="dxa"/>
                                </w:tcPr>
                                <w:p w:rsidR="00B81A94" w:rsidRDefault="00B81A94" w:rsidP="007E250E">
                                  <w:pPr>
                                    <w:rPr>
                                      <w:lang w:eastAsia="zh-CN"/>
                                    </w:rPr>
                                  </w:pPr>
                                  <w:r>
                                    <w:rPr>
                                      <w:lang w:eastAsia="zh-CN"/>
                                    </w:rPr>
                                    <w:t>p calculated by Equation (8)</w:t>
                                  </w:r>
                                </w:p>
                              </w:tc>
                              <w:tc>
                                <w:tcPr>
                                  <w:tcW w:w="900" w:type="dxa"/>
                                </w:tcPr>
                                <w:p w:rsidR="00B81A94" w:rsidRDefault="00B81A94" w:rsidP="007E250E">
                                  <w:pPr>
                                    <w:rPr>
                                      <w:lang w:eastAsia="zh-CN"/>
                                    </w:rPr>
                                  </w:pPr>
                                  <w:r>
                                    <w:rPr>
                                      <w:lang w:eastAsia="zh-CN"/>
                                    </w:rPr>
                                    <w:t>97.3%</w:t>
                                  </w:r>
                                </w:p>
                              </w:tc>
                              <w:tc>
                                <w:tcPr>
                                  <w:tcW w:w="1080" w:type="dxa"/>
                                </w:tcPr>
                                <w:p w:rsidR="00B81A94" w:rsidRDefault="00B81A94" w:rsidP="007E250E">
                                  <w:pPr>
                                    <w:rPr>
                                      <w:lang w:eastAsia="zh-CN"/>
                                    </w:rPr>
                                  </w:pPr>
                                  <w:r>
                                    <w:rPr>
                                      <w:lang w:eastAsia="zh-CN"/>
                                    </w:rPr>
                                    <w:t>11.2%</w:t>
                                  </w:r>
                                </w:p>
                              </w:tc>
                              <w:tc>
                                <w:tcPr>
                                  <w:tcW w:w="1130" w:type="dxa"/>
                                </w:tcPr>
                                <w:p w:rsidR="00B81A94" w:rsidRDefault="00B81A94" w:rsidP="007E250E">
                                  <w:pPr>
                                    <w:rPr>
                                      <w:lang w:eastAsia="zh-CN"/>
                                    </w:rPr>
                                  </w:pPr>
                                  <w:r>
                                    <w:rPr>
                                      <w:lang w:eastAsia="zh-CN"/>
                                    </w:rPr>
                                    <w:t>11.2%</w:t>
                                  </w:r>
                                </w:p>
                              </w:tc>
                            </w:tr>
                            <w:tr w:rsidR="00B81A94" w:rsidTr="007243D4">
                              <w:tc>
                                <w:tcPr>
                                  <w:tcW w:w="1525" w:type="dxa"/>
                                </w:tcPr>
                                <w:p w:rsidR="00B81A94" w:rsidRDefault="00B81A94" w:rsidP="007E250E">
                                  <w:pPr>
                                    <w:rPr>
                                      <w:lang w:eastAsia="zh-CN"/>
                                    </w:rPr>
                                  </w:pPr>
                                  <w:r>
                                    <w:rPr>
                                      <w:lang w:eastAsia="zh-CN"/>
                                    </w:rPr>
                                    <w:t>p calculated by app profiling</w:t>
                                  </w:r>
                                </w:p>
                              </w:tc>
                              <w:tc>
                                <w:tcPr>
                                  <w:tcW w:w="900" w:type="dxa"/>
                                </w:tcPr>
                                <w:p w:rsidR="00B81A94" w:rsidRDefault="00B81A94" w:rsidP="007E250E">
                                  <w:pPr>
                                    <w:rPr>
                                      <w:lang w:eastAsia="zh-CN"/>
                                    </w:rPr>
                                  </w:pPr>
                                  <w:r>
                                    <w:rPr>
                                      <w:lang w:eastAsia="zh-CN"/>
                                    </w:rPr>
                                    <w:t>90.8%</w:t>
                                  </w:r>
                                </w:p>
                              </w:tc>
                              <w:tc>
                                <w:tcPr>
                                  <w:tcW w:w="1080" w:type="dxa"/>
                                </w:tcPr>
                                <w:p w:rsidR="00B81A94" w:rsidRDefault="00B81A94" w:rsidP="007E250E">
                                  <w:pPr>
                                    <w:rPr>
                                      <w:lang w:eastAsia="zh-CN"/>
                                    </w:rPr>
                                  </w:pPr>
                                  <w:r>
                                    <w:rPr>
                                      <w:lang w:eastAsia="zh-CN"/>
                                    </w:rPr>
                                    <w:t>11.9%</w:t>
                                  </w:r>
                                </w:p>
                              </w:tc>
                              <w:tc>
                                <w:tcPr>
                                  <w:tcW w:w="1130" w:type="dxa"/>
                                </w:tcPr>
                                <w:p w:rsidR="00B81A94" w:rsidRDefault="00B81A94" w:rsidP="007E250E">
                                  <w:pPr>
                                    <w:rPr>
                                      <w:lang w:eastAsia="zh-CN"/>
                                    </w:rPr>
                                  </w:pPr>
                                  <w:r>
                                    <w:rPr>
                                      <w:lang w:eastAsia="zh-CN"/>
                                    </w:rPr>
                                    <w:t>13.1%</w:t>
                                  </w:r>
                                </w:p>
                              </w:tc>
                            </w:tr>
                          </w:tbl>
                          <w:p w:rsidR="00B81A94" w:rsidRDefault="00B81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D04A" id="Text Box 9" o:spid="_x0000_s1037" type="#_x0000_t202" style="position:absolute;left:0;text-align:left;margin-left:195.45pt;margin-top:0;width:246.65pt;height:27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" filled="f" stroked="f">
                <v:textbox>
                  <w:txbxContent>
                    <w:p w:rsidR="00B81A94" w:rsidRDefault="00B81A94" w:rsidP="00C25528">
                      <w:pPr>
                        <w:jc w:val="both"/>
                      </w:pPr>
                      <w:r>
                        <w:t>Table 4: Hardware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42"/>
                        <w:gridCol w:w="1375"/>
                      </w:tblGrid>
                      <w:tr w:rsidR="00B81A94" w:rsidRPr="00872C71" w:rsidTr="007E250E">
                        <w:trPr>
                          <w:trHeight w:val="226"/>
                          <w:jc w:val="center"/>
                        </w:trPr>
                        <w:tc>
                          <w:tcPr>
                            <w:tcW w:w="1391" w:type="dxa"/>
                            <w:shd w:val="clear" w:color="auto" w:fill="auto"/>
                          </w:tcPr>
                          <w:p w:rsidR="00B81A94" w:rsidRPr="0051172B" w:rsidRDefault="00B81A94" w:rsidP="007E250E">
                            <w:r w:rsidRPr="0051172B">
                              <w:t>Machine Name</w:t>
                            </w:r>
                          </w:p>
                        </w:tc>
                        <w:tc>
                          <w:tcPr>
                            <w:tcW w:w="1242" w:type="dxa"/>
                            <w:shd w:val="clear" w:color="auto" w:fill="auto"/>
                          </w:tcPr>
                          <w:p w:rsidR="00B81A94" w:rsidRPr="0051172B" w:rsidRDefault="00B81A94" w:rsidP="007E250E">
                            <w:r w:rsidRPr="0051172B">
                              <w:rPr>
                                <w:lang w:eastAsia="zh-CN"/>
                              </w:rPr>
                              <w:t xml:space="preserve">Future Grid </w:t>
                            </w:r>
                            <w:r w:rsidRPr="0051172B">
                              <w:t>Delta</w:t>
                            </w:r>
                          </w:p>
                        </w:tc>
                        <w:tc>
                          <w:tcPr>
                            <w:tcW w:w="1375" w:type="dxa"/>
                          </w:tcPr>
                          <w:p w:rsidR="00B81A94" w:rsidRDefault="00B81A94" w:rsidP="007E250E">
                            <w:r>
                              <w:t xml:space="preserve">IU </w:t>
                            </w:r>
                          </w:p>
                          <w:p w:rsidR="00B81A94" w:rsidRPr="0051172B" w:rsidRDefault="00B81A94" w:rsidP="007E250E">
                            <w:r>
                              <w:t>BigRed2</w:t>
                            </w:r>
                          </w:p>
                        </w:tc>
                      </w:tr>
                      <w:tr w:rsidR="00B81A94" w:rsidRPr="00872C71" w:rsidTr="007E250E">
                        <w:trPr>
                          <w:trHeight w:val="226"/>
                          <w:jc w:val="center"/>
                        </w:trPr>
                        <w:tc>
                          <w:tcPr>
                            <w:tcW w:w="1391" w:type="dxa"/>
                            <w:shd w:val="clear" w:color="auto" w:fill="auto"/>
                          </w:tcPr>
                          <w:p w:rsidR="00B81A94" w:rsidRPr="0051172B" w:rsidRDefault="00B81A94" w:rsidP="007E250E">
                            <w:r w:rsidRPr="0051172B">
                              <w:t>GPU Type</w:t>
                            </w:r>
                          </w:p>
                        </w:tc>
                        <w:tc>
                          <w:tcPr>
                            <w:tcW w:w="1242" w:type="dxa"/>
                            <w:shd w:val="clear" w:color="auto" w:fill="auto"/>
                          </w:tcPr>
                          <w:p w:rsidR="00B81A94" w:rsidRPr="0051172B" w:rsidRDefault="00B81A94" w:rsidP="007E250E">
                            <w:r w:rsidRPr="0051172B">
                              <w:t>C2070</w:t>
                            </w:r>
                          </w:p>
                        </w:tc>
                        <w:tc>
                          <w:tcPr>
                            <w:tcW w:w="1375" w:type="dxa"/>
                          </w:tcPr>
                          <w:p w:rsidR="00B81A94" w:rsidRPr="0051172B" w:rsidRDefault="00B81A94" w:rsidP="007E250E">
                            <w:r>
                              <w:t>K20</w:t>
                            </w:r>
                          </w:p>
                        </w:tc>
                      </w:tr>
                      <w:tr w:rsidR="00B81A94" w:rsidRPr="00872C71" w:rsidTr="007E250E">
                        <w:trPr>
                          <w:trHeight w:val="198"/>
                          <w:jc w:val="center"/>
                        </w:trPr>
                        <w:tc>
                          <w:tcPr>
                            <w:tcW w:w="1391" w:type="dxa"/>
                            <w:shd w:val="clear" w:color="auto" w:fill="auto"/>
                          </w:tcPr>
                          <w:p w:rsidR="00B81A94" w:rsidRPr="0051172B" w:rsidRDefault="00B81A94" w:rsidP="00C25528">
                            <w:r w:rsidRPr="0051172B">
                              <w:t>GPUs</w:t>
                            </w:r>
                            <w:r>
                              <w:t>/Node</w:t>
                            </w:r>
                          </w:p>
                        </w:tc>
                        <w:tc>
                          <w:tcPr>
                            <w:tcW w:w="1242" w:type="dxa"/>
                            <w:shd w:val="clear" w:color="auto" w:fill="auto"/>
                          </w:tcPr>
                          <w:p w:rsidR="00B81A94" w:rsidRPr="0051172B" w:rsidRDefault="00B81A94" w:rsidP="007E250E">
                            <w:r w:rsidRPr="0051172B">
                              <w:t>2</w:t>
                            </w:r>
                          </w:p>
                        </w:tc>
                        <w:tc>
                          <w:tcPr>
                            <w:tcW w:w="1375" w:type="dxa"/>
                          </w:tcPr>
                          <w:p w:rsidR="00B81A94" w:rsidRPr="0051172B" w:rsidRDefault="00B81A94" w:rsidP="007E250E">
                            <w:pPr>
                              <w:rPr>
                                <w:lang w:eastAsia="zh-CN"/>
                              </w:rPr>
                            </w:pPr>
                            <w:r>
                              <w:rPr>
                                <w:lang w:eastAsia="zh-CN"/>
                              </w:rPr>
                              <w:t>1</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Memory</w:t>
                            </w:r>
                            <w:r>
                              <w:t>/GPU</w:t>
                            </w:r>
                          </w:p>
                        </w:tc>
                        <w:tc>
                          <w:tcPr>
                            <w:tcW w:w="1242" w:type="dxa"/>
                            <w:shd w:val="clear" w:color="auto" w:fill="auto"/>
                          </w:tcPr>
                          <w:p w:rsidR="00B81A94" w:rsidRPr="0051172B" w:rsidRDefault="00B81A94" w:rsidP="007E250E">
                            <w:r w:rsidRPr="0051172B">
                              <w:t>6 GB</w:t>
                            </w:r>
                          </w:p>
                        </w:tc>
                        <w:tc>
                          <w:tcPr>
                            <w:tcW w:w="1375" w:type="dxa"/>
                          </w:tcPr>
                          <w:p w:rsidR="00B81A94" w:rsidRPr="0051172B" w:rsidRDefault="00B81A94" w:rsidP="007E250E">
                            <w:r>
                              <w:rPr>
                                <w:lang w:eastAsia="zh-CN"/>
                              </w:rPr>
                              <w:t>5</w:t>
                            </w:r>
                            <w:r w:rsidRPr="0051172B">
                              <w:t xml:space="preserve"> GB</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Cores/GPU</w:t>
                            </w:r>
                          </w:p>
                        </w:tc>
                        <w:tc>
                          <w:tcPr>
                            <w:tcW w:w="1242" w:type="dxa"/>
                            <w:shd w:val="clear" w:color="auto" w:fill="auto"/>
                          </w:tcPr>
                          <w:p w:rsidR="00B81A94" w:rsidRPr="0051172B" w:rsidRDefault="00B81A94" w:rsidP="007E250E">
                            <w:r w:rsidRPr="0051172B">
                              <w:t>448</w:t>
                            </w:r>
                            <w:r>
                              <w:t xml:space="preserve"> Cores</w:t>
                            </w:r>
                          </w:p>
                        </w:tc>
                        <w:tc>
                          <w:tcPr>
                            <w:tcW w:w="1375" w:type="dxa"/>
                          </w:tcPr>
                          <w:p w:rsidR="00B81A94" w:rsidRPr="0051172B" w:rsidRDefault="00B81A94" w:rsidP="007E250E">
                            <w:pPr>
                              <w:rPr>
                                <w:lang w:eastAsia="zh-CN"/>
                              </w:rPr>
                            </w:pPr>
                            <w:r>
                              <w:rPr>
                                <w:lang w:eastAsia="zh-CN"/>
                              </w:rPr>
                              <w:t>2496 Cores</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CPU Type</w:t>
                            </w:r>
                          </w:p>
                        </w:tc>
                        <w:tc>
                          <w:tcPr>
                            <w:tcW w:w="1242" w:type="dxa"/>
                            <w:shd w:val="clear" w:color="auto" w:fill="auto"/>
                          </w:tcPr>
                          <w:p w:rsidR="00B81A94" w:rsidRPr="0051172B" w:rsidRDefault="00B81A94" w:rsidP="007E250E">
                            <w:r w:rsidRPr="0051172B">
                              <w:t>Intel Xeon 5660</w:t>
                            </w:r>
                          </w:p>
                        </w:tc>
                        <w:tc>
                          <w:tcPr>
                            <w:tcW w:w="1375" w:type="dxa"/>
                          </w:tcPr>
                          <w:p w:rsidR="00B81A94" w:rsidRPr="0051172B" w:rsidRDefault="00B81A94" w:rsidP="007E250E">
                            <w:r>
                              <w:t>AMD Opteron</w:t>
                            </w:r>
                            <w:r w:rsidRPr="0051172B">
                              <w:rPr>
                                <w:lang w:eastAsia="zh-CN"/>
                              </w:rPr>
                              <w:t xml:space="preserve"> </w:t>
                            </w:r>
                            <w:r>
                              <w:rPr>
                                <w:lang w:eastAsia="zh-CN"/>
                              </w:rPr>
                              <w:t>6212</w:t>
                            </w:r>
                          </w:p>
                        </w:tc>
                      </w:tr>
                      <w:tr w:rsidR="00B81A94" w:rsidRPr="00872C71" w:rsidTr="007E250E">
                        <w:trPr>
                          <w:trHeight w:val="198"/>
                          <w:jc w:val="center"/>
                        </w:trPr>
                        <w:tc>
                          <w:tcPr>
                            <w:tcW w:w="1391" w:type="dxa"/>
                            <w:shd w:val="clear" w:color="auto" w:fill="auto"/>
                          </w:tcPr>
                          <w:p w:rsidR="00B81A94" w:rsidRPr="0051172B" w:rsidRDefault="00B81A94" w:rsidP="007E250E">
                            <w:r w:rsidRPr="0051172B">
                              <w:t>Cores/CPU</w:t>
                            </w:r>
                          </w:p>
                        </w:tc>
                        <w:tc>
                          <w:tcPr>
                            <w:tcW w:w="1242" w:type="dxa"/>
                            <w:shd w:val="clear" w:color="auto" w:fill="auto"/>
                          </w:tcPr>
                          <w:p w:rsidR="00B81A94" w:rsidRPr="0051172B" w:rsidRDefault="00B81A94" w:rsidP="007E250E">
                            <w:r>
                              <w:t>12</w:t>
                            </w:r>
                            <w:r w:rsidRPr="0051172B">
                              <w:t xml:space="preserve"> Cores</w:t>
                            </w:r>
                          </w:p>
                        </w:tc>
                        <w:tc>
                          <w:tcPr>
                            <w:tcW w:w="1375" w:type="dxa"/>
                          </w:tcPr>
                          <w:p w:rsidR="00B81A94" w:rsidRPr="0051172B" w:rsidRDefault="00B81A94" w:rsidP="007E250E">
                            <w:r>
                              <w:rPr>
                                <w:lang w:eastAsia="zh-CN"/>
                              </w:rPr>
                              <w:t>32</w:t>
                            </w:r>
                            <w:r w:rsidRPr="0051172B">
                              <w:t xml:space="preserve"> Cores</w:t>
                            </w:r>
                          </w:p>
                        </w:tc>
                      </w:tr>
                      <w:tr w:rsidR="00B81A94" w:rsidRPr="00872C71" w:rsidTr="007E250E">
                        <w:trPr>
                          <w:trHeight w:val="198"/>
                          <w:jc w:val="center"/>
                        </w:trPr>
                        <w:tc>
                          <w:tcPr>
                            <w:tcW w:w="1391" w:type="dxa"/>
                            <w:shd w:val="clear" w:color="auto" w:fill="auto"/>
                          </w:tcPr>
                          <w:p w:rsidR="00B81A94" w:rsidRPr="0051172B" w:rsidRDefault="00B81A94" w:rsidP="00C25528">
                            <w:r w:rsidRPr="0051172B">
                              <w:t>Memory</w:t>
                            </w:r>
                            <w:r>
                              <w:t>/CPU</w:t>
                            </w:r>
                          </w:p>
                        </w:tc>
                        <w:tc>
                          <w:tcPr>
                            <w:tcW w:w="1242" w:type="dxa"/>
                            <w:shd w:val="clear" w:color="auto" w:fill="auto"/>
                          </w:tcPr>
                          <w:p w:rsidR="00B81A94" w:rsidRPr="0051172B" w:rsidRDefault="00B81A94" w:rsidP="008761A6">
                            <w:r>
                              <w:t>192</w:t>
                            </w:r>
                            <w:r w:rsidRPr="0051172B">
                              <w:t xml:space="preserve"> GB </w:t>
                            </w:r>
                          </w:p>
                        </w:tc>
                        <w:tc>
                          <w:tcPr>
                            <w:tcW w:w="1375" w:type="dxa"/>
                          </w:tcPr>
                          <w:p w:rsidR="00B81A94" w:rsidRPr="0051172B" w:rsidRDefault="00B81A94" w:rsidP="007E250E">
                            <w:r>
                              <w:rPr>
                                <w:lang w:eastAsia="zh-CN"/>
                              </w:rPr>
                              <w:t>62</w:t>
                            </w:r>
                            <w:r w:rsidRPr="0051172B">
                              <w:t xml:space="preserve"> GB</w:t>
                            </w:r>
                          </w:p>
                        </w:tc>
                      </w:tr>
                    </w:tbl>
                    <w:p w:rsidR="00B81A94" w:rsidRDefault="00B81A94" w:rsidP="00344FE4">
                      <w:pPr>
                        <w:rPr>
                          <w:lang w:eastAsia="zh-CN"/>
                        </w:rPr>
                      </w:pPr>
                    </w:p>
                    <w:p w:rsidR="00B81A94" w:rsidRDefault="00B81A94" w:rsidP="00344FE4">
                      <w:pPr>
                        <w:rPr>
                          <w:lang w:eastAsia="zh-CN"/>
                        </w:rPr>
                      </w:pPr>
                      <w:r>
                        <w:rPr>
                          <w:lang w:eastAsia="zh-CN"/>
                        </w:rPr>
                        <w:t>Table 5: Work Load Distribution among GPU and CPU of Three Applications using Our Framework</w:t>
                      </w:r>
                    </w:p>
                    <w:tbl>
                      <w:tblPr>
                        <w:tblStyle w:val="TableGrid"/>
                        <w:tblW w:w="0" w:type="auto"/>
                        <w:tblLayout w:type="fixed"/>
                        <w:tblLook w:val="04A0" w:firstRow="1" w:lastRow="0" w:firstColumn="1" w:lastColumn="0" w:noHBand="0" w:noVBand="1"/>
                      </w:tblPr>
                      <w:tblGrid>
                        <w:gridCol w:w="1525"/>
                        <w:gridCol w:w="900"/>
                        <w:gridCol w:w="1080"/>
                        <w:gridCol w:w="1130"/>
                      </w:tblGrid>
                      <w:tr w:rsidR="00B81A94" w:rsidTr="007243D4">
                        <w:tc>
                          <w:tcPr>
                            <w:tcW w:w="1525" w:type="dxa"/>
                          </w:tcPr>
                          <w:p w:rsidR="00B81A94" w:rsidRDefault="00B81A94" w:rsidP="007E250E">
                            <w:pPr>
                              <w:rPr>
                                <w:lang w:eastAsia="zh-CN"/>
                              </w:rPr>
                            </w:pPr>
                            <w:r>
                              <w:rPr>
                                <w:lang w:eastAsia="zh-CN"/>
                              </w:rPr>
                              <w:t>Apps</w:t>
                            </w:r>
                          </w:p>
                        </w:tc>
                        <w:tc>
                          <w:tcPr>
                            <w:tcW w:w="900" w:type="dxa"/>
                          </w:tcPr>
                          <w:p w:rsidR="00B81A94" w:rsidRDefault="00B81A94" w:rsidP="007E250E">
                            <w:pPr>
                              <w:rPr>
                                <w:lang w:eastAsia="zh-CN"/>
                              </w:rPr>
                            </w:pPr>
                            <w:r>
                              <w:rPr>
                                <w:lang w:eastAsia="zh-CN"/>
                              </w:rPr>
                              <w:t>GEMV</w:t>
                            </w:r>
                          </w:p>
                        </w:tc>
                        <w:tc>
                          <w:tcPr>
                            <w:tcW w:w="1080" w:type="dxa"/>
                          </w:tcPr>
                          <w:p w:rsidR="00B81A94" w:rsidRDefault="00B81A94" w:rsidP="007E250E">
                            <w:pPr>
                              <w:rPr>
                                <w:lang w:eastAsia="zh-CN"/>
                              </w:rPr>
                            </w:pPr>
                            <w:r>
                              <w:rPr>
                                <w:lang w:eastAsia="zh-CN"/>
                              </w:rPr>
                              <w:t>C-means</w:t>
                            </w:r>
                          </w:p>
                        </w:tc>
                        <w:tc>
                          <w:tcPr>
                            <w:tcW w:w="1130" w:type="dxa"/>
                          </w:tcPr>
                          <w:p w:rsidR="00B81A94" w:rsidRDefault="00B81A94" w:rsidP="007E250E">
                            <w:pPr>
                              <w:rPr>
                                <w:lang w:eastAsia="zh-CN"/>
                              </w:rPr>
                            </w:pPr>
                            <w:r>
                              <w:rPr>
                                <w:lang w:eastAsia="zh-CN"/>
                              </w:rPr>
                              <w:t>GMM</w:t>
                            </w:r>
                          </w:p>
                        </w:tc>
                      </w:tr>
                      <w:tr w:rsidR="00B81A94" w:rsidTr="007243D4">
                        <w:tc>
                          <w:tcPr>
                            <w:tcW w:w="1525" w:type="dxa"/>
                          </w:tcPr>
                          <w:p w:rsidR="00B81A94" w:rsidRDefault="00B81A94" w:rsidP="007E250E">
                            <w:pPr>
                              <w:rPr>
                                <w:lang w:eastAsia="zh-CN"/>
                              </w:rPr>
                            </w:pPr>
                            <w:r>
                              <w:rPr>
                                <w:lang w:eastAsia="zh-CN"/>
                              </w:rPr>
                              <w:t>Arithmetic intensity</w:t>
                            </w:r>
                          </w:p>
                        </w:tc>
                        <w:tc>
                          <w:tcPr>
                            <w:tcW w:w="900" w:type="dxa"/>
                          </w:tcPr>
                          <w:p w:rsidR="00B81A94" w:rsidRDefault="00B81A94" w:rsidP="007E250E">
                            <w:pPr>
                              <w:rPr>
                                <w:lang w:eastAsia="zh-CN"/>
                              </w:rPr>
                            </w:pPr>
                            <w:r>
                              <w:rPr>
                                <w:lang w:eastAsia="zh-CN"/>
                              </w:rPr>
                              <w:t>2</w:t>
                            </w:r>
                          </w:p>
                        </w:tc>
                        <w:tc>
                          <w:tcPr>
                            <w:tcW w:w="1080" w:type="dxa"/>
                          </w:tcPr>
                          <w:p w:rsidR="00B81A94" w:rsidRDefault="00B81A94" w:rsidP="007E250E">
                            <w:pPr>
                              <w:rPr>
                                <w:lang w:eastAsia="zh-CN"/>
                              </w:rPr>
                            </w:pPr>
                            <w:r>
                              <w:rPr>
                                <w:lang w:eastAsia="zh-CN"/>
                              </w:rPr>
                              <w:t>5*M</w:t>
                            </w:r>
                          </w:p>
                          <w:p w:rsidR="00B81A94" w:rsidRDefault="00B81A94" w:rsidP="007E250E">
                            <w:pPr>
                              <w:rPr>
                                <w:lang w:eastAsia="zh-CN"/>
                              </w:rPr>
                            </w:pPr>
                            <w:r>
                              <w:rPr>
                                <w:lang w:eastAsia="zh-CN"/>
                              </w:rPr>
                              <w:t>(M = 100)</w:t>
                            </w:r>
                          </w:p>
                        </w:tc>
                        <w:tc>
                          <w:tcPr>
                            <w:tcW w:w="1130" w:type="dxa"/>
                          </w:tcPr>
                          <w:p w:rsidR="00B81A94" w:rsidRDefault="00B81A94" w:rsidP="007E250E">
                            <w:pPr>
                              <w:rPr>
                                <w:lang w:eastAsia="zh-CN"/>
                              </w:rPr>
                            </w:pPr>
                            <w:r>
                              <w:rPr>
                                <w:lang w:eastAsia="zh-CN"/>
                              </w:rPr>
                              <w:t>11*M*D</w:t>
                            </w:r>
                          </w:p>
                          <w:p w:rsidR="00B81A94" w:rsidRDefault="00B81A94" w:rsidP="007E250E">
                            <w:pPr>
                              <w:rPr>
                                <w:lang w:eastAsia="zh-CN"/>
                              </w:rPr>
                            </w:pPr>
                            <w:r>
                              <w:rPr>
                                <w:lang w:eastAsia="zh-CN"/>
                              </w:rPr>
                              <w:t>(M=10,D=60)</w:t>
                            </w:r>
                          </w:p>
                        </w:tc>
                      </w:tr>
                      <w:tr w:rsidR="00B81A94" w:rsidTr="007243D4">
                        <w:tc>
                          <w:tcPr>
                            <w:tcW w:w="1525" w:type="dxa"/>
                          </w:tcPr>
                          <w:p w:rsidR="00B81A94" w:rsidRDefault="00B81A94" w:rsidP="007E250E">
                            <w:pPr>
                              <w:rPr>
                                <w:lang w:eastAsia="zh-CN"/>
                              </w:rPr>
                            </w:pPr>
                            <w:r>
                              <w:rPr>
                                <w:lang w:eastAsia="zh-CN"/>
                              </w:rPr>
                              <w:t>p calculated by Equation (8)</w:t>
                            </w:r>
                          </w:p>
                        </w:tc>
                        <w:tc>
                          <w:tcPr>
                            <w:tcW w:w="900" w:type="dxa"/>
                          </w:tcPr>
                          <w:p w:rsidR="00B81A94" w:rsidRDefault="00B81A94" w:rsidP="007E250E">
                            <w:pPr>
                              <w:rPr>
                                <w:lang w:eastAsia="zh-CN"/>
                              </w:rPr>
                            </w:pPr>
                            <w:r>
                              <w:rPr>
                                <w:lang w:eastAsia="zh-CN"/>
                              </w:rPr>
                              <w:t>97.3%</w:t>
                            </w:r>
                          </w:p>
                        </w:tc>
                        <w:tc>
                          <w:tcPr>
                            <w:tcW w:w="1080" w:type="dxa"/>
                          </w:tcPr>
                          <w:p w:rsidR="00B81A94" w:rsidRDefault="00B81A94" w:rsidP="007E250E">
                            <w:pPr>
                              <w:rPr>
                                <w:lang w:eastAsia="zh-CN"/>
                              </w:rPr>
                            </w:pPr>
                            <w:r>
                              <w:rPr>
                                <w:lang w:eastAsia="zh-CN"/>
                              </w:rPr>
                              <w:t>11.2%</w:t>
                            </w:r>
                          </w:p>
                        </w:tc>
                        <w:tc>
                          <w:tcPr>
                            <w:tcW w:w="1130" w:type="dxa"/>
                          </w:tcPr>
                          <w:p w:rsidR="00B81A94" w:rsidRDefault="00B81A94" w:rsidP="007E250E">
                            <w:pPr>
                              <w:rPr>
                                <w:lang w:eastAsia="zh-CN"/>
                              </w:rPr>
                            </w:pPr>
                            <w:r>
                              <w:rPr>
                                <w:lang w:eastAsia="zh-CN"/>
                              </w:rPr>
                              <w:t>11.2%</w:t>
                            </w:r>
                          </w:p>
                        </w:tc>
                      </w:tr>
                      <w:tr w:rsidR="00B81A94" w:rsidTr="007243D4">
                        <w:tc>
                          <w:tcPr>
                            <w:tcW w:w="1525" w:type="dxa"/>
                          </w:tcPr>
                          <w:p w:rsidR="00B81A94" w:rsidRDefault="00B81A94" w:rsidP="007E250E">
                            <w:pPr>
                              <w:rPr>
                                <w:lang w:eastAsia="zh-CN"/>
                              </w:rPr>
                            </w:pPr>
                            <w:r>
                              <w:rPr>
                                <w:lang w:eastAsia="zh-CN"/>
                              </w:rPr>
                              <w:t>p calculated by app profiling</w:t>
                            </w:r>
                          </w:p>
                        </w:tc>
                        <w:tc>
                          <w:tcPr>
                            <w:tcW w:w="900" w:type="dxa"/>
                          </w:tcPr>
                          <w:p w:rsidR="00B81A94" w:rsidRDefault="00B81A94" w:rsidP="007E250E">
                            <w:pPr>
                              <w:rPr>
                                <w:lang w:eastAsia="zh-CN"/>
                              </w:rPr>
                            </w:pPr>
                            <w:r>
                              <w:rPr>
                                <w:lang w:eastAsia="zh-CN"/>
                              </w:rPr>
                              <w:t>90.8%</w:t>
                            </w:r>
                          </w:p>
                        </w:tc>
                        <w:tc>
                          <w:tcPr>
                            <w:tcW w:w="1080" w:type="dxa"/>
                          </w:tcPr>
                          <w:p w:rsidR="00B81A94" w:rsidRDefault="00B81A94" w:rsidP="007E250E">
                            <w:pPr>
                              <w:rPr>
                                <w:lang w:eastAsia="zh-CN"/>
                              </w:rPr>
                            </w:pPr>
                            <w:r>
                              <w:rPr>
                                <w:lang w:eastAsia="zh-CN"/>
                              </w:rPr>
                              <w:t>11.9%</w:t>
                            </w:r>
                          </w:p>
                        </w:tc>
                        <w:tc>
                          <w:tcPr>
                            <w:tcW w:w="1130" w:type="dxa"/>
                          </w:tcPr>
                          <w:p w:rsidR="00B81A94" w:rsidRDefault="00B81A94" w:rsidP="007E250E">
                            <w:pPr>
                              <w:rPr>
                                <w:lang w:eastAsia="zh-CN"/>
                              </w:rPr>
                            </w:pPr>
                            <w:r>
                              <w:rPr>
                                <w:lang w:eastAsia="zh-CN"/>
                              </w:rPr>
                              <w:t>13.1%</w:t>
                            </w:r>
                          </w:p>
                        </w:tc>
                      </w:tr>
                    </w:tbl>
                    <w:p w:rsidR="00B81A94" w:rsidRDefault="00B81A94"/>
                  </w:txbxContent>
                </v:textbox>
                <w10:wrap type="square" anchorx="margin"/>
              </v:shape>
            </w:pict>
          </mc:Fallback>
        </mc:AlternateContent>
      </w:r>
      <w:r w:rsidR="000F0699">
        <w:rPr>
          <w:lang w:eastAsia="zh-CN"/>
        </w:rPr>
        <w:t xml:space="preserve">GMM </w:t>
      </w:r>
    </w:p>
    <w:p w:rsidR="00FE5D8A" w:rsidRDefault="00C520BE" w:rsidP="00C520BE">
      <w:pPr>
        <w:pStyle w:val="BodyText"/>
        <w:ind w:firstLine="0"/>
        <w:rPr>
          <w:noProof/>
          <w:lang w:eastAsia="zh-CN"/>
        </w:rPr>
      </w:pPr>
      <w:r>
        <w:rPr>
          <w:noProof/>
          <w:lang w:eastAsia="zh-CN"/>
        </w:rPr>
        <w:t xml:space="preserve">   </w:t>
      </w:r>
      <w:r w:rsidR="000F0699">
        <w:rPr>
          <w:noProof/>
          <w:lang w:eastAsia="zh-CN"/>
        </w:rPr>
        <w:t>The expec</w:t>
      </w:r>
      <w:r w:rsidR="00D5447B">
        <w:rPr>
          <w:noProof/>
          <w:lang w:eastAsia="zh-CN"/>
        </w:rPr>
        <w:t>ta</w:t>
      </w:r>
      <w:r w:rsidR="000F0699">
        <w:rPr>
          <w:noProof/>
          <w:lang w:eastAsia="zh-CN"/>
        </w:rPr>
        <w:t xml:space="preserve">tion maximization using a mixture model approach </w:t>
      </w:r>
      <w:r w:rsidR="0094441C">
        <w:rPr>
          <w:noProof/>
          <w:lang w:eastAsia="zh-CN"/>
        </w:rPr>
        <w:t>take</w:t>
      </w:r>
      <w:r w:rsidR="00D5447B">
        <w:rPr>
          <w:noProof/>
          <w:lang w:eastAsia="zh-CN"/>
        </w:rPr>
        <w:t>s</w:t>
      </w:r>
      <w:r w:rsidR="000F0699">
        <w:rPr>
          <w:noProof/>
          <w:lang w:eastAsia="zh-CN"/>
        </w:rPr>
        <w:t xml:space="preserve"> the data set </w:t>
      </w:r>
      <w:r w:rsidR="0094441C">
        <w:rPr>
          <w:noProof/>
          <w:lang w:eastAsia="zh-CN"/>
        </w:rPr>
        <w:t>a</w:t>
      </w:r>
      <w:r w:rsidR="000F0699">
        <w:rPr>
          <w:noProof/>
          <w:lang w:eastAsia="zh-CN"/>
        </w:rPr>
        <w:t>s a</w:t>
      </w:r>
      <w:r w:rsidR="0094441C">
        <w:rPr>
          <w:noProof/>
          <w:lang w:eastAsia="zh-CN"/>
        </w:rPr>
        <w:t xml:space="preserve"> sum</w:t>
      </w:r>
      <w:r w:rsidR="000F0699">
        <w:rPr>
          <w:noProof/>
          <w:lang w:eastAsia="zh-CN"/>
        </w:rPr>
        <w:t xml:space="preserve"> of </w:t>
      </w:r>
      <w:r w:rsidR="00FE5D8A">
        <w:rPr>
          <w:noProof/>
          <w:lang w:eastAsia="zh-CN"/>
        </w:rPr>
        <w:t xml:space="preserve">a mixture of multiple distinct </w:t>
      </w:r>
      <w:r>
        <w:rPr>
          <w:noProof/>
          <w:lang w:eastAsia="zh-CN"/>
        </w:rPr>
        <w:t>events</w:t>
      </w:r>
      <w:r w:rsidR="00FE5D8A">
        <w:rPr>
          <w:noProof/>
          <w:lang w:eastAsia="zh-CN"/>
        </w:rPr>
        <w:t>. Gaussians mixtures form probabilistic models composed of multiple distinct Gaussians distributions as clus</w:t>
      </w:r>
      <w:r w:rsidR="00D5447B">
        <w:rPr>
          <w:noProof/>
          <w:lang w:eastAsia="zh-CN"/>
        </w:rPr>
        <w:t>t</w:t>
      </w:r>
      <w:r w:rsidR="00FE5D8A">
        <w:rPr>
          <w:noProof/>
          <w:lang w:eastAsia="zh-CN"/>
        </w:rPr>
        <w:t xml:space="preserve">ers. </w:t>
      </w:r>
      <w:r>
        <w:rPr>
          <w:noProof/>
          <w:lang w:eastAsia="zh-CN"/>
        </w:rPr>
        <w:t xml:space="preserve">Each cluster </w:t>
      </w:r>
      <w:r w:rsidR="00CC0354">
        <w:rPr>
          <w:noProof/>
          <w:lang w:eastAsia="zh-CN"/>
        </w:rPr>
        <w:t>‘</w:t>
      </w:r>
      <w:r>
        <w:rPr>
          <w:noProof/>
          <w:lang w:eastAsia="zh-CN"/>
        </w:rPr>
        <w:t>m</w:t>
      </w:r>
      <w:r w:rsidR="00CC0354">
        <w:rPr>
          <w:noProof/>
          <w:lang w:eastAsia="zh-CN"/>
        </w:rPr>
        <w:t>’</w:t>
      </w:r>
      <w:r>
        <w:rPr>
          <w:noProof/>
          <w:lang w:eastAsia="zh-CN"/>
        </w:rPr>
        <w:t xml:space="preserve"> within a D dimensional data set can be </w:t>
      </w:r>
      <w:r w:rsidR="00FE5D8A">
        <w:rPr>
          <w:noProof/>
          <w:lang w:eastAsia="zh-CN"/>
        </w:rPr>
        <w:t>characteri</w:t>
      </w:r>
      <w:r>
        <w:rPr>
          <w:noProof/>
          <w:lang w:eastAsia="zh-CN"/>
        </w:rPr>
        <w:t>zed by the following parameters</w:t>
      </w:r>
      <w:r w:rsidR="00446E30">
        <w:rPr>
          <w:noProof/>
          <w:lang w:eastAsia="zh-CN"/>
        </w:rPr>
        <w:t>[2</w:t>
      </w:r>
      <w:r w:rsidR="00247E6E">
        <w:rPr>
          <w:noProof/>
          <w:lang w:eastAsia="zh-CN"/>
        </w:rPr>
        <w:t>8</w:t>
      </w:r>
      <w:r w:rsidR="00446E30">
        <w:rPr>
          <w:noProof/>
          <w:lang w:eastAsia="zh-CN"/>
        </w:rPr>
        <w:t>]</w:t>
      </w:r>
      <w:r>
        <w:rPr>
          <w:noProof/>
          <w:lang w:eastAsia="zh-CN"/>
        </w:rPr>
        <w:t>:</w:t>
      </w:r>
    </w:p>
    <w:p w:rsidR="00FE5D8A" w:rsidRDefault="00FE5D8A" w:rsidP="00FE5D8A">
      <w:pPr>
        <w:pStyle w:val="BodyText"/>
        <w:ind w:firstLine="0"/>
        <w:rPr>
          <w:noProof/>
          <w:lang w:eastAsia="zh-CN"/>
        </w:rPr>
      </w:pPr>
    </w:p>
    <w:p w:rsidR="00FE5D8A" w:rsidRDefault="00FE5D8A" w:rsidP="00FE5D8A">
      <w:pPr>
        <w:pStyle w:val="BodyText"/>
        <w:ind w:firstLine="0"/>
        <w:rPr>
          <w:noProof/>
          <w:lang w:eastAsia="zh-CN"/>
        </w:rPr>
      </w:pPr>
      <w:r w:rsidRPr="00406345">
        <w:rPr>
          <w:noProof/>
          <w:lang w:eastAsia="zh-CN"/>
        </w:rPr>
        <w:t>N</w:t>
      </w:r>
      <w:r w:rsidRPr="00406345">
        <w:rPr>
          <w:noProof/>
          <w:vertAlign w:val="subscript"/>
          <w:lang w:eastAsia="zh-CN"/>
        </w:rPr>
        <w:t>m</w:t>
      </w:r>
      <w:r>
        <w:rPr>
          <w:noProof/>
          <w:lang w:eastAsia="zh-CN"/>
        </w:rPr>
        <w:t>: the number of samples in the cluster</w:t>
      </w:r>
    </w:p>
    <w:p w:rsidR="00FE5D8A" w:rsidRDefault="00FE5D8A" w:rsidP="00FE5D8A">
      <w:pPr>
        <w:pStyle w:val="BodyText"/>
        <w:ind w:firstLine="0"/>
        <w:rPr>
          <w:noProof/>
          <w:lang w:eastAsia="zh-CN"/>
        </w:rPr>
      </w:pPr>
      <w:r>
        <w:rPr>
          <w:noProof/>
          <w:lang w:eastAsia="zh-CN"/>
        </w:rPr>
        <w:t>π</w:t>
      </w:r>
      <w:r>
        <w:rPr>
          <w:noProof/>
          <w:vertAlign w:val="subscript"/>
          <w:lang w:eastAsia="zh-CN"/>
        </w:rPr>
        <w:t xml:space="preserve">m </w:t>
      </w:r>
      <w:r>
        <w:rPr>
          <w:noProof/>
          <w:lang w:eastAsia="zh-CN"/>
        </w:rPr>
        <w:t>: probab</w:t>
      </w:r>
      <w:r w:rsidR="00D5447B">
        <w:rPr>
          <w:noProof/>
          <w:lang w:eastAsia="zh-CN"/>
        </w:rPr>
        <w:t>i</w:t>
      </w:r>
      <w:r>
        <w:rPr>
          <w:noProof/>
          <w:lang w:eastAsia="zh-CN"/>
        </w:rPr>
        <w:t xml:space="preserve">lity that a sample in data set belongs to the cluster </w:t>
      </w:r>
    </w:p>
    <w:p w:rsidR="00FE5D8A" w:rsidRDefault="00FE5D8A" w:rsidP="00FE5D8A">
      <w:pPr>
        <w:pStyle w:val="BodyText"/>
        <w:ind w:firstLine="0"/>
        <w:rPr>
          <w:noProof/>
          <w:lang w:eastAsia="zh-CN"/>
        </w:rPr>
      </w:pPr>
      <w:r>
        <w:rPr>
          <w:noProof/>
          <w:lang w:eastAsia="zh-CN"/>
        </w:rPr>
        <w:t>μ</w:t>
      </w:r>
      <w:r>
        <w:rPr>
          <w:noProof/>
          <w:vertAlign w:val="subscript"/>
          <w:lang w:eastAsia="zh-CN"/>
        </w:rPr>
        <w:t>m</w:t>
      </w:r>
      <w:r>
        <w:rPr>
          <w:noProof/>
          <w:lang w:eastAsia="zh-CN"/>
        </w:rPr>
        <w:t xml:space="preserve"> : a D dimensional mean</w:t>
      </w:r>
    </w:p>
    <w:p w:rsidR="00FE5D8A" w:rsidRPr="00740DF3" w:rsidRDefault="00FE5D8A" w:rsidP="00FE5D8A">
      <w:pPr>
        <w:pStyle w:val="BodyText"/>
        <w:ind w:firstLine="0"/>
        <w:rPr>
          <w:noProof/>
          <w:lang w:eastAsia="zh-CN"/>
        </w:rPr>
      </w:pPr>
      <w:r>
        <w:rPr>
          <w:noProof/>
          <w:lang w:eastAsia="zh-CN"/>
        </w:rPr>
        <w:t>R</w:t>
      </w:r>
      <w:r>
        <w:rPr>
          <w:noProof/>
          <w:vertAlign w:val="subscript"/>
          <w:lang w:eastAsia="zh-CN"/>
        </w:rPr>
        <w:t>m</w:t>
      </w:r>
      <w:r>
        <w:rPr>
          <w:noProof/>
          <w:lang w:eastAsia="zh-CN"/>
        </w:rPr>
        <w:t>: a DxD spectral covariance matrix</w:t>
      </w:r>
    </w:p>
    <w:p w:rsidR="00774DBF" w:rsidRDefault="00774DBF" w:rsidP="00FE5D8A">
      <w:pPr>
        <w:pStyle w:val="BodyText"/>
        <w:ind w:firstLine="0"/>
        <w:rPr>
          <w:noProof/>
          <w:lang w:eastAsia="zh-CN"/>
        </w:rPr>
      </w:pPr>
    </w:p>
    <w:p w:rsidR="00FE5D8A" w:rsidRDefault="00FE5D8A" w:rsidP="00FE5D8A">
      <w:pPr>
        <w:pStyle w:val="BodyText"/>
        <w:ind w:firstLine="0"/>
        <w:rPr>
          <w:noProof/>
          <w:lang w:eastAsia="zh-CN"/>
        </w:rPr>
      </w:pPr>
      <w:r>
        <w:rPr>
          <w:noProof/>
          <w:lang w:eastAsia="zh-CN"/>
        </w:rPr>
        <w:t>Assuming that there are N data points y</w:t>
      </w:r>
      <w:r w:rsidRPr="008761A6">
        <w:rPr>
          <w:noProof/>
          <w:vertAlign w:val="subscript"/>
          <w:lang w:eastAsia="zh-CN"/>
        </w:rPr>
        <w:t>1</w:t>
      </w:r>
      <w:r>
        <w:rPr>
          <w:rFonts w:hint="eastAsia"/>
          <w:noProof/>
          <w:lang w:eastAsia="zh-CN"/>
        </w:rPr>
        <w:t>,</w:t>
      </w:r>
      <w:r>
        <w:rPr>
          <w:noProof/>
          <w:lang w:eastAsia="zh-CN"/>
        </w:rPr>
        <w:t>y</w:t>
      </w:r>
      <w:r>
        <w:rPr>
          <w:rFonts w:hint="eastAsia"/>
          <w:noProof/>
          <w:vertAlign w:val="subscript"/>
          <w:lang w:eastAsia="zh-CN"/>
        </w:rPr>
        <w:t>2,</w:t>
      </w:r>
      <w:r>
        <w:rPr>
          <w:noProof/>
          <w:vertAlign w:val="subscript"/>
          <w:lang w:eastAsia="zh-CN"/>
        </w:rPr>
        <w:t>…</w:t>
      </w:r>
      <w:r>
        <w:rPr>
          <w:rFonts w:hint="eastAsia"/>
          <w:noProof/>
          <w:vertAlign w:val="subscript"/>
          <w:lang w:eastAsia="zh-CN"/>
        </w:rPr>
        <w:t>,</w:t>
      </w:r>
      <w:r w:rsidRPr="00740DF3">
        <w:rPr>
          <w:noProof/>
          <w:lang w:eastAsia="zh-CN"/>
        </w:rPr>
        <w:t xml:space="preserve"> y</w:t>
      </w:r>
      <w:r>
        <w:rPr>
          <w:rFonts w:hint="eastAsia"/>
          <w:noProof/>
          <w:vertAlign w:val="subscript"/>
          <w:lang w:eastAsia="zh-CN"/>
        </w:rPr>
        <w:t>N</w:t>
      </w:r>
      <w:r>
        <w:rPr>
          <w:rFonts w:hint="eastAsia"/>
          <w:noProof/>
          <w:lang w:eastAsia="zh-CN"/>
        </w:rPr>
        <w:t>, then the probab</w:t>
      </w:r>
      <w:r w:rsidR="00512E32">
        <w:rPr>
          <w:noProof/>
          <w:lang w:eastAsia="zh-CN"/>
        </w:rPr>
        <w:t>i</w:t>
      </w:r>
      <w:r>
        <w:rPr>
          <w:rFonts w:hint="eastAsia"/>
          <w:noProof/>
          <w:lang w:eastAsia="zh-CN"/>
        </w:rPr>
        <w:t>lity that an event y</w:t>
      </w:r>
      <w:r>
        <w:rPr>
          <w:rFonts w:hint="eastAsia"/>
          <w:noProof/>
          <w:vertAlign w:val="subscript"/>
          <w:lang w:eastAsia="zh-CN"/>
        </w:rPr>
        <w:t>i</w:t>
      </w:r>
      <w:r>
        <w:rPr>
          <w:rFonts w:hint="eastAsia"/>
          <w:noProof/>
          <w:lang w:eastAsia="zh-CN"/>
        </w:rPr>
        <w:t xml:space="preserve"> belongs to a Gaussian distribution is given by the following </w:t>
      </w:r>
      <w:r w:rsidR="00446E30">
        <w:rPr>
          <w:noProof/>
          <w:lang w:eastAsia="zh-CN"/>
        </w:rPr>
        <w:t>e</w:t>
      </w:r>
      <w:r>
        <w:rPr>
          <w:rFonts w:hint="eastAsia"/>
          <w:noProof/>
          <w:lang w:eastAsia="zh-CN"/>
        </w:rPr>
        <w:t>quation</w:t>
      </w:r>
    </w:p>
    <w:p w:rsidR="00FE5D8A" w:rsidRDefault="00FE5D8A" w:rsidP="00774DBF">
      <w:pPr>
        <w:pStyle w:val="BodyText"/>
        <w:ind w:firstLine="0"/>
        <w:jc w:val="left"/>
        <w:rPr>
          <w:noProof/>
          <w:lang w:eastAsia="zh-CN"/>
        </w:rPr>
      </w:pPr>
      <m:oMath>
        <m:r>
          <w:rPr>
            <w:rFonts w:ascii="Cambria Math" w:hAnsi="Cambria Math"/>
            <w:noProof/>
            <w:sz w:val="22"/>
            <w:lang w:eastAsia="zh-CN"/>
          </w:rPr>
          <m:t>P(</m:t>
        </m:r>
        <m:sSub>
          <m:sSubPr>
            <m:ctrlPr>
              <w:rPr>
                <w:rFonts w:ascii="Cambria Math" w:hAnsi="Cambria Math"/>
                <w:i/>
                <w:noProof/>
                <w:sz w:val="22"/>
                <w:lang w:eastAsia="zh-CN"/>
              </w:rPr>
            </m:ctrlPr>
          </m:sSubPr>
          <m:e>
            <m:r>
              <w:rPr>
                <w:rFonts w:ascii="Cambria Math" w:hAnsi="Cambria Math"/>
                <w:noProof/>
                <w:sz w:val="22"/>
                <w:lang w:eastAsia="zh-CN"/>
              </w:rPr>
              <m:t>y</m:t>
            </m:r>
          </m:e>
          <m:sub>
            <m:r>
              <w:rPr>
                <w:rFonts w:ascii="Cambria Math" w:hAnsi="Cambria Math"/>
                <w:noProof/>
                <w:sz w:val="22"/>
                <w:lang w:eastAsia="zh-CN"/>
              </w:rPr>
              <m:t>n</m:t>
            </m:r>
          </m:sub>
        </m:sSub>
        <m:r>
          <w:rPr>
            <w:rFonts w:ascii="Cambria Math" w:hAnsi="Cambria Math"/>
            <w:noProof/>
            <w:sz w:val="22"/>
            <w:lang w:eastAsia="zh-CN"/>
          </w:rPr>
          <m:t>|m,θ)=</m:t>
        </m:r>
        <m:f>
          <m:fPr>
            <m:ctrlPr>
              <w:rPr>
                <w:rFonts w:ascii="Cambria Math" w:hAnsi="Cambria Math"/>
                <w:i/>
                <w:noProof/>
                <w:sz w:val="22"/>
                <w:lang w:eastAsia="zh-CN"/>
              </w:rPr>
            </m:ctrlPr>
          </m:fPr>
          <m:num>
            <m:r>
              <w:rPr>
                <w:rFonts w:ascii="Cambria Math" w:hAnsi="Cambria Math"/>
                <w:noProof/>
                <w:sz w:val="22"/>
                <w:lang w:eastAsia="zh-CN"/>
              </w:rPr>
              <m:t>exp</m:t>
            </m:r>
            <m:d>
              <m:dPr>
                <m:begChr m:val="{"/>
                <m:endChr m:val="}"/>
                <m:ctrlPr>
                  <w:rPr>
                    <w:rFonts w:ascii="Cambria Math" w:hAnsi="Cambria Math"/>
                    <w:i/>
                    <w:noProof/>
                    <w:sz w:val="22"/>
                    <w:lang w:eastAsia="zh-CN"/>
                  </w:rPr>
                </m:ctrlPr>
              </m:dPr>
              <m:e>
                <m:r>
                  <w:rPr>
                    <w:rFonts w:ascii="Cambria Math" w:hAnsi="Cambria Math"/>
                    <w:noProof/>
                    <w:sz w:val="22"/>
                    <w:lang w:eastAsia="zh-CN"/>
                  </w:rPr>
                  <m:t>-</m:t>
                </m:r>
                <m:f>
                  <m:fPr>
                    <m:ctrlPr>
                      <w:rPr>
                        <w:rFonts w:ascii="Cambria Math" w:hAnsi="Cambria Math"/>
                        <w:i/>
                        <w:noProof/>
                        <w:sz w:val="22"/>
                        <w:lang w:eastAsia="zh-CN"/>
                      </w:rPr>
                    </m:ctrlPr>
                  </m:fPr>
                  <m:num>
                    <m:r>
                      <w:rPr>
                        <w:rFonts w:ascii="Cambria Math" w:hAnsi="Cambria Math"/>
                        <w:noProof/>
                        <w:sz w:val="22"/>
                        <w:lang w:eastAsia="zh-CN"/>
                      </w:rPr>
                      <m:t>1</m:t>
                    </m:r>
                  </m:num>
                  <m:den>
                    <m:r>
                      <w:rPr>
                        <w:rFonts w:ascii="Cambria Math" w:hAnsi="Cambria Math"/>
                        <w:noProof/>
                        <w:sz w:val="22"/>
                        <w:lang w:eastAsia="zh-CN"/>
                      </w:rPr>
                      <m:t>2</m:t>
                    </m:r>
                  </m:den>
                </m:f>
                <m:sSup>
                  <m:sSupPr>
                    <m:ctrlPr>
                      <w:rPr>
                        <w:rFonts w:ascii="Cambria Math" w:hAnsi="Cambria Math"/>
                        <w:i/>
                        <w:noProof/>
                        <w:sz w:val="22"/>
                        <w:lang w:eastAsia="zh-CN"/>
                      </w:rPr>
                    </m:ctrlPr>
                  </m:sSupPr>
                  <m:e>
                    <m:d>
                      <m:dPr>
                        <m:ctrlPr>
                          <w:rPr>
                            <w:rFonts w:ascii="Cambria Math" w:hAnsi="Cambria Math"/>
                            <w:i/>
                            <w:noProof/>
                            <w:sz w:val="22"/>
                            <w:lang w:eastAsia="zh-CN"/>
                          </w:rPr>
                        </m:ctrlPr>
                      </m:dPr>
                      <m:e>
                        <m:sSub>
                          <m:sSubPr>
                            <m:ctrlPr>
                              <w:rPr>
                                <w:rFonts w:ascii="Cambria Math" w:hAnsi="Cambria Math"/>
                                <w:i/>
                                <w:noProof/>
                                <w:sz w:val="22"/>
                                <w:lang w:eastAsia="zh-CN"/>
                              </w:rPr>
                            </m:ctrlPr>
                          </m:sSubPr>
                          <m:e>
                            <m:r>
                              <w:rPr>
                                <w:rFonts w:ascii="Cambria Math" w:hAnsi="Cambria Math"/>
                                <w:noProof/>
                                <w:sz w:val="22"/>
                                <w:lang w:eastAsia="zh-CN"/>
                              </w:rPr>
                              <m:t>y</m:t>
                            </m:r>
                          </m:e>
                          <m:sub>
                            <m:r>
                              <w:rPr>
                                <w:rFonts w:ascii="Cambria Math" w:hAnsi="Cambria Math"/>
                                <w:noProof/>
                                <w:sz w:val="22"/>
                                <w:lang w:eastAsia="zh-CN"/>
                              </w:rPr>
                              <m:t>n</m:t>
                            </m:r>
                          </m:sub>
                        </m:sSub>
                        <m:r>
                          <w:rPr>
                            <w:rFonts w:ascii="Cambria Math" w:hAnsi="Cambria Math"/>
                            <w:noProof/>
                            <w:sz w:val="22"/>
                            <w:lang w:eastAsia="zh-CN"/>
                          </w:rPr>
                          <m:t>-</m:t>
                        </m:r>
                        <m:sSub>
                          <m:sSubPr>
                            <m:ctrlPr>
                              <w:rPr>
                                <w:rFonts w:ascii="Cambria Math" w:hAnsi="Cambria Math"/>
                                <w:i/>
                                <w:noProof/>
                                <w:sz w:val="22"/>
                                <w:lang w:eastAsia="zh-CN"/>
                              </w:rPr>
                            </m:ctrlPr>
                          </m:sSubPr>
                          <m:e>
                            <m:r>
                              <w:rPr>
                                <w:rFonts w:ascii="Cambria Math" w:hAnsi="Cambria Math"/>
                                <w:noProof/>
                                <w:sz w:val="22"/>
                                <w:lang w:eastAsia="zh-CN"/>
                              </w:rPr>
                              <m:t>μ</m:t>
                            </m:r>
                          </m:e>
                          <m:sub>
                            <m:r>
                              <w:rPr>
                                <w:rFonts w:ascii="Cambria Math" w:hAnsi="Cambria Math"/>
                                <w:noProof/>
                                <w:sz w:val="22"/>
                                <w:lang w:eastAsia="zh-CN"/>
                              </w:rPr>
                              <m:t>m</m:t>
                            </m:r>
                          </m:sub>
                        </m:sSub>
                      </m:e>
                    </m:d>
                  </m:e>
                  <m:sup>
                    <m:r>
                      <w:rPr>
                        <w:rFonts w:ascii="Cambria Math" w:hAnsi="Cambria Math"/>
                        <w:noProof/>
                        <w:sz w:val="22"/>
                        <w:lang w:eastAsia="zh-CN"/>
                      </w:rPr>
                      <m:t>t</m:t>
                    </m:r>
                  </m:sup>
                </m:sSup>
                <m:sSubSup>
                  <m:sSubSupPr>
                    <m:ctrlPr>
                      <w:rPr>
                        <w:rFonts w:ascii="Cambria Math" w:hAnsi="Cambria Math"/>
                        <w:i/>
                        <w:noProof/>
                        <w:sz w:val="22"/>
                        <w:lang w:eastAsia="zh-CN"/>
                      </w:rPr>
                    </m:ctrlPr>
                  </m:sSubSupPr>
                  <m:e>
                    <m:r>
                      <w:rPr>
                        <w:rFonts w:ascii="Cambria Math" w:hAnsi="Cambria Math"/>
                        <w:noProof/>
                        <w:sz w:val="22"/>
                        <w:lang w:eastAsia="zh-CN"/>
                      </w:rPr>
                      <m:t>R</m:t>
                    </m:r>
                  </m:e>
                  <m:sub>
                    <m:r>
                      <w:rPr>
                        <w:rFonts w:ascii="Cambria Math" w:hAnsi="Cambria Math"/>
                        <w:noProof/>
                        <w:sz w:val="22"/>
                        <w:lang w:eastAsia="zh-CN"/>
                      </w:rPr>
                      <m:t>m</m:t>
                    </m:r>
                  </m:sub>
                  <m:sup>
                    <m:r>
                      <w:rPr>
                        <w:rFonts w:ascii="Cambria Math" w:hAnsi="Cambria Math"/>
                        <w:noProof/>
                        <w:sz w:val="22"/>
                        <w:lang w:eastAsia="zh-CN"/>
                      </w:rPr>
                      <m:t>-1</m:t>
                    </m:r>
                  </m:sup>
                </m:sSubSup>
                <m:r>
                  <w:rPr>
                    <w:rFonts w:ascii="Cambria Math" w:hAnsi="Cambria Math"/>
                    <w:noProof/>
                    <w:sz w:val="22"/>
                    <w:lang w:eastAsia="zh-CN"/>
                  </w:rPr>
                  <m:t>(</m:t>
                </m:r>
                <m:sSub>
                  <m:sSubPr>
                    <m:ctrlPr>
                      <w:rPr>
                        <w:rFonts w:ascii="Cambria Math" w:hAnsi="Cambria Math"/>
                        <w:i/>
                        <w:noProof/>
                        <w:sz w:val="22"/>
                        <w:lang w:eastAsia="zh-CN"/>
                      </w:rPr>
                    </m:ctrlPr>
                  </m:sSubPr>
                  <m:e>
                    <m:r>
                      <w:rPr>
                        <w:rFonts w:ascii="Cambria Math" w:hAnsi="Cambria Math"/>
                        <w:noProof/>
                        <w:sz w:val="22"/>
                        <w:lang w:eastAsia="zh-CN"/>
                      </w:rPr>
                      <m:t>y</m:t>
                    </m:r>
                  </m:e>
                  <m:sub>
                    <m:r>
                      <w:rPr>
                        <w:rFonts w:ascii="Cambria Math" w:hAnsi="Cambria Math"/>
                        <w:noProof/>
                        <w:sz w:val="22"/>
                        <w:lang w:eastAsia="zh-CN"/>
                      </w:rPr>
                      <m:t>n</m:t>
                    </m:r>
                  </m:sub>
                </m:sSub>
                <m:r>
                  <w:rPr>
                    <w:rFonts w:ascii="Cambria Math" w:hAnsi="Cambria Math"/>
                    <w:noProof/>
                    <w:sz w:val="22"/>
                    <w:lang w:eastAsia="zh-CN"/>
                  </w:rPr>
                  <m:t>-</m:t>
                </m:r>
                <m:sSub>
                  <m:sSubPr>
                    <m:ctrlPr>
                      <w:rPr>
                        <w:rFonts w:ascii="Cambria Math" w:hAnsi="Cambria Math"/>
                        <w:i/>
                        <w:noProof/>
                        <w:sz w:val="22"/>
                        <w:lang w:eastAsia="zh-CN"/>
                      </w:rPr>
                    </m:ctrlPr>
                  </m:sSubPr>
                  <m:e>
                    <m:r>
                      <w:rPr>
                        <w:rFonts w:ascii="Cambria Math" w:hAnsi="Cambria Math"/>
                        <w:noProof/>
                        <w:sz w:val="22"/>
                        <w:lang w:eastAsia="zh-CN"/>
                      </w:rPr>
                      <m:t>μ</m:t>
                    </m:r>
                  </m:e>
                  <m:sub>
                    <m:r>
                      <w:rPr>
                        <w:rFonts w:ascii="Cambria Math" w:hAnsi="Cambria Math"/>
                        <w:noProof/>
                        <w:sz w:val="22"/>
                        <w:lang w:eastAsia="zh-CN"/>
                      </w:rPr>
                      <m:t>m</m:t>
                    </m:r>
                  </m:sub>
                </m:sSub>
                <m:r>
                  <w:rPr>
                    <w:rFonts w:ascii="Cambria Math" w:hAnsi="Cambria Math"/>
                    <w:noProof/>
                    <w:sz w:val="22"/>
                    <w:lang w:eastAsia="zh-CN"/>
                  </w:rPr>
                  <m:t>)</m:t>
                </m:r>
              </m:e>
            </m:d>
          </m:num>
          <m:den>
            <m:sSup>
              <m:sSupPr>
                <m:ctrlPr>
                  <w:rPr>
                    <w:rFonts w:ascii="Cambria Math" w:hAnsi="Cambria Math"/>
                    <w:i/>
                    <w:noProof/>
                    <w:sz w:val="22"/>
                    <w:lang w:eastAsia="zh-CN"/>
                  </w:rPr>
                </m:ctrlPr>
              </m:sSupPr>
              <m:e>
                <m:r>
                  <w:rPr>
                    <w:rFonts w:ascii="Cambria Math" w:hAnsi="Cambria Math"/>
                    <w:noProof/>
                    <w:sz w:val="22"/>
                    <w:lang w:eastAsia="zh-CN"/>
                  </w:rPr>
                  <m:t>(2π)</m:t>
                </m:r>
              </m:e>
              <m:sup>
                <m:r>
                  <w:rPr>
                    <w:rFonts w:ascii="Cambria Math" w:hAnsi="Cambria Math"/>
                    <w:noProof/>
                    <w:sz w:val="22"/>
                    <w:lang w:eastAsia="zh-CN"/>
                  </w:rPr>
                  <m:t>D/2</m:t>
                </m:r>
              </m:sup>
            </m:sSup>
            <m:sSup>
              <m:sSupPr>
                <m:ctrlPr>
                  <w:rPr>
                    <w:rFonts w:ascii="Cambria Math" w:hAnsi="Cambria Math"/>
                    <w:i/>
                    <w:noProof/>
                    <w:sz w:val="22"/>
                    <w:lang w:eastAsia="zh-CN"/>
                  </w:rPr>
                </m:ctrlPr>
              </m:sSupPr>
              <m:e>
                <m:d>
                  <m:dPr>
                    <m:begChr m:val="|"/>
                    <m:endChr m:val="|"/>
                    <m:ctrlPr>
                      <w:rPr>
                        <w:rFonts w:ascii="Cambria Math" w:hAnsi="Cambria Math"/>
                        <w:i/>
                        <w:noProof/>
                        <w:sz w:val="22"/>
                        <w:lang w:eastAsia="zh-CN"/>
                      </w:rPr>
                    </m:ctrlPr>
                  </m:dPr>
                  <m:e>
                    <m:sSub>
                      <m:sSubPr>
                        <m:ctrlPr>
                          <w:rPr>
                            <w:rFonts w:ascii="Cambria Math" w:hAnsi="Cambria Math"/>
                            <w:i/>
                            <w:noProof/>
                            <w:sz w:val="22"/>
                            <w:lang w:eastAsia="zh-CN"/>
                          </w:rPr>
                        </m:ctrlPr>
                      </m:sSubPr>
                      <m:e>
                        <m:r>
                          <w:rPr>
                            <w:rFonts w:ascii="Cambria Math" w:hAnsi="Cambria Math"/>
                            <w:noProof/>
                            <w:sz w:val="22"/>
                            <w:lang w:eastAsia="zh-CN"/>
                          </w:rPr>
                          <m:t>R</m:t>
                        </m:r>
                      </m:e>
                      <m:sub>
                        <m:r>
                          <w:rPr>
                            <w:rFonts w:ascii="Cambria Math" w:hAnsi="Cambria Math"/>
                            <w:noProof/>
                            <w:sz w:val="22"/>
                            <w:lang w:eastAsia="zh-CN"/>
                          </w:rPr>
                          <m:t>m</m:t>
                        </m:r>
                      </m:sub>
                    </m:sSub>
                  </m:e>
                </m:d>
              </m:e>
              <m:sup>
                <m:r>
                  <w:rPr>
                    <w:rFonts w:ascii="Cambria Math" w:hAnsi="Cambria Math"/>
                    <w:noProof/>
                    <w:sz w:val="22"/>
                    <w:lang w:eastAsia="zh-CN"/>
                  </w:rPr>
                  <m:t>1/2</m:t>
                </m:r>
              </m:sup>
            </m:sSup>
          </m:den>
        </m:f>
      </m:oMath>
      <w:r w:rsidR="00774DBF">
        <w:rPr>
          <w:rFonts w:hint="eastAsia"/>
          <w:noProof/>
          <w:lang w:eastAsia="zh-CN"/>
        </w:rPr>
        <w:t xml:space="preserve">           </w:t>
      </w:r>
      <w:r>
        <w:rPr>
          <w:rFonts w:hint="eastAsia"/>
          <w:noProof/>
          <w:lang w:eastAsia="zh-CN"/>
        </w:rPr>
        <w:t xml:space="preserve">    (15)      </w:t>
      </w:r>
    </w:p>
    <w:p w:rsidR="00FE5D8A" w:rsidRDefault="00446E30" w:rsidP="00FE5D8A">
      <w:pPr>
        <w:pStyle w:val="BodyText"/>
        <w:ind w:firstLine="0"/>
        <w:rPr>
          <w:noProof/>
          <w:lang w:eastAsia="zh-CN"/>
        </w:rPr>
      </w:pPr>
      <w:r>
        <w:rPr>
          <w:noProof/>
          <w:lang w:eastAsia="zh-CN"/>
        </w:rPr>
        <w:t xml:space="preserve">   </w:t>
      </w:r>
      <w:r w:rsidR="00FE5D8A">
        <w:rPr>
          <w:rFonts w:hint="eastAsia"/>
          <w:noProof/>
          <w:lang w:eastAsia="zh-CN"/>
        </w:rPr>
        <w:t xml:space="preserve">Neither the statistical parameters of the Gaussian Mixture Model, </w:t>
      </w:r>
      <m:oMath>
        <m:r>
          <m:rPr>
            <m:sty m:val="p"/>
          </m:rPr>
          <w:rPr>
            <w:rFonts w:ascii="Cambria Math" w:hAnsi="Cambria Math"/>
            <w:noProof/>
            <w:lang w:eastAsia="zh-CN"/>
          </w:rPr>
          <m:t>θ</m:t>
        </m:r>
        <m:r>
          <w:rPr>
            <w:rFonts w:ascii="Cambria Math" w:hAnsi="Cambria Math"/>
            <w:noProof/>
            <w:lang w:eastAsia="zh-CN"/>
          </w:rPr>
          <m:t>=</m:t>
        </m:r>
        <m:r>
          <m:rPr>
            <m:sty m:val="p"/>
          </m:rPr>
          <w:rPr>
            <w:rFonts w:ascii="Cambria Math" w:hAnsi="Cambria Math"/>
            <w:noProof/>
            <w:lang w:eastAsia="zh-CN"/>
          </w:rPr>
          <m:t>(π,μ,R)</m:t>
        </m:r>
      </m:oMath>
      <w:r w:rsidR="00FE5D8A">
        <w:rPr>
          <w:rFonts w:hint="eastAsia"/>
          <w:noProof/>
          <w:lang w:eastAsia="zh-CN"/>
        </w:rPr>
        <w:t>, nor the membership of events to clusters are know</w:t>
      </w:r>
      <w:r w:rsidR="00D5447B">
        <w:rPr>
          <w:noProof/>
          <w:lang w:eastAsia="zh-CN"/>
        </w:rPr>
        <w:t>n</w:t>
      </w:r>
      <w:r w:rsidR="00FE5D8A">
        <w:rPr>
          <w:rFonts w:hint="eastAsia"/>
          <w:noProof/>
          <w:lang w:eastAsia="zh-CN"/>
        </w:rPr>
        <w:t xml:space="preserve">. An algorithm must be employed to deal with this lack of information. </w:t>
      </w:r>
      <w:r w:rsidR="00FE5D8A">
        <w:rPr>
          <w:noProof/>
          <w:lang w:eastAsia="zh-CN"/>
        </w:rPr>
        <w:t>The e</w:t>
      </w:r>
      <w:r w:rsidR="00FE5D8A">
        <w:rPr>
          <w:rFonts w:hint="eastAsia"/>
          <w:noProof/>
          <w:lang w:eastAsia="zh-CN"/>
        </w:rPr>
        <w:t xml:space="preserve">xpectation maximization is a statistical method for performance likelihood estimation with incomplete data. The objective of the algorithm is to estimate </w:t>
      </w:r>
      <w:r w:rsidR="00FE5D8A">
        <w:rPr>
          <w:noProof/>
          <w:lang w:eastAsia="zh-CN"/>
        </w:rPr>
        <w:t>θ</w:t>
      </w:r>
      <w:r w:rsidR="00FE5D8A">
        <w:rPr>
          <w:rFonts w:hint="eastAsia"/>
          <w:noProof/>
          <w:lang w:eastAsia="zh-CN"/>
        </w:rPr>
        <w:t>, the parameters for each cluster.</w:t>
      </w:r>
    </w:p>
    <w:p w:rsidR="00FE5D8A" w:rsidRDefault="00FE5D8A" w:rsidP="00CD78D9">
      <w:pPr>
        <w:pStyle w:val="Heading3"/>
        <w:rPr>
          <w:lang w:eastAsia="zh-CN"/>
        </w:rPr>
      </w:pPr>
      <w:r>
        <w:rPr>
          <w:rFonts w:hint="eastAsia"/>
          <w:lang w:eastAsia="zh-CN"/>
        </w:rPr>
        <w:t>GEMV</w:t>
      </w:r>
    </w:p>
    <w:p w:rsidR="00FE5D8A" w:rsidRDefault="00FE5D8A" w:rsidP="00FE5D8A">
      <w:pPr>
        <w:pStyle w:val="BodyText"/>
        <w:ind w:firstLine="180"/>
        <w:rPr>
          <w:noProof/>
          <w:lang w:eastAsia="zh-CN"/>
        </w:rPr>
      </w:pPr>
      <w:r>
        <w:rPr>
          <w:noProof/>
          <w:lang w:eastAsia="zh-CN"/>
        </w:rPr>
        <w:t>The BLAS are a set of basic linear algebra subprograms that pe</w:t>
      </w:r>
      <w:r w:rsidR="00446E30">
        <w:rPr>
          <w:noProof/>
          <w:lang w:eastAsia="zh-CN"/>
        </w:rPr>
        <w:t>rform vector-vector, matrix-vec</w:t>
      </w:r>
      <w:r>
        <w:rPr>
          <w:noProof/>
          <w:lang w:eastAsia="zh-CN"/>
        </w:rPr>
        <w:t>t</w:t>
      </w:r>
      <w:r w:rsidR="00446E30">
        <w:rPr>
          <w:noProof/>
          <w:lang w:eastAsia="zh-CN"/>
        </w:rPr>
        <w:t>o</w:t>
      </w:r>
      <w:r>
        <w:rPr>
          <w:noProof/>
          <w:lang w:eastAsia="zh-CN"/>
        </w:rPr>
        <w:t xml:space="preserve">r, and matrix-matrix operations. </w:t>
      </w:r>
      <w:r>
        <w:rPr>
          <w:rFonts w:hint="eastAsia"/>
          <w:noProof/>
          <w:lang w:eastAsia="zh-CN"/>
        </w:rPr>
        <w:t>The matrix-vector multiplication is embedded in many algorithms for solving a wide variety of problems. There are three straightforward ways to decompose a MxN matrix A: row</w:t>
      </w:r>
      <w:r w:rsidR="00D5447B">
        <w:rPr>
          <w:noProof/>
          <w:lang w:eastAsia="zh-CN"/>
        </w:rPr>
        <w:t xml:space="preserve"> </w:t>
      </w:r>
      <w:r>
        <w:rPr>
          <w:rFonts w:hint="eastAsia"/>
          <w:noProof/>
          <w:lang w:eastAsia="zh-CN"/>
        </w:rPr>
        <w:t>wise block striping, column</w:t>
      </w:r>
      <w:r w:rsidR="00D5447B">
        <w:rPr>
          <w:noProof/>
          <w:lang w:eastAsia="zh-CN"/>
        </w:rPr>
        <w:t xml:space="preserve"> </w:t>
      </w:r>
      <w:r>
        <w:rPr>
          <w:rFonts w:hint="eastAsia"/>
          <w:noProof/>
          <w:lang w:eastAsia="zh-CN"/>
        </w:rPr>
        <w:t>wise block striping and the checkerboard block decomposition. In this paper, we use row</w:t>
      </w:r>
      <w:r w:rsidR="00D5447B">
        <w:rPr>
          <w:noProof/>
          <w:lang w:eastAsia="zh-CN"/>
        </w:rPr>
        <w:t xml:space="preserve"> </w:t>
      </w:r>
      <w:r>
        <w:rPr>
          <w:rFonts w:hint="eastAsia"/>
          <w:noProof/>
          <w:lang w:eastAsia="zh-CN"/>
        </w:rPr>
        <w:t xml:space="preserve">wise block-striped decomposition to parallel matrix-vector multiplication. We associate a primitive map task with each row of the matrix A. Vectors </w:t>
      </w:r>
      <w:r w:rsidR="00C6433C">
        <w:rPr>
          <w:noProof/>
          <w:lang w:eastAsia="zh-CN"/>
        </w:rPr>
        <w:t>B</w:t>
      </w:r>
      <w:r>
        <w:rPr>
          <w:rFonts w:hint="eastAsia"/>
          <w:noProof/>
          <w:lang w:eastAsia="zh-CN"/>
        </w:rPr>
        <w:t xml:space="preserve"> and </w:t>
      </w:r>
      <w:r w:rsidR="00C6433C">
        <w:rPr>
          <w:noProof/>
          <w:lang w:eastAsia="zh-CN"/>
        </w:rPr>
        <w:t>C</w:t>
      </w:r>
      <w:r>
        <w:rPr>
          <w:rFonts w:hint="eastAsia"/>
          <w:noProof/>
          <w:lang w:eastAsia="zh-CN"/>
        </w:rPr>
        <w:t xml:space="preserve"> are replicated among the map tasks so the memory </w:t>
      </w:r>
      <w:r>
        <w:rPr>
          <w:noProof/>
          <w:lang w:eastAsia="zh-CN"/>
        </w:rPr>
        <w:t>can</w:t>
      </w:r>
      <w:r>
        <w:rPr>
          <w:rFonts w:hint="eastAsia"/>
          <w:noProof/>
          <w:lang w:eastAsia="zh-CN"/>
        </w:rPr>
        <w:t xml:space="preserve"> be allocated for </w:t>
      </w:r>
      <w:r>
        <w:rPr>
          <w:noProof/>
          <w:lang w:eastAsia="zh-CN"/>
        </w:rPr>
        <w:t xml:space="preserve">the </w:t>
      </w:r>
      <w:r>
        <w:rPr>
          <w:rFonts w:hint="eastAsia"/>
          <w:noProof/>
          <w:lang w:eastAsia="zh-CN"/>
        </w:rPr>
        <w:t>entire vectors o</w:t>
      </w:r>
      <w:r>
        <w:rPr>
          <w:noProof/>
          <w:lang w:eastAsia="zh-CN"/>
        </w:rPr>
        <w:t>n</w:t>
      </w:r>
      <w:r>
        <w:rPr>
          <w:rFonts w:hint="eastAsia"/>
          <w:noProof/>
          <w:lang w:eastAsia="zh-CN"/>
        </w:rPr>
        <w:t xml:space="preserve"> each </w:t>
      </w:r>
      <w:r>
        <w:rPr>
          <w:noProof/>
          <w:lang w:eastAsia="zh-CN"/>
        </w:rPr>
        <w:t>compute node</w:t>
      </w:r>
      <w:r>
        <w:rPr>
          <w:rFonts w:hint="eastAsia"/>
          <w:noProof/>
          <w:lang w:eastAsia="zh-CN"/>
        </w:rPr>
        <w:t xml:space="preserve">. It follows that the map task has all the elements required to compute. Once this is done, reduce task </w:t>
      </w:r>
      <w:r>
        <w:rPr>
          <w:noProof/>
          <w:lang w:eastAsia="zh-CN"/>
        </w:rPr>
        <w:t xml:space="preserve">can </w:t>
      </w:r>
      <w:r>
        <w:rPr>
          <w:rFonts w:hint="eastAsia"/>
          <w:noProof/>
          <w:lang w:eastAsia="zh-CN"/>
        </w:rPr>
        <w:t xml:space="preserve">concatenate the pieces of vector </w:t>
      </w:r>
      <w:r w:rsidR="00C6433C">
        <w:rPr>
          <w:noProof/>
          <w:lang w:eastAsia="zh-CN"/>
        </w:rPr>
        <w:t>C</w:t>
      </w:r>
      <w:r>
        <w:rPr>
          <w:rFonts w:hint="eastAsia"/>
          <w:noProof/>
          <w:lang w:eastAsia="zh-CN"/>
        </w:rPr>
        <w:t xml:space="preserve"> into a complete vector. </w:t>
      </w:r>
    </w:p>
    <w:p w:rsidR="00FE5D8A" w:rsidRDefault="00FE5D8A" w:rsidP="00FE5D8A">
      <w:pPr>
        <w:pStyle w:val="BodyText"/>
        <w:ind w:firstLine="180"/>
        <w:rPr>
          <w:noProof/>
          <w:lang w:eastAsia="zh-CN"/>
        </w:rPr>
      </w:pPr>
      <w:r>
        <w:rPr>
          <w:noProof/>
          <w:lang w:eastAsia="zh-CN"/>
        </w:rPr>
        <w:t xml:space="preserve">For many programmers, the key to a good performance of numerical scientific applications is still linked to the availability of high-performance libraries available for GPUs and CPUs, e.g., Nvidia’s cuBLAS [2], Intel MKL, and open source MAGMA library. In the experiment, we leveraged the </w:t>
      </w:r>
      <w:r>
        <w:rPr>
          <w:rFonts w:hint="eastAsia"/>
          <w:noProof/>
          <w:lang w:eastAsia="zh-CN"/>
        </w:rPr>
        <w:t xml:space="preserve">CUDA </w:t>
      </w:r>
      <w:r>
        <w:rPr>
          <w:noProof/>
          <w:lang w:eastAsia="zh-CN"/>
        </w:rPr>
        <w:t>cuBLAS</w:t>
      </w:r>
      <w:r>
        <w:rPr>
          <w:rFonts w:hint="eastAsia"/>
          <w:noProof/>
          <w:lang w:eastAsia="zh-CN"/>
        </w:rPr>
        <w:t xml:space="preserve"> and Intel MKL</w:t>
      </w:r>
      <w:r>
        <w:rPr>
          <w:noProof/>
          <w:lang w:eastAsia="zh-CN"/>
        </w:rPr>
        <w:t xml:space="preserve"> library to </w:t>
      </w:r>
      <w:r>
        <w:rPr>
          <w:rFonts w:hint="eastAsia"/>
          <w:noProof/>
          <w:lang w:eastAsia="zh-CN"/>
        </w:rPr>
        <w:t xml:space="preserve">perform the GEMV computation on GPU and CPU on each node. </w:t>
      </w:r>
      <w:r>
        <w:rPr>
          <w:noProof/>
          <w:lang w:eastAsia="zh-CN"/>
        </w:rPr>
        <w:t>This strategy simplified our programming work so that we could focus on evalu</w:t>
      </w:r>
      <w:r w:rsidR="00D5447B">
        <w:rPr>
          <w:noProof/>
          <w:lang w:eastAsia="zh-CN"/>
        </w:rPr>
        <w:t>a</w:t>
      </w:r>
      <w:r>
        <w:rPr>
          <w:noProof/>
          <w:lang w:eastAsia="zh-CN"/>
        </w:rPr>
        <w:t xml:space="preserve">ting the proposed scheduling strategy. </w:t>
      </w:r>
    </w:p>
    <w:p w:rsidR="00FE5D8A" w:rsidRDefault="00FE5D8A" w:rsidP="00FE5D8A">
      <w:pPr>
        <w:pStyle w:val="Heading2"/>
        <w:rPr>
          <w:lang w:eastAsia="zh-CN"/>
        </w:rPr>
      </w:pPr>
      <w:r>
        <w:rPr>
          <w:lang w:eastAsia="zh-CN"/>
        </w:rPr>
        <w:t xml:space="preserve">Performance </w:t>
      </w:r>
      <w:r w:rsidR="00CD78D9">
        <w:rPr>
          <w:lang w:eastAsia="zh-CN"/>
        </w:rPr>
        <w:t>Evaluation</w:t>
      </w:r>
    </w:p>
    <w:p w:rsidR="00FE5D8A" w:rsidRDefault="00D71FBD" w:rsidP="00975FCA">
      <w:pPr>
        <w:pStyle w:val="BodyText"/>
        <w:ind w:firstLine="180"/>
        <w:rPr>
          <w:noProof/>
          <w:lang w:eastAsia="zh-CN"/>
        </w:rPr>
      </w:pPr>
      <w:r>
        <w:rPr>
          <w:noProof/>
          <w:lang w:eastAsia="zh-CN"/>
        </w:rPr>
        <w:t xml:space="preserve">Figure 6 show the weak scalability of GEMV, C-means, and GMM using our framework.  </w:t>
      </w:r>
      <w:r w:rsidRPr="00DF48F8">
        <w:rPr>
          <w:noProof/>
          <w:lang w:eastAsia="zh-CN"/>
        </w:rPr>
        <w:t xml:space="preserve">In this case the problem size (workload) assigned to each </w:t>
      </w:r>
      <w:r>
        <w:rPr>
          <w:noProof/>
          <w:lang w:eastAsia="zh-CN"/>
        </w:rPr>
        <w:t>node</w:t>
      </w:r>
      <w:r w:rsidRPr="00DF48F8">
        <w:rPr>
          <w:noProof/>
          <w:lang w:eastAsia="zh-CN"/>
        </w:rPr>
        <w:t xml:space="preserve"> stays constant</w:t>
      </w:r>
      <w:r>
        <w:rPr>
          <w:noProof/>
          <w:lang w:eastAsia="zh-CN"/>
        </w:rPr>
        <w:t xml:space="preserve">. The GPU version only uses one GPU per node during computation, while GPU+CPU version uses one GPU and all available CPU cores on same node during computation. </w:t>
      </w:r>
      <w:r w:rsidR="00FE5D8A">
        <w:rPr>
          <w:noProof/>
          <w:lang w:eastAsia="zh-CN"/>
        </w:rPr>
        <w:t>The value X in Table 4 means X percentage of the work load is assigned to CPU, while the remain (1-X) percentage of work is assigned to GPU.</w:t>
      </w:r>
    </w:p>
    <w:p w:rsidR="00D71FBD" w:rsidRDefault="00D71FBD" w:rsidP="00D71FBD">
      <w:pPr>
        <w:pStyle w:val="BodyText"/>
        <w:ind w:firstLine="180"/>
        <w:rPr>
          <w:noProof/>
          <w:lang w:eastAsia="zh-CN"/>
        </w:rPr>
      </w:pPr>
      <w:r>
        <w:rPr>
          <w:noProof/>
          <w:lang w:eastAsia="zh-CN"/>
        </w:rPr>
        <w:t>For GEMV, it shows the Gflops/node performance gap between GPU and CPU is large, i.e., CPU+GPU version is 10 times faster than GPU only version. This is because GEMV has low arithm</w:t>
      </w:r>
      <w:r w:rsidR="00D5447B">
        <w:rPr>
          <w:noProof/>
          <w:lang w:eastAsia="zh-CN"/>
        </w:rPr>
        <w:t>e</w:t>
      </w:r>
      <w:r>
        <w:rPr>
          <w:noProof/>
          <w:lang w:eastAsia="zh-CN"/>
        </w:rPr>
        <w:t>tic density. The data staging overhead between GPU and CPU cost more than 90% of its overall overhead. We calculate the work load distribution propo</w:t>
      </w:r>
      <w:r w:rsidR="00A02B86">
        <w:rPr>
          <w:noProof/>
          <w:lang w:eastAsia="zh-CN"/>
        </w:rPr>
        <w:t>r</w:t>
      </w:r>
      <w:r>
        <w:rPr>
          <w:noProof/>
          <w:lang w:eastAsia="zh-CN"/>
        </w:rPr>
        <w:t xml:space="preserve">tion of GEMV among GPU and CPU on Delta node by using equation (8) of analytical model. For C-means, it shows the linear scaling is achieved as the Gflops per node stays constant while the workload is increased in direct proportion to the number of nodes. In addition, the GPU+CPU version is 1.3 times faster than GPU only version. The peak performance </w:t>
      </w:r>
      <w:r w:rsidR="00A02B86">
        <w:rPr>
          <w:noProof/>
          <w:lang w:eastAsia="zh-CN"/>
        </w:rPr>
        <w:t xml:space="preserve">per node </w:t>
      </w:r>
      <w:r>
        <w:rPr>
          <w:noProof/>
          <w:lang w:eastAsia="zh-CN"/>
        </w:rPr>
        <w:t>decrease by 5.5% when using 8 compute nodes, which is due to the increasing overhead in global reduction stage of the parallel C-means algorithm. For GMM, it shows similar linear weak scaling when number of points per node is fixed. But peak performance of GMM is much larger than that of C-means, as it has larger arithm</w:t>
      </w:r>
      <w:r w:rsidR="00D5447B">
        <w:rPr>
          <w:noProof/>
          <w:lang w:eastAsia="zh-CN"/>
        </w:rPr>
        <w:t>e</w:t>
      </w:r>
      <w:r>
        <w:rPr>
          <w:noProof/>
          <w:lang w:eastAsia="zh-CN"/>
        </w:rPr>
        <w:t>tic intensity O(M*D), as compared with O(M) for C-means. Given C-means and GMM are of iterative computation</w:t>
      </w:r>
      <w:r w:rsidR="00EA5662">
        <w:rPr>
          <w:noProof/>
          <w:lang w:eastAsia="zh-CN"/>
        </w:rPr>
        <w:t>steps</w:t>
      </w:r>
      <w:r>
        <w:rPr>
          <w:noProof/>
          <w:lang w:eastAsia="zh-CN"/>
        </w:rPr>
        <w:t xml:space="preserve">, we didn’t timing the data staging overhead between GPU and CPU at the beginning </w:t>
      </w:r>
      <w:r w:rsidR="00EA5662">
        <w:rPr>
          <w:noProof/>
          <w:lang w:eastAsia="zh-CN"/>
        </w:rPr>
        <w:t xml:space="preserve">step </w:t>
      </w:r>
      <w:r>
        <w:rPr>
          <w:noProof/>
          <w:lang w:eastAsia="zh-CN"/>
        </w:rPr>
        <w:t xml:space="preserve">and end </w:t>
      </w:r>
      <w:r w:rsidR="00EA5662">
        <w:rPr>
          <w:noProof/>
          <w:lang w:eastAsia="zh-CN"/>
        </w:rPr>
        <w:t xml:space="preserve">step </w:t>
      </w:r>
      <w:r>
        <w:rPr>
          <w:noProof/>
          <w:lang w:eastAsia="zh-CN"/>
        </w:rPr>
        <w:t>of computation. This is because these overhead are one-off overhead</w:t>
      </w:r>
      <w:r w:rsidR="00247E6E">
        <w:rPr>
          <w:noProof/>
          <w:lang w:eastAsia="zh-CN"/>
        </w:rPr>
        <w:t>[34]</w:t>
      </w:r>
      <w:r>
        <w:rPr>
          <w:noProof/>
          <w:lang w:eastAsia="zh-CN"/>
        </w:rPr>
        <w:t>, which will be amortized when number of itera</w:t>
      </w:r>
      <w:r w:rsidR="00D5447B">
        <w:rPr>
          <w:noProof/>
          <w:lang w:eastAsia="zh-CN"/>
        </w:rPr>
        <w:t>t</w:t>
      </w:r>
      <w:r>
        <w:rPr>
          <w:noProof/>
          <w:lang w:eastAsia="zh-CN"/>
        </w:rPr>
        <w:t>ions is large. In other words, the average arithm</w:t>
      </w:r>
      <w:r w:rsidR="00D5447B">
        <w:rPr>
          <w:noProof/>
          <w:lang w:eastAsia="zh-CN"/>
        </w:rPr>
        <w:t>e</w:t>
      </w:r>
      <w:r>
        <w:rPr>
          <w:noProof/>
          <w:lang w:eastAsia="zh-CN"/>
        </w:rPr>
        <w:t>tic intensity of C-means and GMM depend on the bandwidth of DRAM and peak performance of GPU, rather than bandwidth of PCI-E bus.</w:t>
      </w:r>
    </w:p>
    <w:p w:rsidR="00CD78D9" w:rsidRDefault="00CD78D9" w:rsidP="00D71FBD">
      <w:pPr>
        <w:pStyle w:val="BodyText"/>
        <w:ind w:firstLine="180"/>
      </w:pPr>
      <w:r>
        <w:t xml:space="preserve">We also study the work load balance issue of our </w:t>
      </w:r>
      <w:r w:rsidR="00814CB6">
        <w:t>PRS</w:t>
      </w:r>
      <w:r>
        <w:t xml:space="preserve"> implementation on GPUs and CPUs clusters. Table </w:t>
      </w:r>
      <w:r w:rsidR="005E569D">
        <w:t>5</w:t>
      </w:r>
      <w:r>
        <w:t xml:space="preserve"> summarizes the work load distribution between GPU and CPU of three applications using our </w:t>
      </w:r>
      <w:r w:rsidR="00814CB6">
        <w:t>PRS</w:t>
      </w:r>
      <w:r>
        <w:t xml:space="preserve"> framework</w:t>
      </w:r>
      <w:r w:rsidR="00A02B86">
        <w:t xml:space="preserve"> on the Delta node illustrated in Table </w:t>
      </w:r>
      <w:r w:rsidR="00D735CE">
        <w:t>4</w:t>
      </w:r>
      <w:r>
        <w:t xml:space="preserve">. </w:t>
      </w:r>
      <w:r w:rsidR="000C214A">
        <w:t>The work load distribution proportions</w:t>
      </w:r>
      <w:r w:rsidR="0051172B">
        <w:t>, p values,</w:t>
      </w:r>
      <w:r w:rsidR="000C214A">
        <w:t xml:space="preserve"> between GPU and CPU are calculated by using Equation (8). The parameters of bandwidth of DRAM, PCI-E bus, and peak performance of GPU and CPU are shown in Figure 3 (1). Another set of p values calculated by measuring </w:t>
      </w:r>
      <w:r w:rsidR="000C214A">
        <w:lastRenderedPageBreak/>
        <w:t xml:space="preserve">the </w:t>
      </w:r>
      <w:r w:rsidR="0051172B">
        <w:t xml:space="preserve">real peak performance of the three applications using GPU version and GPU+CPU version, respectively. </w:t>
      </w:r>
      <w:r>
        <w:t xml:space="preserve">As it shown in Table </w:t>
      </w:r>
      <w:r w:rsidR="005E569D">
        <w:t>5</w:t>
      </w:r>
      <w:r>
        <w:t xml:space="preserve">, applications with low arithmetic intensity, such as GEMV, should assign more work load onto the CPU; while applications with high arithmetic intensity should assign more work load onto the GPU. </w:t>
      </w:r>
      <w:r w:rsidR="0051172B">
        <w:t>The error between p values calculated by using Equation (8) and the ones by applicati</w:t>
      </w:r>
      <w:r w:rsidR="0080126E">
        <w:t xml:space="preserve">on profiling is less than 10% for the three applications in Table </w:t>
      </w:r>
      <w:r w:rsidR="00D735CE">
        <w:t>5</w:t>
      </w:r>
      <w:r w:rsidR="0080126E">
        <w:t xml:space="preserve">. </w:t>
      </w:r>
    </w:p>
    <w:p w:rsidR="009F6AF4" w:rsidRDefault="009F6AF4" w:rsidP="009F6AF4">
      <w:pPr>
        <w:pStyle w:val="Heading1"/>
        <w:numPr>
          <w:ilvl w:val="0"/>
          <w:numId w:val="21"/>
        </w:numPr>
      </w:pPr>
      <w:r w:rsidRPr="005F6160">
        <w:t>Summary and Conclusion</w:t>
      </w:r>
    </w:p>
    <w:p w:rsidR="002F2734" w:rsidRDefault="00C62621" w:rsidP="002F2734">
      <w:pPr>
        <w:ind w:firstLine="216"/>
        <w:jc w:val="both"/>
        <w:rPr>
          <w:position w:val="-5"/>
        </w:rPr>
      </w:pPr>
      <w:r>
        <w:rPr>
          <w:position w:val="-5"/>
        </w:rPr>
        <w:t>T</w:t>
      </w:r>
      <w:r w:rsidR="004823A0">
        <w:rPr>
          <w:position w:val="-5"/>
        </w:rPr>
        <w:t>his paper</w:t>
      </w:r>
      <w:r>
        <w:rPr>
          <w:position w:val="-5"/>
        </w:rPr>
        <w:t xml:space="preserve"> introduced a </w:t>
      </w:r>
      <w:r w:rsidR="00814CB6">
        <w:rPr>
          <w:position w:val="-5"/>
        </w:rPr>
        <w:t>PRS</w:t>
      </w:r>
      <w:r>
        <w:rPr>
          <w:position w:val="-5"/>
        </w:rPr>
        <w:t xml:space="preserve"> framework for running SPMD computation on GPU and CPU cluster. The paper is</w:t>
      </w:r>
      <w:r w:rsidR="004823A0">
        <w:rPr>
          <w:position w:val="-5"/>
        </w:rPr>
        <w:t xml:space="preserve"> proposing an analytical model </w:t>
      </w:r>
      <w:r>
        <w:rPr>
          <w:position w:val="-5"/>
        </w:rPr>
        <w:t xml:space="preserve">that is used to automatically scheduling SPMD computation on GPU and CPU cluster. The analytical model is derived from roofline model, and therefore, it can be applied to </w:t>
      </w:r>
      <w:r w:rsidRPr="00C62621">
        <w:rPr>
          <w:position w:val="-5"/>
        </w:rPr>
        <w:t>a wide range of SPMD applications and hardware devices</w:t>
      </w:r>
      <w:r>
        <w:rPr>
          <w:position w:val="-5"/>
        </w:rPr>
        <w:t xml:space="preserve">. The significant contribution of </w:t>
      </w:r>
      <w:r w:rsidR="00B8650B">
        <w:rPr>
          <w:position w:val="-5"/>
        </w:rPr>
        <w:t xml:space="preserve">analytic model is that it can </w:t>
      </w:r>
      <w:r w:rsidR="00B8650B" w:rsidRPr="00B8650B">
        <w:rPr>
          <w:position w:val="-5"/>
        </w:rPr>
        <w:t xml:space="preserve">precisely calculate the </w:t>
      </w:r>
      <w:r w:rsidR="007A29E7">
        <w:rPr>
          <w:position w:val="-5"/>
        </w:rPr>
        <w:t xml:space="preserve">balanced </w:t>
      </w:r>
      <w:r w:rsidR="00B8650B" w:rsidRPr="00B8650B">
        <w:rPr>
          <w:position w:val="-5"/>
        </w:rPr>
        <w:t xml:space="preserve">work load </w:t>
      </w:r>
      <w:r w:rsidR="007A29E7">
        <w:rPr>
          <w:position w:val="-5"/>
        </w:rPr>
        <w:t xml:space="preserve">distribution </w:t>
      </w:r>
      <w:r w:rsidR="00B8650B" w:rsidRPr="00B8650B">
        <w:rPr>
          <w:position w:val="-5"/>
        </w:rPr>
        <w:t>between the CPU and GPU, while be applied to applications with wide range of arithmetic intensities</w:t>
      </w:r>
      <w:r w:rsidR="00B8650B">
        <w:rPr>
          <w:position w:val="-5"/>
        </w:rPr>
        <w:t>.</w:t>
      </w:r>
      <w:r w:rsidR="002F2734">
        <w:rPr>
          <w:position w:val="-5"/>
        </w:rPr>
        <w:t xml:space="preserve"> </w:t>
      </w:r>
      <w:r w:rsidR="00545DC1" w:rsidRPr="002A75E2">
        <w:rPr>
          <w:position w:val="-5"/>
        </w:rPr>
        <w:t xml:space="preserve">Experimental results of </w:t>
      </w:r>
      <w:r w:rsidR="004823A0">
        <w:rPr>
          <w:position w:val="-5"/>
        </w:rPr>
        <w:t xml:space="preserve">GEMV, </w:t>
      </w:r>
      <w:r w:rsidR="00545DC1" w:rsidRPr="002A75E2">
        <w:rPr>
          <w:position w:val="-5"/>
        </w:rPr>
        <w:t>C-means</w:t>
      </w:r>
      <w:r w:rsidR="004823A0">
        <w:rPr>
          <w:position w:val="-5"/>
        </w:rPr>
        <w:t>, and</w:t>
      </w:r>
      <w:r w:rsidR="00545DC1" w:rsidRPr="002A75E2">
        <w:rPr>
          <w:position w:val="-5"/>
        </w:rPr>
        <w:t xml:space="preserve"> </w:t>
      </w:r>
      <w:r w:rsidR="004823A0">
        <w:rPr>
          <w:position w:val="-5"/>
        </w:rPr>
        <w:t>GMM</w:t>
      </w:r>
      <w:r w:rsidR="00AA69F3" w:rsidRPr="002A75E2">
        <w:rPr>
          <w:position w:val="-5"/>
        </w:rPr>
        <w:t xml:space="preserve"> </w:t>
      </w:r>
      <w:r w:rsidR="00545DC1" w:rsidRPr="002A75E2">
        <w:rPr>
          <w:position w:val="-5"/>
        </w:rPr>
        <w:t xml:space="preserve">indicate that using all CPU cores increase the GPU performance by </w:t>
      </w:r>
      <w:r w:rsidR="00AA69F3" w:rsidRPr="002A75E2">
        <w:rPr>
          <w:position w:val="-5"/>
        </w:rPr>
        <w:t>1</w:t>
      </w:r>
      <w:r w:rsidR="00CC24A8">
        <w:rPr>
          <w:position w:val="-5"/>
        </w:rPr>
        <w:t>01</w:t>
      </w:r>
      <w:r w:rsidR="00AA69F3">
        <w:rPr>
          <w:position w:val="-5"/>
        </w:rPr>
        <w:t>1</w:t>
      </w:r>
      <w:r w:rsidR="00AA69F3" w:rsidRPr="002A75E2">
        <w:rPr>
          <w:position w:val="-5"/>
        </w:rPr>
        <w:t>.</w:t>
      </w:r>
      <w:r w:rsidR="00CC24A8">
        <w:rPr>
          <w:position w:val="-5"/>
        </w:rPr>
        <w:t>8</w:t>
      </w:r>
      <w:r w:rsidR="00AA69F3" w:rsidRPr="002A75E2">
        <w:rPr>
          <w:position w:val="-5"/>
        </w:rPr>
        <w:t>%</w:t>
      </w:r>
      <w:r w:rsidR="00AA69F3">
        <w:rPr>
          <w:position w:val="-5"/>
        </w:rPr>
        <w:t xml:space="preserve">, </w:t>
      </w:r>
      <w:r w:rsidR="00CC24A8">
        <w:rPr>
          <w:position w:val="-5"/>
        </w:rPr>
        <w:t>11.</w:t>
      </w:r>
      <w:r w:rsidR="00AA69F3" w:rsidRPr="002A75E2">
        <w:rPr>
          <w:position w:val="-5"/>
        </w:rPr>
        <w:t>5</w:t>
      </w:r>
      <w:r w:rsidR="00CC24A8">
        <w:rPr>
          <w:position w:val="-5"/>
        </w:rPr>
        <w:t>6</w:t>
      </w:r>
      <w:r w:rsidR="00AA69F3" w:rsidRPr="002A75E2">
        <w:rPr>
          <w:position w:val="-5"/>
        </w:rPr>
        <w:t>%</w:t>
      </w:r>
      <w:r w:rsidR="00545DC1" w:rsidRPr="002A75E2">
        <w:rPr>
          <w:position w:val="-5"/>
        </w:rPr>
        <w:t xml:space="preserve">, and </w:t>
      </w:r>
      <w:r w:rsidR="00CC24A8">
        <w:rPr>
          <w:position w:val="-5"/>
        </w:rPr>
        <w:t>15</w:t>
      </w:r>
      <w:r w:rsidR="00AA69F3" w:rsidRPr="002A75E2">
        <w:rPr>
          <w:position w:val="-5"/>
        </w:rPr>
        <w:t>.</w:t>
      </w:r>
      <w:r w:rsidR="00CC24A8">
        <w:rPr>
          <w:position w:val="-5"/>
        </w:rPr>
        <w:t>4</w:t>
      </w:r>
      <w:r w:rsidR="00AA69F3" w:rsidRPr="002A75E2">
        <w:rPr>
          <w:position w:val="-5"/>
        </w:rPr>
        <w:t>%</w:t>
      </w:r>
      <w:r w:rsidR="00545DC1" w:rsidRPr="002A75E2">
        <w:rPr>
          <w:position w:val="-5"/>
        </w:rPr>
        <w:t xml:space="preserve"> respectively</w:t>
      </w:r>
      <w:r w:rsidR="00545DC1">
        <w:rPr>
          <w:position w:val="-5"/>
        </w:rPr>
        <w:t>.</w:t>
      </w:r>
      <w:r w:rsidR="00AC6BE2">
        <w:rPr>
          <w:position w:val="-5"/>
        </w:rPr>
        <w:t xml:space="preserve"> The error between the real optimal work load distribution proportion and theoretical one is less than </w:t>
      </w:r>
      <w:r w:rsidR="007A29E7">
        <w:rPr>
          <w:position w:val="-5"/>
        </w:rPr>
        <w:t>10</w:t>
      </w:r>
      <w:r w:rsidR="00AC6BE2">
        <w:rPr>
          <w:position w:val="-5"/>
        </w:rPr>
        <w:t>%.</w:t>
      </w:r>
    </w:p>
    <w:p w:rsidR="006F1F64" w:rsidRDefault="002F2734" w:rsidP="006F1F64">
      <w:pPr>
        <w:ind w:firstLine="216"/>
        <w:jc w:val="both"/>
        <w:rPr>
          <w:position w:val="-5"/>
        </w:rPr>
      </w:pPr>
      <w:r>
        <w:rPr>
          <w:position w:val="-5"/>
        </w:rPr>
        <w:t xml:space="preserve">For </w:t>
      </w:r>
      <w:r w:rsidR="0091248D">
        <w:rPr>
          <w:position w:val="-5"/>
        </w:rPr>
        <w:t xml:space="preserve">SPMD </w:t>
      </w:r>
      <w:r>
        <w:rPr>
          <w:position w:val="-5"/>
        </w:rPr>
        <w:t>application</w:t>
      </w:r>
      <w:r w:rsidR="007A29E7">
        <w:rPr>
          <w:position w:val="-5"/>
        </w:rPr>
        <w:t>s</w:t>
      </w:r>
      <w:r w:rsidR="0091248D">
        <w:rPr>
          <w:position w:val="-5"/>
        </w:rPr>
        <w:t>, such as PDEs, FFT whose arithmetic intensit</w:t>
      </w:r>
      <w:r w:rsidR="007A29E7">
        <w:rPr>
          <w:position w:val="-5"/>
        </w:rPr>
        <w:t>ies</w:t>
      </w:r>
      <w:r w:rsidR="0091248D">
        <w:rPr>
          <w:position w:val="-5"/>
        </w:rPr>
        <w:t xml:space="preserve"> </w:t>
      </w:r>
      <w:r w:rsidR="007A29E7">
        <w:rPr>
          <w:position w:val="-5"/>
        </w:rPr>
        <w:t xml:space="preserve">are </w:t>
      </w:r>
      <w:r w:rsidR="0091248D">
        <w:rPr>
          <w:position w:val="-5"/>
        </w:rPr>
        <w:t xml:space="preserve">in the middle range </w:t>
      </w:r>
      <w:r w:rsidR="006F1F64">
        <w:rPr>
          <w:position w:val="-5"/>
        </w:rPr>
        <w:t xml:space="preserve">as shown </w:t>
      </w:r>
      <w:r w:rsidR="0091248D">
        <w:rPr>
          <w:position w:val="-5"/>
        </w:rPr>
        <w:t xml:space="preserve">in </w:t>
      </w:r>
      <w:r w:rsidR="007A29E7">
        <w:rPr>
          <w:position w:val="-5"/>
        </w:rPr>
        <w:t>Figure 4</w:t>
      </w:r>
      <w:r>
        <w:rPr>
          <w:position w:val="-5"/>
        </w:rPr>
        <w:t>, usi</w:t>
      </w:r>
      <w:r w:rsidR="0091248D">
        <w:rPr>
          <w:position w:val="-5"/>
        </w:rPr>
        <w:t xml:space="preserve">ng our </w:t>
      </w:r>
      <w:r w:rsidR="00814CB6">
        <w:rPr>
          <w:position w:val="-5"/>
        </w:rPr>
        <w:t>PRS</w:t>
      </w:r>
      <w:r w:rsidR="0091248D">
        <w:rPr>
          <w:position w:val="-5"/>
        </w:rPr>
        <w:t xml:space="preserve"> framework </w:t>
      </w:r>
      <w:r>
        <w:rPr>
          <w:position w:val="-5"/>
        </w:rPr>
        <w:t xml:space="preserve">can increase resource utilization of heterogeneous </w:t>
      </w:r>
      <w:r w:rsidR="0091248D">
        <w:rPr>
          <w:position w:val="-5"/>
        </w:rPr>
        <w:t>devices</w:t>
      </w:r>
      <w:r>
        <w:rPr>
          <w:position w:val="-5"/>
        </w:rPr>
        <w:t>,</w:t>
      </w:r>
      <w:r w:rsidR="006F1F64">
        <w:rPr>
          <w:position w:val="-5"/>
        </w:rPr>
        <w:t xml:space="preserve"> and decrease job running time because both GPU and CPU can make the non-trivial contribution to overall computation, and because the workload is evenly distributed between GPU and CPU by the </w:t>
      </w:r>
      <w:r w:rsidR="00814CB6">
        <w:rPr>
          <w:position w:val="-5"/>
        </w:rPr>
        <w:t>PRS</w:t>
      </w:r>
      <w:r w:rsidR="006F1F64">
        <w:rPr>
          <w:position w:val="-5"/>
        </w:rPr>
        <w:t xml:space="preserve">. </w:t>
      </w:r>
    </w:p>
    <w:p w:rsidR="00C647C0" w:rsidRDefault="00C647C0" w:rsidP="00F14ACC">
      <w:pPr>
        <w:ind w:firstLine="216"/>
        <w:jc w:val="both"/>
        <w:rPr>
          <w:position w:val="-5"/>
        </w:rPr>
      </w:pPr>
      <w:r>
        <w:rPr>
          <w:position w:val="-5"/>
        </w:rPr>
        <w:t xml:space="preserve">The future work of </w:t>
      </w:r>
      <w:r w:rsidR="00CC24A8">
        <w:rPr>
          <w:position w:val="-5"/>
        </w:rPr>
        <w:t xml:space="preserve">our </w:t>
      </w:r>
      <w:r w:rsidR="00814CB6">
        <w:rPr>
          <w:position w:val="-5"/>
        </w:rPr>
        <w:t>PRS</w:t>
      </w:r>
      <w:r w:rsidR="00CC24A8">
        <w:rPr>
          <w:position w:val="-5"/>
        </w:rPr>
        <w:t xml:space="preserve"> framework</w:t>
      </w:r>
      <w:r>
        <w:rPr>
          <w:position w:val="-5"/>
        </w:rPr>
        <w:t xml:space="preserve"> could be:</w:t>
      </w:r>
      <w:r w:rsidR="00F14ACC">
        <w:rPr>
          <w:position w:val="-5"/>
        </w:rPr>
        <w:t xml:space="preserve"> a)</w:t>
      </w:r>
      <w:r w:rsidR="009C0D02">
        <w:rPr>
          <w:position w:val="-5"/>
        </w:rPr>
        <w:t xml:space="preserve"> </w:t>
      </w:r>
      <w:r w:rsidR="00ED4F5E">
        <w:rPr>
          <w:position w:val="-5"/>
        </w:rPr>
        <w:t>Extend the</w:t>
      </w:r>
      <w:r w:rsidR="00CC24A8">
        <w:rPr>
          <w:position w:val="-5"/>
        </w:rPr>
        <w:t xml:space="preserve"> proposed analytical model </w:t>
      </w:r>
      <w:r w:rsidR="003E7F77">
        <w:rPr>
          <w:position w:val="-5"/>
        </w:rPr>
        <w:t>by considering the network bandwidth issue</w:t>
      </w:r>
      <w:r w:rsidR="00ED4F5E">
        <w:rPr>
          <w:position w:val="-5"/>
        </w:rPr>
        <w:t>.</w:t>
      </w:r>
      <w:r w:rsidR="00F14ACC">
        <w:rPr>
          <w:position w:val="-5"/>
        </w:rPr>
        <w:t xml:space="preserve"> b) </w:t>
      </w:r>
      <w:r>
        <w:rPr>
          <w:position w:val="-5"/>
        </w:rPr>
        <w:t>Extend the framework to other backend</w:t>
      </w:r>
      <w:r w:rsidR="00ED4F5E">
        <w:rPr>
          <w:position w:val="-5"/>
        </w:rPr>
        <w:t xml:space="preserve"> or accelerators</w:t>
      </w:r>
      <w:r>
        <w:rPr>
          <w:position w:val="-5"/>
        </w:rPr>
        <w:t xml:space="preserve">, such as OpenCL, </w:t>
      </w:r>
      <w:r w:rsidR="003175FB">
        <w:rPr>
          <w:position w:val="-5"/>
        </w:rPr>
        <w:t>MIC</w:t>
      </w:r>
      <w:r>
        <w:rPr>
          <w:position w:val="-5"/>
        </w:rPr>
        <w:t xml:space="preserve">. </w:t>
      </w:r>
      <w:r w:rsidR="009C0D02">
        <w:rPr>
          <w:position w:val="-5"/>
        </w:rPr>
        <w:t xml:space="preserve">c) </w:t>
      </w:r>
      <w:r w:rsidR="006F1F64">
        <w:rPr>
          <w:position w:val="-5"/>
        </w:rPr>
        <w:t>Applying the analytical model</w:t>
      </w:r>
      <w:r>
        <w:rPr>
          <w:position w:val="-5"/>
        </w:rPr>
        <w:t xml:space="preserve"> </w:t>
      </w:r>
      <w:r w:rsidR="006F1F64">
        <w:rPr>
          <w:position w:val="-5"/>
        </w:rPr>
        <w:t>to</w:t>
      </w:r>
      <w:r>
        <w:rPr>
          <w:position w:val="-5"/>
        </w:rPr>
        <w:t xml:space="preserve"> heterogeneous </w:t>
      </w:r>
      <w:r w:rsidR="006F1F64">
        <w:rPr>
          <w:position w:val="-5"/>
        </w:rPr>
        <w:t>fat nodes</w:t>
      </w:r>
      <w:r>
        <w:rPr>
          <w:position w:val="-5"/>
        </w:rPr>
        <w:t xml:space="preserve">. </w:t>
      </w:r>
    </w:p>
    <w:p w:rsidR="005C7979" w:rsidRDefault="00C647C0" w:rsidP="00C647C0">
      <w:pPr>
        <w:pStyle w:val="Heading3"/>
        <w:numPr>
          <w:ilvl w:val="0"/>
          <w:numId w:val="0"/>
        </w:numPr>
        <w:rPr>
          <w:lang w:eastAsia="zh-CN"/>
        </w:rPr>
      </w:pPr>
      <w:r>
        <w:rPr>
          <w:i w:val="0"/>
          <w:position w:val="-5"/>
        </w:rPr>
        <w:t xml:space="preserve"> </w:t>
      </w:r>
    </w:p>
    <w:p w:rsidR="00DC30F2" w:rsidRDefault="00545DC1" w:rsidP="001B1816">
      <w:pPr>
        <w:jc w:val="both"/>
        <w:rPr>
          <w:b/>
        </w:rPr>
      </w:pPr>
      <w:r w:rsidRPr="00545DC1">
        <w:rPr>
          <w:b/>
        </w:rPr>
        <w:t>Acknowledgements</w:t>
      </w:r>
    </w:p>
    <w:p w:rsidR="001244E7" w:rsidRDefault="00C83BE4" w:rsidP="001B1816">
      <w:pPr>
        <w:jc w:val="both"/>
      </w:pPr>
      <w:r>
        <w:t xml:space="preserve">   </w:t>
      </w:r>
      <w:r w:rsidR="00577942">
        <w:t>The authors thank Andrew Pangborn for th</w:t>
      </w:r>
      <w:r w:rsidR="009C0D02">
        <w:t xml:space="preserve">e original C-means </w:t>
      </w:r>
      <w:r w:rsidR="006F1F64">
        <w:t xml:space="preserve">and GMM </w:t>
      </w:r>
      <w:r w:rsidR="009C0D02">
        <w:t xml:space="preserve">CUDA </w:t>
      </w:r>
      <w:r w:rsidR="009A266E">
        <w:t>programs</w:t>
      </w:r>
      <w:r w:rsidR="009C0D02">
        <w:t xml:space="preserve">. </w:t>
      </w:r>
      <w:r w:rsidR="003E7F77">
        <w:t xml:space="preserve">We </w:t>
      </w:r>
      <w:r w:rsidR="00861546">
        <w:t xml:space="preserve">also </w:t>
      </w:r>
      <w:r w:rsidR="003E7F77">
        <w:t xml:space="preserve">thank </w:t>
      </w:r>
      <w:r w:rsidR="0019012E">
        <w:t xml:space="preserve">Jerome </w:t>
      </w:r>
      <w:r w:rsidR="00DF7DEF">
        <w:t>Mitchell and</w:t>
      </w:r>
      <w:r w:rsidR="0019012E">
        <w:t xml:space="preserve"> </w:t>
      </w:r>
      <w:r w:rsidR="003E7F77">
        <w:t>Adnan</w:t>
      </w:r>
      <w:r w:rsidR="0019012E">
        <w:t xml:space="preserve"> Ozsoy</w:t>
      </w:r>
      <w:r w:rsidR="003E7F77">
        <w:t xml:space="preserve"> for the help about running experiments on Delta nodes. </w:t>
      </w:r>
      <w:r w:rsidR="00861546">
        <w:t>W</w:t>
      </w:r>
      <w:r w:rsidR="009A266E">
        <w:t xml:space="preserve">e </w:t>
      </w:r>
      <w:r w:rsidR="00861546">
        <w:t xml:space="preserve">also </w:t>
      </w:r>
      <w:r w:rsidR="009A266E">
        <w:t xml:space="preserve">thank Judy Qiu for the suggestions on MapReduce design and implementation. </w:t>
      </w:r>
      <w:r w:rsidR="00DF7DEF">
        <w:t>At last</w:t>
      </w:r>
      <w:r w:rsidR="009A266E">
        <w:t xml:space="preserve"> we thank Jong Choi for plotting figure 5 in the paper. </w:t>
      </w:r>
      <w:r w:rsidR="00577942">
        <w:t>Th</w:t>
      </w:r>
      <w:r w:rsidR="009A266E">
        <w:t>e</w:t>
      </w:r>
      <w:r w:rsidR="00577942">
        <w:t xml:space="preserve"> </w:t>
      </w:r>
      <w:r w:rsidR="009A266E">
        <w:t>work in this paper</w:t>
      </w:r>
      <w:r w:rsidR="00577942">
        <w:t xml:space="preserve"> was </w:t>
      </w:r>
      <w:r w:rsidR="009A266E">
        <w:t xml:space="preserve">supported </w:t>
      </w:r>
      <w:r w:rsidR="00577942">
        <w:t xml:space="preserve">by </w:t>
      </w:r>
      <w:r w:rsidR="003E7F77">
        <w:t xml:space="preserve">FutureGrid project </w:t>
      </w:r>
      <w:r w:rsidR="00577942">
        <w:t xml:space="preserve">funded by </w:t>
      </w:r>
      <w:r w:rsidR="005148D1">
        <w:t>National Science Foundation (</w:t>
      </w:r>
      <w:r w:rsidR="0019012E">
        <w:t>NSF</w:t>
      </w:r>
      <w:r w:rsidR="005148D1">
        <w:t>) under Grant No. 0910812</w:t>
      </w:r>
      <w:r w:rsidR="00814CB6">
        <w:t>.</w:t>
      </w:r>
      <w:r w:rsidR="00596D9C" w:rsidRPr="001244E7">
        <w:t xml:space="preserve"> </w:t>
      </w:r>
    </w:p>
    <w:p w:rsidR="009303D9" w:rsidRDefault="009303D9" w:rsidP="005B520E">
      <w:pPr>
        <w:pStyle w:val="Heading5"/>
      </w:pPr>
      <w:r w:rsidRPr="005B520E">
        <w:t>References</w:t>
      </w:r>
    </w:p>
    <w:p w:rsidR="0059237E" w:rsidRDefault="0059237E" w:rsidP="0059237E">
      <w:pPr>
        <w:pStyle w:val="references"/>
      </w:pPr>
      <w:r>
        <w:t xml:space="preserve">Michael Garland, David Kirk, </w:t>
      </w:r>
      <w:r w:rsidRPr="0059237E">
        <w:t>Understanding throughput-oriented architectures</w:t>
      </w:r>
      <w:r>
        <w:t>, C</w:t>
      </w:r>
      <w:r w:rsidR="009E39BB">
        <w:t>OMMUNICATIONS</w:t>
      </w:r>
      <w:r>
        <w:t xml:space="preserve"> of the ACM 2010</w:t>
      </w:r>
      <w:r w:rsidR="007C1D8A">
        <w:t>.</w:t>
      </w:r>
    </w:p>
    <w:p w:rsidR="0059237E" w:rsidRDefault="0059237E" w:rsidP="003569FA">
      <w:pPr>
        <w:pStyle w:val="references"/>
      </w:pPr>
      <w:r>
        <w:t>NVID</w:t>
      </w:r>
      <w:r w:rsidR="007C1D8A">
        <w:t>I</w:t>
      </w:r>
      <w:r>
        <w:t>A</w:t>
      </w:r>
      <w:r w:rsidR="00AC2BE0">
        <w:t xml:space="preserve"> Inc</w:t>
      </w:r>
      <w:r>
        <w:t xml:space="preserve">, CUDA </w:t>
      </w:r>
      <w:r w:rsidR="007C1D8A">
        <w:t>C Programming Guide</w:t>
      </w:r>
      <w:r>
        <w:t xml:space="preserve">, </w:t>
      </w:r>
      <w:hyperlink r:id="rId14" w:history="1">
        <w:r w:rsidR="00862086" w:rsidRPr="00C57D3D">
          <w:rPr>
            <w:rStyle w:val="Hyperlink"/>
          </w:rPr>
          <w:t>http://www.nvidia.com/</w:t>
        </w:r>
      </w:hyperlink>
      <w:r w:rsidR="007C1D8A">
        <w:rPr>
          <w:rStyle w:val="Hyperlink"/>
        </w:rPr>
        <w:t xml:space="preserve"> </w:t>
      </w:r>
      <w:r w:rsidR="007C1D8A">
        <w:t>October 2012.</w:t>
      </w:r>
    </w:p>
    <w:p w:rsidR="0059237E" w:rsidRDefault="0059237E" w:rsidP="009E39BB">
      <w:pPr>
        <w:pStyle w:val="references"/>
      </w:pPr>
      <w:r>
        <w:t xml:space="preserve">MUNSHI, A. </w:t>
      </w:r>
      <w:r w:rsidR="009E39BB">
        <w:t>“</w:t>
      </w:r>
      <w:r>
        <w:t>OpenCL Parallel Computing on the GPU and CPU</w:t>
      </w:r>
      <w:r w:rsidR="009E39BB">
        <w:t>”</w:t>
      </w:r>
      <w:r>
        <w:t>, In ACM SIGGRAPH</w:t>
      </w:r>
      <w:r w:rsidR="009E39BB">
        <w:t xml:space="preserve">, </w:t>
      </w:r>
      <w:r w:rsidR="009E39BB" w:rsidRPr="009E39BB">
        <w:t>Los Angeles, California, USA</w:t>
      </w:r>
      <w:r w:rsidR="009E39BB">
        <w:t>, August 2008.</w:t>
      </w:r>
    </w:p>
    <w:p w:rsidR="003569FA" w:rsidRDefault="003569FA" w:rsidP="007C1D8A">
      <w:pPr>
        <w:pStyle w:val="references"/>
      </w:pPr>
      <w:r>
        <w:t xml:space="preserve">Dean, J. and S. Ghemawat (2004). </w:t>
      </w:r>
      <w:r w:rsidR="007C1D8A">
        <w:t>“</w:t>
      </w:r>
      <w:r>
        <w:t>MapReduce: Simplified Data Processing on Large Clusters</w:t>
      </w:r>
      <w:r w:rsidR="007C1D8A">
        <w:t>”</w:t>
      </w:r>
      <w:r>
        <w:t>.</w:t>
      </w:r>
      <w:r w:rsidR="007C1D8A">
        <w:t xml:space="preserve"> </w:t>
      </w:r>
      <w:r>
        <w:t>Sixth Symposium on Operating Systems Design and Implementati</w:t>
      </w:r>
      <w:r w:rsidR="007C1D8A">
        <w:t xml:space="preserve">on: </w:t>
      </w:r>
      <w:r w:rsidR="007C1D8A" w:rsidRPr="007C1D8A">
        <w:t xml:space="preserve">San Francisco, CA </w:t>
      </w:r>
      <w:r w:rsidR="007C1D8A">
        <w:t xml:space="preserve">, </w:t>
      </w:r>
      <w:r w:rsidR="00862086">
        <w:t>2004</w:t>
      </w:r>
      <w:r>
        <w:t>.</w:t>
      </w:r>
    </w:p>
    <w:p w:rsidR="00C32C1F" w:rsidRDefault="00C32C1F" w:rsidP="00C32C1F">
      <w:pPr>
        <w:pStyle w:val="references"/>
      </w:pPr>
      <w:r w:rsidRPr="00394491">
        <w:lastRenderedPageBreak/>
        <w:t>Chi-Keung Luk, Sunpyo Hong, Hyesoon Kim</w:t>
      </w:r>
      <w:r>
        <w:t>, “Qilin: Exploting Parallelism on Heterogen</w:t>
      </w:r>
      <w:r w:rsidR="00D5447B">
        <w:t>e</w:t>
      </w:r>
      <w:r>
        <w:t xml:space="preserve">ous Mulitprocessors with Adaptive Mapping”, </w:t>
      </w:r>
      <w:r w:rsidRPr="00394491">
        <w:t>MICRO'09</w:t>
      </w:r>
      <w:r>
        <w:t xml:space="preserve">, </w:t>
      </w:r>
      <w:r w:rsidRPr="00394491">
        <w:t>New York, NY</w:t>
      </w:r>
      <w:r>
        <w:t>, 2009.</w:t>
      </w:r>
    </w:p>
    <w:p w:rsidR="00C32C1F" w:rsidRDefault="00C32C1F" w:rsidP="007C1D8A">
      <w:pPr>
        <w:pStyle w:val="references"/>
      </w:pPr>
      <w:r w:rsidRPr="00216986">
        <w:t xml:space="preserve">Chun-Yu Shei, Pushkar Ratnalikar and Arun Chauhan. </w:t>
      </w:r>
      <w:r>
        <w:t>“</w:t>
      </w:r>
      <w:r w:rsidRPr="00216986">
        <w:t>Automating GPU Computing in MATLAB</w:t>
      </w:r>
      <w:r>
        <w:t>”</w:t>
      </w:r>
      <w:r w:rsidRPr="00216986">
        <w:t>. In Proceedings of the International Conference on Supercomputing (ICS), pages 245–254, 2011</w:t>
      </w:r>
      <w:r w:rsidRPr="00624C01">
        <w:t>.</w:t>
      </w:r>
    </w:p>
    <w:p w:rsidR="00C32C1F" w:rsidRDefault="00C32C1F" w:rsidP="00C32C1F">
      <w:pPr>
        <w:pStyle w:val="references"/>
      </w:pPr>
      <w:r>
        <w:t xml:space="preserve">Samuel Williams, Andrew Waterman, David Patterson, “Roofline: An Insightful Visual Performance Model for Multicore Architecture”, </w:t>
      </w:r>
      <w:r w:rsidRPr="00754310">
        <w:t xml:space="preserve">Communications of the ACM </w:t>
      </w:r>
      <w:r>
        <w:t xml:space="preserve">, </w:t>
      </w:r>
      <w:r w:rsidRPr="00754310">
        <w:t xml:space="preserve">Volume 52 Issue 4, New York, NY, USA </w:t>
      </w:r>
      <w:r>
        <w:t xml:space="preserve">, </w:t>
      </w:r>
      <w:r w:rsidRPr="00754310">
        <w:t>April 2009</w:t>
      </w:r>
      <w:r>
        <w:t>.</w:t>
      </w:r>
    </w:p>
    <w:p w:rsidR="00954EAF" w:rsidRDefault="00954EAF" w:rsidP="00954EAF">
      <w:pPr>
        <w:pStyle w:val="references"/>
      </w:pPr>
      <w:r w:rsidRPr="00944750">
        <w:t xml:space="preserve">Bingsheng He, Wenbin Fang, Qiong Luo, Naga K. Govindaraju, and Tuyong Wang. </w:t>
      </w:r>
      <w:r>
        <w:t>“</w:t>
      </w:r>
      <w:r w:rsidRPr="00944750">
        <w:t>Mars: A MapReduce Framework on Graphics Processors</w:t>
      </w:r>
      <w:r>
        <w:t>”</w:t>
      </w:r>
      <w:r w:rsidRPr="00944750">
        <w:t>. PACT 2008</w:t>
      </w:r>
      <w:r>
        <w:t xml:space="preserve">, </w:t>
      </w:r>
      <w:r w:rsidRPr="009E39BB">
        <w:t>Toronto, CANADA</w:t>
      </w:r>
      <w:r>
        <w:t>, 2008</w:t>
      </w:r>
      <w:r w:rsidRPr="00944750">
        <w:t>.</w:t>
      </w:r>
    </w:p>
    <w:p w:rsidR="00954EAF" w:rsidRDefault="00954EAF" w:rsidP="00C32C1F">
      <w:pPr>
        <w:pStyle w:val="references"/>
      </w:pPr>
      <w:r w:rsidRPr="00754310">
        <w:t>Ludovic Courtes and Nathalie Furmento</w:t>
      </w:r>
      <w:r>
        <w:t>, “StarPU: Hybrid CPU/GPU Task Programming,</w:t>
      </w:r>
      <w:r w:rsidRPr="001E4BFC">
        <w:t xml:space="preserve"> C Extensions and MPI Support</w:t>
      </w:r>
      <w:r>
        <w:t xml:space="preserve">”, </w:t>
      </w:r>
      <w:r w:rsidRPr="001E4BFC">
        <w:t>ComPAS, Grenoble, January 2013</w:t>
      </w:r>
      <w:r>
        <w:t>.</w:t>
      </w:r>
    </w:p>
    <w:p w:rsidR="009B428B" w:rsidRPr="009B428B" w:rsidRDefault="009B428B" w:rsidP="009B428B">
      <w:pPr>
        <w:pStyle w:val="references"/>
        <w:rPr>
          <w:rStyle w:val="Hyperlink"/>
          <w:color w:val="auto"/>
          <w:u w:val="none"/>
        </w:rPr>
      </w:pPr>
      <w:r>
        <w:t xml:space="preserve">OpenACC </w:t>
      </w:r>
      <w:hyperlink r:id="rId15" w:history="1">
        <w:r w:rsidRPr="00D37D8E">
          <w:rPr>
            <w:rStyle w:val="Hyperlink"/>
          </w:rPr>
          <w:t>www.openacc-standard.org</w:t>
        </w:r>
      </w:hyperlink>
    </w:p>
    <w:p w:rsidR="009B428B" w:rsidRDefault="009B428B" w:rsidP="009B428B">
      <w:pPr>
        <w:pStyle w:val="references"/>
      </w:pPr>
      <w:r>
        <w:t>ICL Innovative Computing Laboratory, “M</w:t>
      </w:r>
      <w:r w:rsidRPr="00471C5B">
        <w:t>AGMA: Matrix Algebra on GPU and Multicore Architectures</w:t>
      </w:r>
      <w:r>
        <w:t>”, SC12, Salt Lake City, Utah, 2012</w:t>
      </w:r>
    </w:p>
    <w:p w:rsidR="00F85ED0" w:rsidRDefault="00F85ED0" w:rsidP="00F85ED0">
      <w:pPr>
        <w:pStyle w:val="references"/>
      </w:pPr>
      <w:r w:rsidRPr="00983FE8">
        <w:t>Manuel M. T. Chakravartyy Gabriele Kellery Sean Leezy Trevor L. McDonelly Vinod Groverz</w:t>
      </w:r>
      <w:r>
        <w:t>, “Accelerating Haskell Array Codes with Multicore GPUs”. DAMP’11 Austin, Texas, USA, 2011.</w:t>
      </w:r>
    </w:p>
    <w:p w:rsidR="00F85ED0" w:rsidRDefault="00F85ED0" w:rsidP="00F85ED0">
      <w:pPr>
        <w:pStyle w:val="references"/>
      </w:pPr>
      <w:r w:rsidRPr="00E24950">
        <w:t xml:space="preserve">Eric Holk, William Byrd, Nilesh Mahajan, Jeremiah Willcock, Arun Chauhan, and Andrew Lumsdaine. </w:t>
      </w:r>
      <w:r>
        <w:t>“</w:t>
      </w:r>
      <w:r w:rsidRPr="00E24950">
        <w:t>Declarative Parallel Programming for GPUs. In Proceedings of the International Conference on Parallel Computing</w:t>
      </w:r>
      <w:r>
        <w:t>”</w:t>
      </w:r>
      <w:r w:rsidRPr="00E24950">
        <w:t xml:space="preserve"> (ParCo), September 2011</w:t>
      </w:r>
      <w:r>
        <w:t>.</w:t>
      </w:r>
    </w:p>
    <w:p w:rsidR="00C57EA3" w:rsidRDefault="00C57EA3" w:rsidP="00C57EA3">
      <w:pPr>
        <w:pStyle w:val="references"/>
      </w:pPr>
      <w:r>
        <w:t xml:space="preserve">GridWay, Metascheduling Technologies for the Grid, </w:t>
      </w:r>
      <w:hyperlink r:id="rId16" w:history="1">
        <w:r w:rsidRPr="008D4B15">
          <w:rPr>
            <w:rStyle w:val="Hyperlink"/>
          </w:rPr>
          <w:t>www.GridWay.org</w:t>
        </w:r>
      </w:hyperlink>
      <w:r>
        <w:t>, September 2009.</w:t>
      </w:r>
    </w:p>
    <w:p w:rsidR="00C57EA3" w:rsidRDefault="00C57EA3" w:rsidP="00F85ED0">
      <w:pPr>
        <w:pStyle w:val="references"/>
      </w:pPr>
      <w:r>
        <w:t xml:space="preserve">Ioan Raicu, Yong Zhao, </w:t>
      </w:r>
      <w:r w:rsidRPr="00F72DB4">
        <w:t xml:space="preserve">"Falkon: a Fast and Light-weight tasK executiON framework for Grid Environments", IEEE/ACM SuperComputing 2007, November 15th, </w:t>
      </w:r>
      <w:r w:rsidRPr="00281DA4">
        <w:t>Reno, Nevada, USA</w:t>
      </w:r>
      <w:r>
        <w:t xml:space="preserve">, </w:t>
      </w:r>
      <w:r w:rsidRPr="00F72DB4">
        <w:t>2007.</w:t>
      </w:r>
    </w:p>
    <w:p w:rsidR="00C57EA3" w:rsidRDefault="00C57EA3" w:rsidP="00F85ED0">
      <w:pPr>
        <w:pStyle w:val="references"/>
      </w:pPr>
      <w:r>
        <w:t>Patrick Carribault, Marc Pérache and Hervé Jourdren “Enabling Low-Overhead Hybrid MPI/OpenMP Parallelism with MPC”, IWOMP 2010, Aprajon France, 2010</w:t>
      </w:r>
      <w:r w:rsidRPr="00624C01">
        <w:t>.</w:t>
      </w:r>
    </w:p>
    <w:p w:rsidR="005B4B73" w:rsidRDefault="005B4B73" w:rsidP="005B4B73">
      <w:pPr>
        <w:pStyle w:val="references"/>
      </w:pPr>
      <w:r w:rsidRPr="0094205B">
        <w:t xml:space="preserve">Alan Humphrey, Qingyu Meng, Martin Berzins, Todd Harman, </w:t>
      </w:r>
      <w:r>
        <w:t>“</w:t>
      </w:r>
      <w:r w:rsidRPr="0094205B">
        <w:t>Radiation Modeling Using the Uintah Heterogeneous CPU/GPU Runtime System</w:t>
      </w:r>
      <w:r>
        <w:t>”</w:t>
      </w:r>
      <w:r w:rsidRPr="0094205B">
        <w:t>,</w:t>
      </w:r>
      <w:r>
        <w:t xml:space="preserve"> XSEDE’12, Chicago Illinois, USA, July </w:t>
      </w:r>
      <w:r w:rsidRPr="0094205B">
        <w:t>2012</w:t>
      </w:r>
      <w:r>
        <w:t>.</w:t>
      </w:r>
    </w:p>
    <w:p w:rsidR="00981FDB" w:rsidRDefault="00981FDB" w:rsidP="00981FDB">
      <w:pPr>
        <w:pStyle w:val="references"/>
      </w:pPr>
      <w:r>
        <w:t xml:space="preserve">Satoshi Ohshima, Kenji Kise, Takahiro Katagiri, Toshitsugu Yuba, “Parallel Processing of Matrix Multiplication in a CPU and GPU Heterogeneous Environment”, </w:t>
      </w:r>
      <w:r w:rsidRPr="00094090">
        <w:t>VECPAR'06</w:t>
      </w:r>
      <w:r>
        <w:t>,</w:t>
      </w:r>
      <w:r w:rsidRPr="00094090">
        <w:t xml:space="preserve"> Rio de Janeiro, Brazil</w:t>
      </w:r>
      <w:r>
        <w:t>, 2006.</w:t>
      </w:r>
    </w:p>
    <w:p w:rsidR="00981FDB" w:rsidRDefault="00981FDB" w:rsidP="00981FDB">
      <w:pPr>
        <w:pStyle w:val="references"/>
      </w:pPr>
      <w:r>
        <w:t>Linchuan Chen, Xin Huo, Gagan Agrawal, “Accelerating MapReduce on a Coupled CPU-GPU Architecture”, SC12, Salt Lake City, Utah, USA, Nov, 2012.</w:t>
      </w:r>
    </w:p>
    <w:p w:rsidR="00A11EF8" w:rsidRDefault="00A11EF8" w:rsidP="00981FDB">
      <w:pPr>
        <w:pStyle w:val="references"/>
      </w:pPr>
      <w:r>
        <w:t xml:space="preserve">Z Guo, M Pierce, G Fox, M Zhou, Automatic Task Re-organization in MapReduce , </w:t>
      </w:r>
      <w:r w:rsidRPr="007E341C">
        <w:t>CLUSTER</w:t>
      </w:r>
      <w:r>
        <w:t>2011, Austin Texas , September 2011.</w:t>
      </w:r>
    </w:p>
    <w:p w:rsidR="00C57EA3" w:rsidRDefault="00C57EA3" w:rsidP="003569FA">
      <w:pPr>
        <w:pStyle w:val="references"/>
      </w:pPr>
      <w:r>
        <w:t>T.R.Vignesh, M. Wenjing “Compiler and runtime support for enabling generalized reduction computation on heterogenesou paralle configuration” ICS’10; Proceedings of the 24ACM International Conference on Supercomputing. New Orleans, Louisiana, 2010</w:t>
      </w:r>
    </w:p>
    <w:p w:rsidR="00D76046" w:rsidRDefault="00D76046" w:rsidP="003569FA">
      <w:pPr>
        <w:pStyle w:val="references"/>
      </w:pPr>
      <w:r w:rsidRPr="0094205B">
        <w:t>Li H</w:t>
      </w:r>
      <w:r>
        <w:t>ui</w:t>
      </w:r>
      <w:r w:rsidRPr="0094205B">
        <w:t>, Y</w:t>
      </w:r>
      <w:r>
        <w:t>u</w:t>
      </w:r>
      <w:r w:rsidRPr="0094205B">
        <w:t xml:space="preserve"> Huashan, </w:t>
      </w:r>
      <w:r>
        <w:t>Li Xiaoming</w:t>
      </w:r>
      <w:r w:rsidRPr="0094205B">
        <w:t>. A lightweight execution framework for massive independent tasks. Many-Task Computing on Grids and Supercomputers. MTAGS 2008. Austin, Texas.</w:t>
      </w:r>
      <w:r>
        <w:t xml:space="preserve"> Nov 2008.</w:t>
      </w:r>
    </w:p>
    <w:p w:rsidR="00C56112" w:rsidRDefault="00C56112" w:rsidP="00C56112">
      <w:pPr>
        <w:pStyle w:val="references"/>
      </w:pPr>
      <w:r>
        <w:t xml:space="preserve">David R. Hanson, </w:t>
      </w:r>
      <w:r w:rsidRPr="0094205B">
        <w:t>Fast allocation and deallocation of memory based on object lifetimes</w:t>
      </w:r>
      <w:r>
        <w:t>, SOFTWARE-PRACTICE AND EXPERIENCE, Jan, 1990.</w:t>
      </w:r>
    </w:p>
    <w:p w:rsidR="00C56112" w:rsidRDefault="00C56112" w:rsidP="003569FA">
      <w:pPr>
        <w:pStyle w:val="references"/>
      </w:pPr>
      <w:r>
        <w:t>J.Ekanayake, H.Li, et al. (2010). Twister: A Runtime for iterative MapReduce. Proceedings of the First International Workshop on MapReduce and its Applications of ACM HPDC 2010 conference. Chicago,  Illinois, ACM. June, 2010.</w:t>
      </w:r>
    </w:p>
    <w:p w:rsidR="00015E7B" w:rsidRDefault="00015E7B" w:rsidP="003569FA">
      <w:pPr>
        <w:pStyle w:val="references"/>
      </w:pPr>
      <w:r w:rsidRPr="009936D3">
        <w:t>Bingjing Zhang, Yang Ruan, Tak-Lon Wu, Judy Qiu, Adam Hughes, Geoffrey Fox, Applying Twister to Scientific Applications, in Proceedings of IEEE CloudCom 2010 Conference (CloudCom 2010), Indianapolis, November 30-December 3, 2010, ISBN: 978-0-7695-4302-4, pp. 25-32</w:t>
      </w:r>
    </w:p>
    <w:p w:rsidR="00015E7B" w:rsidRDefault="00015E7B" w:rsidP="003569FA">
      <w:pPr>
        <w:pStyle w:val="references"/>
      </w:pPr>
      <w:r>
        <w:t>Hui Li, Yang Ruan, Yuduo Zhou, Judy Qiu, Geoffrey Fox, "Design Patterns for Scientific Applications in DryadLINQ CTP", DataCloud-SC11, Nov 2011</w:t>
      </w:r>
    </w:p>
    <w:p w:rsidR="00C56112" w:rsidRDefault="00C56112" w:rsidP="00015E7B">
      <w:pPr>
        <w:pStyle w:val="references"/>
      </w:pPr>
      <w:r w:rsidRPr="00651B68">
        <w:lastRenderedPageBreak/>
        <w:t>Thilina Gunarathne, Bimalee Salpitikorala, Arun Chauhan and Geoffrey Fox. Optimizing OpenCL Kernels for Iterative Statistical Algorithms on GPUs. In Proceedings of the Second International Workshop on GPUs and Scientific Applications (GPUScA), Galveston Island, TX. 2011.</w:t>
      </w:r>
    </w:p>
    <w:p w:rsidR="00C56112" w:rsidRDefault="00C56112" w:rsidP="00C56112">
      <w:pPr>
        <w:pStyle w:val="references"/>
      </w:pPr>
      <w:r w:rsidRPr="00862086">
        <w:t>Andrew Pangborn, Gregor von Laszewski, James Cavenaugh, Muhammad Shaaban, Roy Melton</w:t>
      </w:r>
      <w:r>
        <w:t>,</w:t>
      </w:r>
      <w:r w:rsidRPr="00B06B24">
        <w:t xml:space="preserve">  Scalable Data Clustering using GPUs </w:t>
      </w:r>
      <w:r>
        <w:t>cluster, Thesis</w:t>
      </w:r>
      <w:r w:rsidRPr="00B06B24">
        <w:t xml:space="preserve">. </w:t>
      </w:r>
      <w:r>
        <w:t xml:space="preserve">Computer Engineering, Rochester Institue of Technology, </w:t>
      </w:r>
      <w:r w:rsidRPr="00B06B24">
        <w:t>2009.</w:t>
      </w:r>
    </w:p>
    <w:p w:rsidR="00C56112" w:rsidRDefault="00C56112" w:rsidP="00C56112">
      <w:pPr>
        <w:pStyle w:val="references"/>
      </w:pPr>
      <w:r>
        <w:t>Andrew Pangborn, Scalable Data Clustering with GPUs, Thesis, Computer Engineering, Rochester Institue of Technology, 2010.</w:t>
      </w:r>
    </w:p>
    <w:p w:rsidR="00C56112" w:rsidRDefault="00015E7B" w:rsidP="003569FA">
      <w:pPr>
        <w:pStyle w:val="references"/>
      </w:pPr>
      <w:r>
        <w:t xml:space="preserve">FLAME DataSet, Gene Pattern, </w:t>
      </w:r>
      <w:hyperlink r:id="rId17" w:history="1">
        <w:r w:rsidRPr="00165C86">
          <w:rPr>
            <w:rStyle w:val="Hyperlink"/>
          </w:rPr>
          <w:t>http://www.broadinstitute.org/cancer/software/genepattern/modules/FLAME/published_data</w:t>
        </w:r>
      </w:hyperlink>
      <w:r>
        <w:t>, 2009.</w:t>
      </w:r>
    </w:p>
    <w:p w:rsidR="00015E7B" w:rsidRDefault="00015E7B" w:rsidP="003569FA">
      <w:pPr>
        <w:pStyle w:val="references"/>
      </w:pPr>
      <w:r w:rsidRPr="009936D3">
        <w:t>J. Choi, S. Bae, X. Qiu, and G. Fox, "High Performance Dimension Reduction and Visualization for Large High-dimensional Data Analysis," proceedings of CCGRID, 2010</w:t>
      </w:r>
      <w:r>
        <w:t>.</w:t>
      </w:r>
    </w:p>
    <w:p w:rsidR="00015E7B" w:rsidRDefault="00015E7B" w:rsidP="003569FA">
      <w:pPr>
        <w:pStyle w:val="references"/>
      </w:pPr>
      <w:r w:rsidRPr="00DC32A3">
        <w:t>S.-H. Bae, J. Y. Choi, J. Qiu, and G. C. Fox, "Dimension reduction and visualization of large high-dimensional data via interpolation," in HPDC '10: Proceedings of the 19th ACM International Symposium on High Performance Distributed Computing, (New York, NY, USA), pp. 203–214, ACM, 2010.</w:t>
      </w:r>
    </w:p>
    <w:p w:rsidR="00C57EA3" w:rsidRDefault="00015E7B" w:rsidP="00A11EF8">
      <w:pPr>
        <w:pStyle w:val="references"/>
      </w:pPr>
      <w:r>
        <w:lastRenderedPageBreak/>
        <w:t>Y Ruan, S Ekanayake, M Rho, H Tang, SH Bae, J Qiu , DACIDR: deterministic annealed clustering with interpolative dimension reduction using a large collection of 16S rRNA sequences, Proceedings of the ACM Conference on Bioinformatics, 2012.</w:t>
      </w:r>
    </w:p>
    <w:p w:rsidR="00AC2BE0" w:rsidRDefault="00AC2BE0" w:rsidP="006338E0">
      <w:pPr>
        <w:pStyle w:val="references"/>
      </w:pPr>
      <w:r>
        <w:t>Hui Li, Geoffrey Fox, Judy Qiu, "Performance Model for Parallel Matrix Multiplication with Dryad: Dataflow Graph Runtime", BigDataMR-12, Nov 2012</w:t>
      </w:r>
    </w:p>
    <w:p w:rsidR="00037E8C" w:rsidRDefault="00037E8C" w:rsidP="00037E8C">
      <w:pPr>
        <w:pStyle w:val="references"/>
      </w:pPr>
      <w:r>
        <w:t>Jon Currey, Simon Baker, and Christopher J. Rossbach, Supporting Iteration in a Heterogeneous Dataflow Engine, in SFMA 2013, The 3rd Workshop on Systems for Future Multicore Architectures, 14 April 2013</w:t>
      </w:r>
    </w:p>
    <w:p w:rsidR="00EC73AA" w:rsidRPr="00EC73AA" w:rsidRDefault="00524D18" w:rsidP="00EC73AA">
      <w:pPr>
        <w:pStyle w:val="references"/>
        <w:rPr>
          <w:color w:val="343434"/>
          <w:lang w:eastAsia="zh-CN"/>
        </w:rPr>
      </w:pPr>
      <w:r w:rsidRPr="00E84205">
        <w:rPr>
          <w:color w:val="343434"/>
          <w:lang w:eastAsia="zh-CN"/>
        </w:rPr>
        <w:t xml:space="preserve">G. von Laszewski, Workflow Concepts of the Java CoG Kit, in Journal of Grid Computing in Vol 3, Issue 3-4, pp. 239-258, 2005, </w:t>
      </w:r>
      <w:hyperlink r:id="rId18" w:history="1">
        <w:r w:rsidRPr="00A324EF">
          <w:rPr>
            <w:rStyle w:val="Hyperlink"/>
            <w:lang w:eastAsia="zh-CN"/>
          </w:rPr>
          <w:t>http://dx.doi.org/10.1007/s10723-005-9013-5</w:t>
        </w:r>
      </w:hyperlink>
      <w:r w:rsidRPr="00E84205">
        <w:rPr>
          <w:color w:val="343434"/>
          <w:lang w:eastAsia="zh-CN"/>
        </w:rPr>
        <w:t>,</w:t>
      </w:r>
      <w:r>
        <w:t xml:space="preserve">, </w:t>
      </w:r>
      <w:hyperlink r:id="rId19" w:history="1">
        <w:r w:rsidR="00EC73AA" w:rsidRPr="00252B94">
          <w:rPr>
            <w:rStyle w:val="Hyperlink"/>
            <w:lang w:eastAsia="zh-CN"/>
          </w:rPr>
          <w:t>http://cyberaide.googlecode.com/svn/trunk/papers/anl/vonLaszewski-workflow-taylor-anl.pdf</w:t>
        </w:r>
      </w:hyperlink>
    </w:p>
    <w:p w:rsidR="00EC73AA" w:rsidRPr="00EC73AA" w:rsidRDefault="00EC73AA" w:rsidP="00EC73AA">
      <w:pPr>
        <w:pStyle w:val="references"/>
        <w:rPr>
          <w:color w:val="343434"/>
          <w:lang w:eastAsia="zh-CN"/>
        </w:rPr>
      </w:pPr>
      <w:r w:rsidRPr="00EC73AA">
        <w:rPr>
          <w:color w:val="343434"/>
          <w:lang w:eastAsia="zh-CN"/>
        </w:rPr>
        <w:t>Geoffrey Fox , D. R. Mani, Saumyadipta Pyne Parallel Deterministic Annealing Clustering and its Application to LC-MS Data Analysis Proceedings of 2013 IEEE International Conference on Big Data October 6-9, 2013, Santa Clara, CA, USA</w:t>
      </w:r>
    </w:p>
    <w:p w:rsidR="00EC73AA" w:rsidRDefault="00EC73AA" w:rsidP="00EC73AA">
      <w:pPr>
        <w:pStyle w:val="references"/>
        <w:rPr>
          <w:color w:val="343434"/>
          <w:lang w:eastAsia="zh-CN"/>
        </w:rPr>
        <w:sectPr w:rsidR="00EC73AA" w:rsidSect="00115513">
          <w:type w:val="continuous"/>
          <w:pgSz w:w="12240" w:h="15840" w:code="1"/>
          <w:pgMar w:top="1080" w:right="900" w:bottom="1440" w:left="900" w:header="720" w:footer="720" w:gutter="0"/>
          <w:cols w:num="2" w:space="360"/>
          <w:docGrid w:linePitch="360"/>
        </w:sectPr>
      </w:pPr>
      <w:r w:rsidRPr="00EC73AA">
        <w:rPr>
          <w:color w:val="343434"/>
          <w:lang w:eastAsia="zh-CN"/>
        </w:rPr>
        <w:t>Geoffrey Fox, Robust Scalable Visualized Clustering in Vector and non Vector Semimetric Spaces, To be published in Parallel Processing Letters 2013</w:t>
      </w:r>
    </w:p>
    <w:p w:rsidR="00524D18" w:rsidRDefault="00524D18" w:rsidP="00774DBF">
      <w:pPr>
        <w:pStyle w:val="references"/>
        <w:numPr>
          <w:ilvl w:val="0"/>
          <w:numId w:val="0"/>
        </w:numPr>
        <w:ind w:left="360"/>
      </w:pPr>
    </w:p>
    <w:sectPr w:rsidR="00524D18" w:rsidSect="00115513">
      <w:type w:val="continuous"/>
      <w:pgSz w:w="12240" w:h="15840" w:code="1"/>
      <w:pgMar w:top="108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2B1E"/>
    <w:multiLevelType w:val="hybridMultilevel"/>
    <w:tmpl w:val="B2DAE40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6D82F13"/>
    <w:multiLevelType w:val="hybridMultilevel"/>
    <w:tmpl w:val="50F888F4"/>
    <w:lvl w:ilvl="0" w:tplc="93300F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E323C9C"/>
    <w:multiLevelType w:val="hybridMultilevel"/>
    <w:tmpl w:val="0244349A"/>
    <w:lvl w:ilvl="0" w:tplc="5EDC9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C542ECCE"/>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F8C7439"/>
    <w:multiLevelType w:val="hybridMultilevel"/>
    <w:tmpl w:val="5D7E1820"/>
    <w:lvl w:ilvl="0" w:tplc="051E8A2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34D082F"/>
    <w:multiLevelType w:val="hybridMultilevel"/>
    <w:tmpl w:val="05AA991A"/>
    <w:lvl w:ilvl="0" w:tplc="5EDC9D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05803"/>
    <w:multiLevelType w:val="multilevel"/>
    <w:tmpl w:val="AFE2152E"/>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nsid w:val="633527F4"/>
    <w:multiLevelType w:val="hybridMultilevel"/>
    <w:tmpl w:val="6CEC3A1E"/>
    <w:lvl w:ilvl="0" w:tplc="F448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AF3368"/>
    <w:multiLevelType w:val="hybridMultilevel"/>
    <w:tmpl w:val="E35258D0"/>
    <w:lvl w:ilvl="0" w:tplc="9842C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8867975"/>
    <w:multiLevelType w:val="hybridMultilevel"/>
    <w:tmpl w:val="EE643A7C"/>
    <w:lvl w:ilvl="0" w:tplc="34587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C378A"/>
    <w:multiLevelType w:val="hybridMultilevel"/>
    <w:tmpl w:val="C908B3D6"/>
    <w:lvl w:ilvl="0" w:tplc="5EDC9D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A04F1"/>
    <w:multiLevelType w:val="hybridMultilevel"/>
    <w:tmpl w:val="7BE0D914"/>
    <w:lvl w:ilvl="0" w:tplc="5EDC9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8"/>
  </w:num>
  <w:num w:numId="5">
    <w:abstractNumId w:val="8"/>
  </w:num>
  <w:num w:numId="6">
    <w:abstractNumId w:val="8"/>
  </w:num>
  <w:num w:numId="7">
    <w:abstractNumId w:val="8"/>
  </w:num>
  <w:num w:numId="8">
    <w:abstractNumId w:val="10"/>
  </w:num>
  <w:num w:numId="9">
    <w:abstractNumId w:val="16"/>
  </w:num>
  <w:num w:numId="10">
    <w:abstractNumId w:val="6"/>
  </w:num>
  <w:num w:numId="11">
    <w:abstractNumId w:val="2"/>
  </w:num>
  <w:num w:numId="12">
    <w:abstractNumId w:val="17"/>
  </w:num>
  <w:num w:numId="13">
    <w:abstractNumId w:val="4"/>
  </w:num>
  <w:num w:numId="14">
    <w:abstractNumId w:val="1"/>
  </w:num>
  <w:num w:numId="15">
    <w:abstractNumId w:val="19"/>
  </w:num>
  <w:num w:numId="16">
    <w:abstractNumId w:val="11"/>
  </w:num>
  <w:num w:numId="17">
    <w:abstractNumId w:val="12"/>
  </w:num>
  <w:num w:numId="18">
    <w:abstractNumId w:val="15"/>
  </w:num>
  <w:num w:numId="19">
    <w:abstractNumId w:val="7"/>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xing">
    <w15:presenceInfo w15:providerId="None" w15:userId="Hua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3C2A"/>
    <w:rsid w:val="00006162"/>
    <w:rsid w:val="00012A06"/>
    <w:rsid w:val="000144AE"/>
    <w:rsid w:val="00015E7B"/>
    <w:rsid w:val="00016E57"/>
    <w:rsid w:val="00017105"/>
    <w:rsid w:val="000216F1"/>
    <w:rsid w:val="000225E5"/>
    <w:rsid w:val="00027BD9"/>
    <w:rsid w:val="000305CD"/>
    <w:rsid w:val="000305EF"/>
    <w:rsid w:val="00030E35"/>
    <w:rsid w:val="000315CF"/>
    <w:rsid w:val="0003353F"/>
    <w:rsid w:val="00035598"/>
    <w:rsid w:val="00037477"/>
    <w:rsid w:val="0003785F"/>
    <w:rsid w:val="00037E8C"/>
    <w:rsid w:val="00041059"/>
    <w:rsid w:val="000428C5"/>
    <w:rsid w:val="00044B34"/>
    <w:rsid w:val="000464EB"/>
    <w:rsid w:val="00047341"/>
    <w:rsid w:val="00050F5F"/>
    <w:rsid w:val="0005129F"/>
    <w:rsid w:val="00051AF4"/>
    <w:rsid w:val="00052EE2"/>
    <w:rsid w:val="0005348E"/>
    <w:rsid w:val="00053BCE"/>
    <w:rsid w:val="000558AB"/>
    <w:rsid w:val="00063617"/>
    <w:rsid w:val="000642D4"/>
    <w:rsid w:val="00074F1C"/>
    <w:rsid w:val="000756C1"/>
    <w:rsid w:val="0007783D"/>
    <w:rsid w:val="00083176"/>
    <w:rsid w:val="000838AA"/>
    <w:rsid w:val="00084640"/>
    <w:rsid w:val="00085B4B"/>
    <w:rsid w:val="0008608F"/>
    <w:rsid w:val="0008708F"/>
    <w:rsid w:val="000904A4"/>
    <w:rsid w:val="00090C97"/>
    <w:rsid w:val="00090F24"/>
    <w:rsid w:val="00093495"/>
    <w:rsid w:val="00094090"/>
    <w:rsid w:val="00095B9A"/>
    <w:rsid w:val="00096A82"/>
    <w:rsid w:val="00096FE8"/>
    <w:rsid w:val="000A1786"/>
    <w:rsid w:val="000A2C35"/>
    <w:rsid w:val="000A41B7"/>
    <w:rsid w:val="000A5BCF"/>
    <w:rsid w:val="000B09A2"/>
    <w:rsid w:val="000B1328"/>
    <w:rsid w:val="000B37ED"/>
    <w:rsid w:val="000B52A2"/>
    <w:rsid w:val="000B5669"/>
    <w:rsid w:val="000B6F55"/>
    <w:rsid w:val="000C01A7"/>
    <w:rsid w:val="000C094C"/>
    <w:rsid w:val="000C1898"/>
    <w:rsid w:val="000C214A"/>
    <w:rsid w:val="000C3DC5"/>
    <w:rsid w:val="000C7931"/>
    <w:rsid w:val="000D04E7"/>
    <w:rsid w:val="000D18E9"/>
    <w:rsid w:val="000D691F"/>
    <w:rsid w:val="000E000D"/>
    <w:rsid w:val="000E2E82"/>
    <w:rsid w:val="000E4B24"/>
    <w:rsid w:val="000F0699"/>
    <w:rsid w:val="000F1D02"/>
    <w:rsid w:val="000F5C85"/>
    <w:rsid w:val="000F6E35"/>
    <w:rsid w:val="001006A1"/>
    <w:rsid w:val="00100CFA"/>
    <w:rsid w:val="001018AA"/>
    <w:rsid w:val="00104189"/>
    <w:rsid w:val="0010433B"/>
    <w:rsid w:val="0010434B"/>
    <w:rsid w:val="00110A15"/>
    <w:rsid w:val="0011314F"/>
    <w:rsid w:val="00114C96"/>
    <w:rsid w:val="00114FAC"/>
    <w:rsid w:val="00115513"/>
    <w:rsid w:val="00121DB2"/>
    <w:rsid w:val="00122CDA"/>
    <w:rsid w:val="0012389D"/>
    <w:rsid w:val="001244E7"/>
    <w:rsid w:val="00125B1C"/>
    <w:rsid w:val="00125D1A"/>
    <w:rsid w:val="00127265"/>
    <w:rsid w:val="00127B04"/>
    <w:rsid w:val="00132F5C"/>
    <w:rsid w:val="001352BD"/>
    <w:rsid w:val="0013687B"/>
    <w:rsid w:val="0014128D"/>
    <w:rsid w:val="00142973"/>
    <w:rsid w:val="00144D37"/>
    <w:rsid w:val="00146A3A"/>
    <w:rsid w:val="00150B8E"/>
    <w:rsid w:val="001524CD"/>
    <w:rsid w:val="001560E3"/>
    <w:rsid w:val="00156559"/>
    <w:rsid w:val="00156A69"/>
    <w:rsid w:val="00157AC3"/>
    <w:rsid w:val="001619CE"/>
    <w:rsid w:val="00161D4E"/>
    <w:rsid w:val="00163F69"/>
    <w:rsid w:val="00165C94"/>
    <w:rsid w:val="001666F0"/>
    <w:rsid w:val="00171286"/>
    <w:rsid w:val="00171B39"/>
    <w:rsid w:val="00172869"/>
    <w:rsid w:val="001814CF"/>
    <w:rsid w:val="00182F0F"/>
    <w:rsid w:val="001837E5"/>
    <w:rsid w:val="001855C5"/>
    <w:rsid w:val="0019012E"/>
    <w:rsid w:val="00190582"/>
    <w:rsid w:val="001940D8"/>
    <w:rsid w:val="00195164"/>
    <w:rsid w:val="00195351"/>
    <w:rsid w:val="00197C42"/>
    <w:rsid w:val="001A1B3A"/>
    <w:rsid w:val="001A2111"/>
    <w:rsid w:val="001A352E"/>
    <w:rsid w:val="001A39F0"/>
    <w:rsid w:val="001A4F5D"/>
    <w:rsid w:val="001A5DF5"/>
    <w:rsid w:val="001A6FC7"/>
    <w:rsid w:val="001A711F"/>
    <w:rsid w:val="001B0DB8"/>
    <w:rsid w:val="001B1427"/>
    <w:rsid w:val="001B1816"/>
    <w:rsid w:val="001B5A5F"/>
    <w:rsid w:val="001B68D1"/>
    <w:rsid w:val="001B6B4C"/>
    <w:rsid w:val="001C1678"/>
    <w:rsid w:val="001D2880"/>
    <w:rsid w:val="001E0868"/>
    <w:rsid w:val="001E400A"/>
    <w:rsid w:val="001E4A17"/>
    <w:rsid w:val="001E4BFC"/>
    <w:rsid w:val="001E510C"/>
    <w:rsid w:val="001E58D8"/>
    <w:rsid w:val="001E5A8B"/>
    <w:rsid w:val="001E5F52"/>
    <w:rsid w:val="001E637D"/>
    <w:rsid w:val="001E7262"/>
    <w:rsid w:val="001F0D70"/>
    <w:rsid w:val="001F2653"/>
    <w:rsid w:val="002004CF"/>
    <w:rsid w:val="00201070"/>
    <w:rsid w:val="00201DCB"/>
    <w:rsid w:val="00201FDB"/>
    <w:rsid w:val="002055A2"/>
    <w:rsid w:val="00210C52"/>
    <w:rsid w:val="00213B2A"/>
    <w:rsid w:val="00214169"/>
    <w:rsid w:val="002143BE"/>
    <w:rsid w:val="00216986"/>
    <w:rsid w:val="0021705A"/>
    <w:rsid w:val="002237BB"/>
    <w:rsid w:val="002254A9"/>
    <w:rsid w:val="002314AF"/>
    <w:rsid w:val="00231CF3"/>
    <w:rsid w:val="002337FC"/>
    <w:rsid w:val="002402E2"/>
    <w:rsid w:val="002408EE"/>
    <w:rsid w:val="002409D6"/>
    <w:rsid w:val="00243434"/>
    <w:rsid w:val="00245386"/>
    <w:rsid w:val="00245417"/>
    <w:rsid w:val="002476EE"/>
    <w:rsid w:val="00247E6E"/>
    <w:rsid w:val="0025082B"/>
    <w:rsid w:val="00250CD4"/>
    <w:rsid w:val="00251F31"/>
    <w:rsid w:val="002547A5"/>
    <w:rsid w:val="0025540B"/>
    <w:rsid w:val="0025751C"/>
    <w:rsid w:val="00257EF4"/>
    <w:rsid w:val="0026029F"/>
    <w:rsid w:val="00263422"/>
    <w:rsid w:val="00263BEC"/>
    <w:rsid w:val="002653DE"/>
    <w:rsid w:val="00265408"/>
    <w:rsid w:val="002726B4"/>
    <w:rsid w:val="0027278F"/>
    <w:rsid w:val="0027646C"/>
    <w:rsid w:val="00277215"/>
    <w:rsid w:val="00277523"/>
    <w:rsid w:val="002775DB"/>
    <w:rsid w:val="00280F44"/>
    <w:rsid w:val="00281386"/>
    <w:rsid w:val="00281BC9"/>
    <w:rsid w:val="00281DA4"/>
    <w:rsid w:val="002846CF"/>
    <w:rsid w:val="00285065"/>
    <w:rsid w:val="0028593D"/>
    <w:rsid w:val="0028648D"/>
    <w:rsid w:val="002902FB"/>
    <w:rsid w:val="00291203"/>
    <w:rsid w:val="00292621"/>
    <w:rsid w:val="0029305A"/>
    <w:rsid w:val="002946D4"/>
    <w:rsid w:val="00296B07"/>
    <w:rsid w:val="00296E30"/>
    <w:rsid w:val="002978F2"/>
    <w:rsid w:val="002A36E4"/>
    <w:rsid w:val="002A4E13"/>
    <w:rsid w:val="002A5303"/>
    <w:rsid w:val="002A6AD5"/>
    <w:rsid w:val="002A75E2"/>
    <w:rsid w:val="002B2966"/>
    <w:rsid w:val="002B5F9F"/>
    <w:rsid w:val="002C11C3"/>
    <w:rsid w:val="002C1E3A"/>
    <w:rsid w:val="002C216F"/>
    <w:rsid w:val="002C2801"/>
    <w:rsid w:val="002C737F"/>
    <w:rsid w:val="002C7F90"/>
    <w:rsid w:val="002D06D5"/>
    <w:rsid w:val="002D0829"/>
    <w:rsid w:val="002D57CA"/>
    <w:rsid w:val="002D6AE4"/>
    <w:rsid w:val="002E2C00"/>
    <w:rsid w:val="002E4AB2"/>
    <w:rsid w:val="002E5F65"/>
    <w:rsid w:val="002F2734"/>
    <w:rsid w:val="002F43E8"/>
    <w:rsid w:val="002F5288"/>
    <w:rsid w:val="002F71E9"/>
    <w:rsid w:val="003028A8"/>
    <w:rsid w:val="00307CDA"/>
    <w:rsid w:val="00312C40"/>
    <w:rsid w:val="003175FB"/>
    <w:rsid w:val="003213D1"/>
    <w:rsid w:val="00322344"/>
    <w:rsid w:val="00326694"/>
    <w:rsid w:val="00327240"/>
    <w:rsid w:val="00332D5B"/>
    <w:rsid w:val="00336568"/>
    <w:rsid w:val="00336EEF"/>
    <w:rsid w:val="00341D62"/>
    <w:rsid w:val="00343D87"/>
    <w:rsid w:val="00344C93"/>
    <w:rsid w:val="00344FE4"/>
    <w:rsid w:val="003456A7"/>
    <w:rsid w:val="00346147"/>
    <w:rsid w:val="0034767B"/>
    <w:rsid w:val="003516AA"/>
    <w:rsid w:val="003530E1"/>
    <w:rsid w:val="00354A9C"/>
    <w:rsid w:val="0035580E"/>
    <w:rsid w:val="00355832"/>
    <w:rsid w:val="003569FA"/>
    <w:rsid w:val="0036284A"/>
    <w:rsid w:val="00364F28"/>
    <w:rsid w:val="0037017B"/>
    <w:rsid w:val="0037153C"/>
    <w:rsid w:val="00371BCA"/>
    <w:rsid w:val="0037241C"/>
    <w:rsid w:val="00376218"/>
    <w:rsid w:val="00380058"/>
    <w:rsid w:val="00380D3B"/>
    <w:rsid w:val="003827EF"/>
    <w:rsid w:val="00387D78"/>
    <w:rsid w:val="00391A50"/>
    <w:rsid w:val="00392E32"/>
    <w:rsid w:val="00392E35"/>
    <w:rsid w:val="00394491"/>
    <w:rsid w:val="00395426"/>
    <w:rsid w:val="003A0446"/>
    <w:rsid w:val="003A28FB"/>
    <w:rsid w:val="003A3A18"/>
    <w:rsid w:val="003A3B87"/>
    <w:rsid w:val="003A49AB"/>
    <w:rsid w:val="003A717F"/>
    <w:rsid w:val="003B1F2B"/>
    <w:rsid w:val="003B4AB3"/>
    <w:rsid w:val="003B4F16"/>
    <w:rsid w:val="003B62E8"/>
    <w:rsid w:val="003B66BE"/>
    <w:rsid w:val="003B7125"/>
    <w:rsid w:val="003C39BA"/>
    <w:rsid w:val="003C4797"/>
    <w:rsid w:val="003C6DFC"/>
    <w:rsid w:val="003C6F4B"/>
    <w:rsid w:val="003C7AF8"/>
    <w:rsid w:val="003D01A4"/>
    <w:rsid w:val="003D3F5C"/>
    <w:rsid w:val="003D5A49"/>
    <w:rsid w:val="003D6E2D"/>
    <w:rsid w:val="003E0F83"/>
    <w:rsid w:val="003E4AA9"/>
    <w:rsid w:val="003E7F77"/>
    <w:rsid w:val="003F2B1D"/>
    <w:rsid w:val="003F441B"/>
    <w:rsid w:val="003F5D02"/>
    <w:rsid w:val="003F7590"/>
    <w:rsid w:val="003F7C11"/>
    <w:rsid w:val="00400095"/>
    <w:rsid w:val="00400590"/>
    <w:rsid w:val="004013FE"/>
    <w:rsid w:val="00403AE2"/>
    <w:rsid w:val="00406345"/>
    <w:rsid w:val="0040659B"/>
    <w:rsid w:val="00406AAE"/>
    <w:rsid w:val="0040702E"/>
    <w:rsid w:val="00417678"/>
    <w:rsid w:val="004225DD"/>
    <w:rsid w:val="0042463C"/>
    <w:rsid w:val="004278A9"/>
    <w:rsid w:val="004304B3"/>
    <w:rsid w:val="004313F3"/>
    <w:rsid w:val="00431438"/>
    <w:rsid w:val="0043172D"/>
    <w:rsid w:val="00432A67"/>
    <w:rsid w:val="00433DC5"/>
    <w:rsid w:val="00433E90"/>
    <w:rsid w:val="00434EE6"/>
    <w:rsid w:val="00441A9C"/>
    <w:rsid w:val="00442885"/>
    <w:rsid w:val="004461F9"/>
    <w:rsid w:val="00446E30"/>
    <w:rsid w:val="00450DA0"/>
    <w:rsid w:val="0045148F"/>
    <w:rsid w:val="00451696"/>
    <w:rsid w:val="00452332"/>
    <w:rsid w:val="0045233F"/>
    <w:rsid w:val="0045272E"/>
    <w:rsid w:val="00455A06"/>
    <w:rsid w:val="004564A5"/>
    <w:rsid w:val="00457AC7"/>
    <w:rsid w:val="00457B4C"/>
    <w:rsid w:val="0046057A"/>
    <w:rsid w:val="00460693"/>
    <w:rsid w:val="00461F29"/>
    <w:rsid w:val="004621AB"/>
    <w:rsid w:val="004621C7"/>
    <w:rsid w:val="00464AC4"/>
    <w:rsid w:val="00467DEC"/>
    <w:rsid w:val="004704BB"/>
    <w:rsid w:val="0047063C"/>
    <w:rsid w:val="00471B6A"/>
    <w:rsid w:val="00471C5B"/>
    <w:rsid w:val="00475372"/>
    <w:rsid w:val="00476077"/>
    <w:rsid w:val="004761F9"/>
    <w:rsid w:val="00481F49"/>
    <w:rsid w:val="004823A0"/>
    <w:rsid w:val="004866CF"/>
    <w:rsid w:val="004871F1"/>
    <w:rsid w:val="00487DBE"/>
    <w:rsid w:val="00490ECF"/>
    <w:rsid w:val="00491629"/>
    <w:rsid w:val="0049447A"/>
    <w:rsid w:val="004953A1"/>
    <w:rsid w:val="00496440"/>
    <w:rsid w:val="004965F9"/>
    <w:rsid w:val="004A032F"/>
    <w:rsid w:val="004A0B81"/>
    <w:rsid w:val="004A14BC"/>
    <w:rsid w:val="004A14CC"/>
    <w:rsid w:val="004A1BBA"/>
    <w:rsid w:val="004A3009"/>
    <w:rsid w:val="004A327B"/>
    <w:rsid w:val="004A4C44"/>
    <w:rsid w:val="004A63AA"/>
    <w:rsid w:val="004B1142"/>
    <w:rsid w:val="004B5176"/>
    <w:rsid w:val="004B73F7"/>
    <w:rsid w:val="004B76BF"/>
    <w:rsid w:val="004B77B9"/>
    <w:rsid w:val="004C24FF"/>
    <w:rsid w:val="004D014A"/>
    <w:rsid w:val="004D1204"/>
    <w:rsid w:val="004D36F6"/>
    <w:rsid w:val="004D5BC1"/>
    <w:rsid w:val="004E2188"/>
    <w:rsid w:val="004E365A"/>
    <w:rsid w:val="004E3BC9"/>
    <w:rsid w:val="004E61B4"/>
    <w:rsid w:val="004E6EDD"/>
    <w:rsid w:val="004F0453"/>
    <w:rsid w:val="004F7AA0"/>
    <w:rsid w:val="004F7AF4"/>
    <w:rsid w:val="00501038"/>
    <w:rsid w:val="00503C7A"/>
    <w:rsid w:val="005042A2"/>
    <w:rsid w:val="005055BA"/>
    <w:rsid w:val="00505E18"/>
    <w:rsid w:val="00506090"/>
    <w:rsid w:val="0051172B"/>
    <w:rsid w:val="00512E32"/>
    <w:rsid w:val="005148D1"/>
    <w:rsid w:val="00514AEF"/>
    <w:rsid w:val="005151E8"/>
    <w:rsid w:val="00521FDC"/>
    <w:rsid w:val="0052279C"/>
    <w:rsid w:val="00524D18"/>
    <w:rsid w:val="0052516F"/>
    <w:rsid w:val="005252EC"/>
    <w:rsid w:val="00525C75"/>
    <w:rsid w:val="00527300"/>
    <w:rsid w:val="00530845"/>
    <w:rsid w:val="00533125"/>
    <w:rsid w:val="00533527"/>
    <w:rsid w:val="00534214"/>
    <w:rsid w:val="0054051F"/>
    <w:rsid w:val="00541280"/>
    <w:rsid w:val="005435C1"/>
    <w:rsid w:val="005436E4"/>
    <w:rsid w:val="005439DB"/>
    <w:rsid w:val="00544C98"/>
    <w:rsid w:val="00545DC1"/>
    <w:rsid w:val="0054613A"/>
    <w:rsid w:val="0054621E"/>
    <w:rsid w:val="00551303"/>
    <w:rsid w:val="005541B8"/>
    <w:rsid w:val="00554C64"/>
    <w:rsid w:val="00557929"/>
    <w:rsid w:val="00560377"/>
    <w:rsid w:val="0056146B"/>
    <w:rsid w:val="0056168B"/>
    <w:rsid w:val="00562A7C"/>
    <w:rsid w:val="00564183"/>
    <w:rsid w:val="005669B7"/>
    <w:rsid w:val="00571292"/>
    <w:rsid w:val="0057363A"/>
    <w:rsid w:val="00573F61"/>
    <w:rsid w:val="00575F9F"/>
    <w:rsid w:val="00576BFC"/>
    <w:rsid w:val="00576FB4"/>
    <w:rsid w:val="00577942"/>
    <w:rsid w:val="0058102A"/>
    <w:rsid w:val="00582C4C"/>
    <w:rsid w:val="00584640"/>
    <w:rsid w:val="00586080"/>
    <w:rsid w:val="00587283"/>
    <w:rsid w:val="0059237E"/>
    <w:rsid w:val="0059268C"/>
    <w:rsid w:val="00594EC6"/>
    <w:rsid w:val="00596139"/>
    <w:rsid w:val="00596B5E"/>
    <w:rsid w:val="00596D9C"/>
    <w:rsid w:val="005A01BA"/>
    <w:rsid w:val="005A5911"/>
    <w:rsid w:val="005A74AF"/>
    <w:rsid w:val="005A7821"/>
    <w:rsid w:val="005B39A8"/>
    <w:rsid w:val="005B39FB"/>
    <w:rsid w:val="005B4B73"/>
    <w:rsid w:val="005B520E"/>
    <w:rsid w:val="005B5A45"/>
    <w:rsid w:val="005B730C"/>
    <w:rsid w:val="005B7EF8"/>
    <w:rsid w:val="005C134D"/>
    <w:rsid w:val="005C2716"/>
    <w:rsid w:val="005C4127"/>
    <w:rsid w:val="005C763B"/>
    <w:rsid w:val="005C7979"/>
    <w:rsid w:val="005D1C39"/>
    <w:rsid w:val="005D3267"/>
    <w:rsid w:val="005D5B67"/>
    <w:rsid w:val="005E0E1A"/>
    <w:rsid w:val="005E2C1C"/>
    <w:rsid w:val="005E4610"/>
    <w:rsid w:val="005E52EA"/>
    <w:rsid w:val="005E569D"/>
    <w:rsid w:val="005E5F7C"/>
    <w:rsid w:val="005E7790"/>
    <w:rsid w:val="005E78F7"/>
    <w:rsid w:val="005E7973"/>
    <w:rsid w:val="005F3488"/>
    <w:rsid w:val="005F3BB5"/>
    <w:rsid w:val="005F5096"/>
    <w:rsid w:val="005F6160"/>
    <w:rsid w:val="005F6279"/>
    <w:rsid w:val="00601592"/>
    <w:rsid w:val="0060482F"/>
    <w:rsid w:val="00605181"/>
    <w:rsid w:val="00606FEF"/>
    <w:rsid w:val="006076AA"/>
    <w:rsid w:val="00607EB5"/>
    <w:rsid w:val="00610B40"/>
    <w:rsid w:val="00611C61"/>
    <w:rsid w:val="00612384"/>
    <w:rsid w:val="0061294F"/>
    <w:rsid w:val="0061304E"/>
    <w:rsid w:val="006134E8"/>
    <w:rsid w:val="00613DA8"/>
    <w:rsid w:val="00614A7D"/>
    <w:rsid w:val="00620998"/>
    <w:rsid w:val="0062112C"/>
    <w:rsid w:val="006233C1"/>
    <w:rsid w:val="00624C01"/>
    <w:rsid w:val="0062685C"/>
    <w:rsid w:val="00627724"/>
    <w:rsid w:val="00632872"/>
    <w:rsid w:val="00633221"/>
    <w:rsid w:val="006338E0"/>
    <w:rsid w:val="00633CF9"/>
    <w:rsid w:val="00635763"/>
    <w:rsid w:val="00635E6F"/>
    <w:rsid w:val="006361BE"/>
    <w:rsid w:val="00643478"/>
    <w:rsid w:val="00645784"/>
    <w:rsid w:val="00646D3F"/>
    <w:rsid w:val="0065008B"/>
    <w:rsid w:val="00651411"/>
    <w:rsid w:val="00651B68"/>
    <w:rsid w:val="00662DFE"/>
    <w:rsid w:val="00664D9F"/>
    <w:rsid w:val="00666811"/>
    <w:rsid w:val="0066760B"/>
    <w:rsid w:val="0066768B"/>
    <w:rsid w:val="00667CC5"/>
    <w:rsid w:val="0067079B"/>
    <w:rsid w:val="00670B6D"/>
    <w:rsid w:val="00671418"/>
    <w:rsid w:val="00671635"/>
    <w:rsid w:val="00671B7A"/>
    <w:rsid w:val="00673D81"/>
    <w:rsid w:val="00674303"/>
    <w:rsid w:val="00675689"/>
    <w:rsid w:val="00676E07"/>
    <w:rsid w:val="006805CE"/>
    <w:rsid w:val="00681277"/>
    <w:rsid w:val="00681741"/>
    <w:rsid w:val="00685BE6"/>
    <w:rsid w:val="00686BA9"/>
    <w:rsid w:val="00693768"/>
    <w:rsid w:val="00694510"/>
    <w:rsid w:val="00695E01"/>
    <w:rsid w:val="00696196"/>
    <w:rsid w:val="006A1513"/>
    <w:rsid w:val="006A1E5C"/>
    <w:rsid w:val="006A2132"/>
    <w:rsid w:val="006A26F4"/>
    <w:rsid w:val="006A45B3"/>
    <w:rsid w:val="006A7F7A"/>
    <w:rsid w:val="006B12C6"/>
    <w:rsid w:val="006B2880"/>
    <w:rsid w:val="006B32E4"/>
    <w:rsid w:val="006B52C1"/>
    <w:rsid w:val="006B5E76"/>
    <w:rsid w:val="006B64BA"/>
    <w:rsid w:val="006C0C55"/>
    <w:rsid w:val="006C3027"/>
    <w:rsid w:val="006C5042"/>
    <w:rsid w:val="006C52CE"/>
    <w:rsid w:val="006C5C81"/>
    <w:rsid w:val="006C6899"/>
    <w:rsid w:val="006C748C"/>
    <w:rsid w:val="006D00DA"/>
    <w:rsid w:val="006D24BF"/>
    <w:rsid w:val="006D3F23"/>
    <w:rsid w:val="006D5561"/>
    <w:rsid w:val="006D59B3"/>
    <w:rsid w:val="006D6421"/>
    <w:rsid w:val="006E3E21"/>
    <w:rsid w:val="006E5146"/>
    <w:rsid w:val="006E66B2"/>
    <w:rsid w:val="006F0178"/>
    <w:rsid w:val="006F1F64"/>
    <w:rsid w:val="006F28D4"/>
    <w:rsid w:val="006F364B"/>
    <w:rsid w:val="006F4753"/>
    <w:rsid w:val="006F4C2D"/>
    <w:rsid w:val="00700B53"/>
    <w:rsid w:val="00704706"/>
    <w:rsid w:val="0070521E"/>
    <w:rsid w:val="00705BC1"/>
    <w:rsid w:val="00706D0D"/>
    <w:rsid w:val="00707612"/>
    <w:rsid w:val="00710EE7"/>
    <w:rsid w:val="0072405B"/>
    <w:rsid w:val="007243D4"/>
    <w:rsid w:val="007250D7"/>
    <w:rsid w:val="00730A5C"/>
    <w:rsid w:val="00732A75"/>
    <w:rsid w:val="00732DC7"/>
    <w:rsid w:val="00732E22"/>
    <w:rsid w:val="00740257"/>
    <w:rsid w:val="00740DF3"/>
    <w:rsid w:val="00742C50"/>
    <w:rsid w:val="007467DE"/>
    <w:rsid w:val="0074752D"/>
    <w:rsid w:val="007500AD"/>
    <w:rsid w:val="0075064D"/>
    <w:rsid w:val="0075395F"/>
    <w:rsid w:val="00753EBE"/>
    <w:rsid w:val="00754310"/>
    <w:rsid w:val="00754A1F"/>
    <w:rsid w:val="00754CEA"/>
    <w:rsid w:val="0075547C"/>
    <w:rsid w:val="0076047D"/>
    <w:rsid w:val="007616AA"/>
    <w:rsid w:val="007624E6"/>
    <w:rsid w:val="007636FD"/>
    <w:rsid w:val="00763DE8"/>
    <w:rsid w:val="00764268"/>
    <w:rsid w:val="00764A45"/>
    <w:rsid w:val="00765449"/>
    <w:rsid w:val="00766208"/>
    <w:rsid w:val="007664CE"/>
    <w:rsid w:val="0076777D"/>
    <w:rsid w:val="00772012"/>
    <w:rsid w:val="007720E4"/>
    <w:rsid w:val="00774DBF"/>
    <w:rsid w:val="0077631C"/>
    <w:rsid w:val="00780224"/>
    <w:rsid w:val="00780851"/>
    <w:rsid w:val="00781941"/>
    <w:rsid w:val="00781A9A"/>
    <w:rsid w:val="00782731"/>
    <w:rsid w:val="00782774"/>
    <w:rsid w:val="00783894"/>
    <w:rsid w:val="00784C30"/>
    <w:rsid w:val="0079372C"/>
    <w:rsid w:val="00797079"/>
    <w:rsid w:val="007A29E7"/>
    <w:rsid w:val="007A4FAD"/>
    <w:rsid w:val="007A63CA"/>
    <w:rsid w:val="007B002D"/>
    <w:rsid w:val="007B0759"/>
    <w:rsid w:val="007B1916"/>
    <w:rsid w:val="007B35BF"/>
    <w:rsid w:val="007B3819"/>
    <w:rsid w:val="007B65BF"/>
    <w:rsid w:val="007C0C55"/>
    <w:rsid w:val="007C1D8A"/>
    <w:rsid w:val="007C2972"/>
    <w:rsid w:val="007C2FF2"/>
    <w:rsid w:val="007C7A64"/>
    <w:rsid w:val="007C7C81"/>
    <w:rsid w:val="007D1B6E"/>
    <w:rsid w:val="007D2A50"/>
    <w:rsid w:val="007D353E"/>
    <w:rsid w:val="007D4690"/>
    <w:rsid w:val="007D591A"/>
    <w:rsid w:val="007D7F32"/>
    <w:rsid w:val="007E250E"/>
    <w:rsid w:val="007E341C"/>
    <w:rsid w:val="007E45E3"/>
    <w:rsid w:val="007E4F52"/>
    <w:rsid w:val="007E7263"/>
    <w:rsid w:val="007F1B2E"/>
    <w:rsid w:val="007F20C1"/>
    <w:rsid w:val="007F7D33"/>
    <w:rsid w:val="0080126E"/>
    <w:rsid w:val="00802559"/>
    <w:rsid w:val="008034AD"/>
    <w:rsid w:val="0080376B"/>
    <w:rsid w:val="008047A6"/>
    <w:rsid w:val="00805BB9"/>
    <w:rsid w:val="008070E5"/>
    <w:rsid w:val="00811033"/>
    <w:rsid w:val="008111E8"/>
    <w:rsid w:val="00811608"/>
    <w:rsid w:val="00811B54"/>
    <w:rsid w:val="00812BA3"/>
    <w:rsid w:val="00813DE2"/>
    <w:rsid w:val="0081473F"/>
    <w:rsid w:val="00814CB6"/>
    <w:rsid w:val="008160EC"/>
    <w:rsid w:val="00823E46"/>
    <w:rsid w:val="00825A76"/>
    <w:rsid w:val="00826253"/>
    <w:rsid w:val="00831C44"/>
    <w:rsid w:val="00831F7A"/>
    <w:rsid w:val="0083484A"/>
    <w:rsid w:val="008353A3"/>
    <w:rsid w:val="008417D9"/>
    <w:rsid w:val="00841A54"/>
    <w:rsid w:val="008427C0"/>
    <w:rsid w:val="008438A6"/>
    <w:rsid w:val="00845007"/>
    <w:rsid w:val="008507C4"/>
    <w:rsid w:val="008517A7"/>
    <w:rsid w:val="0085384F"/>
    <w:rsid w:val="008558BC"/>
    <w:rsid w:val="00861546"/>
    <w:rsid w:val="008615B4"/>
    <w:rsid w:val="00862086"/>
    <w:rsid w:val="008632F2"/>
    <w:rsid w:val="00863A12"/>
    <w:rsid w:val="00867F12"/>
    <w:rsid w:val="008721F7"/>
    <w:rsid w:val="008731D5"/>
    <w:rsid w:val="008732BE"/>
    <w:rsid w:val="00874DBE"/>
    <w:rsid w:val="0087524C"/>
    <w:rsid w:val="00875D59"/>
    <w:rsid w:val="008761A6"/>
    <w:rsid w:val="008765EA"/>
    <w:rsid w:val="008769CC"/>
    <w:rsid w:val="00877E08"/>
    <w:rsid w:val="00877FED"/>
    <w:rsid w:val="008830D8"/>
    <w:rsid w:val="00884B94"/>
    <w:rsid w:val="00885FFA"/>
    <w:rsid w:val="008869E3"/>
    <w:rsid w:val="00890447"/>
    <w:rsid w:val="00890A97"/>
    <w:rsid w:val="00892613"/>
    <w:rsid w:val="008929FD"/>
    <w:rsid w:val="00893760"/>
    <w:rsid w:val="00894389"/>
    <w:rsid w:val="008A1E13"/>
    <w:rsid w:val="008A3DDE"/>
    <w:rsid w:val="008A6A1C"/>
    <w:rsid w:val="008B1FDA"/>
    <w:rsid w:val="008B5C48"/>
    <w:rsid w:val="008B6E17"/>
    <w:rsid w:val="008B7EF0"/>
    <w:rsid w:val="008C182C"/>
    <w:rsid w:val="008C1E87"/>
    <w:rsid w:val="008C21BC"/>
    <w:rsid w:val="008C22E5"/>
    <w:rsid w:val="008C5B43"/>
    <w:rsid w:val="008C62D6"/>
    <w:rsid w:val="008D47BA"/>
    <w:rsid w:val="008D4AD6"/>
    <w:rsid w:val="008D6F5E"/>
    <w:rsid w:val="008E0EAD"/>
    <w:rsid w:val="008E12C1"/>
    <w:rsid w:val="008E2B26"/>
    <w:rsid w:val="008E3995"/>
    <w:rsid w:val="008E5206"/>
    <w:rsid w:val="008E792D"/>
    <w:rsid w:val="008F225D"/>
    <w:rsid w:val="008F2382"/>
    <w:rsid w:val="008F43AC"/>
    <w:rsid w:val="008F5BD3"/>
    <w:rsid w:val="00901C7F"/>
    <w:rsid w:val="00902026"/>
    <w:rsid w:val="0090268B"/>
    <w:rsid w:val="00903F29"/>
    <w:rsid w:val="00904C16"/>
    <w:rsid w:val="00905849"/>
    <w:rsid w:val="009063D5"/>
    <w:rsid w:val="009115A3"/>
    <w:rsid w:val="0091248D"/>
    <w:rsid w:val="00912B7F"/>
    <w:rsid w:val="00914A7A"/>
    <w:rsid w:val="0091539F"/>
    <w:rsid w:val="00915F32"/>
    <w:rsid w:val="00916317"/>
    <w:rsid w:val="00916A10"/>
    <w:rsid w:val="009179EC"/>
    <w:rsid w:val="009303D9"/>
    <w:rsid w:val="00932448"/>
    <w:rsid w:val="0093457F"/>
    <w:rsid w:val="00934EC5"/>
    <w:rsid w:val="0094205B"/>
    <w:rsid w:val="009443F8"/>
    <w:rsid w:val="0094441C"/>
    <w:rsid w:val="00944750"/>
    <w:rsid w:val="0095374A"/>
    <w:rsid w:val="00953E5D"/>
    <w:rsid w:val="00954D55"/>
    <w:rsid w:val="00954EAF"/>
    <w:rsid w:val="0095519C"/>
    <w:rsid w:val="00955D32"/>
    <w:rsid w:val="0095683D"/>
    <w:rsid w:val="00962030"/>
    <w:rsid w:val="00963973"/>
    <w:rsid w:val="00965D1E"/>
    <w:rsid w:val="00970840"/>
    <w:rsid w:val="00975FCA"/>
    <w:rsid w:val="0097601C"/>
    <w:rsid w:val="00977A2F"/>
    <w:rsid w:val="00980162"/>
    <w:rsid w:val="00981FDB"/>
    <w:rsid w:val="00982D3A"/>
    <w:rsid w:val="00983FE8"/>
    <w:rsid w:val="00984A6D"/>
    <w:rsid w:val="00984D19"/>
    <w:rsid w:val="00985ADD"/>
    <w:rsid w:val="00985CA1"/>
    <w:rsid w:val="00986E4C"/>
    <w:rsid w:val="00987D3F"/>
    <w:rsid w:val="009936D3"/>
    <w:rsid w:val="00995706"/>
    <w:rsid w:val="00996ACE"/>
    <w:rsid w:val="00997B4B"/>
    <w:rsid w:val="00997FD7"/>
    <w:rsid w:val="009A266E"/>
    <w:rsid w:val="009A4267"/>
    <w:rsid w:val="009A4F59"/>
    <w:rsid w:val="009B068B"/>
    <w:rsid w:val="009B23C4"/>
    <w:rsid w:val="009B3B8B"/>
    <w:rsid w:val="009B428B"/>
    <w:rsid w:val="009B4B3A"/>
    <w:rsid w:val="009B57EC"/>
    <w:rsid w:val="009C0D02"/>
    <w:rsid w:val="009C1F56"/>
    <w:rsid w:val="009C203E"/>
    <w:rsid w:val="009D0BD9"/>
    <w:rsid w:val="009D265D"/>
    <w:rsid w:val="009D6874"/>
    <w:rsid w:val="009D6B0A"/>
    <w:rsid w:val="009D7614"/>
    <w:rsid w:val="009D779E"/>
    <w:rsid w:val="009E39BB"/>
    <w:rsid w:val="009E436C"/>
    <w:rsid w:val="009E5E95"/>
    <w:rsid w:val="009E7F05"/>
    <w:rsid w:val="009F02FE"/>
    <w:rsid w:val="009F0782"/>
    <w:rsid w:val="009F27C7"/>
    <w:rsid w:val="009F2F9E"/>
    <w:rsid w:val="009F4AF8"/>
    <w:rsid w:val="009F6AF4"/>
    <w:rsid w:val="009F759B"/>
    <w:rsid w:val="00A000E1"/>
    <w:rsid w:val="00A003BF"/>
    <w:rsid w:val="00A00E08"/>
    <w:rsid w:val="00A01202"/>
    <w:rsid w:val="00A01444"/>
    <w:rsid w:val="00A02B86"/>
    <w:rsid w:val="00A02C1C"/>
    <w:rsid w:val="00A02E22"/>
    <w:rsid w:val="00A05584"/>
    <w:rsid w:val="00A07844"/>
    <w:rsid w:val="00A10C07"/>
    <w:rsid w:val="00A11D1F"/>
    <w:rsid w:val="00A11EF8"/>
    <w:rsid w:val="00A13F1C"/>
    <w:rsid w:val="00A177B2"/>
    <w:rsid w:val="00A22126"/>
    <w:rsid w:val="00A224CD"/>
    <w:rsid w:val="00A23B58"/>
    <w:rsid w:val="00A30C70"/>
    <w:rsid w:val="00A31E5B"/>
    <w:rsid w:val="00A32471"/>
    <w:rsid w:val="00A3696D"/>
    <w:rsid w:val="00A36B20"/>
    <w:rsid w:val="00A37047"/>
    <w:rsid w:val="00A40FF7"/>
    <w:rsid w:val="00A4594D"/>
    <w:rsid w:val="00A51F51"/>
    <w:rsid w:val="00A552DB"/>
    <w:rsid w:val="00A5579D"/>
    <w:rsid w:val="00A6066A"/>
    <w:rsid w:val="00A61021"/>
    <w:rsid w:val="00A61289"/>
    <w:rsid w:val="00A614D0"/>
    <w:rsid w:val="00A6310F"/>
    <w:rsid w:val="00A67B22"/>
    <w:rsid w:val="00A70F40"/>
    <w:rsid w:val="00A749E6"/>
    <w:rsid w:val="00A75381"/>
    <w:rsid w:val="00A81BCF"/>
    <w:rsid w:val="00A820FA"/>
    <w:rsid w:val="00A83A6A"/>
    <w:rsid w:val="00A85407"/>
    <w:rsid w:val="00A85CE7"/>
    <w:rsid w:val="00A86A12"/>
    <w:rsid w:val="00A8775D"/>
    <w:rsid w:val="00A924F2"/>
    <w:rsid w:val="00A95AE0"/>
    <w:rsid w:val="00A97B89"/>
    <w:rsid w:val="00A97C8B"/>
    <w:rsid w:val="00AA04B9"/>
    <w:rsid w:val="00AA4B3D"/>
    <w:rsid w:val="00AA4DA1"/>
    <w:rsid w:val="00AA69F3"/>
    <w:rsid w:val="00AA6E83"/>
    <w:rsid w:val="00AB01E4"/>
    <w:rsid w:val="00AB07FF"/>
    <w:rsid w:val="00AB1059"/>
    <w:rsid w:val="00AB261E"/>
    <w:rsid w:val="00AB5C06"/>
    <w:rsid w:val="00AC0CCB"/>
    <w:rsid w:val="00AC1844"/>
    <w:rsid w:val="00AC2660"/>
    <w:rsid w:val="00AC2BE0"/>
    <w:rsid w:val="00AC5586"/>
    <w:rsid w:val="00AC634A"/>
    <w:rsid w:val="00AC6BE2"/>
    <w:rsid w:val="00AD0215"/>
    <w:rsid w:val="00AD1313"/>
    <w:rsid w:val="00AD1D5C"/>
    <w:rsid w:val="00AD3F62"/>
    <w:rsid w:val="00AE2054"/>
    <w:rsid w:val="00AE5146"/>
    <w:rsid w:val="00AE7FDE"/>
    <w:rsid w:val="00AF0AF1"/>
    <w:rsid w:val="00AF3504"/>
    <w:rsid w:val="00AF3F37"/>
    <w:rsid w:val="00AF6AF5"/>
    <w:rsid w:val="00B0116F"/>
    <w:rsid w:val="00B01269"/>
    <w:rsid w:val="00B02873"/>
    <w:rsid w:val="00B043FE"/>
    <w:rsid w:val="00B05014"/>
    <w:rsid w:val="00B05959"/>
    <w:rsid w:val="00B06A10"/>
    <w:rsid w:val="00B06AF6"/>
    <w:rsid w:val="00B06B24"/>
    <w:rsid w:val="00B070EA"/>
    <w:rsid w:val="00B11A60"/>
    <w:rsid w:val="00B16E87"/>
    <w:rsid w:val="00B20A8F"/>
    <w:rsid w:val="00B21215"/>
    <w:rsid w:val="00B2127E"/>
    <w:rsid w:val="00B21CB0"/>
    <w:rsid w:val="00B2228A"/>
    <w:rsid w:val="00B2307F"/>
    <w:rsid w:val="00B26360"/>
    <w:rsid w:val="00B2670C"/>
    <w:rsid w:val="00B26818"/>
    <w:rsid w:val="00B3104D"/>
    <w:rsid w:val="00B31B5B"/>
    <w:rsid w:val="00B31E88"/>
    <w:rsid w:val="00B354FA"/>
    <w:rsid w:val="00B37A23"/>
    <w:rsid w:val="00B37BD9"/>
    <w:rsid w:val="00B40D4F"/>
    <w:rsid w:val="00B42CCB"/>
    <w:rsid w:val="00B42EA8"/>
    <w:rsid w:val="00B45CC0"/>
    <w:rsid w:val="00B46089"/>
    <w:rsid w:val="00B47DD8"/>
    <w:rsid w:val="00B5178D"/>
    <w:rsid w:val="00B53901"/>
    <w:rsid w:val="00B53B76"/>
    <w:rsid w:val="00B55CF0"/>
    <w:rsid w:val="00B62CBE"/>
    <w:rsid w:val="00B639E3"/>
    <w:rsid w:val="00B667C1"/>
    <w:rsid w:val="00B66B2B"/>
    <w:rsid w:val="00B701D8"/>
    <w:rsid w:val="00B71563"/>
    <w:rsid w:val="00B74B87"/>
    <w:rsid w:val="00B76F52"/>
    <w:rsid w:val="00B775A7"/>
    <w:rsid w:val="00B77FDF"/>
    <w:rsid w:val="00B80229"/>
    <w:rsid w:val="00B815E3"/>
    <w:rsid w:val="00B81A94"/>
    <w:rsid w:val="00B83F8D"/>
    <w:rsid w:val="00B85CE5"/>
    <w:rsid w:val="00B8650B"/>
    <w:rsid w:val="00B86F43"/>
    <w:rsid w:val="00B87E06"/>
    <w:rsid w:val="00B9318A"/>
    <w:rsid w:val="00B939D6"/>
    <w:rsid w:val="00B9592A"/>
    <w:rsid w:val="00B95C51"/>
    <w:rsid w:val="00B97226"/>
    <w:rsid w:val="00B9752E"/>
    <w:rsid w:val="00B97836"/>
    <w:rsid w:val="00BA680A"/>
    <w:rsid w:val="00BB03AE"/>
    <w:rsid w:val="00BB1030"/>
    <w:rsid w:val="00BB5F0F"/>
    <w:rsid w:val="00BB7955"/>
    <w:rsid w:val="00BC04BA"/>
    <w:rsid w:val="00BC21D5"/>
    <w:rsid w:val="00BC4226"/>
    <w:rsid w:val="00BC61DD"/>
    <w:rsid w:val="00BC6B00"/>
    <w:rsid w:val="00BC6D04"/>
    <w:rsid w:val="00BC77D9"/>
    <w:rsid w:val="00BC7E52"/>
    <w:rsid w:val="00BD100E"/>
    <w:rsid w:val="00BD33B6"/>
    <w:rsid w:val="00BD3709"/>
    <w:rsid w:val="00BD3F72"/>
    <w:rsid w:val="00BD5E7A"/>
    <w:rsid w:val="00BE2B5F"/>
    <w:rsid w:val="00BE2E94"/>
    <w:rsid w:val="00BE3817"/>
    <w:rsid w:val="00BE5DB5"/>
    <w:rsid w:val="00BE758F"/>
    <w:rsid w:val="00BE76C6"/>
    <w:rsid w:val="00BE7C02"/>
    <w:rsid w:val="00BF0C74"/>
    <w:rsid w:val="00BF2846"/>
    <w:rsid w:val="00BF31B0"/>
    <w:rsid w:val="00BF39E0"/>
    <w:rsid w:val="00BF5BE4"/>
    <w:rsid w:val="00C011C1"/>
    <w:rsid w:val="00C02770"/>
    <w:rsid w:val="00C032E3"/>
    <w:rsid w:val="00C03DAC"/>
    <w:rsid w:val="00C0545D"/>
    <w:rsid w:val="00C0720B"/>
    <w:rsid w:val="00C130F8"/>
    <w:rsid w:val="00C210D4"/>
    <w:rsid w:val="00C23A92"/>
    <w:rsid w:val="00C25430"/>
    <w:rsid w:val="00C25528"/>
    <w:rsid w:val="00C260F4"/>
    <w:rsid w:val="00C26DB9"/>
    <w:rsid w:val="00C315C3"/>
    <w:rsid w:val="00C3297A"/>
    <w:rsid w:val="00C32C1F"/>
    <w:rsid w:val="00C34397"/>
    <w:rsid w:val="00C34D6B"/>
    <w:rsid w:val="00C35400"/>
    <w:rsid w:val="00C35C78"/>
    <w:rsid w:val="00C36367"/>
    <w:rsid w:val="00C43B0F"/>
    <w:rsid w:val="00C449B0"/>
    <w:rsid w:val="00C5048E"/>
    <w:rsid w:val="00C50EC7"/>
    <w:rsid w:val="00C520BE"/>
    <w:rsid w:val="00C55379"/>
    <w:rsid w:val="00C55563"/>
    <w:rsid w:val="00C56112"/>
    <w:rsid w:val="00C5693B"/>
    <w:rsid w:val="00C57EA3"/>
    <w:rsid w:val="00C62621"/>
    <w:rsid w:val="00C6433C"/>
    <w:rsid w:val="00C647C0"/>
    <w:rsid w:val="00C64B57"/>
    <w:rsid w:val="00C6660C"/>
    <w:rsid w:val="00C67D33"/>
    <w:rsid w:val="00C70C3B"/>
    <w:rsid w:val="00C743E0"/>
    <w:rsid w:val="00C752A8"/>
    <w:rsid w:val="00C7710A"/>
    <w:rsid w:val="00C80CA2"/>
    <w:rsid w:val="00C83BE4"/>
    <w:rsid w:val="00C8669C"/>
    <w:rsid w:val="00C8771E"/>
    <w:rsid w:val="00C87FEF"/>
    <w:rsid w:val="00C9047F"/>
    <w:rsid w:val="00C90591"/>
    <w:rsid w:val="00C925A1"/>
    <w:rsid w:val="00C93011"/>
    <w:rsid w:val="00C93D65"/>
    <w:rsid w:val="00C95553"/>
    <w:rsid w:val="00CA1162"/>
    <w:rsid w:val="00CA549B"/>
    <w:rsid w:val="00CA7962"/>
    <w:rsid w:val="00CA7DB7"/>
    <w:rsid w:val="00CB40CD"/>
    <w:rsid w:val="00CB64C9"/>
    <w:rsid w:val="00CB7229"/>
    <w:rsid w:val="00CB751A"/>
    <w:rsid w:val="00CC0354"/>
    <w:rsid w:val="00CC0C47"/>
    <w:rsid w:val="00CC24A8"/>
    <w:rsid w:val="00CC29FF"/>
    <w:rsid w:val="00CC3238"/>
    <w:rsid w:val="00CC3D53"/>
    <w:rsid w:val="00CD141B"/>
    <w:rsid w:val="00CD1EC7"/>
    <w:rsid w:val="00CD4478"/>
    <w:rsid w:val="00CD65F7"/>
    <w:rsid w:val="00CD78D9"/>
    <w:rsid w:val="00CE02D5"/>
    <w:rsid w:val="00CE3579"/>
    <w:rsid w:val="00CE35AC"/>
    <w:rsid w:val="00CE69AE"/>
    <w:rsid w:val="00CE6AF4"/>
    <w:rsid w:val="00CE750F"/>
    <w:rsid w:val="00CF6BA1"/>
    <w:rsid w:val="00D001A4"/>
    <w:rsid w:val="00D01064"/>
    <w:rsid w:val="00D02A8A"/>
    <w:rsid w:val="00D033A3"/>
    <w:rsid w:val="00D03D76"/>
    <w:rsid w:val="00D11B45"/>
    <w:rsid w:val="00D13BDD"/>
    <w:rsid w:val="00D13F97"/>
    <w:rsid w:val="00D1567C"/>
    <w:rsid w:val="00D17AED"/>
    <w:rsid w:val="00D225D4"/>
    <w:rsid w:val="00D247CB"/>
    <w:rsid w:val="00D25C8A"/>
    <w:rsid w:val="00D26770"/>
    <w:rsid w:val="00D3380E"/>
    <w:rsid w:val="00D348BC"/>
    <w:rsid w:val="00D436DA"/>
    <w:rsid w:val="00D43B55"/>
    <w:rsid w:val="00D43C07"/>
    <w:rsid w:val="00D43DAF"/>
    <w:rsid w:val="00D44F27"/>
    <w:rsid w:val="00D456F5"/>
    <w:rsid w:val="00D460BA"/>
    <w:rsid w:val="00D46A67"/>
    <w:rsid w:val="00D46AE3"/>
    <w:rsid w:val="00D4750C"/>
    <w:rsid w:val="00D50584"/>
    <w:rsid w:val="00D53B99"/>
    <w:rsid w:val="00D53EBC"/>
    <w:rsid w:val="00D5447B"/>
    <w:rsid w:val="00D562C6"/>
    <w:rsid w:val="00D56A0E"/>
    <w:rsid w:val="00D56F65"/>
    <w:rsid w:val="00D57DC4"/>
    <w:rsid w:val="00D57FE9"/>
    <w:rsid w:val="00D600DC"/>
    <w:rsid w:val="00D62ED2"/>
    <w:rsid w:val="00D63377"/>
    <w:rsid w:val="00D665A0"/>
    <w:rsid w:val="00D677FA"/>
    <w:rsid w:val="00D70578"/>
    <w:rsid w:val="00D71D25"/>
    <w:rsid w:val="00D71FBD"/>
    <w:rsid w:val="00D735CE"/>
    <w:rsid w:val="00D75DC8"/>
    <w:rsid w:val="00D76046"/>
    <w:rsid w:val="00D77832"/>
    <w:rsid w:val="00D80EA2"/>
    <w:rsid w:val="00D82353"/>
    <w:rsid w:val="00D83053"/>
    <w:rsid w:val="00D84BFB"/>
    <w:rsid w:val="00D84FEA"/>
    <w:rsid w:val="00D91F76"/>
    <w:rsid w:val="00D958CB"/>
    <w:rsid w:val="00D9733D"/>
    <w:rsid w:val="00DA26AA"/>
    <w:rsid w:val="00DA2B76"/>
    <w:rsid w:val="00DA2EBB"/>
    <w:rsid w:val="00DA41E5"/>
    <w:rsid w:val="00DA5562"/>
    <w:rsid w:val="00DB195E"/>
    <w:rsid w:val="00DB22A5"/>
    <w:rsid w:val="00DB23C6"/>
    <w:rsid w:val="00DB3C82"/>
    <w:rsid w:val="00DB4B74"/>
    <w:rsid w:val="00DB654A"/>
    <w:rsid w:val="00DB6CDE"/>
    <w:rsid w:val="00DB7CEC"/>
    <w:rsid w:val="00DC090C"/>
    <w:rsid w:val="00DC190D"/>
    <w:rsid w:val="00DC30F2"/>
    <w:rsid w:val="00DC32A3"/>
    <w:rsid w:val="00DC6459"/>
    <w:rsid w:val="00DC6C55"/>
    <w:rsid w:val="00DD18AE"/>
    <w:rsid w:val="00DD4CB2"/>
    <w:rsid w:val="00DE0215"/>
    <w:rsid w:val="00DE2579"/>
    <w:rsid w:val="00DE7F3F"/>
    <w:rsid w:val="00DF0731"/>
    <w:rsid w:val="00DF3E58"/>
    <w:rsid w:val="00DF3F33"/>
    <w:rsid w:val="00DF48F8"/>
    <w:rsid w:val="00DF6361"/>
    <w:rsid w:val="00DF7824"/>
    <w:rsid w:val="00DF7AD6"/>
    <w:rsid w:val="00DF7DEF"/>
    <w:rsid w:val="00E03C74"/>
    <w:rsid w:val="00E109EE"/>
    <w:rsid w:val="00E11303"/>
    <w:rsid w:val="00E1160D"/>
    <w:rsid w:val="00E12046"/>
    <w:rsid w:val="00E1246D"/>
    <w:rsid w:val="00E12AC6"/>
    <w:rsid w:val="00E16D65"/>
    <w:rsid w:val="00E17748"/>
    <w:rsid w:val="00E201E2"/>
    <w:rsid w:val="00E2064F"/>
    <w:rsid w:val="00E211C0"/>
    <w:rsid w:val="00E234D8"/>
    <w:rsid w:val="00E2427F"/>
    <w:rsid w:val="00E24950"/>
    <w:rsid w:val="00E24B44"/>
    <w:rsid w:val="00E34A65"/>
    <w:rsid w:val="00E44649"/>
    <w:rsid w:val="00E503FB"/>
    <w:rsid w:val="00E52FB2"/>
    <w:rsid w:val="00E56357"/>
    <w:rsid w:val="00E60256"/>
    <w:rsid w:val="00E61324"/>
    <w:rsid w:val="00E61A04"/>
    <w:rsid w:val="00E626E8"/>
    <w:rsid w:val="00E6618B"/>
    <w:rsid w:val="00E66686"/>
    <w:rsid w:val="00E67FA2"/>
    <w:rsid w:val="00E701E8"/>
    <w:rsid w:val="00E70C7C"/>
    <w:rsid w:val="00E72264"/>
    <w:rsid w:val="00E72617"/>
    <w:rsid w:val="00E74E46"/>
    <w:rsid w:val="00E757C5"/>
    <w:rsid w:val="00E772A6"/>
    <w:rsid w:val="00E77967"/>
    <w:rsid w:val="00E77B53"/>
    <w:rsid w:val="00E818DF"/>
    <w:rsid w:val="00E82641"/>
    <w:rsid w:val="00E83787"/>
    <w:rsid w:val="00E84205"/>
    <w:rsid w:val="00E84E3A"/>
    <w:rsid w:val="00E850B7"/>
    <w:rsid w:val="00E866D7"/>
    <w:rsid w:val="00E90D6A"/>
    <w:rsid w:val="00E90DD4"/>
    <w:rsid w:val="00E93430"/>
    <w:rsid w:val="00E95037"/>
    <w:rsid w:val="00E97BDB"/>
    <w:rsid w:val="00E97DF1"/>
    <w:rsid w:val="00EA1366"/>
    <w:rsid w:val="00EA1B15"/>
    <w:rsid w:val="00EA41B9"/>
    <w:rsid w:val="00EA4234"/>
    <w:rsid w:val="00EA4252"/>
    <w:rsid w:val="00EA5662"/>
    <w:rsid w:val="00EA7CFC"/>
    <w:rsid w:val="00EB6194"/>
    <w:rsid w:val="00EB7E26"/>
    <w:rsid w:val="00EC4A2E"/>
    <w:rsid w:val="00EC4FA6"/>
    <w:rsid w:val="00EC5CCE"/>
    <w:rsid w:val="00EC73AA"/>
    <w:rsid w:val="00EC7C07"/>
    <w:rsid w:val="00ED18FC"/>
    <w:rsid w:val="00ED1E11"/>
    <w:rsid w:val="00ED3CE9"/>
    <w:rsid w:val="00ED4F5E"/>
    <w:rsid w:val="00ED5007"/>
    <w:rsid w:val="00ED5458"/>
    <w:rsid w:val="00EE0C6B"/>
    <w:rsid w:val="00EE7A62"/>
    <w:rsid w:val="00EF006F"/>
    <w:rsid w:val="00EF0A93"/>
    <w:rsid w:val="00EF271D"/>
    <w:rsid w:val="00EF2C6E"/>
    <w:rsid w:val="00EF4E73"/>
    <w:rsid w:val="00EF653E"/>
    <w:rsid w:val="00EF679E"/>
    <w:rsid w:val="00EF7530"/>
    <w:rsid w:val="00EF7D5E"/>
    <w:rsid w:val="00F01579"/>
    <w:rsid w:val="00F039E5"/>
    <w:rsid w:val="00F052D5"/>
    <w:rsid w:val="00F14ACC"/>
    <w:rsid w:val="00F20D36"/>
    <w:rsid w:val="00F21009"/>
    <w:rsid w:val="00F21A5B"/>
    <w:rsid w:val="00F2264D"/>
    <w:rsid w:val="00F22A59"/>
    <w:rsid w:val="00F2327D"/>
    <w:rsid w:val="00F25F83"/>
    <w:rsid w:val="00F26B12"/>
    <w:rsid w:val="00F30DB0"/>
    <w:rsid w:val="00F31E22"/>
    <w:rsid w:val="00F34352"/>
    <w:rsid w:val="00F35A38"/>
    <w:rsid w:val="00F35A6E"/>
    <w:rsid w:val="00F4030D"/>
    <w:rsid w:val="00F41583"/>
    <w:rsid w:val="00F41D06"/>
    <w:rsid w:val="00F43004"/>
    <w:rsid w:val="00F4373A"/>
    <w:rsid w:val="00F4408D"/>
    <w:rsid w:val="00F45964"/>
    <w:rsid w:val="00F51293"/>
    <w:rsid w:val="00F51A6F"/>
    <w:rsid w:val="00F520FA"/>
    <w:rsid w:val="00F54AE8"/>
    <w:rsid w:val="00F562DA"/>
    <w:rsid w:val="00F56542"/>
    <w:rsid w:val="00F61510"/>
    <w:rsid w:val="00F63275"/>
    <w:rsid w:val="00F641FE"/>
    <w:rsid w:val="00F64A65"/>
    <w:rsid w:val="00F66047"/>
    <w:rsid w:val="00F66172"/>
    <w:rsid w:val="00F665CB"/>
    <w:rsid w:val="00F67DD5"/>
    <w:rsid w:val="00F67ED3"/>
    <w:rsid w:val="00F7039C"/>
    <w:rsid w:val="00F70619"/>
    <w:rsid w:val="00F7147B"/>
    <w:rsid w:val="00F71666"/>
    <w:rsid w:val="00F722EE"/>
    <w:rsid w:val="00F72DB4"/>
    <w:rsid w:val="00F74468"/>
    <w:rsid w:val="00F74D7C"/>
    <w:rsid w:val="00F74DDE"/>
    <w:rsid w:val="00F75402"/>
    <w:rsid w:val="00F80963"/>
    <w:rsid w:val="00F83F0B"/>
    <w:rsid w:val="00F85B1C"/>
    <w:rsid w:val="00F85ED0"/>
    <w:rsid w:val="00F9306B"/>
    <w:rsid w:val="00F935AF"/>
    <w:rsid w:val="00F957B4"/>
    <w:rsid w:val="00FA2C8A"/>
    <w:rsid w:val="00FA38E2"/>
    <w:rsid w:val="00FA4BE2"/>
    <w:rsid w:val="00FA6928"/>
    <w:rsid w:val="00FB05A3"/>
    <w:rsid w:val="00FB128A"/>
    <w:rsid w:val="00FB1987"/>
    <w:rsid w:val="00FB2DCB"/>
    <w:rsid w:val="00FB33D0"/>
    <w:rsid w:val="00FB3EE7"/>
    <w:rsid w:val="00FB5E5A"/>
    <w:rsid w:val="00FC1126"/>
    <w:rsid w:val="00FC1BA0"/>
    <w:rsid w:val="00FC527E"/>
    <w:rsid w:val="00FD037D"/>
    <w:rsid w:val="00FD1023"/>
    <w:rsid w:val="00FD14A1"/>
    <w:rsid w:val="00FD3090"/>
    <w:rsid w:val="00FD3E75"/>
    <w:rsid w:val="00FD612E"/>
    <w:rsid w:val="00FE1D5C"/>
    <w:rsid w:val="00FE3165"/>
    <w:rsid w:val="00FE42DC"/>
    <w:rsid w:val="00FE4403"/>
    <w:rsid w:val="00FE5317"/>
    <w:rsid w:val="00FE5D8A"/>
    <w:rsid w:val="00FE6AAF"/>
    <w:rsid w:val="00FF2930"/>
    <w:rsid w:val="00FF2ADB"/>
    <w:rsid w:val="00FF3415"/>
    <w:rsid w:val="00FF4DE1"/>
    <w:rsid w:val="00F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FA4BEB-2065-4CBA-AC5F-DF9A953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link w:val="Heading1Char"/>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pPr>
      <w:numPr>
        <w:ilvl w:val="2"/>
        <w:numId w:val="5"/>
      </w:numPr>
      <w:spacing w:line="240" w:lineRule="exact"/>
      <w:jc w:val="both"/>
      <w:outlineLvl w:val="2"/>
    </w:pPr>
    <w:rPr>
      <w:i/>
      <w:iCs/>
      <w:noProof/>
    </w:rPr>
  </w:style>
  <w:style w:type="paragraph" w:styleId="Heading4">
    <w:name w:val="heading 4"/>
    <w:basedOn w:val="Normal"/>
    <w:next w:val="Normal"/>
    <w:qFormat/>
    <w:pPr>
      <w:numPr>
        <w:ilvl w:val="3"/>
        <w:numId w:val="5"/>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character" w:styleId="Hyperlink">
    <w:name w:val="Hyperlink"/>
    <w:rsid w:val="00D75DC8"/>
    <w:rPr>
      <w:color w:val="0000FF"/>
      <w:u w:val="single"/>
    </w:rPr>
  </w:style>
  <w:style w:type="paragraph" w:customStyle="1" w:styleId="Els-Affiliation">
    <w:name w:val="Els-Affiliation"/>
    <w:next w:val="Normal"/>
    <w:rsid w:val="00D75DC8"/>
    <w:pPr>
      <w:suppressAutoHyphens/>
      <w:spacing w:line="200" w:lineRule="exact"/>
      <w:jc w:val="center"/>
    </w:pPr>
    <w:rPr>
      <w:rFonts w:eastAsia="Times New Roman"/>
      <w:i/>
      <w:noProof/>
      <w:sz w:val="16"/>
      <w:lang w:eastAsia="en-US"/>
    </w:rPr>
  </w:style>
  <w:style w:type="paragraph" w:customStyle="1" w:styleId="Els-2ndorder-head">
    <w:name w:val="Els-2ndorder-head"/>
    <w:next w:val="Normal"/>
    <w:rsid w:val="009F2F9E"/>
    <w:pPr>
      <w:keepNext/>
      <w:suppressAutoHyphens/>
      <w:spacing w:before="240" w:after="240" w:line="240" w:lineRule="exact"/>
    </w:pPr>
    <w:rPr>
      <w:rFonts w:eastAsia="Times New Roman"/>
      <w:i/>
      <w:lang w:eastAsia="en-US"/>
    </w:rPr>
  </w:style>
  <w:style w:type="paragraph" w:customStyle="1" w:styleId="Els-body-text">
    <w:name w:val="Els-body-text"/>
    <w:rsid w:val="00DA5562"/>
    <w:pPr>
      <w:keepNext/>
      <w:spacing w:line="240" w:lineRule="exact"/>
      <w:ind w:firstLine="238"/>
      <w:jc w:val="both"/>
    </w:pPr>
    <w:rPr>
      <w:rFonts w:eastAsia="Times New Roman"/>
      <w:lang w:eastAsia="en-US"/>
    </w:rPr>
  </w:style>
  <w:style w:type="paragraph" w:customStyle="1" w:styleId="Els-bulletlist">
    <w:name w:val="Els-bulletlist"/>
    <w:basedOn w:val="Els-body-text"/>
    <w:rsid w:val="009063D5"/>
    <w:pPr>
      <w:numPr>
        <w:numId w:val="14"/>
      </w:numPr>
      <w:tabs>
        <w:tab w:val="left" w:pos="240"/>
      </w:tabs>
      <w:jc w:val="left"/>
    </w:pPr>
  </w:style>
  <w:style w:type="paragraph" w:customStyle="1" w:styleId="Els-1storder-head">
    <w:name w:val="Els-1storder-head"/>
    <w:next w:val="Els-body-text"/>
    <w:rsid w:val="005F6160"/>
    <w:pPr>
      <w:keepNext/>
      <w:numPr>
        <w:numId w:val="17"/>
      </w:numPr>
      <w:suppressAutoHyphens/>
      <w:spacing w:before="240" w:after="240" w:line="240" w:lineRule="exact"/>
    </w:pPr>
    <w:rPr>
      <w:rFonts w:eastAsia="Times New Roman"/>
      <w:b/>
      <w:lang w:eastAsia="en-US"/>
    </w:rPr>
  </w:style>
  <w:style w:type="paragraph" w:customStyle="1" w:styleId="Els-3rdorder-head">
    <w:name w:val="Els-3rdorder-head"/>
    <w:next w:val="Els-body-text"/>
    <w:rsid w:val="005F6160"/>
    <w:pPr>
      <w:keepNext/>
      <w:numPr>
        <w:ilvl w:val="2"/>
        <w:numId w:val="17"/>
      </w:numPr>
      <w:suppressAutoHyphens/>
      <w:spacing w:before="240" w:line="240" w:lineRule="exact"/>
    </w:pPr>
    <w:rPr>
      <w:rFonts w:eastAsia="Times New Roman"/>
      <w:i/>
      <w:lang w:eastAsia="en-US"/>
    </w:rPr>
  </w:style>
  <w:style w:type="paragraph" w:customStyle="1" w:styleId="Els-4thorder-head">
    <w:name w:val="Els-4thorder-head"/>
    <w:next w:val="Els-body-text"/>
    <w:rsid w:val="005F6160"/>
    <w:pPr>
      <w:keepNext/>
      <w:numPr>
        <w:ilvl w:val="3"/>
        <w:numId w:val="17"/>
      </w:numPr>
      <w:suppressAutoHyphens/>
      <w:spacing w:before="240" w:line="240" w:lineRule="exact"/>
    </w:pPr>
    <w:rPr>
      <w:rFonts w:eastAsia="Times New Roman"/>
      <w:i/>
      <w:lang w:eastAsia="en-US"/>
    </w:rPr>
  </w:style>
  <w:style w:type="paragraph" w:styleId="BalloonText">
    <w:name w:val="Balloon Text"/>
    <w:basedOn w:val="Normal"/>
    <w:link w:val="BalloonTextChar"/>
    <w:rsid w:val="00245417"/>
    <w:rPr>
      <w:rFonts w:ascii="Tahoma" w:hAnsi="Tahoma" w:cs="Tahoma"/>
      <w:sz w:val="16"/>
      <w:szCs w:val="16"/>
    </w:rPr>
  </w:style>
  <w:style w:type="character" w:customStyle="1" w:styleId="BalloonTextChar">
    <w:name w:val="Balloon Text Char"/>
    <w:link w:val="BalloonText"/>
    <w:rsid w:val="00245417"/>
    <w:rPr>
      <w:rFonts w:ascii="Tahoma" w:hAnsi="Tahoma" w:cs="Tahoma"/>
      <w:sz w:val="16"/>
      <w:szCs w:val="16"/>
      <w:lang w:eastAsia="en-US"/>
    </w:rPr>
  </w:style>
  <w:style w:type="character" w:customStyle="1" w:styleId="Heading1Char">
    <w:name w:val="Heading 1 Char"/>
    <w:link w:val="Heading1"/>
    <w:rsid w:val="00F957B4"/>
    <w:rPr>
      <w:smallCaps/>
      <w:noProof/>
      <w:lang w:eastAsia="en-US"/>
    </w:rPr>
  </w:style>
  <w:style w:type="character" w:customStyle="1" w:styleId="Heading2Char">
    <w:name w:val="Heading 2 Char"/>
    <w:link w:val="Heading2"/>
    <w:rsid w:val="00F957B4"/>
    <w:rPr>
      <w:i/>
      <w:iCs/>
      <w:noProof/>
      <w:lang w:eastAsia="en-US"/>
    </w:rPr>
  </w:style>
  <w:style w:type="character" w:customStyle="1" w:styleId="Heading3Char">
    <w:name w:val="Heading 3 Char"/>
    <w:link w:val="Heading3"/>
    <w:rsid w:val="00F957B4"/>
    <w:rPr>
      <w:i/>
      <w:iCs/>
      <w:noProof/>
      <w:lang w:eastAsia="en-US"/>
    </w:rPr>
  </w:style>
  <w:style w:type="character" w:customStyle="1" w:styleId="BodyTextChar">
    <w:name w:val="Body Text Char"/>
    <w:link w:val="BodyText"/>
    <w:rsid w:val="00F957B4"/>
    <w:rPr>
      <w:spacing w:val="-1"/>
      <w:lang w:eastAsia="en-US"/>
    </w:rPr>
  </w:style>
  <w:style w:type="table" w:styleId="TableGrid">
    <w:name w:val="Table Grid"/>
    <w:basedOn w:val="TableNormal"/>
    <w:rsid w:val="00E12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3DC5"/>
    <w:rPr>
      <w:color w:val="808080"/>
    </w:rPr>
  </w:style>
  <w:style w:type="character" w:styleId="CommentReference">
    <w:name w:val="annotation reference"/>
    <w:basedOn w:val="DefaultParagraphFont"/>
    <w:rsid w:val="00F67DD5"/>
    <w:rPr>
      <w:sz w:val="18"/>
      <w:szCs w:val="18"/>
    </w:rPr>
  </w:style>
  <w:style w:type="paragraph" w:styleId="CommentText">
    <w:name w:val="annotation text"/>
    <w:basedOn w:val="Normal"/>
    <w:link w:val="CommentTextChar"/>
    <w:rsid w:val="00F67DD5"/>
    <w:rPr>
      <w:sz w:val="24"/>
      <w:szCs w:val="24"/>
    </w:rPr>
  </w:style>
  <w:style w:type="character" w:customStyle="1" w:styleId="CommentTextChar">
    <w:name w:val="Comment Text Char"/>
    <w:basedOn w:val="DefaultParagraphFont"/>
    <w:link w:val="CommentText"/>
    <w:rsid w:val="00F67DD5"/>
    <w:rPr>
      <w:sz w:val="24"/>
      <w:szCs w:val="24"/>
      <w:lang w:eastAsia="en-US"/>
    </w:rPr>
  </w:style>
  <w:style w:type="paragraph" w:styleId="CommentSubject">
    <w:name w:val="annotation subject"/>
    <w:basedOn w:val="CommentText"/>
    <w:next w:val="CommentText"/>
    <w:link w:val="CommentSubjectChar"/>
    <w:rsid w:val="00F67DD5"/>
    <w:rPr>
      <w:b/>
      <w:bCs/>
      <w:sz w:val="20"/>
      <w:szCs w:val="20"/>
    </w:rPr>
  </w:style>
  <w:style w:type="character" w:customStyle="1" w:styleId="CommentSubjectChar">
    <w:name w:val="Comment Subject Char"/>
    <w:basedOn w:val="CommentTextChar"/>
    <w:link w:val="CommentSubject"/>
    <w:rsid w:val="00F67DD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8869">
      <w:bodyDiv w:val="1"/>
      <w:marLeft w:val="0"/>
      <w:marRight w:val="0"/>
      <w:marTop w:val="0"/>
      <w:marBottom w:val="0"/>
      <w:divBdr>
        <w:top w:val="none" w:sz="0" w:space="0" w:color="auto"/>
        <w:left w:val="none" w:sz="0" w:space="0" w:color="auto"/>
        <w:bottom w:val="none" w:sz="0" w:space="0" w:color="auto"/>
        <w:right w:val="none" w:sz="0" w:space="0" w:color="auto"/>
      </w:divBdr>
    </w:div>
    <w:div w:id="1358576389">
      <w:bodyDiv w:val="1"/>
      <w:marLeft w:val="0"/>
      <w:marRight w:val="0"/>
      <w:marTop w:val="0"/>
      <w:marBottom w:val="0"/>
      <w:divBdr>
        <w:top w:val="none" w:sz="0" w:space="0" w:color="auto"/>
        <w:left w:val="none" w:sz="0" w:space="0" w:color="auto"/>
        <w:bottom w:val="none" w:sz="0" w:space="0" w:color="auto"/>
        <w:right w:val="none" w:sz="0" w:space="0" w:color="auto"/>
      </w:divBdr>
    </w:div>
    <w:div w:id="1383866301">
      <w:bodyDiv w:val="1"/>
      <w:marLeft w:val="0"/>
      <w:marRight w:val="0"/>
      <w:marTop w:val="0"/>
      <w:marBottom w:val="0"/>
      <w:divBdr>
        <w:top w:val="none" w:sz="0" w:space="0" w:color="auto"/>
        <w:left w:val="none" w:sz="0" w:space="0" w:color="auto"/>
        <w:bottom w:val="none" w:sz="0" w:space="0" w:color="auto"/>
        <w:right w:val="none" w:sz="0" w:space="0" w:color="auto"/>
      </w:divBdr>
    </w:div>
    <w:div w:id="1953440581">
      <w:bodyDiv w:val="1"/>
      <w:marLeft w:val="0"/>
      <w:marRight w:val="0"/>
      <w:marTop w:val="0"/>
      <w:marBottom w:val="0"/>
      <w:divBdr>
        <w:top w:val="none" w:sz="0" w:space="0" w:color="auto"/>
        <w:left w:val="none" w:sz="0" w:space="0" w:color="auto"/>
        <w:bottom w:val="none" w:sz="0" w:space="0" w:color="auto"/>
        <w:right w:val="none" w:sz="0" w:space="0" w:color="auto"/>
      </w:divBdr>
    </w:div>
    <w:div w:id="20920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dx.doi.org/10.1007/s10723-005-9013-5"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broadinstitute.org/cancer/software/genepattern/modules/FLAME/published_data" TargetMode="External"/><Relationship Id="rId2" Type="http://schemas.openxmlformats.org/officeDocument/2006/relationships/numbering" Target="numbering.xml"/><Relationship Id="rId16" Type="http://schemas.openxmlformats.org/officeDocument/2006/relationships/hyperlink" Target="http://www.GridWa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openacc-standard.org" TargetMode="External"/><Relationship Id="rId10" Type="http://schemas.openxmlformats.org/officeDocument/2006/relationships/image" Target="media/image5.wmf"/><Relationship Id="rId19" Type="http://schemas.openxmlformats.org/officeDocument/2006/relationships/hyperlink" Target="http://cyberaide.googlecode.com/svn/trunk/papers/anl/vonLaszewski-workflow-taylor-anl.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nvid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202E-D1FF-49C3-A0F7-92B40A9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7377</Words>
  <Characters>42050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49329</CharactersWithSpaces>
  <SharedDoc>false</SharedDoc>
  <HLinks>
    <vt:vector size="42" baseType="variant">
      <vt:variant>
        <vt:i4>131173</vt:i4>
      </vt:variant>
      <vt:variant>
        <vt:i4>45</vt:i4>
      </vt:variant>
      <vt:variant>
        <vt:i4>0</vt:i4>
      </vt:variant>
      <vt:variant>
        <vt:i4>5</vt:i4>
      </vt:variant>
      <vt:variant>
        <vt:lpwstr>http://www.broadinstitute.org/cancer/software/genepattern/modules/FLAME/published_data</vt:lpwstr>
      </vt:variant>
      <vt:variant>
        <vt:lpwstr/>
      </vt:variant>
      <vt:variant>
        <vt:i4>131173</vt:i4>
      </vt:variant>
      <vt:variant>
        <vt:i4>42</vt:i4>
      </vt:variant>
      <vt:variant>
        <vt:i4>0</vt:i4>
      </vt:variant>
      <vt:variant>
        <vt:i4>5</vt:i4>
      </vt:variant>
      <vt:variant>
        <vt:lpwstr>http://www.broadinstitute.org/cancer/software/genepattern/modules/FLAME/published_data</vt:lpwstr>
      </vt:variant>
      <vt:variant>
        <vt:lpwstr/>
      </vt:variant>
      <vt:variant>
        <vt:i4>8061046</vt:i4>
      </vt:variant>
      <vt:variant>
        <vt:i4>39</vt:i4>
      </vt:variant>
      <vt:variant>
        <vt:i4>0</vt:i4>
      </vt:variant>
      <vt:variant>
        <vt:i4>5</vt:i4>
      </vt:variant>
      <vt:variant>
        <vt:lpwstr>https://portal.futuregrid.org/</vt:lpwstr>
      </vt:variant>
      <vt:variant>
        <vt:lpwstr/>
      </vt:variant>
      <vt:variant>
        <vt:i4>4849739</vt:i4>
      </vt:variant>
      <vt:variant>
        <vt:i4>36</vt:i4>
      </vt:variant>
      <vt:variant>
        <vt:i4>0</vt:i4>
      </vt:variant>
      <vt:variant>
        <vt:i4>5</vt:i4>
      </vt:variant>
      <vt:variant>
        <vt:lpwstr>http://keeneland.gatech.edu/overview</vt:lpwstr>
      </vt:variant>
      <vt:variant>
        <vt:lpwstr/>
      </vt:variant>
      <vt:variant>
        <vt:i4>3145840</vt:i4>
      </vt:variant>
      <vt:variant>
        <vt:i4>33</vt:i4>
      </vt:variant>
      <vt:variant>
        <vt:i4>0</vt:i4>
      </vt:variant>
      <vt:variant>
        <vt:i4>5</vt:i4>
      </vt:variant>
      <vt:variant>
        <vt:lpwstr>http://math-atlas.sourceforge.net/</vt:lpwstr>
      </vt:variant>
      <vt:variant>
        <vt:lpwstr/>
      </vt:variant>
      <vt:variant>
        <vt:i4>5505047</vt:i4>
      </vt:variant>
      <vt:variant>
        <vt:i4>30</vt:i4>
      </vt:variant>
      <vt:variant>
        <vt:i4>0</vt:i4>
      </vt:variant>
      <vt:variant>
        <vt:i4>5</vt:i4>
      </vt:variant>
      <vt:variant>
        <vt:lpwstr>http://www.openacc-standard.org/</vt:lpwstr>
      </vt:variant>
      <vt:variant>
        <vt:lpwstr/>
      </vt:variant>
      <vt:variant>
        <vt:i4>2752622</vt:i4>
      </vt:variant>
      <vt:variant>
        <vt:i4>27</vt:i4>
      </vt:variant>
      <vt:variant>
        <vt:i4>0</vt:i4>
      </vt:variant>
      <vt:variant>
        <vt:i4>5</vt:i4>
      </vt:variant>
      <vt:variant>
        <vt:lpwstr>http://www.nvidia.com/ojbect/cuda.get.html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Huaxing</cp:lastModifiedBy>
  <cp:revision>4</cp:revision>
  <cp:lastPrinted>2013-08-07T05:18:00Z</cp:lastPrinted>
  <dcterms:created xsi:type="dcterms:W3CDTF">2013-08-16T05:29:00Z</dcterms:created>
  <dcterms:modified xsi:type="dcterms:W3CDTF">2013-08-16T15:38:00Z</dcterms:modified>
</cp:coreProperties>
</file>