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725D5" w14:textId="43E30F65" w:rsidR="00B432F9" w:rsidRPr="00EC77E5" w:rsidRDefault="000E7A40" w:rsidP="006D39D9">
      <w:pPr>
        <w:pStyle w:val="Title"/>
        <w:jc w:val="center"/>
        <w:rPr>
          <w:rFonts w:ascii="Times New Roman" w:hAnsi="Times New Roman" w:cs="Times New Roman"/>
          <w:sz w:val="32"/>
          <w:szCs w:val="32"/>
        </w:rPr>
      </w:pPr>
      <w:r w:rsidRPr="00D409FA">
        <w:rPr>
          <w:rFonts w:ascii="Times New Roman" w:hAnsi="Times New Roman" w:cs="Times New Roman"/>
          <w:sz w:val="32"/>
          <w:szCs w:val="32"/>
        </w:rPr>
        <w:t xml:space="preserve">Scalable Query and Analysis for </w:t>
      </w:r>
      <w:r w:rsidR="00FF7157">
        <w:rPr>
          <w:rFonts w:ascii="Times New Roman" w:hAnsi="Times New Roman" w:cs="Times New Roman"/>
          <w:sz w:val="32"/>
          <w:szCs w:val="32"/>
        </w:rPr>
        <w:t>S</w:t>
      </w:r>
      <w:r w:rsidRPr="00D409FA">
        <w:rPr>
          <w:rFonts w:ascii="Times New Roman" w:hAnsi="Times New Roman" w:cs="Times New Roman"/>
          <w:sz w:val="32"/>
          <w:szCs w:val="32"/>
        </w:rPr>
        <w:t xml:space="preserve">ocial Networks: An </w:t>
      </w:r>
      <w:r w:rsidR="00FF7157">
        <w:rPr>
          <w:rFonts w:ascii="Times New Roman" w:hAnsi="Times New Roman" w:cs="Times New Roman"/>
          <w:sz w:val="32"/>
          <w:szCs w:val="32"/>
        </w:rPr>
        <w:t>I</w:t>
      </w:r>
      <w:r w:rsidRPr="00D409FA">
        <w:rPr>
          <w:rFonts w:ascii="Times New Roman" w:hAnsi="Times New Roman" w:cs="Times New Roman"/>
          <w:sz w:val="32"/>
          <w:szCs w:val="32"/>
        </w:rPr>
        <w:t>ntegrated High-Level Dataflow System with Pig and Harp</w:t>
      </w:r>
      <w:r w:rsidR="00772E2D" w:rsidRPr="00EC77E5">
        <w:rPr>
          <w:rFonts w:ascii="Times New Roman" w:hAnsi="Times New Roman" w:cs="Times New Roman"/>
          <w:sz w:val="32"/>
          <w:szCs w:val="32"/>
        </w:rPr>
        <w:br/>
      </w:r>
    </w:p>
    <w:p w14:paraId="7453CEC1" w14:textId="2FADE858" w:rsidR="0080086A" w:rsidRPr="00EC77E5" w:rsidRDefault="00AB5ECC" w:rsidP="0080086A">
      <w:pPr>
        <w:pStyle w:val="Default"/>
        <w:jc w:val="center"/>
        <w:rPr>
          <w:sz w:val="22"/>
          <w:szCs w:val="22"/>
        </w:rPr>
      </w:pPr>
      <w:r>
        <w:rPr>
          <w:sz w:val="22"/>
          <w:szCs w:val="22"/>
        </w:rPr>
        <w:t>Tak-</w:t>
      </w:r>
      <w:r w:rsidR="0080086A" w:rsidRPr="00EC77E5">
        <w:rPr>
          <w:sz w:val="22"/>
          <w:szCs w:val="22"/>
        </w:rPr>
        <w:t xml:space="preserve">Lon Wu, </w:t>
      </w:r>
      <w:r w:rsidR="00220EEC" w:rsidRPr="00EC77E5">
        <w:rPr>
          <w:sz w:val="22"/>
          <w:szCs w:val="22"/>
        </w:rPr>
        <w:t>Emilio Ferrara</w:t>
      </w:r>
      <w:r w:rsidR="0080086A" w:rsidRPr="00EC77E5">
        <w:rPr>
          <w:sz w:val="22"/>
          <w:szCs w:val="22"/>
        </w:rPr>
        <w:t>, Judy Qiu</w:t>
      </w:r>
    </w:p>
    <w:p w14:paraId="345312EE" w14:textId="0CA49256" w:rsidR="00693860" w:rsidRPr="00EC77E5" w:rsidRDefault="0080086A" w:rsidP="0080086A">
      <w:pPr>
        <w:pStyle w:val="Affiliation"/>
        <w:rPr>
          <w:i/>
          <w:sz w:val="22"/>
          <w:szCs w:val="22"/>
        </w:rPr>
      </w:pPr>
      <w:r w:rsidRPr="00EC77E5">
        <w:rPr>
          <w:sz w:val="22"/>
          <w:szCs w:val="22"/>
        </w:rPr>
        <w:t xml:space="preserve">School of Informatics and Computing </w:t>
      </w:r>
      <w:r w:rsidRPr="00EC77E5">
        <w:rPr>
          <w:sz w:val="22"/>
          <w:szCs w:val="22"/>
        </w:rPr>
        <w:br/>
        <w:t>Indiana Uni</w:t>
      </w:r>
      <w:r w:rsidR="004676F4" w:rsidRPr="00EC77E5">
        <w:rPr>
          <w:sz w:val="22"/>
          <w:szCs w:val="22"/>
        </w:rPr>
        <w:t xml:space="preserve">versity, Bloomington, IN, USA </w:t>
      </w:r>
      <w:r w:rsidR="004676F4" w:rsidRPr="00EC77E5">
        <w:rPr>
          <w:sz w:val="22"/>
          <w:szCs w:val="22"/>
        </w:rPr>
        <w:br/>
      </w:r>
      <w:r w:rsidRPr="00EC77E5">
        <w:rPr>
          <w:sz w:val="22"/>
          <w:szCs w:val="22"/>
        </w:rPr>
        <w:t xml:space="preserve">taklwu, </w:t>
      </w:r>
      <w:r w:rsidR="004B46E1" w:rsidRPr="00EC77E5">
        <w:rPr>
          <w:sz w:val="22"/>
          <w:szCs w:val="22"/>
        </w:rPr>
        <w:t>ferrarae</w:t>
      </w:r>
      <w:r w:rsidR="004676F4" w:rsidRPr="00EC77E5">
        <w:rPr>
          <w:sz w:val="22"/>
          <w:szCs w:val="22"/>
        </w:rPr>
        <w:t>, xqiu</w:t>
      </w:r>
      <w:r w:rsidRPr="00EC77E5">
        <w:rPr>
          <w:sz w:val="22"/>
          <w:szCs w:val="22"/>
        </w:rPr>
        <w:t>@indiana.edu</w:t>
      </w:r>
    </w:p>
    <w:p w14:paraId="7209F0ED" w14:textId="77777777" w:rsidR="001D11FA" w:rsidRPr="00EC77E5" w:rsidRDefault="001D11FA" w:rsidP="008D2784">
      <w:pPr>
        <w:spacing w:line="240" w:lineRule="auto"/>
        <w:jc w:val="both"/>
        <w:rPr>
          <w:rFonts w:ascii="Times New Roman" w:hAnsi="Times New Roman" w:cs="Times New Roman"/>
          <w:i/>
        </w:rPr>
      </w:pPr>
      <w:r w:rsidRPr="00EC77E5">
        <w:rPr>
          <w:rFonts w:ascii="Times New Roman" w:hAnsi="Times New Roman" w:cs="Times New Roman"/>
          <w:i/>
        </w:rPr>
        <w:t>Abstract</w:t>
      </w:r>
    </w:p>
    <w:p w14:paraId="346F7926" w14:textId="3D79466B" w:rsidR="006C48A9" w:rsidRPr="00EC77E5" w:rsidRDefault="00AA2C78" w:rsidP="00086C07">
      <w:pPr>
        <w:jc w:val="both"/>
        <w:rPr>
          <w:rFonts w:ascii="Times New Roman" w:hAnsi="Times New Roman" w:cs="Times New Roman"/>
        </w:rPr>
      </w:pPr>
      <w:r>
        <w:rPr>
          <w:rFonts w:ascii="Times New Roman" w:hAnsi="Times New Roman" w:cs="Times New Roman"/>
        </w:rPr>
        <w:t>Every day,</w:t>
      </w:r>
      <w:r w:rsidR="00587AE1">
        <w:rPr>
          <w:rFonts w:ascii="Times New Roman" w:hAnsi="Times New Roman" w:cs="Times New Roman"/>
        </w:rPr>
        <w:t xml:space="preserve"> vast amounts of </w:t>
      </w:r>
      <w:r w:rsidR="006C48A9" w:rsidRPr="00EC77E5">
        <w:rPr>
          <w:rFonts w:ascii="Times New Roman" w:hAnsi="Times New Roman" w:cs="Times New Roman"/>
        </w:rPr>
        <w:t xml:space="preserve">data </w:t>
      </w:r>
      <w:r>
        <w:rPr>
          <w:rFonts w:ascii="Times New Roman" w:hAnsi="Times New Roman" w:cs="Times New Roman"/>
        </w:rPr>
        <w:t xml:space="preserve">are </w:t>
      </w:r>
      <w:r w:rsidR="00587AE1">
        <w:rPr>
          <w:rFonts w:ascii="Times New Roman" w:hAnsi="Times New Roman" w:cs="Times New Roman"/>
        </w:rPr>
        <w:t xml:space="preserve">being </w:t>
      </w:r>
      <w:r w:rsidR="006C48A9" w:rsidRPr="00EC77E5">
        <w:rPr>
          <w:rFonts w:ascii="Times New Roman" w:hAnsi="Times New Roman" w:cs="Times New Roman"/>
        </w:rPr>
        <w:t>collected fr</w:t>
      </w:r>
      <w:r w:rsidR="00587AE1">
        <w:rPr>
          <w:rFonts w:ascii="Times New Roman" w:hAnsi="Times New Roman" w:cs="Times New Roman"/>
        </w:rPr>
        <w:t>om</w:t>
      </w:r>
      <w:r w:rsidR="006C48A9" w:rsidRPr="00EC77E5">
        <w:rPr>
          <w:rFonts w:ascii="Times New Roman" w:hAnsi="Times New Roman" w:cs="Times New Roman"/>
        </w:rPr>
        <w:t xml:space="preserve"> social network applications</w:t>
      </w:r>
      <w:r w:rsidR="00587AE1">
        <w:rPr>
          <w:rFonts w:ascii="Times New Roman" w:hAnsi="Times New Roman" w:cs="Times New Roman"/>
        </w:rPr>
        <w:t xml:space="preserve">, </w:t>
      </w:r>
      <w:r>
        <w:rPr>
          <w:rFonts w:ascii="Times New Roman" w:hAnsi="Times New Roman" w:cs="Times New Roman"/>
        </w:rPr>
        <w:t xml:space="preserve">and in response </w:t>
      </w:r>
      <w:r w:rsidR="00587AE1">
        <w:rPr>
          <w:rFonts w:ascii="Times New Roman" w:hAnsi="Times New Roman" w:cs="Times New Roman"/>
        </w:rPr>
        <w:t>there i</w:t>
      </w:r>
      <w:r w:rsidR="004F6B44">
        <w:rPr>
          <w:rFonts w:ascii="Times New Roman" w:hAnsi="Times New Roman" w:cs="Times New Roman"/>
        </w:rPr>
        <w:t xml:space="preserve">s a growing need </w:t>
      </w:r>
      <w:r w:rsidR="00587AE1" w:rsidRPr="00EC77E5">
        <w:rPr>
          <w:rFonts w:ascii="Times New Roman" w:hAnsi="Times New Roman" w:cs="Times New Roman"/>
        </w:rPr>
        <w:t xml:space="preserve">r analysis </w:t>
      </w:r>
      <w:r w:rsidR="00587AE1">
        <w:rPr>
          <w:rFonts w:ascii="Times New Roman" w:hAnsi="Times New Roman" w:cs="Times New Roman"/>
        </w:rPr>
        <w:t>methods that can handle</w:t>
      </w:r>
      <w:r w:rsidR="00587AE1" w:rsidRPr="00EC77E5">
        <w:rPr>
          <w:rFonts w:ascii="Times New Roman" w:hAnsi="Times New Roman" w:cs="Times New Roman"/>
        </w:rPr>
        <w:t xml:space="preserve"> </w:t>
      </w:r>
      <w:r>
        <w:rPr>
          <w:rFonts w:ascii="Times New Roman" w:hAnsi="Times New Roman" w:cs="Times New Roman"/>
        </w:rPr>
        <w:t xml:space="preserve">this </w:t>
      </w:r>
      <w:r w:rsidR="00587AE1" w:rsidRPr="00EC77E5">
        <w:rPr>
          <w:rFonts w:ascii="Times New Roman" w:hAnsi="Times New Roman" w:cs="Times New Roman"/>
        </w:rPr>
        <w:t>terabyte</w:t>
      </w:r>
      <w:r w:rsidR="00587AE1">
        <w:rPr>
          <w:rFonts w:ascii="Times New Roman" w:hAnsi="Times New Roman" w:cs="Times New Roman"/>
        </w:rPr>
        <w:t>-</w:t>
      </w:r>
      <w:r w:rsidR="00587AE1" w:rsidRPr="00EC77E5">
        <w:rPr>
          <w:rFonts w:ascii="Times New Roman" w:hAnsi="Times New Roman" w:cs="Times New Roman"/>
        </w:rPr>
        <w:t>s</w:t>
      </w:r>
      <w:r w:rsidR="00587AE1">
        <w:rPr>
          <w:rFonts w:ascii="Times New Roman" w:hAnsi="Times New Roman" w:cs="Times New Roman"/>
        </w:rPr>
        <w:t>ize input</w:t>
      </w:r>
      <w:r w:rsidR="006C48A9" w:rsidRPr="00EC77E5">
        <w:rPr>
          <w:rFonts w:ascii="Times New Roman" w:hAnsi="Times New Roman" w:cs="Times New Roman"/>
        </w:rPr>
        <w:t xml:space="preserve">. To provide an effective data processing environment, we need to support both query and complex analysis efficiently. Use of high-level scripting languages to solve </w:t>
      </w:r>
      <w:r>
        <w:rPr>
          <w:rFonts w:ascii="Times New Roman" w:hAnsi="Times New Roman" w:cs="Times New Roman"/>
        </w:rPr>
        <w:t>B</w:t>
      </w:r>
      <w:r w:rsidR="006C48A9" w:rsidRPr="00EC77E5">
        <w:rPr>
          <w:rFonts w:ascii="Times New Roman" w:hAnsi="Times New Roman" w:cs="Times New Roman"/>
        </w:rPr>
        <w:t xml:space="preserve">ig </w:t>
      </w:r>
      <w:r>
        <w:rPr>
          <w:rFonts w:ascii="Times New Roman" w:hAnsi="Times New Roman" w:cs="Times New Roman"/>
        </w:rPr>
        <w:t>D</w:t>
      </w:r>
      <w:r w:rsidR="006C48A9" w:rsidRPr="00EC77E5">
        <w:rPr>
          <w:rFonts w:ascii="Times New Roman" w:hAnsi="Times New Roman" w:cs="Times New Roman"/>
        </w:rPr>
        <w:t>ata problems has become a mainstream approach for sophisticated data mining and analysis. In particular, high level interfaces such as Pig, Hive, and Spark</w:t>
      </w:r>
      <w:r w:rsidR="003B4D72" w:rsidRPr="00EC77E5">
        <w:rPr>
          <w:rFonts w:ascii="Times New Roman" w:hAnsi="Times New Roman" w:cs="Times New Roman"/>
        </w:rPr>
        <w:t xml:space="preserve"> S</w:t>
      </w:r>
      <w:r w:rsidR="006C48A9" w:rsidRPr="00EC77E5">
        <w:rPr>
          <w:rFonts w:ascii="Times New Roman" w:hAnsi="Times New Roman" w:cs="Times New Roman"/>
        </w:rPr>
        <w:t xml:space="preserve">QL are being used on top of </w:t>
      </w:r>
      <w:r>
        <w:rPr>
          <w:rFonts w:ascii="Times New Roman" w:hAnsi="Times New Roman" w:cs="Times New Roman"/>
        </w:rPr>
        <w:t xml:space="preserve">the </w:t>
      </w:r>
      <w:r w:rsidR="006C48A9" w:rsidRPr="00EC77E5">
        <w:rPr>
          <w:rFonts w:ascii="Times New Roman" w:hAnsi="Times New Roman" w:cs="Times New Roman"/>
        </w:rPr>
        <w:t xml:space="preserve">Hadoop framework. This simplifies coding of complex tasks in MapReduce-style systems while improving the flexibility of database systems through user-defined aggregations. </w:t>
      </w:r>
      <w:r>
        <w:rPr>
          <w:rFonts w:ascii="Times New Roman" w:hAnsi="Times New Roman" w:cs="Times New Roman"/>
        </w:rPr>
        <w:t>In this chapter w</w:t>
      </w:r>
      <w:r w:rsidR="006C48A9" w:rsidRPr="00EC77E5">
        <w:rPr>
          <w:rFonts w:ascii="Times New Roman" w:hAnsi="Times New Roman" w:cs="Times New Roman"/>
        </w:rPr>
        <w:t xml:space="preserve">e </w:t>
      </w:r>
      <w:r>
        <w:rPr>
          <w:rFonts w:ascii="Times New Roman" w:hAnsi="Times New Roman" w:cs="Times New Roman"/>
        </w:rPr>
        <w:t xml:space="preserve">will </w:t>
      </w:r>
      <w:r w:rsidR="006C48A9" w:rsidRPr="00EC77E5">
        <w:rPr>
          <w:rFonts w:ascii="Times New Roman" w:hAnsi="Times New Roman" w:cs="Times New Roman"/>
        </w:rPr>
        <w:t xml:space="preserve">compare different approaches of building a high-level Dataflow Systems and propose an integrated solution with Pig and Harp (plugin to Hadoop) </w:t>
      </w:r>
      <w:r w:rsidR="00FF6A05">
        <w:rPr>
          <w:rFonts w:ascii="Times New Roman" w:hAnsi="Times New Roman" w:cs="Times New Roman"/>
        </w:rPr>
        <w:t>along with</w:t>
      </w:r>
      <w:r w:rsidR="00FF6A05" w:rsidRPr="00EC77E5">
        <w:rPr>
          <w:rFonts w:ascii="Times New Roman" w:hAnsi="Times New Roman" w:cs="Times New Roman"/>
        </w:rPr>
        <w:t xml:space="preserve"> </w:t>
      </w:r>
      <w:r w:rsidR="006C48A9" w:rsidRPr="00EC77E5">
        <w:rPr>
          <w:rFonts w:ascii="Times New Roman" w:hAnsi="Times New Roman" w:cs="Times New Roman"/>
        </w:rPr>
        <w:t>give extensive benchmarks. </w:t>
      </w:r>
    </w:p>
    <w:p w14:paraId="026CA458" w14:textId="77777777" w:rsidR="001D11FA" w:rsidRPr="00EC77E5" w:rsidRDefault="001D11FA" w:rsidP="006F4049">
      <w:pPr>
        <w:pStyle w:val="Style1"/>
        <w:rPr>
          <w:rFonts w:cs="Times New Roman"/>
        </w:rPr>
      </w:pPr>
      <w:r w:rsidRPr="00EC77E5">
        <w:rPr>
          <w:rFonts w:cs="Times New Roman"/>
        </w:rPr>
        <w:t>Introduction</w:t>
      </w:r>
    </w:p>
    <w:p w14:paraId="1E2106C1" w14:textId="148BD36B" w:rsidR="007C65BE" w:rsidRDefault="008E0D52" w:rsidP="004858CE">
      <w:pPr>
        <w:jc w:val="both"/>
        <w:rPr>
          <w:rFonts w:ascii="Times New Roman" w:hAnsi="Times New Roman" w:cs="Times New Roman"/>
        </w:rPr>
      </w:pPr>
      <w:r w:rsidRPr="00EC77E5">
        <w:rPr>
          <w:rFonts w:ascii="Times New Roman" w:hAnsi="Times New Roman" w:cs="Times New Roman"/>
        </w:rPr>
        <w:t xml:space="preserve">Social media is one important </w:t>
      </w:r>
      <w:r w:rsidR="00D57C7D">
        <w:rPr>
          <w:rFonts w:ascii="Times New Roman" w:hAnsi="Times New Roman" w:cs="Times New Roman"/>
        </w:rPr>
        <w:t>application</w:t>
      </w:r>
      <w:r w:rsidRPr="00EC77E5">
        <w:rPr>
          <w:rFonts w:ascii="Times New Roman" w:hAnsi="Times New Roman" w:cs="Times New Roman"/>
        </w:rPr>
        <w:t xml:space="preserve"> which </w:t>
      </w:r>
      <w:r w:rsidR="00253C63" w:rsidRPr="00EC77E5">
        <w:rPr>
          <w:rFonts w:ascii="Times New Roman" w:hAnsi="Times New Roman" w:cs="Times New Roman"/>
        </w:rPr>
        <w:t>provides tremendous data</w:t>
      </w:r>
      <w:r w:rsidR="00611602" w:rsidRPr="00EC77E5">
        <w:rPr>
          <w:rFonts w:ascii="Times New Roman" w:hAnsi="Times New Roman" w:cs="Times New Roman"/>
        </w:rPr>
        <w:t xml:space="preserve"> </w:t>
      </w:r>
      <w:r w:rsidR="003337F8">
        <w:rPr>
          <w:rFonts w:ascii="Times New Roman" w:hAnsi="Times New Roman" w:cs="Times New Roman"/>
        </w:rPr>
        <w:t>from</w:t>
      </w:r>
      <w:r w:rsidR="003337F8" w:rsidRPr="00EC77E5">
        <w:rPr>
          <w:rFonts w:ascii="Times New Roman" w:hAnsi="Times New Roman" w:cs="Times New Roman"/>
        </w:rPr>
        <w:t xml:space="preserve"> </w:t>
      </w:r>
      <w:r w:rsidR="003337F8">
        <w:rPr>
          <w:rFonts w:ascii="Times New Roman" w:hAnsi="Times New Roman" w:cs="Times New Roman"/>
        </w:rPr>
        <w:t>numerous</w:t>
      </w:r>
      <w:r w:rsidR="00253C63" w:rsidRPr="00EC77E5">
        <w:rPr>
          <w:rFonts w:ascii="Times New Roman" w:hAnsi="Times New Roman" w:cs="Times New Roman"/>
        </w:rPr>
        <w:t xml:space="preserve"> social activities</w:t>
      </w:r>
      <w:r w:rsidR="00FF7157">
        <w:rPr>
          <w:rFonts w:ascii="Times New Roman" w:hAnsi="Times New Roman" w:cs="Times New Roman"/>
        </w:rPr>
        <w:t>,</w:t>
      </w:r>
      <w:r w:rsidR="00D57C7D">
        <w:rPr>
          <w:rFonts w:ascii="Times New Roman" w:hAnsi="Times New Roman" w:cs="Times New Roman"/>
        </w:rPr>
        <w:t xml:space="preserve"> with thousands of terabyte-level information streams going into storage</w:t>
      </w:r>
      <w:r w:rsidR="00FF68AF">
        <w:rPr>
          <w:rFonts w:ascii="Times New Roman" w:hAnsi="Times New Roman" w:cs="Times New Roman"/>
        </w:rPr>
        <w:t>.</w:t>
      </w:r>
      <w:r w:rsidR="00D57C7D">
        <w:rPr>
          <w:rFonts w:ascii="Times New Roman" w:hAnsi="Times New Roman" w:cs="Times New Roman"/>
        </w:rPr>
        <w:t xml:space="preserve"> </w:t>
      </w:r>
      <w:r w:rsidR="003B7ED4" w:rsidRPr="00EC77E5">
        <w:rPr>
          <w:rFonts w:ascii="Times New Roman" w:hAnsi="Times New Roman" w:cs="Times New Roman"/>
        </w:rPr>
        <w:t xml:space="preserve">Many research projects </w:t>
      </w:r>
      <w:r w:rsidR="003337F8">
        <w:rPr>
          <w:rFonts w:ascii="Times New Roman" w:hAnsi="Times New Roman" w:cs="Times New Roman"/>
        </w:rPr>
        <w:t>are</w:t>
      </w:r>
      <w:r w:rsidR="007556F8" w:rsidRPr="00EC77E5">
        <w:rPr>
          <w:rFonts w:ascii="Times New Roman" w:hAnsi="Times New Roman" w:cs="Times New Roman"/>
        </w:rPr>
        <w:t xml:space="preserve"> involve</w:t>
      </w:r>
      <w:r w:rsidR="003337F8">
        <w:rPr>
          <w:rFonts w:ascii="Times New Roman" w:hAnsi="Times New Roman" w:cs="Times New Roman"/>
        </w:rPr>
        <w:t>d</w:t>
      </w:r>
      <w:r w:rsidR="007556F8" w:rsidRPr="00EC77E5">
        <w:rPr>
          <w:rFonts w:ascii="Times New Roman" w:hAnsi="Times New Roman" w:cs="Times New Roman"/>
        </w:rPr>
        <w:t xml:space="preserve"> </w:t>
      </w:r>
      <w:r w:rsidR="003337F8">
        <w:rPr>
          <w:rFonts w:ascii="Times New Roman" w:hAnsi="Times New Roman" w:cs="Times New Roman"/>
        </w:rPr>
        <w:t>in</w:t>
      </w:r>
      <w:r w:rsidR="003337F8" w:rsidRPr="00EC77E5">
        <w:rPr>
          <w:rFonts w:ascii="Times New Roman" w:hAnsi="Times New Roman" w:cs="Times New Roman"/>
        </w:rPr>
        <w:t xml:space="preserve"> perform</w:t>
      </w:r>
      <w:r w:rsidR="003337F8">
        <w:rPr>
          <w:rFonts w:ascii="Times New Roman" w:hAnsi="Times New Roman" w:cs="Times New Roman"/>
        </w:rPr>
        <w:t>ing</w:t>
      </w:r>
      <w:r w:rsidR="003337F8" w:rsidRPr="00EC77E5">
        <w:rPr>
          <w:rFonts w:ascii="Times New Roman" w:hAnsi="Times New Roman" w:cs="Times New Roman"/>
        </w:rPr>
        <w:t xml:space="preserve"> </w:t>
      </w:r>
      <w:r w:rsidR="007556F8" w:rsidRPr="00EC77E5">
        <w:rPr>
          <w:rFonts w:ascii="Times New Roman" w:hAnsi="Times New Roman" w:cs="Times New Roman"/>
        </w:rPr>
        <w:t>intensive analysis on such data, and t</w:t>
      </w:r>
      <w:r w:rsidR="00CF4C25" w:rsidRPr="00EC77E5">
        <w:rPr>
          <w:rFonts w:ascii="Times New Roman" w:hAnsi="Times New Roman" w:cs="Times New Roman"/>
        </w:rPr>
        <w:t xml:space="preserve">he </w:t>
      </w:r>
      <w:r w:rsidR="00992BFD" w:rsidRPr="00EC77E5">
        <w:rPr>
          <w:rFonts w:ascii="Times New Roman" w:hAnsi="Times New Roman" w:cs="Times New Roman"/>
        </w:rPr>
        <w:t>outcome</w:t>
      </w:r>
      <w:r w:rsidR="00CF4C25" w:rsidRPr="00EC77E5">
        <w:rPr>
          <w:rFonts w:ascii="Times New Roman" w:hAnsi="Times New Roman" w:cs="Times New Roman"/>
        </w:rPr>
        <w:t xml:space="preserve"> of </w:t>
      </w:r>
      <w:r w:rsidR="003337F8" w:rsidRPr="00EC77E5">
        <w:rPr>
          <w:rFonts w:ascii="Times New Roman" w:hAnsi="Times New Roman" w:cs="Times New Roman"/>
        </w:rPr>
        <w:t>th</w:t>
      </w:r>
      <w:r w:rsidR="003337F8">
        <w:rPr>
          <w:rFonts w:ascii="Times New Roman" w:hAnsi="Times New Roman" w:cs="Times New Roman"/>
        </w:rPr>
        <w:t>is</w:t>
      </w:r>
      <w:r w:rsidR="003337F8" w:rsidRPr="00EC77E5">
        <w:rPr>
          <w:rFonts w:ascii="Times New Roman" w:hAnsi="Times New Roman" w:cs="Times New Roman"/>
        </w:rPr>
        <w:t xml:space="preserve"> </w:t>
      </w:r>
      <w:r w:rsidR="00ED4209" w:rsidRPr="00EC77E5">
        <w:rPr>
          <w:rFonts w:ascii="Times New Roman" w:hAnsi="Times New Roman" w:cs="Times New Roman"/>
        </w:rPr>
        <w:t>daily analysis</w:t>
      </w:r>
      <w:r w:rsidR="00CF4C25" w:rsidRPr="00EC77E5">
        <w:rPr>
          <w:rFonts w:ascii="Times New Roman" w:hAnsi="Times New Roman" w:cs="Times New Roman"/>
        </w:rPr>
        <w:t xml:space="preserve"> </w:t>
      </w:r>
      <w:r w:rsidR="003337F8">
        <w:rPr>
          <w:rFonts w:ascii="Times New Roman" w:hAnsi="Times New Roman" w:cs="Times New Roman"/>
        </w:rPr>
        <w:t xml:space="preserve">is </w:t>
      </w:r>
      <w:r w:rsidR="00CF4C25" w:rsidRPr="00EC77E5">
        <w:rPr>
          <w:rFonts w:ascii="Times New Roman" w:hAnsi="Times New Roman" w:cs="Times New Roman"/>
        </w:rPr>
        <w:t>draw</w:t>
      </w:r>
      <w:r w:rsidR="003337F8">
        <w:rPr>
          <w:rFonts w:ascii="Times New Roman" w:hAnsi="Times New Roman" w:cs="Times New Roman"/>
        </w:rPr>
        <w:t>ing</w:t>
      </w:r>
      <w:r w:rsidR="00CF4C25" w:rsidRPr="00EC77E5">
        <w:rPr>
          <w:rFonts w:ascii="Times New Roman" w:hAnsi="Times New Roman" w:cs="Times New Roman"/>
        </w:rPr>
        <w:t xml:space="preserve"> </w:t>
      </w:r>
      <w:r w:rsidR="003337F8">
        <w:rPr>
          <w:rFonts w:ascii="Times New Roman" w:hAnsi="Times New Roman" w:cs="Times New Roman"/>
        </w:rPr>
        <w:t xml:space="preserve">the attention of </w:t>
      </w:r>
      <w:r w:rsidR="00CF4C25" w:rsidRPr="00EC77E5">
        <w:rPr>
          <w:rFonts w:ascii="Times New Roman" w:hAnsi="Times New Roman" w:cs="Times New Roman"/>
        </w:rPr>
        <w:t>various interests</w:t>
      </w:r>
      <w:r w:rsidR="003337F8">
        <w:rPr>
          <w:rFonts w:ascii="Times New Roman" w:hAnsi="Times New Roman" w:cs="Times New Roman"/>
        </w:rPr>
        <w:t>,</w:t>
      </w:r>
      <w:r w:rsidR="00CF4C25" w:rsidRPr="00EC77E5">
        <w:rPr>
          <w:rFonts w:ascii="Times New Roman" w:hAnsi="Times New Roman" w:cs="Times New Roman"/>
        </w:rPr>
        <w:t xml:space="preserve"> from </w:t>
      </w:r>
      <w:r w:rsidR="0088231B" w:rsidRPr="00EC77E5">
        <w:rPr>
          <w:rFonts w:ascii="Times New Roman" w:hAnsi="Times New Roman" w:cs="Times New Roman"/>
        </w:rPr>
        <w:t>market</w:t>
      </w:r>
      <w:r w:rsidR="00CF4C25" w:rsidRPr="00EC77E5">
        <w:rPr>
          <w:rFonts w:ascii="Times New Roman" w:hAnsi="Times New Roman" w:cs="Times New Roman"/>
        </w:rPr>
        <w:t xml:space="preserve"> sales</w:t>
      </w:r>
      <w:r w:rsidR="003337F8">
        <w:rPr>
          <w:rFonts w:ascii="Times New Roman" w:hAnsi="Times New Roman" w:cs="Times New Roman"/>
        </w:rPr>
        <w:t xml:space="preserve"> analysts</w:t>
      </w:r>
      <w:r w:rsidR="00CF4C25" w:rsidRPr="00EC77E5">
        <w:rPr>
          <w:rFonts w:ascii="Times New Roman" w:hAnsi="Times New Roman" w:cs="Times New Roman"/>
        </w:rPr>
        <w:t xml:space="preserve">, social activities </w:t>
      </w:r>
      <w:r w:rsidR="00FA4B8C" w:rsidRPr="00EC77E5">
        <w:rPr>
          <w:rFonts w:ascii="Times New Roman" w:hAnsi="Times New Roman" w:cs="Times New Roman"/>
        </w:rPr>
        <w:t xml:space="preserve">(including </w:t>
      </w:r>
      <w:r w:rsidR="0066150C" w:rsidRPr="00EC77E5">
        <w:rPr>
          <w:rFonts w:ascii="Times New Roman" w:hAnsi="Times New Roman" w:cs="Times New Roman"/>
        </w:rPr>
        <w:t xml:space="preserve">political polarization </w:t>
      </w:r>
      <w:r w:rsidR="0066150C" w:rsidRPr="00EC77E5">
        <w:rPr>
          <w:rFonts w:ascii="Times New Roman" w:hAnsi="Times New Roman" w:cs="Times New Roman"/>
        </w:rPr>
        <w:fldChar w:fldCharType="begin"/>
      </w:r>
      <w:r w:rsidR="005E7D1B" w:rsidRPr="00EC77E5">
        <w:rPr>
          <w:rFonts w:ascii="Times New Roman" w:hAnsi="Times New Roman" w:cs="Times New Roman"/>
        </w:rPr>
        <w:instrText xml:space="preserve"> ADDIN EN.CITE &lt;EndNote&gt;&lt;Cite&gt;&lt;Author&gt;Conover&lt;/Author&gt;&lt;Year&gt;2011&lt;/Year&gt;&lt;RecNum&gt;904&lt;/RecNum&gt;&lt;DisplayText&gt;[1]&lt;/DisplayText&gt;&lt;record&gt;&lt;rec-number&gt;904&lt;/rec-number&gt;&lt;foreign-keys&gt;&lt;key app="EN" db-id="2fvpeeaza2zfpoed9pdptf259fp2xrwd9rrv" timestamp="1429906504"&gt;904&lt;/key&gt;&lt;/foreign-keys&gt;&lt;ref-type name="Conference Proceedings"&gt;10&lt;/ref-type&gt;&lt;contributors&gt;&lt;authors&gt;&lt;author&gt;Conover, Michael&lt;/author&gt;&lt;author&gt;Ratkiewicz, Jacob&lt;/author&gt;&lt;author&gt;Francisco, Matthew&lt;/author&gt;&lt;author&gt;Gonçalves, Bruno&lt;/author&gt;&lt;author&gt;Menczer, Filippo&lt;/author&gt;&lt;author&gt;Flammini, Alessandro&lt;/author&gt;&lt;/authors&gt;&lt;/contributors&gt;&lt;titles&gt;&lt;title&gt;Political polarization on twitter&lt;/title&gt;&lt;secondary-title&gt;ICWSM&lt;/secondary-title&gt;&lt;/titles&gt;&lt;dates&gt;&lt;year&gt;2011&lt;/year&gt;&lt;/dates&gt;&lt;urls&gt;&lt;/urls&gt;&lt;/record&gt;&lt;/Cite&gt;&lt;/EndNote&gt;</w:instrText>
      </w:r>
      <w:r w:rsidR="0066150C" w:rsidRPr="00EC77E5">
        <w:rPr>
          <w:rFonts w:ascii="Times New Roman" w:hAnsi="Times New Roman" w:cs="Times New Roman"/>
        </w:rPr>
        <w:fldChar w:fldCharType="separate"/>
      </w:r>
      <w:r w:rsidR="005E7D1B" w:rsidRPr="00EC77E5">
        <w:rPr>
          <w:rFonts w:ascii="Times New Roman" w:hAnsi="Times New Roman" w:cs="Times New Roman"/>
          <w:noProof/>
        </w:rPr>
        <w:t>[1]</w:t>
      </w:r>
      <w:r w:rsidR="0066150C" w:rsidRPr="00EC77E5">
        <w:rPr>
          <w:rFonts w:ascii="Times New Roman" w:hAnsi="Times New Roman" w:cs="Times New Roman"/>
        </w:rPr>
        <w:fldChar w:fldCharType="end"/>
      </w:r>
      <w:r w:rsidR="00FA4B8C" w:rsidRPr="00EC77E5">
        <w:rPr>
          <w:rFonts w:ascii="Times New Roman" w:hAnsi="Times New Roman" w:cs="Times New Roman"/>
        </w:rPr>
        <w:t>, congressional elections</w:t>
      </w:r>
      <w:r w:rsidR="003B4BA1" w:rsidRPr="00EC77E5">
        <w:rPr>
          <w:rFonts w:ascii="Times New Roman" w:hAnsi="Times New Roman" w:cs="Times New Roman"/>
        </w:rPr>
        <w:t xml:space="preserve"> </w:t>
      </w:r>
      <w:r w:rsidR="005D7563" w:rsidRPr="00EC77E5">
        <w:rPr>
          <w:rFonts w:ascii="Times New Roman" w:hAnsi="Times New Roman" w:cs="Times New Roman"/>
        </w:rPr>
        <w:fldChar w:fldCharType="begin"/>
      </w:r>
      <w:r w:rsidR="000A7CCB" w:rsidRPr="00EC77E5">
        <w:rPr>
          <w:rFonts w:ascii="Times New Roman" w:hAnsi="Times New Roman" w:cs="Times New Roman"/>
        </w:rPr>
        <w:instrText xml:space="preserve"> ADDIN EN.CITE &lt;EndNote&gt;&lt;Cite&gt;&lt;Author&gt;DiGrazia&lt;/Author&gt;&lt;Year&gt;2013&lt;/Year&gt;&lt;RecNum&gt;905&lt;/RecNum&gt;&lt;DisplayText&gt;[2, 3]&lt;/DisplayText&gt;&lt;record&gt;&lt;rec-number&gt;905&lt;/rec-number&gt;&lt;foreign-keys&gt;&lt;key app="EN" db-id="2fvpeeaza2zfpoed9pdptf259fp2xrwd9rrv" timestamp="1429906681"&gt;905&lt;/key&gt;&lt;/foreign-keys&gt;&lt;ref-type name="Journal Article"&gt;17&lt;/ref-type&gt;&lt;contributors&gt;&lt;authors&gt;&lt;author&gt;DiGrazia, Joseph&lt;/author&gt;&lt;author&gt;McKelvey, Karissa&lt;/author&gt;&lt;author&gt;Bollen, Johan&lt;/author&gt;&lt;author&gt;Rojas, Fabio&lt;/author&gt;&lt;/authors&gt;&lt;/contributors&gt;&lt;titles&gt;&lt;title&gt;More tweets, more votes: Social media as a quantitative indicator of political behavior&lt;/title&gt;&lt;secondary-title&gt;PloS one&lt;/secondary-title&gt;&lt;/titles&gt;&lt;periodical&gt;&lt;full-title&gt;PLoS ONE&lt;/full-title&gt;&lt;/periodical&gt;&lt;pages&gt;e79449&lt;/pages&gt;&lt;volume&gt;8&lt;/volume&gt;&lt;number&gt;11&lt;/number&gt;&lt;dates&gt;&lt;year&gt;2013&lt;/year&gt;&lt;/dates&gt;&lt;isbn&gt;1932-6203&lt;/isbn&gt;&lt;urls&gt;&lt;/urls&gt;&lt;/record&gt;&lt;/Cite&gt;&lt;Cite&gt;&lt;Author&gt;Conover&lt;/Author&gt;&lt;Year&gt;2012&lt;/Year&gt;&lt;RecNum&gt;908&lt;/RecNum&gt;&lt;record&gt;&lt;rec-number&gt;908&lt;/rec-number&gt;&lt;foreign-keys&gt;&lt;key app="EN" db-id="2fvpeeaza2zfpoed9pdptf259fp2xrwd9rrv" timestamp="1429906903"&gt;908&lt;/key&gt;&lt;/foreign-keys&gt;&lt;ref-type name="Journal Article"&gt;17&lt;/ref-type&gt;&lt;contributors&gt;&lt;authors&gt;&lt;author&gt;Conover, Michael D&lt;/author&gt;&lt;author&gt;Gonçalves, Bruno&lt;/author&gt;&lt;author&gt;Flammini, Alessandro&lt;/author&gt;&lt;author&gt;Menczer, Filippo&lt;/author&gt;&lt;/authors&gt;&lt;/contributors&gt;&lt;titles&gt;&lt;title&gt;Partisan asymmetries in online political activity&lt;/title&gt;&lt;secondary-title&gt;EPJ Data Science&lt;/secondary-title&gt;&lt;/titles&gt;&lt;periodical&gt;&lt;full-title&gt;EPJ Data Science&lt;/full-title&gt;&lt;/periodical&gt;&lt;pages&gt;1-19&lt;/pages&gt;&lt;volume&gt;1&lt;/volume&gt;&lt;number&gt;1&lt;/number&gt;&lt;dates&gt;&lt;year&gt;2012&lt;/year&gt;&lt;/dates&gt;&lt;isbn&gt;2193-1127&lt;/isbn&gt;&lt;urls&gt;&lt;/urls&gt;&lt;/record&gt;&lt;/Cite&gt;&lt;/EndNote&gt;</w:instrText>
      </w:r>
      <w:r w:rsidR="005D7563" w:rsidRPr="00EC77E5">
        <w:rPr>
          <w:rFonts w:ascii="Times New Roman" w:hAnsi="Times New Roman" w:cs="Times New Roman"/>
        </w:rPr>
        <w:fldChar w:fldCharType="separate"/>
      </w:r>
      <w:r w:rsidR="000A7CCB" w:rsidRPr="00EC77E5">
        <w:rPr>
          <w:rFonts w:ascii="Times New Roman" w:hAnsi="Times New Roman" w:cs="Times New Roman"/>
          <w:noProof/>
        </w:rPr>
        <w:t>[2, 3]</w:t>
      </w:r>
      <w:r w:rsidR="005D7563" w:rsidRPr="00EC77E5">
        <w:rPr>
          <w:rFonts w:ascii="Times New Roman" w:hAnsi="Times New Roman" w:cs="Times New Roman"/>
        </w:rPr>
        <w:fldChar w:fldCharType="end"/>
      </w:r>
      <w:r w:rsidR="00FA4B8C" w:rsidRPr="00EC77E5">
        <w:rPr>
          <w:rFonts w:ascii="Times New Roman" w:hAnsi="Times New Roman" w:cs="Times New Roman"/>
        </w:rPr>
        <w:t xml:space="preserve">, protest events </w:t>
      </w:r>
      <w:r w:rsidR="005D7563" w:rsidRPr="00EC77E5">
        <w:rPr>
          <w:rFonts w:ascii="Times New Roman" w:hAnsi="Times New Roman" w:cs="Times New Roman"/>
        </w:rPr>
        <w:fldChar w:fldCharType="begin"/>
      </w:r>
      <w:r w:rsidR="000A7CCB" w:rsidRPr="00EC77E5">
        <w:rPr>
          <w:rFonts w:ascii="Times New Roman" w:hAnsi="Times New Roman" w:cs="Times New Roman"/>
        </w:rPr>
        <w:instrText xml:space="preserve"> ADDIN EN.CITE &lt;EndNote&gt;&lt;Cite&gt;&lt;Author&gt;Conover&lt;/Author&gt;&lt;Year&gt;2013&lt;/Year&gt;&lt;RecNum&gt;907&lt;/RecNum&gt;&lt;DisplayText&gt;[4, 5]&lt;/DisplayText&gt;&lt;record&gt;&lt;rec-number&gt;907&lt;/rec-number&gt;&lt;foreign-keys&gt;&lt;key app="EN" db-id="2fvpeeaza2zfpoed9pdptf259fp2xrwd9rrv" timestamp="1429906757"&gt;907&lt;/key&gt;&lt;/foreign-keys&gt;&lt;ref-type name="Journal Article"&gt;17&lt;/ref-type&gt;&lt;contributors&gt;&lt;authors&gt;&lt;author&gt;Conover, Michael D&lt;/author&gt;&lt;author&gt;Ferrara, Emilio&lt;/author&gt;&lt;author&gt;Menczer, Filippo&lt;/author&gt;&lt;author&gt;Flammini, Alessandro&lt;/author&gt;&lt;/authors&gt;&lt;/contributors&gt;&lt;titles&gt;&lt;title&gt;The digital evolution of occupy wall street&lt;/title&gt;&lt;secondary-title&gt;PloS one&lt;/secondary-title&gt;&lt;/titles&gt;&lt;periodical&gt;&lt;full-title&gt;PLoS ONE&lt;/full-title&gt;&lt;/periodical&gt;&lt;pages&gt;e64679&lt;/pages&gt;&lt;volume&gt;8&lt;/volume&gt;&lt;number&gt;5&lt;/number&gt;&lt;dates&gt;&lt;year&gt;2013&lt;/year&gt;&lt;/dates&gt;&lt;isbn&gt;1932-6203&lt;/isbn&gt;&lt;urls&gt;&lt;/urls&gt;&lt;/record&gt;&lt;/Cite&gt;&lt;Cite&gt;&lt;Author&gt;Conover&lt;/Author&gt;&lt;Year&gt;2013&lt;/Year&gt;&lt;RecNum&gt;906&lt;/RecNum&gt;&lt;record&gt;&lt;rec-number&gt;906&lt;/rec-number&gt;&lt;foreign-keys&gt;&lt;key app="EN" db-id="2fvpeeaza2zfpoed9pdptf259fp2xrwd9rrv" timestamp="1429906735"&gt;906&lt;/key&gt;&lt;/foreign-keys&gt;&lt;ref-type name="Journal Article"&gt;17&lt;/ref-type&gt;&lt;contributors&gt;&lt;authors&gt;&lt;author&gt;Conover, Michael D&lt;/author&gt;&lt;author&gt;Davis, Clayton&lt;/author&gt;&lt;author&gt;Ferrara, Emilio&lt;/author&gt;&lt;author&gt;McKelvey, Karissa&lt;/author&gt;&lt;author&gt;Menczer, Filippo&lt;/author&gt;&lt;author&gt;Flammini, Alessandro&lt;/author&gt;&lt;/authors&gt;&lt;/contributors&gt;&lt;titles&gt;&lt;title&gt;The geospatial characteristics of a social movement communication network&lt;/title&gt;&lt;secondary-title&gt;PloS one&lt;/secondary-title&gt;&lt;/titles&gt;&lt;periodical&gt;&lt;full-title&gt;PLoS ONE&lt;/full-title&gt;&lt;/periodical&gt;&lt;pages&gt;e55957&lt;/pages&gt;&lt;volume&gt;8&lt;/volume&gt;&lt;number&gt;3&lt;/number&gt;&lt;dates&gt;&lt;year&gt;2013&lt;/year&gt;&lt;/dates&gt;&lt;isbn&gt;1932-6203&lt;/isbn&gt;&lt;urls&gt;&lt;/urls&gt;&lt;/record&gt;&lt;/Cite&gt;&lt;/EndNote&gt;</w:instrText>
      </w:r>
      <w:r w:rsidR="005D7563" w:rsidRPr="00EC77E5">
        <w:rPr>
          <w:rFonts w:ascii="Times New Roman" w:hAnsi="Times New Roman" w:cs="Times New Roman"/>
        </w:rPr>
        <w:fldChar w:fldCharType="separate"/>
      </w:r>
      <w:r w:rsidR="000A7CCB" w:rsidRPr="00EC77E5">
        <w:rPr>
          <w:rFonts w:ascii="Times New Roman" w:hAnsi="Times New Roman" w:cs="Times New Roman"/>
          <w:noProof/>
        </w:rPr>
        <w:t>[4, 5]</w:t>
      </w:r>
      <w:r w:rsidR="005D7563" w:rsidRPr="00EC77E5">
        <w:rPr>
          <w:rFonts w:ascii="Times New Roman" w:hAnsi="Times New Roman" w:cs="Times New Roman"/>
        </w:rPr>
        <w:fldChar w:fldCharType="end"/>
      </w:r>
      <w:r w:rsidR="00FA4B8C" w:rsidRPr="00EC77E5">
        <w:rPr>
          <w:rFonts w:ascii="Times New Roman" w:hAnsi="Times New Roman" w:cs="Times New Roman"/>
        </w:rPr>
        <w:t>, and the</w:t>
      </w:r>
      <w:r w:rsidR="004D2355" w:rsidRPr="00EC77E5">
        <w:rPr>
          <w:rFonts w:ascii="Times New Roman" w:hAnsi="Times New Roman" w:cs="Times New Roman"/>
        </w:rPr>
        <w:t xml:space="preserve"> spread of misinformation </w:t>
      </w:r>
      <w:r w:rsidR="00D20C41" w:rsidRPr="00EC77E5">
        <w:rPr>
          <w:rFonts w:ascii="Times New Roman" w:hAnsi="Times New Roman" w:cs="Times New Roman"/>
        </w:rPr>
        <w:fldChar w:fldCharType="begin"/>
      </w:r>
      <w:r w:rsidR="00D20C41" w:rsidRPr="00EC77E5">
        <w:rPr>
          <w:rFonts w:ascii="Times New Roman" w:hAnsi="Times New Roman" w:cs="Times New Roman"/>
        </w:rPr>
        <w:instrText xml:space="preserve"> ADDIN EN.CITE &lt;EndNote&gt;&lt;Cite&gt;&lt;Author&gt;Ratkiewicz&lt;/Author&gt;&lt;Year&gt;2011&lt;/Year&gt;&lt;RecNum&gt;909&lt;/RecNum&gt;&lt;DisplayText&gt;[6, 7]&lt;/DisplayText&gt;&lt;record&gt;&lt;rec-number&gt;909&lt;/rec-number&gt;&lt;foreign-keys&gt;&lt;key app="EN" db-id="2fvpeeaza2zfpoed9pdptf259fp2xrwd9rrv" timestamp="1429907007"&gt;909&lt;/key&gt;&lt;/foreign-keys&gt;&lt;ref-type name="Conference Proceedings"&gt;10&lt;/ref-type&gt;&lt;contributors&gt;&lt;authors&gt;&lt;author&gt;Ratkiewicz, Jacob&lt;/author&gt;&lt;author&gt;Conover, Michael&lt;/author&gt;&lt;author&gt;Meiss, Mark&lt;/author&gt;&lt;author&gt;Gonçalves, Bruno&lt;/author&gt;&lt;author&gt;Patil, Snehal&lt;/author&gt;&lt;author&gt;Flammini, Alessandro&lt;/author&gt;&lt;author&gt;Menczer, Filippo&lt;/author&gt;&lt;/authors&gt;&lt;/contributors&gt;&lt;titles&gt;&lt;title&gt;Truthy: mapping the spread of astroturf in microblog streams&lt;/title&gt;&lt;secondary-title&gt;Proceedings of the 20th international conference companion on World wide web&lt;/secondary-title&gt;&lt;/titles&gt;&lt;pages&gt;249-252&lt;/pages&gt;&lt;dates&gt;&lt;year&gt;2011&lt;/year&gt;&lt;/dates&gt;&lt;publisher&gt;ACM&lt;/publisher&gt;&lt;isbn&gt;1450306373&lt;/isbn&gt;&lt;urls&gt;&lt;/urls&gt;&lt;/record&gt;&lt;/Cite&gt;&lt;Cite&gt;&lt;Author&gt;Ratkiewicz&lt;/Author&gt;&lt;Year&gt;2011&lt;/Year&gt;&lt;RecNum&gt;910&lt;/RecNum&gt;&lt;record&gt;&lt;rec-number&gt;910&lt;/rec-number&gt;&lt;foreign-keys&gt;&lt;key app="EN" db-id="2fvpeeaza2zfpoed9pdptf259fp2xrwd9rrv" timestamp="1429907027"&gt;910&lt;/key&gt;&lt;/foreign-keys&gt;&lt;ref-type name="Conference Proceedings"&gt;10&lt;/ref-type&gt;&lt;contributors&gt;&lt;authors&gt;&lt;author&gt;Ratkiewicz, Jacob&lt;/author&gt;&lt;author&gt;Conover, Michael&lt;/author&gt;&lt;author&gt;Meiss, Mark&lt;/author&gt;&lt;author&gt;Gonçalves, Bruno&lt;/author&gt;&lt;author&gt;Flammini, Alessandro&lt;/author&gt;&lt;author&gt;Menczer, Filippo&lt;/author&gt;&lt;/authors&gt;&lt;/contributors&gt;&lt;titles&gt;&lt;title&gt;Detecting and Tracking Political Abuse in Social Media&lt;/title&gt;&lt;secondary-title&gt;ICWSM&lt;/secondary-title&gt;&lt;/titles&gt;&lt;dates&gt;&lt;year&gt;2011&lt;/year&gt;&lt;/dates&gt;&lt;urls&gt;&lt;/urls&gt;&lt;/record&gt;&lt;/Cite&gt;&lt;/EndNote&gt;</w:instrText>
      </w:r>
      <w:r w:rsidR="00D20C41" w:rsidRPr="00EC77E5">
        <w:rPr>
          <w:rFonts w:ascii="Times New Roman" w:hAnsi="Times New Roman" w:cs="Times New Roman"/>
        </w:rPr>
        <w:fldChar w:fldCharType="separate"/>
      </w:r>
      <w:r w:rsidR="00D20C41" w:rsidRPr="00EC77E5">
        <w:rPr>
          <w:rFonts w:ascii="Times New Roman" w:hAnsi="Times New Roman" w:cs="Times New Roman"/>
          <w:noProof/>
        </w:rPr>
        <w:t>[6, 7]</w:t>
      </w:r>
      <w:r w:rsidR="00D20C41" w:rsidRPr="00EC77E5">
        <w:rPr>
          <w:rFonts w:ascii="Times New Roman" w:hAnsi="Times New Roman" w:cs="Times New Roman"/>
        </w:rPr>
        <w:fldChar w:fldCharType="end"/>
      </w:r>
      <w:r w:rsidR="00FA4B8C" w:rsidRPr="00EC77E5">
        <w:rPr>
          <w:rFonts w:ascii="Times New Roman" w:hAnsi="Times New Roman" w:cs="Times New Roman"/>
          <w:sz w:val="20"/>
          <w:szCs w:val="20"/>
        </w:rPr>
        <w:t>)</w:t>
      </w:r>
      <w:r w:rsidR="00CF4C25" w:rsidRPr="00EC77E5">
        <w:rPr>
          <w:rFonts w:ascii="Times New Roman" w:hAnsi="Times New Roman" w:cs="Times New Roman"/>
        </w:rPr>
        <w:t xml:space="preserve"> and human sentiment diffusion</w:t>
      </w:r>
      <w:r w:rsidR="00C0202A" w:rsidRPr="00EC77E5">
        <w:rPr>
          <w:rFonts w:ascii="Times New Roman" w:hAnsi="Times New Roman" w:cs="Times New Roman"/>
        </w:rPr>
        <w:t xml:space="preserve"> </w:t>
      </w:r>
      <w:r w:rsidR="001F6E32" w:rsidRPr="00EC77E5">
        <w:rPr>
          <w:rFonts w:ascii="Times New Roman" w:hAnsi="Times New Roman" w:cs="Times New Roman"/>
        </w:rPr>
        <w:fldChar w:fldCharType="begin"/>
      </w:r>
      <w:r w:rsidR="001F6E32" w:rsidRPr="00EC77E5">
        <w:rPr>
          <w:rFonts w:ascii="Times New Roman" w:hAnsi="Times New Roman" w:cs="Times New Roman"/>
        </w:rPr>
        <w:instrText xml:space="preserve"> ADDIN EN.CITE &lt;EndNote&gt;&lt;Cite&gt;&lt;Author&gt;Hutto&lt;/Author&gt;&lt;Year&gt;2014&lt;/Year&gt;&lt;RecNum&gt;921&lt;/RecNum&gt;&lt;DisplayText&gt;[8]&lt;/DisplayText&gt;&lt;record&gt;&lt;rec-number&gt;921&lt;/rec-number&gt;&lt;foreign-keys&gt;&lt;key app="EN" db-id="2fvpeeaza2zfpoed9pdptf259fp2xrwd9rrv" timestamp="1429910173"&gt;921&lt;/key&gt;&lt;/foreign-keys&gt;&lt;ref-type name="Conference Proceedings"&gt;10&lt;/ref-type&gt;&lt;contributors&gt;&lt;authors&gt;&lt;author&gt;Hutto, CJ&lt;/author&gt;&lt;author&gt;Gilbert, Eric&lt;/author&gt;&lt;/authors&gt;&lt;/contributors&gt;&lt;titles&gt;&lt;title&gt;Vader: A parsimonious rule-based model for sentiment analysis of social media text&lt;/title&gt;&lt;secondary-title&gt;Eighth International AAAI Conference on Weblogs and Social Media&lt;/secondary-title&gt;&lt;/titles&gt;&lt;dates&gt;&lt;year&gt;2014&lt;/year&gt;&lt;/dates&gt;&lt;urls&gt;&lt;/urls&gt;&lt;/record&gt;&lt;/Cite&gt;&lt;/EndNote&gt;</w:instrText>
      </w:r>
      <w:r w:rsidR="001F6E32" w:rsidRPr="00EC77E5">
        <w:rPr>
          <w:rFonts w:ascii="Times New Roman" w:hAnsi="Times New Roman" w:cs="Times New Roman"/>
        </w:rPr>
        <w:fldChar w:fldCharType="separate"/>
      </w:r>
      <w:r w:rsidR="001F6E32" w:rsidRPr="00EC77E5">
        <w:rPr>
          <w:rFonts w:ascii="Times New Roman" w:hAnsi="Times New Roman" w:cs="Times New Roman"/>
          <w:noProof/>
        </w:rPr>
        <w:t>[8]</w:t>
      </w:r>
      <w:r w:rsidR="001F6E32" w:rsidRPr="00EC77E5">
        <w:rPr>
          <w:rFonts w:ascii="Times New Roman" w:hAnsi="Times New Roman" w:cs="Times New Roman"/>
        </w:rPr>
        <w:fldChar w:fldCharType="end"/>
      </w:r>
      <w:r w:rsidR="00990BE5" w:rsidRPr="00EC77E5">
        <w:rPr>
          <w:rFonts w:ascii="Times New Roman" w:hAnsi="Times New Roman" w:cs="Times New Roman"/>
        </w:rPr>
        <w:t xml:space="preserve"> </w:t>
      </w:r>
      <w:r w:rsidR="0055470E" w:rsidRPr="00EC77E5">
        <w:rPr>
          <w:rFonts w:ascii="Times New Roman" w:hAnsi="Times New Roman" w:cs="Times New Roman"/>
        </w:rPr>
        <w:t>analysis</w:t>
      </w:r>
      <w:r w:rsidR="004A7564" w:rsidRPr="00EC77E5">
        <w:rPr>
          <w:rFonts w:ascii="Times New Roman" w:hAnsi="Times New Roman" w:cs="Times New Roman"/>
        </w:rPr>
        <w:t>.</w:t>
      </w:r>
      <w:r w:rsidR="004E4108" w:rsidRPr="00EC77E5">
        <w:rPr>
          <w:rFonts w:ascii="Times New Roman" w:hAnsi="Times New Roman" w:cs="Times New Roman"/>
        </w:rPr>
        <w:t xml:space="preserve"> </w:t>
      </w:r>
      <w:r w:rsidR="002D2E16" w:rsidRPr="00EC77E5">
        <w:rPr>
          <w:rFonts w:ascii="Times New Roman" w:hAnsi="Times New Roman" w:cs="Times New Roman"/>
        </w:rPr>
        <w:t xml:space="preserve">Compared to other fields of computing </w:t>
      </w:r>
      <w:r w:rsidR="001C2D3E" w:rsidRPr="00EC77E5">
        <w:rPr>
          <w:rFonts w:ascii="Times New Roman" w:hAnsi="Times New Roman" w:cs="Times New Roman"/>
        </w:rPr>
        <w:t>problem</w:t>
      </w:r>
      <w:r w:rsidR="003337F8">
        <w:rPr>
          <w:rFonts w:ascii="Times New Roman" w:hAnsi="Times New Roman" w:cs="Times New Roman"/>
        </w:rPr>
        <w:t>s</w:t>
      </w:r>
      <w:r w:rsidR="002D2E16" w:rsidRPr="00EC77E5">
        <w:rPr>
          <w:rFonts w:ascii="Times New Roman" w:hAnsi="Times New Roman" w:cs="Times New Roman"/>
        </w:rPr>
        <w:t xml:space="preserve">, </w:t>
      </w:r>
      <w:r w:rsidR="008E2693" w:rsidRPr="00EC77E5">
        <w:rPr>
          <w:rFonts w:ascii="Times New Roman" w:hAnsi="Times New Roman" w:cs="Times New Roman"/>
        </w:rPr>
        <w:t>s</w:t>
      </w:r>
      <w:r w:rsidR="001A72DD" w:rsidRPr="00EC77E5">
        <w:rPr>
          <w:rFonts w:ascii="Times New Roman" w:hAnsi="Times New Roman" w:cs="Times New Roman"/>
        </w:rPr>
        <w:t>ocial media analysis is special</w:t>
      </w:r>
      <w:r w:rsidR="003337F8">
        <w:rPr>
          <w:rFonts w:ascii="Times New Roman" w:hAnsi="Times New Roman" w:cs="Times New Roman"/>
        </w:rPr>
        <w:t>; it</w:t>
      </w:r>
      <w:r w:rsidR="002D2E16" w:rsidRPr="00EC77E5">
        <w:rPr>
          <w:rFonts w:ascii="Times New Roman" w:hAnsi="Times New Roman" w:cs="Times New Roman"/>
        </w:rPr>
        <w:t xml:space="preserve"> normally </w:t>
      </w:r>
      <w:r w:rsidR="003337F8">
        <w:rPr>
          <w:rFonts w:ascii="Times New Roman" w:hAnsi="Times New Roman" w:cs="Times New Roman"/>
        </w:rPr>
        <w:t>focuses on</w:t>
      </w:r>
      <w:r w:rsidR="003337F8" w:rsidRPr="00EC77E5">
        <w:rPr>
          <w:rFonts w:ascii="Times New Roman" w:hAnsi="Times New Roman" w:cs="Times New Roman"/>
        </w:rPr>
        <w:t xml:space="preserve"> </w:t>
      </w:r>
      <w:r w:rsidR="002D2E16" w:rsidRPr="00EC77E5">
        <w:rPr>
          <w:rFonts w:ascii="Times New Roman" w:hAnsi="Times New Roman" w:cs="Times New Roman"/>
        </w:rPr>
        <w:t>a subset of data related to a targeted social event</w:t>
      </w:r>
      <w:r w:rsidR="00DC7F9E">
        <w:rPr>
          <w:rFonts w:ascii="Times New Roman" w:hAnsi="Times New Roman" w:cs="Times New Roman"/>
        </w:rPr>
        <w:t xml:space="preserve"> within a specific time frame</w:t>
      </w:r>
      <w:r w:rsidR="00532C48" w:rsidRPr="00EC77E5">
        <w:rPr>
          <w:rFonts w:ascii="Times New Roman" w:hAnsi="Times New Roman" w:cs="Times New Roman"/>
        </w:rPr>
        <w:t>.</w:t>
      </w:r>
      <w:r w:rsidR="00D46F42" w:rsidRPr="00EC77E5">
        <w:rPr>
          <w:rFonts w:ascii="Times New Roman" w:hAnsi="Times New Roman" w:cs="Times New Roman"/>
        </w:rPr>
        <w:t xml:space="preserve"> </w:t>
      </w:r>
      <w:r w:rsidR="00121D2D" w:rsidRPr="00EC77E5">
        <w:rPr>
          <w:rFonts w:ascii="Times New Roman" w:hAnsi="Times New Roman" w:cs="Times New Roman"/>
        </w:rPr>
        <w:t>T</w:t>
      </w:r>
      <w:r w:rsidR="00335FF4" w:rsidRPr="00EC77E5">
        <w:rPr>
          <w:rFonts w:ascii="Times New Roman" w:hAnsi="Times New Roman" w:cs="Times New Roman"/>
        </w:rPr>
        <w:t>o further investigate the inter-relationship of such subset</w:t>
      </w:r>
      <w:r w:rsidR="003337F8">
        <w:rPr>
          <w:rFonts w:ascii="Times New Roman" w:hAnsi="Times New Roman" w:cs="Times New Roman"/>
        </w:rPr>
        <w:t>s</w:t>
      </w:r>
      <w:r w:rsidR="00335FF4" w:rsidRPr="00EC77E5">
        <w:rPr>
          <w:rFonts w:ascii="Times New Roman" w:hAnsi="Times New Roman" w:cs="Times New Roman"/>
        </w:rPr>
        <w:t xml:space="preserve"> of data, various </w:t>
      </w:r>
      <w:r w:rsidR="00EF29E7" w:rsidRPr="00EC77E5">
        <w:rPr>
          <w:rFonts w:ascii="Times New Roman" w:hAnsi="Times New Roman" w:cs="Times New Roman"/>
        </w:rPr>
        <w:t xml:space="preserve">sophisticated </w:t>
      </w:r>
      <w:r w:rsidR="00335FF4" w:rsidRPr="00EC77E5">
        <w:rPr>
          <w:rFonts w:ascii="Times New Roman" w:hAnsi="Times New Roman" w:cs="Times New Roman"/>
        </w:rPr>
        <w:t>algorithms and complex data transformation</w:t>
      </w:r>
      <w:r w:rsidR="008A1D6B" w:rsidRPr="00EC77E5">
        <w:rPr>
          <w:rFonts w:ascii="Times New Roman" w:hAnsi="Times New Roman" w:cs="Times New Roman"/>
        </w:rPr>
        <w:t>s</w:t>
      </w:r>
      <w:r w:rsidR="00CB1014" w:rsidRPr="00EC77E5">
        <w:rPr>
          <w:rFonts w:ascii="Times New Roman" w:hAnsi="Times New Roman" w:cs="Times New Roman"/>
        </w:rPr>
        <w:t xml:space="preserve"> may be applied</w:t>
      </w:r>
      <w:r w:rsidR="00CC715C" w:rsidRPr="00EC77E5">
        <w:rPr>
          <w:rFonts w:ascii="Times New Roman" w:hAnsi="Times New Roman" w:cs="Times New Roman"/>
        </w:rPr>
        <w:t xml:space="preserve"> </w:t>
      </w:r>
      <w:r w:rsidR="003337F8">
        <w:rPr>
          <w:rFonts w:ascii="Times New Roman" w:hAnsi="Times New Roman" w:cs="Times New Roman"/>
        </w:rPr>
        <w:t>into</w:t>
      </w:r>
      <w:r w:rsidR="00CC715C" w:rsidRPr="00EC77E5">
        <w:rPr>
          <w:rFonts w:ascii="Times New Roman" w:hAnsi="Times New Roman" w:cs="Times New Roman"/>
        </w:rPr>
        <w:t xml:space="preserve"> a series of stages</w:t>
      </w:r>
      <w:r w:rsidR="00046381" w:rsidRPr="00EC77E5">
        <w:rPr>
          <w:rFonts w:ascii="Times New Roman" w:hAnsi="Times New Roman" w:cs="Times New Roman"/>
        </w:rPr>
        <w:t xml:space="preserve"> </w:t>
      </w:r>
      <w:r w:rsidR="00046381" w:rsidRPr="00EC77E5">
        <w:rPr>
          <w:rFonts w:ascii="Times New Roman" w:hAnsi="Times New Roman" w:cs="Times New Roman"/>
        </w:rPr>
        <w:fldChar w:fldCharType="begin"/>
      </w:r>
      <w:r w:rsidR="001F6E32" w:rsidRPr="00EC77E5">
        <w:rPr>
          <w:rFonts w:ascii="Times New Roman" w:hAnsi="Times New Roman" w:cs="Times New Roman"/>
        </w:rPr>
        <w:instrText xml:space="preserve"> ADDIN EN.CITE &lt;EndNote&gt;&lt;Cite&gt;&lt;Author&gt;Gao&lt;/Author&gt;&lt;Year&gt;2013&lt;/Year&gt;&lt;RecNum&gt;911&lt;/RecNum&gt;&lt;DisplayText&gt;[9]&lt;/DisplayText&gt;&lt;record&gt;&lt;rec-number&gt;911&lt;/rec-number&gt;&lt;foreign-keys&gt;&lt;key app="EN" db-id="2fvpeeaza2zfpoed9pdptf259fp2xrwd9rrv" timestamp="1429907080"&gt;911&lt;/key&gt;&lt;/foreign-keys&gt;&lt;ref-type name="Conference Proceedings"&gt;10&lt;/ref-type&gt;&lt;contributors&gt;&lt;authors&gt;&lt;author&gt;Gao, Xiaoming&lt;/author&gt;&lt;author&gt;Qiu, Judy&lt;/author&gt;&lt;/authors&gt;&lt;/contributors&gt;&lt;titles&gt;&lt;title&gt;Social Media Data Analysis with IndexedHBase and Iterative MapReduce&lt;/title&gt;&lt;secondary-title&gt;Proc. Workshop on Many-Task Computing on Clouds, Grids, and Supercomputers (MTAGS 2013) at Super Computing&lt;/secondary-title&gt;&lt;/titles&gt;&lt;dates&gt;&lt;year&gt;2013&lt;/year&gt;&lt;/dates&gt;&lt;urls&gt;&lt;/urls&gt;&lt;/record&gt;&lt;/Cite&gt;&lt;/EndNote&gt;</w:instrText>
      </w:r>
      <w:r w:rsidR="00046381" w:rsidRPr="00EC77E5">
        <w:rPr>
          <w:rFonts w:ascii="Times New Roman" w:hAnsi="Times New Roman" w:cs="Times New Roman"/>
        </w:rPr>
        <w:fldChar w:fldCharType="separate"/>
      </w:r>
      <w:r w:rsidR="001F6E32" w:rsidRPr="00EC77E5">
        <w:rPr>
          <w:rFonts w:ascii="Times New Roman" w:hAnsi="Times New Roman" w:cs="Times New Roman"/>
          <w:noProof/>
        </w:rPr>
        <w:t>[9]</w:t>
      </w:r>
      <w:r w:rsidR="00046381" w:rsidRPr="00EC77E5">
        <w:rPr>
          <w:rFonts w:ascii="Times New Roman" w:hAnsi="Times New Roman" w:cs="Times New Roman"/>
        </w:rPr>
        <w:fldChar w:fldCharType="end"/>
      </w:r>
      <w:r w:rsidR="00121D2D" w:rsidRPr="00EC77E5">
        <w:rPr>
          <w:rFonts w:ascii="Times New Roman" w:hAnsi="Times New Roman" w:cs="Times New Roman"/>
        </w:rPr>
        <w:t xml:space="preserve">. </w:t>
      </w:r>
      <w:r w:rsidR="00BC26DD" w:rsidRPr="00EC77E5">
        <w:rPr>
          <w:rFonts w:ascii="Times New Roman" w:hAnsi="Times New Roman" w:cs="Times New Roman"/>
        </w:rPr>
        <w:t xml:space="preserve">Therefore, </w:t>
      </w:r>
      <w:r w:rsidR="004355D1" w:rsidRPr="00EC77E5">
        <w:rPr>
          <w:rFonts w:ascii="Times New Roman" w:hAnsi="Times New Roman" w:cs="Times New Roman"/>
        </w:rPr>
        <w:t>developing</w:t>
      </w:r>
      <w:r w:rsidR="0025039A" w:rsidRPr="00EC77E5">
        <w:rPr>
          <w:rFonts w:ascii="Times New Roman" w:hAnsi="Times New Roman" w:cs="Times New Roman"/>
        </w:rPr>
        <w:t xml:space="preserve"> a programmable solution for this social media data must </w:t>
      </w:r>
      <w:r w:rsidR="003337F8">
        <w:rPr>
          <w:rFonts w:ascii="Times New Roman" w:hAnsi="Times New Roman" w:cs="Times New Roman"/>
        </w:rPr>
        <w:t>include</w:t>
      </w:r>
      <w:r w:rsidR="003337F8" w:rsidRPr="00EC77E5">
        <w:rPr>
          <w:rFonts w:ascii="Times New Roman" w:hAnsi="Times New Roman" w:cs="Times New Roman"/>
        </w:rPr>
        <w:t xml:space="preserve"> </w:t>
      </w:r>
      <w:r w:rsidR="0025039A" w:rsidRPr="00EC77E5">
        <w:rPr>
          <w:rFonts w:ascii="Times New Roman" w:hAnsi="Times New Roman" w:cs="Times New Roman"/>
        </w:rPr>
        <w:t xml:space="preserve">features </w:t>
      </w:r>
      <w:r w:rsidR="003337F8">
        <w:rPr>
          <w:rFonts w:ascii="Times New Roman" w:hAnsi="Times New Roman" w:cs="Times New Roman"/>
        </w:rPr>
        <w:t>like</w:t>
      </w:r>
      <w:r w:rsidR="003337F8" w:rsidRPr="00EC77E5">
        <w:rPr>
          <w:rFonts w:ascii="Times New Roman" w:hAnsi="Times New Roman" w:cs="Times New Roman"/>
        </w:rPr>
        <w:t xml:space="preserve"> </w:t>
      </w:r>
      <w:r w:rsidR="0025039A" w:rsidRPr="00EC77E5">
        <w:rPr>
          <w:rFonts w:ascii="Times New Roman" w:hAnsi="Times New Roman" w:cs="Times New Roman"/>
        </w:rPr>
        <w:t xml:space="preserve">expressiveness, ability for data extraction, reusability and interoperability with different computation runtimes. </w:t>
      </w:r>
      <w:r w:rsidR="00EE47A0" w:rsidRPr="00EC77E5">
        <w:rPr>
          <w:rFonts w:ascii="Times New Roman" w:hAnsi="Times New Roman" w:cs="Times New Roman"/>
        </w:rPr>
        <w:t xml:space="preserve">Apache </w:t>
      </w:r>
      <w:r w:rsidR="004355D1" w:rsidRPr="00EC77E5">
        <w:rPr>
          <w:rFonts w:ascii="Times New Roman" w:hAnsi="Times New Roman" w:cs="Times New Roman"/>
        </w:rPr>
        <w:t>h</w:t>
      </w:r>
      <w:r w:rsidR="00EE47A0" w:rsidRPr="00EC77E5">
        <w:rPr>
          <w:rFonts w:ascii="Times New Roman" w:hAnsi="Times New Roman" w:cs="Times New Roman"/>
        </w:rPr>
        <w:t xml:space="preserve">igh level languages and </w:t>
      </w:r>
      <w:r w:rsidR="00E528C0" w:rsidRPr="00EC77E5">
        <w:rPr>
          <w:rFonts w:ascii="Times New Roman" w:hAnsi="Times New Roman" w:cs="Times New Roman"/>
        </w:rPr>
        <w:t xml:space="preserve">Apache </w:t>
      </w:r>
      <w:r w:rsidR="001472A0" w:rsidRPr="00EC77E5">
        <w:rPr>
          <w:rFonts w:ascii="Times New Roman" w:hAnsi="Times New Roman" w:cs="Times New Roman"/>
        </w:rPr>
        <w:t>Hadoop</w:t>
      </w:r>
      <w:r w:rsidR="002D4C54" w:rsidRPr="00EC77E5">
        <w:rPr>
          <w:rFonts w:ascii="Times New Roman" w:hAnsi="Times New Roman" w:cs="Times New Roman"/>
        </w:rPr>
        <w:t xml:space="preserve"> </w:t>
      </w:r>
      <w:r w:rsidR="002D4C54" w:rsidRPr="00EC77E5">
        <w:rPr>
          <w:rFonts w:ascii="Times New Roman" w:hAnsi="Times New Roman" w:cs="Times New Roman"/>
        </w:rPr>
        <w:fldChar w:fldCharType="begin"/>
      </w:r>
      <w:r w:rsidR="001F6E32" w:rsidRPr="00EC77E5">
        <w:rPr>
          <w:rFonts w:ascii="Times New Roman" w:hAnsi="Times New Roman" w:cs="Times New Roman"/>
        </w:rPr>
        <w:instrText xml:space="preserve"> ADDIN EN.CITE &lt;EndNote&gt;&lt;Cite&gt;&lt;Author&gt;Apache&lt;/Author&gt;&lt;RecNum&gt;824&lt;/RecNum&gt;&lt;DisplayText&gt;[10]&lt;/DisplayText&gt;&lt;record&gt;&lt;rec-number&gt;824&lt;/rec-number&gt;&lt;foreign-keys&gt;&lt;key app="EN" db-id="2fvpeeaza2zfpoed9pdptf259fp2xrwd9rrv" timestamp="1414083586"&gt;824&lt;/key&gt;&lt;/foreign-keys&gt;&lt;ref-type name="Report"&gt;27&lt;/ref-type&gt;&lt;contributors&gt;&lt;authors&gt;&lt;author&gt;Apache&lt;/author&gt;&lt;/authors&gt;&lt;/contributors&gt;&lt;titles&gt;&lt;title&gt;Apache Hadoop&lt;/title&gt;&lt;/titles&gt;&lt;dates&gt;&lt;/dates&gt;&lt;pub-location&gt;http://hadoop.apache.org/&lt;/pub-location&gt;&lt;urls&gt;&lt;related-urls&gt;&lt;url&gt;http://hadoop.apache.org/core/&lt;/url&gt;&lt;/related-urls&gt;&lt;/urls&gt;&lt;/record&gt;&lt;/Cite&gt;&lt;/EndNote&gt;</w:instrText>
      </w:r>
      <w:r w:rsidR="002D4C54" w:rsidRPr="00EC77E5">
        <w:rPr>
          <w:rFonts w:ascii="Times New Roman" w:hAnsi="Times New Roman" w:cs="Times New Roman"/>
        </w:rPr>
        <w:fldChar w:fldCharType="separate"/>
      </w:r>
      <w:r w:rsidR="001F6E32" w:rsidRPr="00EC77E5">
        <w:rPr>
          <w:rFonts w:ascii="Times New Roman" w:hAnsi="Times New Roman" w:cs="Times New Roman"/>
          <w:noProof/>
        </w:rPr>
        <w:t>[10]</w:t>
      </w:r>
      <w:r w:rsidR="002D4C54" w:rsidRPr="00EC77E5">
        <w:rPr>
          <w:rFonts w:ascii="Times New Roman" w:hAnsi="Times New Roman" w:cs="Times New Roman"/>
        </w:rPr>
        <w:fldChar w:fldCharType="end"/>
      </w:r>
      <w:r w:rsidR="001472A0" w:rsidRPr="00EC77E5">
        <w:rPr>
          <w:rFonts w:ascii="Times New Roman" w:hAnsi="Times New Roman" w:cs="Times New Roman"/>
        </w:rPr>
        <w:t xml:space="preserve"> ecosystem</w:t>
      </w:r>
      <w:r w:rsidR="00EE47A0" w:rsidRPr="00EC77E5">
        <w:rPr>
          <w:rFonts w:ascii="Times New Roman" w:hAnsi="Times New Roman" w:cs="Times New Roman"/>
        </w:rPr>
        <w:t xml:space="preserve"> </w:t>
      </w:r>
      <w:r w:rsidR="00D660FC">
        <w:rPr>
          <w:rFonts w:ascii="Times New Roman" w:hAnsi="Times New Roman" w:cs="Times New Roman"/>
        </w:rPr>
        <w:t xml:space="preserve">are </w:t>
      </w:r>
      <w:r w:rsidR="003337F8">
        <w:rPr>
          <w:rFonts w:ascii="Times New Roman" w:hAnsi="Times New Roman" w:cs="Times New Roman"/>
        </w:rPr>
        <w:t xml:space="preserve">some </w:t>
      </w:r>
      <w:r w:rsidR="004355D1" w:rsidRPr="00EC77E5">
        <w:rPr>
          <w:rFonts w:ascii="Times New Roman" w:hAnsi="Times New Roman" w:cs="Times New Roman"/>
        </w:rPr>
        <w:t xml:space="preserve">of </w:t>
      </w:r>
      <w:r w:rsidR="00D660FC">
        <w:rPr>
          <w:rFonts w:ascii="Times New Roman" w:hAnsi="Times New Roman" w:cs="Times New Roman"/>
        </w:rPr>
        <w:t xml:space="preserve">the </w:t>
      </w:r>
      <w:r w:rsidR="004355D1" w:rsidRPr="00EC77E5">
        <w:rPr>
          <w:rFonts w:ascii="Times New Roman" w:hAnsi="Times New Roman" w:cs="Times New Roman"/>
        </w:rPr>
        <w:t xml:space="preserve">existing building block solutions </w:t>
      </w:r>
      <w:r w:rsidR="003337F8">
        <w:rPr>
          <w:rFonts w:ascii="Times New Roman" w:hAnsi="Times New Roman" w:cs="Times New Roman"/>
        </w:rPr>
        <w:t>that</w:t>
      </w:r>
      <w:r w:rsidR="003337F8" w:rsidRPr="00EC77E5">
        <w:rPr>
          <w:rFonts w:ascii="Times New Roman" w:hAnsi="Times New Roman" w:cs="Times New Roman"/>
        </w:rPr>
        <w:t xml:space="preserve"> </w:t>
      </w:r>
      <w:r w:rsidR="004355D1" w:rsidRPr="00EC77E5">
        <w:rPr>
          <w:rFonts w:ascii="Times New Roman" w:hAnsi="Times New Roman" w:cs="Times New Roman"/>
        </w:rPr>
        <w:t>match the requirements for</w:t>
      </w:r>
      <w:r w:rsidR="00A70336" w:rsidRPr="00EC77E5">
        <w:rPr>
          <w:rFonts w:ascii="Times New Roman" w:hAnsi="Times New Roman" w:cs="Times New Roman"/>
        </w:rPr>
        <w:t xml:space="preserve"> social network </w:t>
      </w:r>
      <w:r w:rsidR="00F16559">
        <w:rPr>
          <w:rFonts w:ascii="Times New Roman" w:hAnsi="Times New Roman" w:cs="Times New Roman"/>
        </w:rPr>
        <w:t>analysis</w:t>
      </w:r>
      <w:r w:rsidR="00C54911">
        <w:rPr>
          <w:rFonts w:ascii="Times New Roman" w:hAnsi="Times New Roman" w:cs="Times New Roman"/>
        </w:rPr>
        <w:t>.</w:t>
      </w:r>
      <w:r w:rsidR="004815C3">
        <w:rPr>
          <w:rFonts w:ascii="Times New Roman" w:hAnsi="Times New Roman" w:cs="Times New Roman"/>
        </w:rPr>
        <w:t xml:space="preserve"> </w:t>
      </w:r>
    </w:p>
    <w:p w14:paraId="6CE971BE" w14:textId="13211839" w:rsidR="0011597A" w:rsidRPr="00EC77E5" w:rsidRDefault="00C7795C" w:rsidP="004858CE">
      <w:pPr>
        <w:jc w:val="both"/>
        <w:rPr>
          <w:rFonts w:ascii="Times New Roman" w:hAnsi="Times New Roman" w:cs="Times New Roman"/>
        </w:rPr>
      </w:pPr>
      <w:r>
        <w:rPr>
          <w:rFonts w:ascii="Times New Roman" w:hAnsi="Times New Roman" w:cs="Times New Roman"/>
        </w:rPr>
        <w:t>The use of high level language</w:t>
      </w:r>
      <w:r w:rsidR="006526C3">
        <w:rPr>
          <w:rFonts w:ascii="Times New Roman" w:hAnsi="Times New Roman" w:cs="Times New Roman"/>
        </w:rPr>
        <w:t xml:space="preserve"> </w:t>
      </w:r>
      <w:r>
        <w:rPr>
          <w:rFonts w:ascii="Times New Roman" w:hAnsi="Times New Roman" w:cs="Times New Roman"/>
        </w:rPr>
        <w:t>platform</w:t>
      </w:r>
      <w:r w:rsidR="003337F8">
        <w:rPr>
          <w:rFonts w:ascii="Times New Roman" w:hAnsi="Times New Roman" w:cs="Times New Roman"/>
        </w:rPr>
        <w:t>s</w:t>
      </w:r>
      <w:r>
        <w:rPr>
          <w:rFonts w:ascii="Times New Roman" w:hAnsi="Times New Roman" w:cs="Times New Roman"/>
        </w:rPr>
        <w:t xml:space="preserve"> is</w:t>
      </w:r>
      <w:r w:rsidR="00372760">
        <w:rPr>
          <w:rFonts w:ascii="Times New Roman" w:hAnsi="Times New Roman" w:cs="Times New Roman"/>
        </w:rPr>
        <w:t xml:space="preserve"> </w:t>
      </w:r>
      <w:r>
        <w:rPr>
          <w:rFonts w:ascii="Times New Roman" w:hAnsi="Times New Roman" w:cs="Times New Roman"/>
        </w:rPr>
        <w:t>n</w:t>
      </w:r>
      <w:r w:rsidR="00372760">
        <w:rPr>
          <w:rFonts w:ascii="Times New Roman" w:hAnsi="Times New Roman" w:cs="Times New Roman"/>
        </w:rPr>
        <w:t>o</w:t>
      </w:r>
      <w:r>
        <w:rPr>
          <w:rFonts w:ascii="Times New Roman" w:hAnsi="Times New Roman" w:cs="Times New Roman"/>
        </w:rPr>
        <w:t>t</w:t>
      </w:r>
      <w:r w:rsidR="00372760">
        <w:rPr>
          <w:rFonts w:ascii="Times New Roman" w:hAnsi="Times New Roman" w:cs="Times New Roman"/>
        </w:rPr>
        <w:t xml:space="preserve"> just</w:t>
      </w:r>
      <w:r>
        <w:rPr>
          <w:rFonts w:ascii="Times New Roman" w:hAnsi="Times New Roman" w:cs="Times New Roman"/>
        </w:rPr>
        <w:t xml:space="preserve"> limited to </w:t>
      </w:r>
      <w:r w:rsidR="007C65BE">
        <w:rPr>
          <w:rFonts w:ascii="Times New Roman" w:hAnsi="Times New Roman" w:cs="Times New Roman"/>
        </w:rPr>
        <w:t>social media data</w:t>
      </w:r>
      <w:r w:rsidR="00372760">
        <w:rPr>
          <w:rFonts w:ascii="Times New Roman" w:hAnsi="Times New Roman" w:cs="Times New Roman"/>
        </w:rPr>
        <w:t>. O</w:t>
      </w:r>
      <w:r w:rsidR="007C65BE">
        <w:rPr>
          <w:rFonts w:ascii="Times New Roman" w:hAnsi="Times New Roman" w:cs="Times New Roman"/>
        </w:rPr>
        <w:t xml:space="preserve">ther fields of research </w:t>
      </w:r>
      <w:r w:rsidR="00BC2CFD">
        <w:rPr>
          <w:rFonts w:ascii="Times New Roman" w:hAnsi="Times New Roman" w:cs="Times New Roman"/>
        </w:rPr>
        <w:t>such as workflow provenance</w:t>
      </w:r>
      <w:r w:rsidR="00C80333">
        <w:rPr>
          <w:rFonts w:ascii="Times New Roman" w:hAnsi="Times New Roman" w:cs="Times New Roman"/>
        </w:rPr>
        <w:t xml:space="preserve"> </w:t>
      </w:r>
      <w:r w:rsidR="00042956">
        <w:rPr>
          <w:rFonts w:ascii="Times New Roman" w:hAnsi="Times New Roman" w:cs="Times New Roman"/>
        </w:rPr>
        <w:fldChar w:fldCharType="begin"/>
      </w:r>
      <w:r w:rsidR="00042956">
        <w:rPr>
          <w:rFonts w:ascii="Times New Roman" w:hAnsi="Times New Roman" w:cs="Times New Roman"/>
        </w:rPr>
        <w:instrText xml:space="preserve"> ADDIN EN.CITE &lt;EndNote&gt;&lt;Cite&gt;&lt;Author&gt;Amsterdamer&lt;/Author&gt;&lt;Year&gt;2011&lt;/Year&gt;&lt;RecNum&gt;922&lt;/RecNum&gt;&lt;DisplayText&gt;[11]&lt;/DisplayText&gt;&lt;record&gt;&lt;rec-number&gt;922&lt;/rec-number&gt;&lt;foreign-keys&gt;&lt;key app="EN" db-id="2fvpeeaza2zfpoed9pdptf259fp2xrwd9rrv" timestamp="1429987823"&gt;922&lt;/key&gt;&lt;/foreign-keys&gt;&lt;ref-type name="Journal Article"&gt;17&lt;/ref-type&gt;&lt;contributors&gt;&lt;authors&gt;&lt;author&gt;Amsterdamer, Yael&lt;/author&gt;&lt;author&gt;Davidson, Susan B&lt;/author&gt;&lt;author&gt;Deutch, Daniel&lt;/author&gt;&lt;author&gt;Milo, Tova&lt;/author&gt;&lt;author&gt;Stoyanovich, Julia&lt;/author&gt;&lt;author&gt;Tannen, Val&lt;/author&gt;&lt;/authors&gt;&lt;/contributors&gt;&lt;titles&gt;&lt;title&gt;Putting lipstick on pig: Enabling database-style workflow provenance&lt;/title&gt;&lt;secondary-title&gt;Proceedings of the VLDB Endowment&lt;/secondary-title&gt;&lt;/titles&gt;&lt;periodical&gt;&lt;full-title&gt;Proceedings of the VLDB Endowment&lt;/full-title&gt;&lt;/periodical&gt;&lt;pages&gt;346-357&lt;/pages&gt;&lt;volume&gt;5&lt;/volume&gt;&lt;number&gt;4&lt;/number&gt;&lt;dates&gt;&lt;year&gt;2011&lt;/year&gt;&lt;/dates&gt;&lt;isbn&gt;2150-8097&lt;/isbn&gt;&lt;urls&gt;&lt;/urls&gt;&lt;/record&gt;&lt;/Cite&gt;&lt;/EndNote&gt;</w:instrText>
      </w:r>
      <w:r w:rsidR="00042956">
        <w:rPr>
          <w:rFonts w:ascii="Times New Roman" w:hAnsi="Times New Roman" w:cs="Times New Roman"/>
        </w:rPr>
        <w:fldChar w:fldCharType="separate"/>
      </w:r>
      <w:r w:rsidR="00042956">
        <w:rPr>
          <w:rFonts w:ascii="Times New Roman" w:hAnsi="Times New Roman" w:cs="Times New Roman"/>
          <w:noProof/>
        </w:rPr>
        <w:t>[11]</w:t>
      </w:r>
      <w:r w:rsidR="00042956">
        <w:rPr>
          <w:rFonts w:ascii="Times New Roman" w:hAnsi="Times New Roman" w:cs="Times New Roman"/>
        </w:rPr>
        <w:fldChar w:fldCharType="end"/>
      </w:r>
      <w:r w:rsidR="00BC2CFD">
        <w:rPr>
          <w:rFonts w:ascii="Times New Roman" w:hAnsi="Times New Roman" w:cs="Times New Roman"/>
        </w:rPr>
        <w:t>, network traffic analysis</w:t>
      </w:r>
      <w:r w:rsidR="00351CCC">
        <w:rPr>
          <w:rFonts w:ascii="Times New Roman" w:hAnsi="Times New Roman" w:cs="Times New Roman"/>
        </w:rPr>
        <w:t xml:space="preserve"> </w:t>
      </w:r>
      <w:r w:rsidR="00351CCC">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&lt;EndNote&gt;&lt;Cite&gt;&lt;Author&gt;Hegeman&lt;/Author&gt;&lt;Year&gt;2013&lt;/Year&gt;&lt;RecNum&gt;923&lt;/RecNum&gt;&lt;DisplayText&gt;[12, 13]&lt;/DisplayText&gt;&lt;record&gt;&lt;rec-number&gt;923&lt;/rec-number&gt;&lt;foreign-keys&gt;&lt;key app="EN" db-id="2fvpeeaza2zfpoed9pdptf259fp2xrwd9rrv" timestamp="1429987888"&gt;923&lt;/key&gt;&lt;/foreign-keys&gt;&lt;ref-type name="Conference Proceedings"&gt;10&lt;/ref-type&gt;&lt;contributors&gt;&lt;authors&gt;&lt;author&gt;Hegeman, Tim&lt;/author&gt;&lt;author&gt;Ghit, Bogdan&lt;/author&gt;&lt;author&gt;Capota, Mihai&lt;/author&gt;&lt;author&gt;Hidders, Jan&lt;/author&gt;&lt;author&gt;Epema, Dick&lt;/author&gt;&lt;author&gt;Iosup, Alexandru&lt;/author&gt;&lt;/authors&gt;&lt;/contributors&gt;&lt;titles&gt;&lt;title&gt;The btworld use case for big data analytics: Description, mapreduce logical workflow, and empirical evaluation&lt;/title&gt;&lt;secondary-title&gt;Big Data, 2013 IEEE International Conference on&lt;/secondary-title&gt;&lt;/titles&gt;&lt;pages&gt;622-630&lt;/pages&gt;&lt;dates&gt;&lt;year&gt;2013&lt;/year&gt;&lt;/dates&gt;&lt;publisher&gt;IEEE&lt;/publisher&gt;&lt;urls&gt;&lt;/urls&gt;&lt;/record&gt;&lt;/Cite&gt;&lt;Cite&gt;&lt;Author&gt;Lee&lt;/Author&gt;&lt;Year&gt;2013&lt;/Year&gt;&lt;RecNum&gt;924&lt;/RecNum&gt;&lt;record&gt;&lt;rec-number&gt;924&lt;/rec-number&gt;&lt;foreign-keys&gt;&lt;key app="EN" db-id="2fvpeeaza2zfpoed9pdptf259fp2xrwd9rrv" timestamp="1429987926"&gt;924&lt;/key&gt;&lt;/foreign-keys&gt;&lt;ref-type name="Journal Article"&gt;17&lt;/ref-type&gt;&lt;contributors&gt;&lt;authors&gt;&lt;author&gt;Lee, Yeonhee&lt;/author&gt;&lt;author&gt;Lee, Youngseok&lt;/author&gt;&lt;/authors&gt;&lt;/contributors&gt;&lt;titles&gt;&lt;title&gt;Toward scalable internet traffic measurement and analysis with hadoop&lt;/title&gt;&lt;secondary-title&gt;ACM SIGCOMM Computer Communication Review&lt;/secondary-title&gt;&lt;/titles&gt;&lt;periodical&gt;&lt;full-title&gt;ACM SIGCOMM Computer Communication Review&lt;/full-title&gt;&lt;/periodical&gt;&lt;pages&gt;5-13&lt;/pages&gt;&lt;volume&gt;43&lt;/volume&gt;&lt;number&gt;1&lt;/number&gt;&lt;dates&gt;&lt;year&gt;2013&lt;/year&gt;&lt;/dates&gt;&lt;isbn&gt;0146-4833&lt;/isbn&gt;&lt;urls&gt;&lt;/urls&gt;&lt;/record&gt;&lt;/Cite&gt;&lt;/EndNote&gt;</w:instrText>
      </w:r>
      <w:r w:rsidR="00351CCC">
        <w:rPr>
          <w:rFonts w:ascii="Times New Roman" w:hAnsi="Times New Roman" w:cs="Times New Roman"/>
        </w:rPr>
        <w:fldChar w:fldCharType="separate"/>
      </w:r>
      <w:r w:rsidR="00351CCC">
        <w:rPr>
          <w:rFonts w:ascii="Times New Roman" w:hAnsi="Times New Roman" w:cs="Times New Roman"/>
          <w:noProof/>
        </w:rPr>
        <w:t>[12, 13]</w:t>
      </w:r>
      <w:r w:rsidR="00351CCC">
        <w:rPr>
          <w:rFonts w:ascii="Times New Roman" w:hAnsi="Times New Roman" w:cs="Times New Roman"/>
        </w:rPr>
        <w:fldChar w:fldCharType="end"/>
      </w:r>
      <w:r w:rsidR="00BC2CFD">
        <w:rPr>
          <w:rFonts w:ascii="Times New Roman" w:hAnsi="Times New Roman" w:cs="Times New Roman"/>
        </w:rPr>
        <w:t xml:space="preserve">, </w:t>
      </w:r>
      <w:r w:rsidR="00C515AE">
        <w:rPr>
          <w:rFonts w:ascii="Times New Roman" w:hAnsi="Times New Roman" w:cs="Times New Roman"/>
        </w:rPr>
        <w:t xml:space="preserve">and </w:t>
      </w:r>
      <w:r w:rsidR="00BC2CFD">
        <w:rPr>
          <w:rFonts w:ascii="Times New Roman" w:hAnsi="Times New Roman" w:cs="Times New Roman"/>
        </w:rPr>
        <w:t>geographic data analysis</w:t>
      </w:r>
      <w:r w:rsidR="00351CCC">
        <w:rPr>
          <w:rFonts w:ascii="Times New Roman" w:hAnsi="Times New Roman" w:cs="Times New Roman"/>
        </w:rPr>
        <w:t xml:space="preserve"> </w:t>
      </w:r>
      <w:r w:rsidR="00351CCC">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&lt;EndNote&gt;&lt;Cite&gt;&lt;Author&gt;Aji&lt;/Author&gt;&lt;Year&gt;2013&lt;/Year&gt;&lt;RecNum&gt;925&lt;/RecNum&gt;&lt;DisplayText&gt;[14]&lt;/DisplayText&gt;&lt;record&gt;&lt;rec-number&gt;925&lt;/rec-number&gt;&lt;foreign-keys&gt;&lt;key app="EN" db-id="2fvpeeaza2zfpoed9pdptf259fp2xrwd9rrv" timestamp="1429987952"&gt;925&lt;/key&gt;&lt;/foreign-keys&gt;&lt;ref-type name="Conference Proceedings"&gt;10&lt;/ref-type&gt;&lt;contributors&gt;&lt;authors&gt;&lt;author&gt;Aji, Ablimit&lt;/author&gt;&lt;author&gt;Sun, Xiling&lt;/author&gt;&lt;author&gt;Vo, Hoang&lt;/author&gt;&lt;author&gt;Liu, Qioaling&lt;/author&gt;&lt;author&gt;Lee, Rubao&lt;/author&gt;&lt;author&gt;Zhang, Xiaodong&lt;/author&gt;&lt;author&gt;Saltz, Joel&lt;/author&gt;&lt;author&gt;Wang, Fusheng&lt;/author&gt;&lt;/authors&gt;&lt;/contributors&gt;&lt;titles&gt;&lt;title&gt;Demonstration of hadoop-gis: A spatial data warehousing system over mapreduce&lt;/title&gt;&lt;secondary-title&gt;Proceedings of the 21st ACM SIGSPATIAL International Conference on Advances in Geographic Information Systems&lt;/secondary-title&gt;&lt;/titles&gt;&lt;pages&gt;528-531&lt;/pages&gt;&lt;dates&gt;&lt;year&gt;2013&lt;/year&gt;&lt;/dates&gt;&lt;publisher&gt;ACM&lt;/publisher&gt;&lt;isbn&gt;1450325211&lt;/isbn&gt;&lt;urls&gt;&lt;/urls&gt;&lt;/record&gt;&lt;/Cite&gt;&lt;/EndNote&gt;</w:instrText>
      </w:r>
      <w:r w:rsidR="00351CCC">
        <w:rPr>
          <w:rFonts w:ascii="Times New Roman" w:hAnsi="Times New Roman" w:cs="Times New Roman"/>
        </w:rPr>
        <w:fldChar w:fldCharType="separate"/>
      </w:r>
      <w:r w:rsidR="00351CCC">
        <w:rPr>
          <w:rFonts w:ascii="Times New Roman" w:hAnsi="Times New Roman" w:cs="Times New Roman"/>
          <w:noProof/>
        </w:rPr>
        <w:t>[14]</w:t>
      </w:r>
      <w:r w:rsidR="00351CCC">
        <w:rPr>
          <w:rFonts w:ascii="Times New Roman" w:hAnsi="Times New Roman" w:cs="Times New Roman"/>
        </w:rPr>
        <w:fldChar w:fldCharType="end"/>
      </w:r>
      <w:r w:rsidR="00C515AE">
        <w:rPr>
          <w:rFonts w:ascii="Times New Roman" w:hAnsi="Times New Roman" w:cs="Times New Roman"/>
        </w:rPr>
        <w:t xml:space="preserve"> have </w:t>
      </w:r>
      <w:r w:rsidR="00194F1C">
        <w:rPr>
          <w:rFonts w:ascii="Times New Roman" w:hAnsi="Times New Roman" w:cs="Times New Roman"/>
        </w:rPr>
        <w:t>proved the adaptation of these solution</w:t>
      </w:r>
      <w:r w:rsidR="00351CCC">
        <w:rPr>
          <w:rFonts w:ascii="Times New Roman" w:hAnsi="Times New Roman" w:cs="Times New Roman"/>
        </w:rPr>
        <w:t>s</w:t>
      </w:r>
      <w:r w:rsidR="00C515AE">
        <w:rPr>
          <w:rFonts w:ascii="Times New Roman" w:hAnsi="Times New Roman" w:cs="Times New Roman"/>
        </w:rPr>
        <w:t xml:space="preserve"> boost</w:t>
      </w:r>
      <w:r w:rsidR="00194F1C">
        <w:rPr>
          <w:rFonts w:ascii="Times New Roman" w:hAnsi="Times New Roman" w:cs="Times New Roman"/>
        </w:rPr>
        <w:t>s</w:t>
      </w:r>
      <w:r w:rsidR="00C515AE">
        <w:rPr>
          <w:rFonts w:ascii="Times New Roman" w:hAnsi="Times New Roman" w:cs="Times New Roman"/>
        </w:rPr>
        <w:t xml:space="preserve"> and scale</w:t>
      </w:r>
      <w:r w:rsidR="00194F1C">
        <w:rPr>
          <w:rFonts w:ascii="Times New Roman" w:hAnsi="Times New Roman" w:cs="Times New Roman"/>
        </w:rPr>
        <w:t>s</w:t>
      </w:r>
      <w:r w:rsidR="00C515AE">
        <w:rPr>
          <w:rFonts w:ascii="Times New Roman" w:hAnsi="Times New Roman" w:cs="Times New Roman"/>
        </w:rPr>
        <w:t xml:space="preserve"> up their historical data </w:t>
      </w:r>
      <w:r w:rsidR="00194F1C">
        <w:rPr>
          <w:rFonts w:ascii="Times New Roman" w:hAnsi="Times New Roman" w:cs="Times New Roman"/>
        </w:rPr>
        <w:t>analysis.</w:t>
      </w:r>
      <w:r w:rsidR="005D49E9">
        <w:rPr>
          <w:rFonts w:ascii="Times New Roman" w:hAnsi="Times New Roman" w:cs="Times New Roman"/>
        </w:rPr>
        <w:t xml:space="preserve"> However, </w:t>
      </w:r>
      <w:r w:rsidR="00654704" w:rsidRPr="00EC77E5">
        <w:rPr>
          <w:rFonts w:ascii="Times New Roman" w:hAnsi="Times New Roman" w:cs="Times New Roman"/>
        </w:rPr>
        <w:t xml:space="preserve">the lack of </w:t>
      </w:r>
      <w:r w:rsidR="00FF68AF">
        <w:rPr>
          <w:rFonts w:ascii="Times New Roman" w:hAnsi="Times New Roman" w:cs="Times New Roman"/>
        </w:rPr>
        <w:t xml:space="preserve">understanding of </w:t>
      </w:r>
      <w:r w:rsidR="00654704" w:rsidRPr="00EC77E5">
        <w:rPr>
          <w:rFonts w:ascii="Times New Roman" w:hAnsi="Times New Roman" w:cs="Times New Roman"/>
        </w:rPr>
        <w:t xml:space="preserve">existing </w:t>
      </w:r>
      <w:r w:rsidR="00372760">
        <w:rPr>
          <w:rFonts w:ascii="Times New Roman" w:hAnsi="Times New Roman" w:cs="Times New Roman"/>
        </w:rPr>
        <w:t>platform</w:t>
      </w:r>
      <w:r w:rsidR="00FF68AF">
        <w:rPr>
          <w:rFonts w:ascii="Times New Roman" w:hAnsi="Times New Roman" w:cs="Times New Roman"/>
        </w:rPr>
        <w:t>s</w:t>
      </w:r>
      <w:r w:rsidR="00372760">
        <w:rPr>
          <w:rFonts w:ascii="Times New Roman" w:hAnsi="Times New Roman" w:cs="Times New Roman"/>
        </w:rPr>
        <w:t xml:space="preserve"> </w:t>
      </w:r>
      <w:r w:rsidR="00654704" w:rsidRPr="00EC77E5">
        <w:rPr>
          <w:rFonts w:ascii="Times New Roman" w:hAnsi="Times New Roman" w:cs="Times New Roman"/>
        </w:rPr>
        <w:t xml:space="preserve">makes it difficult for </w:t>
      </w:r>
      <w:r w:rsidR="00FF68AF">
        <w:rPr>
          <w:rFonts w:ascii="Times New Roman" w:hAnsi="Times New Roman" w:cs="Times New Roman"/>
        </w:rPr>
        <w:t xml:space="preserve">users </w:t>
      </w:r>
      <w:r w:rsidR="00654704" w:rsidRPr="00EC77E5">
        <w:rPr>
          <w:rFonts w:ascii="Times New Roman" w:hAnsi="Times New Roman" w:cs="Times New Roman"/>
        </w:rPr>
        <w:t>to decide what language</w:t>
      </w:r>
      <w:r w:rsidR="003A5A7D" w:rsidRPr="00EC77E5">
        <w:rPr>
          <w:rFonts w:ascii="Times New Roman" w:hAnsi="Times New Roman" w:cs="Times New Roman"/>
        </w:rPr>
        <w:t xml:space="preserve"> and low level</w:t>
      </w:r>
      <w:r w:rsidR="00654704" w:rsidRPr="00EC77E5">
        <w:rPr>
          <w:rFonts w:ascii="Times New Roman" w:hAnsi="Times New Roman" w:cs="Times New Roman"/>
        </w:rPr>
        <w:t xml:space="preserve"> runtimes </w:t>
      </w:r>
      <w:r w:rsidR="00CC3F4D" w:rsidRPr="00EC77E5">
        <w:rPr>
          <w:rFonts w:ascii="Times New Roman" w:hAnsi="Times New Roman" w:cs="Times New Roman"/>
        </w:rPr>
        <w:t xml:space="preserve">best </w:t>
      </w:r>
      <w:r w:rsidR="00654704" w:rsidRPr="00EC77E5">
        <w:rPr>
          <w:rFonts w:ascii="Times New Roman" w:hAnsi="Times New Roman" w:cs="Times New Roman"/>
        </w:rPr>
        <w:t xml:space="preserve">match their needs. </w:t>
      </w:r>
      <w:r w:rsidR="00CC3F4D" w:rsidRPr="00EC77E5">
        <w:rPr>
          <w:rFonts w:ascii="Times New Roman" w:hAnsi="Times New Roman" w:cs="Times New Roman"/>
        </w:rPr>
        <w:t xml:space="preserve">Motivated by </w:t>
      </w:r>
      <w:r w:rsidR="00372760" w:rsidRPr="00EC77E5">
        <w:rPr>
          <w:rFonts w:ascii="Times New Roman" w:hAnsi="Times New Roman" w:cs="Times New Roman"/>
        </w:rPr>
        <w:t>th</w:t>
      </w:r>
      <w:r w:rsidR="00372760">
        <w:rPr>
          <w:rFonts w:ascii="Times New Roman" w:hAnsi="Times New Roman" w:cs="Times New Roman"/>
        </w:rPr>
        <w:t>is</w:t>
      </w:r>
      <w:r w:rsidR="00372760" w:rsidRPr="00EC77E5">
        <w:rPr>
          <w:rFonts w:ascii="Times New Roman" w:hAnsi="Times New Roman" w:cs="Times New Roman"/>
        </w:rPr>
        <w:t xml:space="preserve"> </w:t>
      </w:r>
      <w:r w:rsidR="00CC3F4D" w:rsidRPr="00EC77E5">
        <w:rPr>
          <w:rFonts w:ascii="Times New Roman" w:hAnsi="Times New Roman" w:cs="Times New Roman"/>
        </w:rPr>
        <w:t>absence, o</w:t>
      </w:r>
      <w:r w:rsidR="00654704" w:rsidRPr="00EC77E5">
        <w:rPr>
          <w:rFonts w:ascii="Times New Roman" w:hAnsi="Times New Roman" w:cs="Times New Roman"/>
        </w:rPr>
        <w:t xml:space="preserve">ur goal is to provide a comprehensive survey </w:t>
      </w:r>
      <w:r w:rsidR="00372760">
        <w:rPr>
          <w:rFonts w:ascii="Times New Roman" w:hAnsi="Times New Roman" w:cs="Times New Roman"/>
        </w:rPr>
        <w:t>of</w:t>
      </w:r>
      <w:r w:rsidR="00372760" w:rsidRPr="00EC77E5">
        <w:rPr>
          <w:rFonts w:ascii="Times New Roman" w:hAnsi="Times New Roman" w:cs="Times New Roman"/>
        </w:rPr>
        <w:t xml:space="preserve"> </w:t>
      </w:r>
      <w:r w:rsidR="00654704" w:rsidRPr="00EC77E5">
        <w:rPr>
          <w:rFonts w:ascii="Times New Roman" w:hAnsi="Times New Roman" w:cs="Times New Roman"/>
        </w:rPr>
        <w:t xml:space="preserve">these high level abstractions involving experiments </w:t>
      </w:r>
      <w:r w:rsidR="00372760" w:rsidRPr="00EC77E5">
        <w:rPr>
          <w:rFonts w:ascii="Times New Roman" w:hAnsi="Times New Roman" w:cs="Times New Roman"/>
        </w:rPr>
        <w:t xml:space="preserve">with </w:t>
      </w:r>
      <w:r w:rsidR="00654704" w:rsidRPr="00EC77E5">
        <w:rPr>
          <w:rFonts w:ascii="Times New Roman" w:hAnsi="Times New Roman" w:cs="Times New Roman"/>
        </w:rPr>
        <w:t>real social media data example</w:t>
      </w:r>
      <w:r w:rsidR="00372760">
        <w:rPr>
          <w:rFonts w:ascii="Times New Roman" w:hAnsi="Times New Roman" w:cs="Times New Roman"/>
        </w:rPr>
        <w:t>s</w:t>
      </w:r>
      <w:r w:rsidR="00654704" w:rsidRPr="00EC77E5">
        <w:rPr>
          <w:rFonts w:ascii="Times New Roman" w:hAnsi="Times New Roman" w:cs="Times New Roman"/>
        </w:rPr>
        <w:t xml:space="preserve"> and common mining applications.</w:t>
      </w:r>
    </w:p>
    <w:p w14:paraId="185A6C64" w14:textId="349EA8CE" w:rsidR="001D11FA" w:rsidRPr="00EC77E5" w:rsidRDefault="0011597A" w:rsidP="004858CE">
      <w:pPr>
        <w:jc w:val="both"/>
        <w:rPr>
          <w:rFonts w:ascii="Times New Roman" w:hAnsi="Times New Roman" w:cs="Times New Roman"/>
          <w:lang w:eastAsia="zh-TW"/>
        </w:rPr>
      </w:pPr>
      <w:r w:rsidRPr="00EC77E5">
        <w:rPr>
          <w:rFonts w:ascii="Times New Roman" w:hAnsi="Times New Roman" w:cs="Times New Roman"/>
        </w:rPr>
        <w:t xml:space="preserve">The rest of the </w:t>
      </w:r>
      <w:r w:rsidR="00351F78" w:rsidRPr="00EC77E5">
        <w:rPr>
          <w:rFonts w:ascii="Times New Roman" w:hAnsi="Times New Roman" w:cs="Times New Roman"/>
        </w:rPr>
        <w:t>paper</w:t>
      </w:r>
      <w:r w:rsidRPr="00EC77E5">
        <w:rPr>
          <w:rFonts w:ascii="Times New Roman" w:hAnsi="Times New Roman" w:cs="Times New Roman"/>
        </w:rPr>
        <w:t xml:space="preserve"> is organized as follows. Section 2 introduces the backgrou</w:t>
      </w:r>
      <w:r w:rsidR="00EB732F" w:rsidRPr="00EC77E5">
        <w:rPr>
          <w:rFonts w:ascii="Times New Roman" w:hAnsi="Times New Roman" w:cs="Times New Roman"/>
        </w:rPr>
        <w:t>nd of Hadoop and i</w:t>
      </w:r>
      <w:r w:rsidR="00145E8C" w:rsidRPr="00EC77E5">
        <w:rPr>
          <w:rFonts w:ascii="Times New Roman" w:hAnsi="Times New Roman" w:cs="Times New Roman"/>
        </w:rPr>
        <w:t>ts ecosystem.</w:t>
      </w:r>
      <w:ins w:id="0" w:author="Geoffrey Fox" w:date="2015-04-26T22:11:00Z">
        <w:r w:rsidR="00B171AA">
          <w:rPr>
            <w:rFonts w:ascii="Times New Roman" w:hAnsi="Times New Roman" w:cs="Times New Roman"/>
          </w:rPr>
          <w:t xml:space="preserve"> It is impressive that there are some many interlocking tools in the Apache stack and of course Hadoop is best know</w:t>
        </w:r>
      </w:ins>
      <w:ins w:id="1" w:author="Geoffrey Fox" w:date="2015-04-26T22:12:00Z">
        <w:r w:rsidR="00B171AA">
          <w:rPr>
            <w:rFonts w:ascii="Times New Roman" w:hAnsi="Times New Roman" w:cs="Times New Roman"/>
          </w:rPr>
          <w:t xml:space="preserve">n example. In this section we also show how one can introduce </w:t>
        </w:r>
        <w:r w:rsidR="00B171AA">
          <w:rPr>
            <w:rFonts w:ascii="Times New Roman" w:hAnsi="Times New Roman" w:cs="Times New Roman"/>
          </w:rPr>
          <w:lastRenderedPageBreak/>
          <w:t>plugins to improve performance and add funct</w:t>
        </w:r>
      </w:ins>
      <w:ins w:id="2" w:author="Geoffrey Fox" w:date="2015-04-26T22:13:00Z">
        <w:r w:rsidR="00B171AA">
          <w:rPr>
            <w:rFonts w:ascii="Times New Roman" w:hAnsi="Times New Roman" w:cs="Times New Roman"/>
          </w:rPr>
          <w:t>ionality.</w:t>
        </w:r>
      </w:ins>
      <w:r w:rsidR="00145E8C" w:rsidRPr="00EC77E5">
        <w:rPr>
          <w:rFonts w:ascii="Times New Roman" w:hAnsi="Times New Roman" w:cs="Times New Roman"/>
        </w:rPr>
        <w:t xml:space="preserve"> Section 3 </w:t>
      </w:r>
      <w:r w:rsidR="007216E4">
        <w:rPr>
          <w:rFonts w:ascii="Times New Roman" w:hAnsi="Times New Roman" w:cs="Times New Roman"/>
        </w:rPr>
        <w:t xml:space="preserve">gives an overview </w:t>
      </w:r>
      <w:r w:rsidR="00501DC8" w:rsidRPr="00EC77E5">
        <w:rPr>
          <w:rFonts w:ascii="Times New Roman" w:hAnsi="Times New Roman" w:cs="Times New Roman"/>
        </w:rPr>
        <w:t>of Apache high level languages, especially Pig</w:t>
      </w:r>
      <w:r w:rsidR="008067B9" w:rsidRPr="00EC77E5">
        <w:rPr>
          <w:rFonts w:ascii="Times New Roman" w:hAnsi="Times New Roman" w:cs="Times New Roman"/>
        </w:rPr>
        <w:t xml:space="preserve"> </w:t>
      </w:r>
      <w:r w:rsidR="008067B9"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&lt;EndNote&gt;&lt;Cite&gt;&lt;Author&gt;Gates&lt;/Author&gt;&lt;Year&gt;2009&lt;/Year&gt;&lt;RecNum&gt;881&lt;/RecNum&gt;&lt;DisplayText&gt;[15]&lt;/DisplayText&gt;&lt;record&gt;&lt;rec-number&gt;881&lt;/rec-number&gt;&lt;foreign-keys&gt;&lt;key app="EN" db-id="2fvpeeaza2zfpoed9pdptf259fp2xrwd9rrv" timestamp="1414083593"&gt;881&lt;/key&gt;&lt;/foreign-keys&gt;&lt;ref-type name="Journal Article"&gt;17&lt;/ref-type&gt;&lt;contributors&gt;&lt;authors&gt;&lt;author&gt;Alan F. Gates&lt;/author&gt;&lt;author&gt;Olga Natkovich&lt;/author&gt;&lt;author&gt;Shubham Chopra&lt;/author&gt;&lt;author&gt;Pradeep Kamath&lt;/author&gt;&lt;author&gt;Shravan M. Narayanamurthy&lt;/author&gt;&lt;author&gt;Christopher Olston&lt;/author&gt;&lt;author&gt;Benjamin Reed&lt;/author&gt;&lt;author&gt;Santhosh Srinivasan&lt;/author&gt;&lt;author&gt;Utkarsh Srivastava&lt;/author&gt;&lt;/authors&gt;&lt;/contributors&gt;&lt;titles&gt;&lt;title&gt;Building a high-level dataflow system on top of Map-Reduce: the Pig experience&lt;/title&gt;&lt;secondary-title&gt;Proc. VLDB Endow.&lt;/secondary-title&gt;&lt;/titles&gt;&lt;periodical&gt;&lt;full-title&gt;Proc. VLDB Endow.&lt;/full-title&gt;&lt;/periodical&gt;&lt;pages&gt;1414-1425&lt;/pages&gt;&lt;volume&gt;2&lt;/volume&gt;&lt;number&gt;2&lt;/number&gt;&lt;dates&gt;&lt;year&gt;2009&lt;/year&gt;&lt;/dates&gt;&lt;isbn&gt;2150-8097&lt;/isbn&gt;&lt;urls&gt;&lt;/urls&gt;&lt;custom1&gt;1687568&lt;/custom1&gt;&lt;/record&gt;&lt;/Cite&gt;&lt;/EndNote&gt;</w:instrText>
      </w:r>
      <w:r w:rsidR="008067B9" w:rsidRPr="00EC77E5">
        <w:rPr>
          <w:rFonts w:ascii="Times New Roman" w:hAnsi="Times New Roman" w:cs="Times New Roman"/>
        </w:rPr>
        <w:fldChar w:fldCharType="separate"/>
      </w:r>
      <w:r w:rsidR="00351CCC">
        <w:rPr>
          <w:rFonts w:ascii="Times New Roman" w:hAnsi="Times New Roman" w:cs="Times New Roman"/>
          <w:noProof/>
        </w:rPr>
        <w:t>[15]</w:t>
      </w:r>
      <w:r w:rsidR="008067B9" w:rsidRPr="00EC77E5">
        <w:rPr>
          <w:rFonts w:ascii="Times New Roman" w:hAnsi="Times New Roman" w:cs="Times New Roman"/>
        </w:rPr>
        <w:fldChar w:fldCharType="end"/>
      </w:r>
      <w:r w:rsidR="00501DC8" w:rsidRPr="00EC77E5">
        <w:rPr>
          <w:rFonts w:ascii="Times New Roman" w:hAnsi="Times New Roman" w:cs="Times New Roman"/>
        </w:rPr>
        <w:t>, Hive</w:t>
      </w:r>
      <w:r w:rsidR="008067B9" w:rsidRPr="00EC77E5">
        <w:rPr>
          <w:rFonts w:ascii="Times New Roman" w:hAnsi="Times New Roman" w:cs="Times New Roman"/>
        </w:rPr>
        <w:t xml:space="preserve"> </w:t>
      </w:r>
      <w:r w:rsidR="008067B9"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&lt;EndNote&gt;&lt;Cite&gt;&lt;Author&gt;Thusoo&lt;/Author&gt;&lt;Year&gt;2009&lt;/Year&gt;&lt;RecNum&gt;885&lt;/RecNum&gt;&lt;DisplayText&gt;[16]&lt;/DisplayText&gt;&lt;record&gt;&lt;rec-number&gt;885&lt;/rec-number&gt;&lt;foreign-keys&gt;&lt;key app="EN" db-id="2fvpeeaza2zfpoed9pdptf259fp2xrwd9rrv" timestamp="1414083593"&gt;885&lt;/key&gt;&lt;/foreign-keys&gt;&lt;ref-type name="Journal Article"&gt;17&lt;/ref-type&gt;&lt;contributors&gt;&lt;authors&gt;&lt;author&gt;Ashish Thusoo&lt;/author&gt;&lt;author&gt;Joydeep Sen Sarma&lt;/author&gt;&lt;author&gt;Namit Jain&lt;/author&gt;&lt;author&gt;Zheng Shao&lt;/author&gt;&lt;author&gt;Prasad Chakka&lt;/author&gt;&lt;author&gt;Suresh Anthony&lt;/author&gt;&lt;author&gt;Hao Liu&lt;/author&gt;&lt;author&gt;Pete Wyckoff&lt;/author&gt;&lt;author&gt;Raghotham Murthy&lt;/author&gt;&lt;/authors&gt;&lt;/contributors&gt;&lt;titles&gt;&lt;title&gt;Hive: a warehousing solution over a map-reduce framework&lt;/title&gt;&lt;secondary-title&gt;Proc. VLDB Endow.&lt;/secondary-title&gt;&lt;/titles&gt;&lt;periodical&gt;&lt;full-title&gt;Proc. VLDB Endow.&lt;/full-title&gt;&lt;/periodical&gt;&lt;pages&gt;1626-1629&lt;/pages&gt;&lt;volume&gt;2&lt;/volume&gt;&lt;number&gt;2&lt;/number&gt;&lt;dates&gt;&lt;year&gt;2009&lt;/year&gt;&lt;/dates&gt;&lt;isbn&gt;2150-8097&lt;/isbn&gt;&lt;urls&gt;&lt;/urls&gt;&lt;custom1&gt;1687609&lt;/custom1&gt;&lt;/record&gt;&lt;/Cite&gt;&lt;/EndNote&gt;</w:instrText>
      </w:r>
      <w:r w:rsidR="008067B9" w:rsidRPr="00EC77E5">
        <w:rPr>
          <w:rFonts w:ascii="Times New Roman" w:hAnsi="Times New Roman" w:cs="Times New Roman"/>
        </w:rPr>
        <w:fldChar w:fldCharType="separate"/>
      </w:r>
      <w:r w:rsidR="00351CCC">
        <w:rPr>
          <w:rFonts w:ascii="Times New Roman" w:hAnsi="Times New Roman" w:cs="Times New Roman"/>
          <w:noProof/>
        </w:rPr>
        <w:t>[16]</w:t>
      </w:r>
      <w:r w:rsidR="008067B9" w:rsidRPr="00EC77E5">
        <w:rPr>
          <w:rFonts w:ascii="Times New Roman" w:hAnsi="Times New Roman" w:cs="Times New Roman"/>
        </w:rPr>
        <w:fldChar w:fldCharType="end"/>
      </w:r>
      <w:r w:rsidR="00501DC8" w:rsidRPr="00EC77E5">
        <w:rPr>
          <w:rFonts w:ascii="Times New Roman" w:hAnsi="Times New Roman" w:cs="Times New Roman"/>
        </w:rPr>
        <w:t xml:space="preserve"> and Spark SQL</w:t>
      </w:r>
      <w:r w:rsidR="008067B9" w:rsidRPr="00EC77E5">
        <w:rPr>
          <w:rFonts w:ascii="Times New Roman" w:hAnsi="Times New Roman" w:cs="Times New Roman"/>
        </w:rPr>
        <w:t xml:space="preserve"> </w:t>
      </w:r>
      <w:r w:rsidR="008067B9"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&lt;EndNote&gt;&lt;Cite&gt;&lt;Author&gt;Xin&lt;/Author&gt;&lt;Year&gt;2013&lt;/Year&gt;&lt;RecNum&gt;884&lt;/RecNum&gt;&lt;DisplayText&gt;[17, 18]&lt;/DisplayText&gt;&lt;record&gt;&lt;rec-number&gt;884&lt;/rec-number&gt;&lt;foreign-keys&gt;&lt;key app="EN" db-id="2fvpeeaza2zfpoed9pdptf259fp2xrwd9rrv" timestamp="1414083593"&gt;884&lt;/key&gt;&lt;/foreign-keys&gt;&lt;ref-type name="Conference Paper"&gt;47&lt;/ref-type&gt;&lt;contributors&gt;&lt;authors&gt;&lt;author&gt;Reynold S. Xin&lt;/author&gt;&lt;author&gt;Josh Rosen&lt;/author&gt;&lt;author&gt;Matei Zaharia&lt;/author&gt;&lt;author&gt;Michael J. Franklin&lt;/author&gt;&lt;author&gt;Scott Shenker&lt;/author&gt;&lt;author&gt;Ion Stoica&lt;/author&gt;&lt;/authors&gt;&lt;/contributors&gt;&lt;titles&gt;&lt;title&gt;Shark: SQL and rich analytics at scale&lt;/title&gt;&lt;secondary-title&gt;Proceedings of the 2013 ACM SIGMOD International Conference on Management of Data&lt;/secondary-title&gt;&lt;/titles&gt;&lt;pages&gt;13-24&lt;/pages&gt;&lt;dates&gt;&lt;year&gt;2013&lt;/year&gt;&lt;/dates&gt;&lt;pub-location&gt;New York, New York, USA&lt;/pub-location&gt;&lt;publisher&gt;ACM&lt;/publisher&gt;&lt;urls&gt;&lt;/urls&gt;&lt;custom1&gt;2465288&lt;/custom1&gt;&lt;electronic-resource-num&gt;10.1145/2463676.2465288&lt;/electronic-resource-num&gt;&lt;/record&gt;&lt;/Cite&gt;&lt;Cite&gt;&lt;RecNum&gt;917&lt;/RecNum&gt;&lt;record&gt;&lt;rec-number&gt;917&lt;/rec-number&gt;&lt;foreign-keys&gt;&lt;key app="EN" db-id="2fvpeeaza2zfpoed9pdptf259fp2xrwd9rrv" timestamp="1429908335"&gt;917&lt;/key&gt;&lt;/foreign-keys&gt;&lt;ref-type name="Web Page"&gt;12&lt;/ref-type&gt;&lt;contributors&gt;&lt;/contributors&gt;&lt;titles&gt;&lt;title&gt;Spark SQL&lt;/title&gt;&lt;/titles&gt;&lt;dates&gt;&lt;/dates&gt;&lt;urls&gt;&lt;related-urls&gt;&lt;url&gt;https://spark.apache.org/sql/&lt;/url&gt;&lt;/related-urls&gt;&lt;/urls&gt;&lt;/record&gt;&lt;/Cite&gt;&lt;/EndNote&gt;</w:instrText>
      </w:r>
      <w:r w:rsidR="008067B9" w:rsidRPr="00EC77E5">
        <w:rPr>
          <w:rFonts w:ascii="Times New Roman" w:hAnsi="Times New Roman" w:cs="Times New Roman"/>
        </w:rPr>
        <w:fldChar w:fldCharType="separate"/>
      </w:r>
      <w:r w:rsidR="00351CCC">
        <w:rPr>
          <w:rFonts w:ascii="Times New Roman" w:hAnsi="Times New Roman" w:cs="Times New Roman"/>
          <w:noProof/>
        </w:rPr>
        <w:t>[17, 18]</w:t>
      </w:r>
      <w:r w:rsidR="008067B9" w:rsidRPr="00EC77E5">
        <w:rPr>
          <w:rFonts w:ascii="Times New Roman" w:hAnsi="Times New Roman" w:cs="Times New Roman"/>
        </w:rPr>
        <w:fldChar w:fldCharType="end"/>
      </w:r>
      <w:r w:rsidR="00501DC8" w:rsidRPr="00EC77E5">
        <w:rPr>
          <w:rFonts w:ascii="Times New Roman" w:hAnsi="Times New Roman" w:cs="Times New Roman"/>
        </w:rPr>
        <w:t xml:space="preserve">. </w:t>
      </w:r>
      <w:ins w:id="3" w:author="Geoffrey Fox" w:date="2015-04-26T22:13:00Z">
        <w:r w:rsidR="00B171AA">
          <w:rPr>
            <w:rFonts w:ascii="Times New Roman" w:hAnsi="Times New Roman" w:cs="Times New Roman"/>
          </w:rPr>
          <w:t xml:space="preserve">The first </w:t>
        </w:r>
      </w:ins>
      <w:ins w:id="4" w:author="Geoffrey Fox" w:date="2015-04-26T22:14:00Z">
        <w:r w:rsidR="00B171AA">
          <w:rPr>
            <w:rFonts w:ascii="Times New Roman" w:hAnsi="Times New Roman" w:cs="Times New Roman"/>
          </w:rPr>
          <w:t xml:space="preserve">two </w:t>
        </w:r>
      </w:ins>
      <w:ins w:id="5" w:author="Geoffrey Fox" w:date="2015-04-26T22:13:00Z">
        <w:r w:rsidR="00B171AA">
          <w:rPr>
            <w:rFonts w:ascii="Times New Roman" w:hAnsi="Times New Roman" w:cs="Times New Roman"/>
          </w:rPr>
          <w:t xml:space="preserve">build on Hadoop while Spark is an Apache iterative MapReduce </w:t>
        </w:r>
      </w:ins>
      <w:ins w:id="6" w:author="Geoffrey Fox" w:date="2015-04-26T22:14:00Z">
        <w:r w:rsidR="00B171AA">
          <w:rPr>
            <w:rFonts w:ascii="Times New Roman" w:hAnsi="Times New Roman" w:cs="Times New Roman"/>
          </w:rPr>
          <w:t>offering</w:t>
        </w:r>
      </w:ins>
      <w:ins w:id="7" w:author="Geoffrey Fox" w:date="2015-04-26T22:13:00Z">
        <w:r w:rsidR="00B171AA">
          <w:rPr>
            <w:rFonts w:ascii="Times New Roman" w:hAnsi="Times New Roman" w:cs="Times New Roman"/>
          </w:rPr>
          <w:t xml:space="preserve"> a</w:t>
        </w:r>
      </w:ins>
      <w:ins w:id="8" w:author="Geoffrey Fox" w:date="2015-04-26T22:20:00Z">
        <w:r w:rsidR="004F3E75">
          <w:rPr>
            <w:rFonts w:ascii="Times New Roman" w:hAnsi="Times New Roman" w:cs="Times New Roman"/>
          </w:rPr>
          <w:t>n important</w:t>
        </w:r>
      </w:ins>
      <w:ins w:id="9" w:author="Geoffrey Fox" w:date="2015-04-26T22:13:00Z">
        <w:r w:rsidR="00B171AA">
          <w:rPr>
            <w:rFonts w:ascii="Times New Roman" w:hAnsi="Times New Roman" w:cs="Times New Roman"/>
          </w:rPr>
          <w:t xml:space="preserve"> different </w:t>
        </w:r>
      </w:ins>
      <w:ins w:id="10" w:author="Geoffrey Fox" w:date="2015-04-26T22:14:00Z">
        <w:r w:rsidR="00B171AA">
          <w:rPr>
            <w:rFonts w:ascii="Times New Roman" w:hAnsi="Times New Roman" w:cs="Times New Roman"/>
          </w:rPr>
          <w:t>approach</w:t>
        </w:r>
      </w:ins>
      <w:ins w:id="11" w:author="Geoffrey Fox" w:date="2015-04-26T22:13:00Z">
        <w:r w:rsidR="00B171AA">
          <w:rPr>
            <w:rFonts w:ascii="Times New Roman" w:hAnsi="Times New Roman" w:cs="Times New Roman"/>
          </w:rPr>
          <w:t xml:space="preserve"> </w:t>
        </w:r>
      </w:ins>
      <w:ins w:id="12" w:author="Geoffrey Fox" w:date="2015-04-26T22:14:00Z">
        <w:r w:rsidR="00B171AA">
          <w:rPr>
            <w:rFonts w:ascii="Times New Roman" w:hAnsi="Times New Roman" w:cs="Times New Roman"/>
          </w:rPr>
          <w:t xml:space="preserve">to </w:t>
        </w:r>
      </w:ins>
      <w:ins w:id="13" w:author="Geoffrey Fox" w:date="2015-04-26T22:15:00Z">
        <w:r w:rsidR="004F3E75">
          <w:rPr>
            <w:rFonts w:ascii="Times New Roman" w:hAnsi="Times New Roman" w:cs="Times New Roman"/>
          </w:rPr>
          <w:t xml:space="preserve">parallel data systems. </w:t>
        </w:r>
      </w:ins>
      <w:r w:rsidR="008D678C" w:rsidRPr="00EC77E5">
        <w:rPr>
          <w:rFonts w:ascii="Times New Roman" w:hAnsi="Times New Roman" w:cs="Times New Roman"/>
        </w:rPr>
        <w:t xml:space="preserve">Section 4 </w:t>
      </w:r>
      <w:r w:rsidR="00211425" w:rsidRPr="00EC77E5">
        <w:rPr>
          <w:rFonts w:ascii="Times New Roman" w:hAnsi="Times New Roman" w:cs="Times New Roman"/>
        </w:rPr>
        <w:t xml:space="preserve">provides a </w:t>
      </w:r>
      <w:del w:id="14" w:author="Geoffrey Fox" w:date="2015-04-26T22:15:00Z">
        <w:r w:rsidR="00097C89" w:rsidRPr="00EC77E5" w:rsidDel="004F3E75">
          <w:rPr>
            <w:rFonts w:ascii="Times New Roman" w:hAnsi="Times New Roman" w:cs="Times New Roman"/>
          </w:rPr>
          <w:delText xml:space="preserve">comprehensive </w:delText>
        </w:r>
      </w:del>
      <w:r w:rsidR="008D678C" w:rsidRPr="00EC77E5">
        <w:rPr>
          <w:rFonts w:ascii="Times New Roman" w:hAnsi="Times New Roman" w:cs="Times New Roman"/>
        </w:rPr>
        <w:t xml:space="preserve">comparison </w:t>
      </w:r>
      <w:ins w:id="15" w:author="Geoffrey Fox" w:date="2015-04-26T22:15:00Z">
        <w:r w:rsidR="004F3E75">
          <w:rPr>
            <w:rFonts w:ascii="Times New Roman" w:hAnsi="Times New Roman" w:cs="Times New Roman"/>
          </w:rPr>
          <w:t xml:space="preserve">of features of </w:t>
        </w:r>
      </w:ins>
      <w:del w:id="16" w:author="Geoffrey Fox" w:date="2015-04-26T22:15:00Z">
        <w:r w:rsidR="00211425" w:rsidRPr="00EC77E5" w:rsidDel="004F3E75">
          <w:rPr>
            <w:rFonts w:ascii="Times New Roman" w:hAnsi="Times New Roman" w:cs="Times New Roman"/>
          </w:rPr>
          <w:delText>between</w:delText>
        </w:r>
        <w:r w:rsidR="008D678C" w:rsidRPr="00EC77E5" w:rsidDel="004F3E75">
          <w:rPr>
            <w:rFonts w:ascii="Times New Roman" w:hAnsi="Times New Roman" w:cs="Times New Roman"/>
          </w:rPr>
          <w:delText xml:space="preserve"> </w:delText>
        </w:r>
      </w:del>
      <w:r w:rsidR="008D678C" w:rsidRPr="00EC77E5">
        <w:rPr>
          <w:rFonts w:ascii="Times New Roman" w:hAnsi="Times New Roman" w:cs="Times New Roman"/>
        </w:rPr>
        <w:t>these languages</w:t>
      </w:r>
      <w:ins w:id="17" w:author="Geoffrey Fox" w:date="2015-04-26T22:15:00Z">
        <w:r w:rsidR="004F3E75">
          <w:rPr>
            <w:rFonts w:ascii="Times New Roman" w:hAnsi="Times New Roman" w:cs="Times New Roman"/>
          </w:rPr>
          <w:t xml:space="preserve"> – especially </w:t>
        </w:r>
      </w:ins>
      <w:ins w:id="18" w:author="Geoffrey Fox" w:date="2015-04-26T22:16:00Z">
        <w:r w:rsidR="004F3E75">
          <w:rPr>
            <w:rFonts w:ascii="Times New Roman" w:hAnsi="Times New Roman" w:cs="Times New Roman"/>
          </w:rPr>
          <w:t xml:space="preserve">the important </w:t>
        </w:r>
      </w:ins>
      <w:ins w:id="19" w:author="Geoffrey Fox" w:date="2015-04-26T22:15:00Z">
        <w:r w:rsidR="004F3E75">
          <w:rPr>
            <w:rFonts w:ascii="Times New Roman" w:hAnsi="Times New Roman" w:cs="Times New Roman"/>
          </w:rPr>
          <w:t>user-defined</w:t>
        </w:r>
      </w:ins>
      <w:ins w:id="20" w:author="Geoffrey Fox" w:date="2015-04-26T22:16:00Z">
        <w:r w:rsidR="004F3E75">
          <w:rPr>
            <w:rFonts w:ascii="Times New Roman" w:hAnsi="Times New Roman" w:cs="Times New Roman"/>
          </w:rPr>
          <w:t xml:space="preserve"> functions which make the MapReduce approach so powerful</w:t>
        </w:r>
      </w:ins>
      <w:r w:rsidR="0046258F" w:rsidRPr="00EC77E5">
        <w:rPr>
          <w:rFonts w:ascii="Times New Roman" w:hAnsi="Times New Roman" w:cs="Times New Roman"/>
        </w:rPr>
        <w:t>. Section</w:t>
      </w:r>
      <w:ins w:id="21" w:author="Geoffrey Fox" w:date="2015-04-26T22:16:00Z">
        <w:r w:rsidR="004F3E75">
          <w:rPr>
            <w:rFonts w:ascii="Times New Roman" w:hAnsi="Times New Roman" w:cs="Times New Roman"/>
          </w:rPr>
          <w:t>s</w:t>
        </w:r>
      </w:ins>
      <w:r w:rsidR="0046258F" w:rsidRPr="00EC77E5">
        <w:rPr>
          <w:rFonts w:ascii="Times New Roman" w:hAnsi="Times New Roman" w:cs="Times New Roman"/>
        </w:rPr>
        <w:t xml:space="preserve"> 5 </w:t>
      </w:r>
      <w:ins w:id="22" w:author="Geoffrey Fox" w:date="2015-04-26T22:16:00Z">
        <w:r w:rsidR="004F3E75">
          <w:rPr>
            <w:rFonts w:ascii="Times New Roman" w:hAnsi="Times New Roman" w:cs="Times New Roman"/>
          </w:rPr>
          <w:t xml:space="preserve">and 6 </w:t>
        </w:r>
      </w:ins>
      <w:del w:id="23" w:author="Geoffrey Fox" w:date="2015-04-26T22:16:00Z">
        <w:r w:rsidR="007216E4" w:rsidDel="004F3E75">
          <w:rPr>
            <w:rFonts w:ascii="Times New Roman" w:hAnsi="Times New Roman" w:cs="Times New Roman"/>
          </w:rPr>
          <w:delText>introduces</w:delText>
        </w:r>
        <w:r w:rsidR="008939FF" w:rsidRPr="00EC77E5" w:rsidDel="004F3E75">
          <w:rPr>
            <w:rFonts w:ascii="Times New Roman" w:hAnsi="Times New Roman" w:cs="Times New Roman"/>
          </w:rPr>
          <w:delText xml:space="preserve"> </w:delText>
        </w:r>
      </w:del>
      <w:ins w:id="24" w:author="Geoffrey Fox" w:date="2015-04-26T22:16:00Z">
        <w:r w:rsidR="004F3E75">
          <w:rPr>
            <w:rFonts w:ascii="Times New Roman" w:hAnsi="Times New Roman" w:cs="Times New Roman"/>
          </w:rPr>
          <w:t>introduce</w:t>
        </w:r>
        <w:r w:rsidR="004F3E75">
          <w:rPr>
            <w:rFonts w:ascii="Times New Roman" w:hAnsi="Times New Roman" w:cs="Times New Roman"/>
          </w:rPr>
          <w:t xml:space="preserve"> app</w:t>
        </w:r>
      </w:ins>
      <w:ins w:id="25" w:author="Geoffrey Fox" w:date="2015-04-26T22:17:00Z">
        <w:r w:rsidR="004F3E75">
          <w:rPr>
            <w:rFonts w:ascii="Times New Roman" w:hAnsi="Times New Roman" w:cs="Times New Roman"/>
          </w:rPr>
          <w:t>lications that are used for benchmarking in section 7.</w:t>
        </w:r>
      </w:ins>
      <w:ins w:id="26" w:author="Geoffrey Fox" w:date="2015-04-26T22:16:00Z">
        <w:r w:rsidR="004F3E75" w:rsidRPr="00EC77E5">
          <w:rPr>
            <w:rFonts w:ascii="Times New Roman" w:hAnsi="Times New Roman" w:cs="Times New Roman"/>
          </w:rPr>
          <w:t xml:space="preserve"> </w:t>
        </w:r>
      </w:ins>
      <w:ins w:id="27" w:author="Geoffrey Fox" w:date="2015-04-26T22:17:00Z">
        <w:r w:rsidR="004F3E75">
          <w:rPr>
            <w:rFonts w:ascii="Times New Roman" w:hAnsi="Times New Roman" w:cs="Times New Roman"/>
          </w:rPr>
          <w:t xml:space="preserve">Section 5 introduces </w:t>
        </w:r>
      </w:ins>
      <w:r w:rsidR="00AA2C78">
        <w:rPr>
          <w:rFonts w:ascii="Times New Roman" w:hAnsi="Times New Roman" w:cs="Times New Roman"/>
        </w:rPr>
        <w:t xml:space="preserve">the </w:t>
      </w:r>
      <w:r w:rsidR="008939FF" w:rsidRPr="00EC77E5">
        <w:rPr>
          <w:rFonts w:ascii="Times New Roman" w:hAnsi="Times New Roman" w:cs="Times New Roman"/>
        </w:rPr>
        <w:t>Truthy project and type</w:t>
      </w:r>
      <w:r w:rsidR="00FF6A05">
        <w:rPr>
          <w:rFonts w:ascii="Times New Roman" w:hAnsi="Times New Roman" w:cs="Times New Roman"/>
        </w:rPr>
        <w:t>s</w:t>
      </w:r>
      <w:r w:rsidR="008939FF" w:rsidRPr="00EC77E5">
        <w:rPr>
          <w:rFonts w:ascii="Times New Roman" w:hAnsi="Times New Roman" w:cs="Times New Roman"/>
        </w:rPr>
        <w:t xml:space="preserve"> of queries </w:t>
      </w:r>
      <w:ins w:id="28" w:author="Geoffrey Fox" w:date="2015-04-26T22:17:00Z">
        <w:r w:rsidR="004F3E75">
          <w:rPr>
            <w:rFonts w:ascii="Times New Roman" w:hAnsi="Times New Roman" w:cs="Times New Roman"/>
          </w:rPr>
          <w:t xml:space="preserve">that it needs to </w:t>
        </w:r>
      </w:ins>
      <w:r w:rsidR="008939FF" w:rsidRPr="00EC77E5">
        <w:rPr>
          <w:rFonts w:ascii="Times New Roman" w:hAnsi="Times New Roman" w:cs="Times New Roman"/>
        </w:rPr>
        <w:t xml:space="preserve">run on top of </w:t>
      </w:r>
      <w:del w:id="29" w:author="Geoffrey Fox" w:date="2015-04-26T22:17:00Z">
        <w:r w:rsidR="008939FF" w:rsidRPr="00EC77E5" w:rsidDel="004F3E75">
          <w:rPr>
            <w:rFonts w:ascii="Times New Roman" w:hAnsi="Times New Roman" w:cs="Times New Roman"/>
          </w:rPr>
          <w:delText xml:space="preserve">the collected </w:delText>
        </w:r>
      </w:del>
      <w:r w:rsidR="008939FF" w:rsidRPr="00EC77E5">
        <w:rPr>
          <w:rFonts w:ascii="Times New Roman" w:hAnsi="Times New Roman" w:cs="Times New Roman"/>
        </w:rPr>
        <w:t>Twitter data</w:t>
      </w:r>
      <w:r w:rsidR="00FF6A05">
        <w:rPr>
          <w:rFonts w:ascii="Times New Roman" w:hAnsi="Times New Roman" w:cs="Times New Roman"/>
        </w:rPr>
        <w:t>.</w:t>
      </w:r>
      <w:r w:rsidR="00DD4AB5">
        <w:rPr>
          <w:rFonts w:ascii="Times New Roman" w:hAnsi="Times New Roman" w:cs="Times New Roman"/>
        </w:rPr>
        <w:t xml:space="preserve"> Section 6</w:t>
      </w:r>
      <w:r w:rsidR="000660F1" w:rsidRPr="00EC77E5">
        <w:rPr>
          <w:rFonts w:ascii="Times New Roman" w:hAnsi="Times New Roman" w:cs="Times New Roman"/>
        </w:rPr>
        <w:t xml:space="preserve"> </w:t>
      </w:r>
      <w:r w:rsidR="009E6D2E">
        <w:rPr>
          <w:rFonts w:ascii="Times New Roman" w:hAnsi="Times New Roman" w:cs="Times New Roman"/>
        </w:rPr>
        <w:t>discusses</w:t>
      </w:r>
      <w:r w:rsidR="007216E4">
        <w:rPr>
          <w:rFonts w:ascii="Times New Roman" w:hAnsi="Times New Roman" w:cs="Times New Roman"/>
        </w:rPr>
        <w:t xml:space="preserve"> three </w:t>
      </w:r>
      <w:ins w:id="30" w:author="Geoffrey Fox" w:date="2015-04-26T22:18:00Z">
        <w:r w:rsidR="004F3E75">
          <w:rPr>
            <w:rFonts w:ascii="Times New Roman" w:hAnsi="Times New Roman" w:cs="Times New Roman"/>
          </w:rPr>
          <w:t xml:space="preserve">data analytics </w:t>
        </w:r>
      </w:ins>
      <w:r w:rsidR="009E6D2E">
        <w:rPr>
          <w:rFonts w:ascii="Times New Roman" w:hAnsi="Times New Roman" w:cs="Times New Roman"/>
        </w:rPr>
        <w:t>use cases</w:t>
      </w:r>
      <w:ins w:id="31" w:author="Geoffrey Fox" w:date="2015-04-26T22:18:00Z">
        <w:r w:rsidR="004F3E75">
          <w:rPr>
            <w:rFonts w:ascii="Times New Roman" w:hAnsi="Times New Roman" w:cs="Times New Roman"/>
          </w:rPr>
          <w:t xml:space="preserve"> and how to express them in h</w:t>
        </w:r>
      </w:ins>
      <w:ins w:id="32" w:author="Geoffrey Fox" w:date="2015-04-26T22:19:00Z">
        <w:r w:rsidR="004F3E75">
          <w:rPr>
            <w:rFonts w:ascii="Times New Roman" w:hAnsi="Times New Roman" w:cs="Times New Roman"/>
          </w:rPr>
          <w:t>igh level languages</w:t>
        </w:r>
      </w:ins>
      <w:del w:id="33" w:author="Geoffrey Fox" w:date="2015-04-26T22:18:00Z">
        <w:r w:rsidR="004959AA" w:rsidRPr="00EC77E5" w:rsidDel="004F3E75">
          <w:rPr>
            <w:rFonts w:ascii="Times New Roman" w:hAnsi="Times New Roman" w:cs="Times New Roman"/>
          </w:rPr>
          <w:delText xml:space="preserve"> run</w:delText>
        </w:r>
        <w:r w:rsidR="000363B8" w:rsidRPr="00EC77E5" w:rsidDel="004F3E75">
          <w:rPr>
            <w:rFonts w:ascii="Times New Roman" w:hAnsi="Times New Roman" w:cs="Times New Roman"/>
          </w:rPr>
          <w:delText xml:space="preserve"> in the fashion of high level language</w:delText>
        </w:r>
      </w:del>
      <w:r w:rsidR="008939FF" w:rsidRPr="00EC77E5">
        <w:rPr>
          <w:rFonts w:ascii="Times New Roman" w:hAnsi="Times New Roman" w:cs="Times New Roman"/>
        </w:rPr>
        <w:t xml:space="preserve">. </w:t>
      </w:r>
      <w:r w:rsidR="0027715D" w:rsidRPr="00EC77E5">
        <w:rPr>
          <w:rFonts w:ascii="Times New Roman" w:hAnsi="Times New Roman" w:cs="Times New Roman"/>
        </w:rPr>
        <w:t xml:space="preserve">Section </w:t>
      </w:r>
      <w:r w:rsidR="000702FC">
        <w:rPr>
          <w:rFonts w:ascii="Times New Roman" w:hAnsi="Times New Roman" w:cs="Times New Roman"/>
        </w:rPr>
        <w:t>7</w:t>
      </w:r>
      <w:r w:rsidR="0027715D" w:rsidRPr="00EC77E5">
        <w:rPr>
          <w:rFonts w:ascii="Times New Roman" w:hAnsi="Times New Roman" w:cs="Times New Roman"/>
        </w:rPr>
        <w:t xml:space="preserve"> </w:t>
      </w:r>
      <w:r w:rsidR="0046258F" w:rsidRPr="00EC77E5">
        <w:rPr>
          <w:rFonts w:ascii="Times New Roman" w:hAnsi="Times New Roman" w:cs="Times New Roman"/>
        </w:rPr>
        <w:t xml:space="preserve">presents the </w:t>
      </w:r>
      <w:del w:id="34" w:author="Geoffrey Fox" w:date="2015-04-26T22:19:00Z">
        <w:r w:rsidR="0046258F" w:rsidRPr="00EC77E5" w:rsidDel="004F3E75">
          <w:rPr>
            <w:rFonts w:ascii="Times New Roman" w:hAnsi="Times New Roman" w:cs="Times New Roman"/>
          </w:rPr>
          <w:delText xml:space="preserve">benchmark </w:delText>
        </w:r>
        <w:r w:rsidR="0031075F" w:rsidRPr="00EC77E5" w:rsidDel="004F3E75">
          <w:rPr>
            <w:rFonts w:ascii="Times New Roman" w:hAnsi="Times New Roman" w:cs="Times New Roman"/>
          </w:rPr>
          <w:delText xml:space="preserve">result </w:delText>
        </w:r>
        <w:r w:rsidR="0046258F" w:rsidRPr="00EC77E5" w:rsidDel="004F3E75">
          <w:rPr>
            <w:rFonts w:ascii="Times New Roman" w:hAnsi="Times New Roman" w:cs="Times New Roman"/>
          </w:rPr>
          <w:delText>of social media queries and</w:delText>
        </w:r>
        <w:r w:rsidR="00F758C1" w:rsidRPr="00EC77E5" w:rsidDel="004F3E75">
          <w:rPr>
            <w:rFonts w:ascii="Times New Roman" w:hAnsi="Times New Roman" w:cs="Times New Roman"/>
          </w:rPr>
          <w:delText xml:space="preserve"> iterative</w:delText>
        </w:r>
        <w:r w:rsidR="0046258F" w:rsidRPr="00EC77E5" w:rsidDel="004F3E75">
          <w:rPr>
            <w:rFonts w:ascii="Times New Roman" w:hAnsi="Times New Roman" w:cs="Times New Roman"/>
          </w:rPr>
          <w:delText xml:space="preserve"> </w:delText>
        </w:r>
        <w:r w:rsidR="007216E4" w:rsidDel="004F3E75">
          <w:rPr>
            <w:rFonts w:ascii="Times New Roman" w:hAnsi="Times New Roman" w:cs="Times New Roman"/>
          </w:rPr>
          <w:delText>computation</w:delText>
        </w:r>
        <w:r w:rsidR="0046258F" w:rsidRPr="00EC77E5" w:rsidDel="004F3E75">
          <w:rPr>
            <w:rFonts w:ascii="Times New Roman" w:hAnsi="Times New Roman" w:cs="Times New Roman"/>
          </w:rPr>
          <w:delText xml:space="preserve"> </w:delText>
        </w:r>
        <w:r w:rsidR="00F758C1" w:rsidRPr="00EC77E5" w:rsidDel="004F3E75">
          <w:rPr>
            <w:rFonts w:ascii="Times New Roman" w:hAnsi="Times New Roman" w:cs="Times New Roman"/>
          </w:rPr>
          <w:delText>applications</w:delText>
        </w:r>
      </w:del>
      <w:ins w:id="35" w:author="Geoffrey Fox" w:date="2015-04-26T22:19:00Z">
        <w:r w:rsidR="004F3E75">
          <w:rPr>
            <w:rFonts w:ascii="Times New Roman" w:hAnsi="Times New Roman" w:cs="Times New Roman"/>
          </w:rPr>
          <w:t>performance evalut</w:t>
        </w:r>
      </w:ins>
      <w:ins w:id="36" w:author="Geoffrey Fox" w:date="2015-04-26T22:21:00Z">
        <w:r w:rsidR="004F3E75">
          <w:rPr>
            <w:rFonts w:ascii="Times New Roman" w:hAnsi="Times New Roman" w:cs="Times New Roman"/>
          </w:rPr>
          <w:t>a</w:t>
        </w:r>
      </w:ins>
      <w:ins w:id="37" w:author="Geoffrey Fox" w:date="2015-04-26T22:19:00Z">
        <w:r w:rsidR="004F3E75">
          <w:rPr>
            <w:rFonts w:ascii="Times New Roman" w:hAnsi="Times New Roman" w:cs="Times New Roman"/>
          </w:rPr>
          <w:t>ion of the applications of sections 5 and 6 and the technologies of sect</w:t>
        </w:r>
      </w:ins>
      <w:ins w:id="38" w:author="Geoffrey Fox" w:date="2015-04-26T22:20:00Z">
        <w:r w:rsidR="004F3E75">
          <w:rPr>
            <w:rFonts w:ascii="Times New Roman" w:hAnsi="Times New Roman" w:cs="Times New Roman"/>
          </w:rPr>
          <w:t>ion 2 and 3</w:t>
        </w:r>
      </w:ins>
      <w:r w:rsidR="0059364C" w:rsidRPr="00EC77E5">
        <w:rPr>
          <w:rFonts w:ascii="Times New Roman" w:hAnsi="Times New Roman" w:cs="Times New Roman"/>
        </w:rPr>
        <w:t>.</w:t>
      </w:r>
      <w:r w:rsidR="0046258F" w:rsidRPr="00EC77E5">
        <w:rPr>
          <w:rFonts w:ascii="Times New Roman" w:hAnsi="Times New Roman" w:cs="Times New Roman"/>
        </w:rPr>
        <w:t xml:space="preserve"> </w:t>
      </w:r>
      <w:r w:rsidR="00B7548A" w:rsidRPr="00EC77E5">
        <w:rPr>
          <w:rFonts w:ascii="Times New Roman" w:hAnsi="Times New Roman" w:cs="Times New Roman"/>
        </w:rPr>
        <w:t xml:space="preserve">Section </w:t>
      </w:r>
      <w:r w:rsidR="000702FC">
        <w:rPr>
          <w:rFonts w:ascii="Times New Roman" w:hAnsi="Times New Roman" w:cs="Times New Roman"/>
        </w:rPr>
        <w:t>8</w:t>
      </w:r>
      <w:r w:rsidR="00B7548A" w:rsidRPr="00EC77E5">
        <w:rPr>
          <w:rFonts w:ascii="Times New Roman" w:hAnsi="Times New Roman" w:cs="Times New Roman"/>
        </w:rPr>
        <w:t xml:space="preserve"> </w:t>
      </w:r>
      <w:r w:rsidR="009E6D2E">
        <w:rPr>
          <w:rFonts w:ascii="Times New Roman" w:hAnsi="Times New Roman" w:cs="Times New Roman"/>
        </w:rPr>
        <w:t xml:space="preserve">is </w:t>
      </w:r>
      <w:r w:rsidR="00B7548A" w:rsidRPr="00EC77E5">
        <w:rPr>
          <w:rFonts w:ascii="Times New Roman" w:hAnsi="Times New Roman" w:cs="Times New Roman"/>
        </w:rPr>
        <w:t>our conclusion.</w:t>
      </w:r>
    </w:p>
    <w:p w14:paraId="5FFD06ED" w14:textId="772F108E" w:rsidR="001D11FA" w:rsidRPr="00EC77E5" w:rsidRDefault="001D11FA" w:rsidP="003F6859">
      <w:pPr>
        <w:pStyle w:val="Style1"/>
        <w:rPr>
          <w:rFonts w:cs="Times New Roman"/>
        </w:rPr>
      </w:pPr>
      <w:r w:rsidRPr="00EC77E5">
        <w:rPr>
          <w:rFonts w:cs="Times New Roman"/>
        </w:rPr>
        <w:t>Hadoop and Hadoop Ecosystem</w:t>
      </w:r>
      <w:bookmarkStart w:id="39" w:name="_GoBack"/>
      <w:bookmarkEnd w:id="39"/>
    </w:p>
    <w:p w14:paraId="08FFA0B2" w14:textId="3B8822CD" w:rsidR="00B16EE9" w:rsidRPr="00EC77E5" w:rsidRDefault="00704600" w:rsidP="00FD06A1">
      <w:pPr>
        <w:jc w:val="both"/>
        <w:rPr>
          <w:rFonts w:ascii="Times New Roman" w:hAnsi="Times New Roman" w:cs="Times New Roman"/>
        </w:rPr>
      </w:pPr>
      <w:r>
        <w:rPr>
          <w:rFonts w:ascii="Times New Roman" w:hAnsi="Times New Roman" w:cs="Times New Roman"/>
        </w:rPr>
        <w:t xml:space="preserve">Google </w:t>
      </w:r>
      <w:r w:rsidR="00FF7157">
        <w:rPr>
          <w:rFonts w:ascii="Times New Roman" w:hAnsi="Times New Roman" w:cs="Times New Roman"/>
        </w:rPr>
        <w:t>introduced</w:t>
      </w:r>
      <w:r>
        <w:rPr>
          <w:rFonts w:ascii="Times New Roman" w:hAnsi="Times New Roman" w:cs="Times New Roman"/>
        </w:rPr>
        <w:t xml:space="preserve"> three key technologies that formed the foundation for the</w:t>
      </w:r>
      <w:r w:rsidR="00B23682">
        <w:rPr>
          <w:rFonts w:ascii="Times New Roman" w:hAnsi="Times New Roman" w:cs="Times New Roman"/>
        </w:rPr>
        <w:t>ir</w:t>
      </w:r>
      <w:r>
        <w:rPr>
          <w:rFonts w:ascii="Times New Roman" w:hAnsi="Times New Roman" w:cs="Times New Roman"/>
        </w:rPr>
        <w:t xml:space="preserve"> search engine infrastructure: Google File Systems (GFS), MapReduce and BigTable.  Another well</w:t>
      </w:r>
      <w:r w:rsidR="00B23682">
        <w:rPr>
          <w:rFonts w:ascii="Times New Roman" w:hAnsi="Times New Roman" w:cs="Times New Roman"/>
        </w:rPr>
        <w:t>-</w:t>
      </w:r>
      <w:r>
        <w:rPr>
          <w:rFonts w:ascii="Times New Roman" w:hAnsi="Times New Roman" w:cs="Times New Roman"/>
        </w:rPr>
        <w:t>know</w:t>
      </w:r>
      <w:r w:rsidR="00FF7157">
        <w:rPr>
          <w:rFonts w:ascii="Times New Roman" w:hAnsi="Times New Roman" w:cs="Times New Roman"/>
        </w:rPr>
        <w:t>n</w:t>
      </w:r>
      <w:r>
        <w:rPr>
          <w:rFonts w:ascii="Times New Roman" w:hAnsi="Times New Roman" w:cs="Times New Roman"/>
        </w:rPr>
        <w:t xml:space="preserve"> open source project is Hadoop. </w:t>
      </w:r>
      <w:r w:rsidR="00C03C0A" w:rsidRPr="00EC77E5">
        <w:rPr>
          <w:rFonts w:ascii="Times New Roman" w:hAnsi="Times New Roman" w:cs="Times New Roman"/>
        </w:rPr>
        <w:t xml:space="preserve">Hadoop </w:t>
      </w:r>
      <w:r w:rsidR="006C27A9" w:rsidRPr="00EC77E5">
        <w:rPr>
          <w:rFonts w:ascii="Times New Roman" w:hAnsi="Times New Roman" w:cs="Times New Roman"/>
        </w:rPr>
        <w:fldChar w:fldCharType="begin"/>
      </w:r>
      <w:r w:rsidR="001F6E32" w:rsidRPr="00EC77E5">
        <w:rPr>
          <w:rFonts w:ascii="Times New Roman" w:hAnsi="Times New Roman" w:cs="Times New Roman"/>
        </w:rPr>
        <w:instrText xml:space="preserve"> ADDIN EN.CITE &lt;EndNote&gt;&lt;Cite&gt;&lt;Author&gt;Apache&lt;/Author&gt;&lt;RecNum&gt;824&lt;/RecNum&gt;&lt;DisplayText&gt;[10]&lt;/DisplayText&gt;&lt;record&gt;&lt;rec-number&gt;824&lt;/rec-number&gt;&lt;foreign-keys&gt;&lt;key app="EN" db-id="2fvpeeaza2zfpoed9pdptf259fp2xrwd9rrv" timestamp="1414083586"&gt;824&lt;/key&gt;&lt;/foreign-keys&gt;&lt;ref-type name="Report"&gt;27&lt;/ref-type&gt;&lt;contributors&gt;&lt;authors&gt;&lt;author&gt;Apache&lt;/author&gt;&lt;/authors&gt;&lt;/contributors&gt;&lt;titles&gt;&lt;title&gt;Apache Hadoop&lt;/title&gt;&lt;/titles&gt;&lt;dates&gt;&lt;/dates&gt;&lt;pub-location&gt;http://hadoop.apache.org/&lt;/pub-location&gt;&lt;urls&gt;&lt;related-urls&gt;&lt;url&gt;http://hadoop.apache.org/core/&lt;/url&gt;&lt;/related-urls&gt;&lt;/urls&gt;&lt;/record&gt;&lt;/Cite&gt;&lt;/EndNote&gt;</w:instrText>
      </w:r>
      <w:r w:rsidR="006C27A9" w:rsidRPr="00EC77E5">
        <w:rPr>
          <w:rFonts w:ascii="Times New Roman" w:hAnsi="Times New Roman" w:cs="Times New Roman"/>
        </w:rPr>
        <w:fldChar w:fldCharType="separate"/>
      </w:r>
      <w:r w:rsidR="001F6E32" w:rsidRPr="00EC77E5">
        <w:rPr>
          <w:rFonts w:ascii="Times New Roman" w:hAnsi="Times New Roman" w:cs="Times New Roman"/>
          <w:noProof/>
        </w:rPr>
        <w:t>[10]</w:t>
      </w:r>
      <w:r w:rsidR="006C27A9" w:rsidRPr="00EC77E5">
        <w:rPr>
          <w:rFonts w:ascii="Times New Roman" w:hAnsi="Times New Roman" w:cs="Times New Roman"/>
        </w:rPr>
        <w:fldChar w:fldCharType="end"/>
      </w:r>
      <w:r w:rsidR="00F51717" w:rsidRPr="00EC77E5">
        <w:rPr>
          <w:rFonts w:ascii="Times New Roman" w:hAnsi="Times New Roman" w:cs="Times New Roman"/>
        </w:rPr>
        <w:t xml:space="preserve"> </w:t>
      </w:r>
      <w:r w:rsidR="00091642" w:rsidRPr="00EC77E5">
        <w:rPr>
          <w:rFonts w:ascii="Times New Roman" w:hAnsi="Times New Roman" w:cs="Times New Roman"/>
        </w:rPr>
        <w:t xml:space="preserve">MapReduce </w:t>
      </w:r>
      <w:r w:rsidR="005A5862" w:rsidRPr="00EC77E5">
        <w:rPr>
          <w:rFonts w:ascii="Times New Roman" w:hAnsi="Times New Roman" w:cs="Times New Roman"/>
        </w:rPr>
        <w:t>was inspired by Google MapReduce</w:t>
      </w:r>
      <w:r w:rsidR="007908D5" w:rsidRPr="00EC77E5">
        <w:rPr>
          <w:rFonts w:ascii="Times New Roman" w:hAnsi="Times New Roman" w:cs="Times New Roman"/>
        </w:rPr>
        <w:t xml:space="preserve"> </w:t>
      </w:r>
      <w:r w:rsidR="007908D5"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&lt;EndNote&gt;&lt;Cite&gt;&lt;Author&gt;Dean&lt;/Author&gt;&lt;Year&gt;2004&lt;/Year&gt;&lt;RecNum&gt;189&lt;/RecNum&gt;&lt;DisplayText&gt;[19]&lt;/DisplayText&gt;&lt;record&gt;&lt;rec-number&gt;189&lt;/rec-number&gt;&lt;foreign-keys&gt;&lt;key app="EN" db-id="2fvpeeaza2zfpoed9pdptf259fp2xrwd9rrv" timestamp="1414083525"&gt;189&lt;/key&gt;&lt;/foreign-keys&gt;&lt;ref-type name="Journal Article"&gt;17&lt;/ref-type&gt;&lt;contributors&gt;&lt;authors&gt;&lt;author&gt;Dean, J&lt;/author&gt;&lt;author&gt;Ghemawat, S.&lt;/author&gt;&lt;/authors&gt;&lt;/contributors&gt;&lt;titles&gt;&lt;title&gt;MapReduce: Simplified Data Processing on Large Clusters.&lt;/title&gt;&lt;secondary-title&gt;Sixth Symposium on Operating Systems Design and Implementation&lt;/secondary-title&gt;&lt;/titles&gt;&lt;periodical&gt;&lt;full-title&gt;Sixth Symposium on Operating Systems Design and Implementation&lt;/full-title&gt;&lt;/periodical&gt;&lt;pages&gt;137-150&lt;/pages&gt;&lt;dates&gt;&lt;year&gt;2004&lt;/year&gt;&lt;/dates&gt;&lt;urls&gt;&lt;/urls&gt;&lt;/record&gt;&lt;/Cite&gt;&lt;/EndNote&gt;</w:instrText>
      </w:r>
      <w:r w:rsidR="007908D5" w:rsidRPr="00EC77E5">
        <w:rPr>
          <w:rFonts w:ascii="Times New Roman" w:hAnsi="Times New Roman" w:cs="Times New Roman"/>
        </w:rPr>
        <w:fldChar w:fldCharType="separate"/>
      </w:r>
      <w:r w:rsidR="00351CCC">
        <w:rPr>
          <w:rFonts w:ascii="Times New Roman" w:hAnsi="Times New Roman" w:cs="Times New Roman"/>
          <w:noProof/>
        </w:rPr>
        <w:t>[19]</w:t>
      </w:r>
      <w:r w:rsidR="007908D5" w:rsidRPr="00EC77E5">
        <w:rPr>
          <w:rFonts w:ascii="Times New Roman" w:hAnsi="Times New Roman" w:cs="Times New Roman"/>
        </w:rPr>
        <w:fldChar w:fldCharType="end"/>
      </w:r>
      <w:r w:rsidR="00693860" w:rsidRPr="00EC77E5">
        <w:rPr>
          <w:rFonts w:ascii="Times New Roman" w:hAnsi="Times New Roman" w:cs="Times New Roman"/>
        </w:rPr>
        <w:t>;</w:t>
      </w:r>
      <w:r w:rsidR="005A5862" w:rsidRPr="00EC77E5">
        <w:rPr>
          <w:rFonts w:ascii="Times New Roman" w:hAnsi="Times New Roman" w:cs="Times New Roman"/>
        </w:rPr>
        <w:t xml:space="preserve"> </w:t>
      </w:r>
      <w:r w:rsidR="005E4159" w:rsidRPr="00EC77E5">
        <w:rPr>
          <w:rFonts w:ascii="Times New Roman" w:hAnsi="Times New Roman" w:cs="Times New Roman"/>
        </w:rPr>
        <w:t>it aims to support very large</w:t>
      </w:r>
      <w:r w:rsidR="00693860" w:rsidRPr="00EC77E5">
        <w:rPr>
          <w:rFonts w:ascii="Times New Roman" w:hAnsi="Times New Roman" w:cs="Times New Roman"/>
        </w:rPr>
        <w:t>-</w:t>
      </w:r>
      <w:r w:rsidR="005E4159" w:rsidRPr="00EC77E5">
        <w:rPr>
          <w:rFonts w:ascii="Times New Roman" w:hAnsi="Times New Roman" w:cs="Times New Roman"/>
        </w:rPr>
        <w:t xml:space="preserve">scale </w:t>
      </w:r>
      <w:r w:rsidR="002518B7" w:rsidRPr="00EC77E5">
        <w:rPr>
          <w:rFonts w:ascii="Times New Roman" w:hAnsi="Times New Roman" w:cs="Times New Roman"/>
        </w:rPr>
        <w:t xml:space="preserve">data </w:t>
      </w:r>
      <w:r w:rsidR="006F5AD2">
        <w:rPr>
          <w:rFonts w:ascii="Times New Roman" w:hAnsi="Times New Roman" w:cs="Times New Roman"/>
        </w:rPr>
        <w:t>processing</w:t>
      </w:r>
      <w:r w:rsidR="005E4159" w:rsidRPr="00EC77E5">
        <w:rPr>
          <w:rFonts w:ascii="Times New Roman" w:hAnsi="Times New Roman" w:cs="Times New Roman"/>
        </w:rPr>
        <w:t xml:space="preserve"> by </w:t>
      </w:r>
      <w:r w:rsidR="008C12D7" w:rsidRPr="00EC77E5">
        <w:rPr>
          <w:rFonts w:ascii="Times New Roman" w:hAnsi="Times New Roman" w:cs="Times New Roman"/>
        </w:rPr>
        <w:t>decomposing</w:t>
      </w:r>
      <w:r w:rsidR="005E4159" w:rsidRPr="00EC77E5">
        <w:rPr>
          <w:rFonts w:ascii="Times New Roman" w:hAnsi="Times New Roman" w:cs="Times New Roman"/>
        </w:rPr>
        <w:t xml:space="preserve"> data into partition</w:t>
      </w:r>
      <w:r w:rsidR="005F7DF3" w:rsidRPr="00EC77E5">
        <w:rPr>
          <w:rFonts w:ascii="Times New Roman" w:hAnsi="Times New Roman" w:cs="Times New Roman"/>
        </w:rPr>
        <w:t>s</w:t>
      </w:r>
      <w:r w:rsidR="005E4159" w:rsidRPr="00EC77E5">
        <w:rPr>
          <w:rFonts w:ascii="Times New Roman" w:hAnsi="Times New Roman" w:cs="Times New Roman"/>
        </w:rPr>
        <w:t xml:space="preserve"> that execute </w:t>
      </w:r>
      <w:r w:rsidR="006F5AD2">
        <w:rPr>
          <w:rFonts w:ascii="Times New Roman" w:hAnsi="Times New Roman" w:cs="Times New Roman"/>
        </w:rPr>
        <w:t xml:space="preserve">in parallel </w:t>
      </w:r>
      <w:r w:rsidR="005E4159" w:rsidRPr="00EC77E5">
        <w:rPr>
          <w:rFonts w:ascii="Times New Roman" w:hAnsi="Times New Roman" w:cs="Times New Roman"/>
        </w:rPr>
        <w:t xml:space="preserve">on </w:t>
      </w:r>
      <w:r w:rsidR="00AF692A" w:rsidRPr="00EC77E5">
        <w:rPr>
          <w:rFonts w:ascii="Times New Roman" w:hAnsi="Times New Roman" w:cs="Times New Roman"/>
        </w:rPr>
        <w:t xml:space="preserve">distributed commodity hardware. </w:t>
      </w:r>
      <w:r w:rsidR="00693860" w:rsidRPr="00EC77E5">
        <w:rPr>
          <w:rFonts w:ascii="Times New Roman" w:hAnsi="Times New Roman" w:cs="Times New Roman"/>
        </w:rPr>
        <w:t>Hadoop Distributed File System (</w:t>
      </w:r>
      <w:r w:rsidR="00F51717" w:rsidRPr="00EC77E5">
        <w:rPr>
          <w:rFonts w:ascii="Times New Roman" w:hAnsi="Times New Roman" w:cs="Times New Roman"/>
        </w:rPr>
        <w:t>HDFS</w:t>
      </w:r>
      <w:r w:rsidR="00693860" w:rsidRPr="00EC77E5">
        <w:rPr>
          <w:rFonts w:ascii="Times New Roman" w:hAnsi="Times New Roman" w:cs="Times New Roman"/>
        </w:rPr>
        <w:t>)</w:t>
      </w:r>
      <w:r w:rsidR="003B3C1E" w:rsidRPr="00EC77E5">
        <w:rPr>
          <w:rFonts w:ascii="Times New Roman" w:hAnsi="Times New Roman" w:cs="Times New Roman"/>
        </w:rPr>
        <w:t xml:space="preserve"> </w:t>
      </w:r>
      <w:r w:rsidR="001C5EC5"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&lt;EndNote&gt;&lt;Cite&gt;&lt;Author&gt;Shvachko&lt;/Author&gt;&lt;Year&gt;2010&lt;/Year&gt;&lt;RecNum&gt;913&lt;/RecNum&gt;&lt;DisplayText&gt;[20]&lt;/DisplayText&gt;&lt;record&gt;&lt;rec-number&gt;913&lt;/rec-number&gt;&lt;foreign-keys&gt;&lt;key app="EN" db-id="2fvpeeaza2zfpoed9pdptf259fp2xrwd9rrv" timestamp="1429907413"&gt;913&lt;/key&gt;&lt;/foreign-keys&gt;&lt;ref-type name="Conference Proceedings"&gt;10&lt;/ref-type&gt;&lt;contributors&gt;&lt;authors&gt;&lt;author&gt;Shvachko, Konstantin&lt;/author&gt;&lt;author&gt;Kuang, Hairong&lt;/author&gt;&lt;author&gt;Radia, Sanjay&lt;/author&gt;&lt;author&gt;Chansler, Robert&lt;/author&gt;&lt;/authors&gt;&lt;/contributors&gt;&lt;titles&gt;&lt;title&gt;The hadoop distributed file system&lt;/title&gt;&lt;secondary-title&gt;Mass Storage Systems and Technologies (MSST), 2010 IEEE 26th Symposium on&lt;/secondary-title&gt;&lt;/titles&gt;&lt;pages&gt;1-10&lt;/pages&gt;&lt;dates&gt;&lt;year&gt;2010&lt;/year&gt;&lt;/dates&gt;&lt;publisher&gt;IEEE&lt;/publisher&gt;&lt;isbn&gt;1424471524&lt;/isbn&gt;&lt;urls&gt;&lt;/urls&gt;&lt;/record&gt;&lt;/Cite&gt;&lt;/EndNote&gt;</w:instrText>
      </w:r>
      <w:r w:rsidR="001C5EC5" w:rsidRPr="00EC77E5">
        <w:rPr>
          <w:rFonts w:ascii="Times New Roman" w:hAnsi="Times New Roman" w:cs="Times New Roman"/>
        </w:rPr>
        <w:fldChar w:fldCharType="separate"/>
      </w:r>
      <w:r w:rsidR="00351CCC">
        <w:rPr>
          <w:rFonts w:ascii="Times New Roman" w:hAnsi="Times New Roman" w:cs="Times New Roman"/>
          <w:noProof/>
        </w:rPr>
        <w:t>[20]</w:t>
      </w:r>
      <w:r w:rsidR="001C5EC5" w:rsidRPr="00EC77E5">
        <w:rPr>
          <w:rFonts w:ascii="Times New Roman" w:hAnsi="Times New Roman" w:cs="Times New Roman"/>
        </w:rPr>
        <w:fldChar w:fldCharType="end"/>
      </w:r>
      <w:r w:rsidR="00F51717" w:rsidRPr="00EC77E5">
        <w:rPr>
          <w:rFonts w:ascii="Times New Roman" w:hAnsi="Times New Roman" w:cs="Times New Roman"/>
        </w:rPr>
        <w:t xml:space="preserve"> </w:t>
      </w:r>
      <w:r>
        <w:rPr>
          <w:rFonts w:ascii="Times New Roman" w:hAnsi="Times New Roman" w:cs="Times New Roman"/>
        </w:rPr>
        <w:t xml:space="preserve"> was</w:t>
      </w:r>
      <w:r w:rsidR="00693860" w:rsidRPr="00EC77E5">
        <w:rPr>
          <w:rFonts w:ascii="Times New Roman" w:hAnsi="Times New Roman" w:cs="Times New Roman"/>
        </w:rPr>
        <w:t xml:space="preserve"> </w:t>
      </w:r>
      <w:r w:rsidR="00F51717" w:rsidRPr="00EC77E5">
        <w:rPr>
          <w:rFonts w:ascii="Times New Roman" w:hAnsi="Times New Roman" w:cs="Times New Roman"/>
        </w:rPr>
        <w:t xml:space="preserve">first released </w:t>
      </w:r>
      <w:r w:rsidR="00693860" w:rsidRPr="00EC77E5">
        <w:rPr>
          <w:rFonts w:ascii="Times New Roman" w:hAnsi="Times New Roman" w:cs="Times New Roman"/>
        </w:rPr>
        <w:t xml:space="preserve">in September 2007 </w:t>
      </w:r>
      <w:r w:rsidR="00991B0E" w:rsidRPr="00EC77E5">
        <w:rPr>
          <w:rFonts w:ascii="Times New Roman" w:hAnsi="Times New Roman" w:cs="Times New Roman"/>
        </w:rPr>
        <w:t>as a Java-based open-source project</w:t>
      </w:r>
      <w:r w:rsidR="0083181D" w:rsidRPr="00EC77E5">
        <w:rPr>
          <w:rFonts w:ascii="Times New Roman" w:hAnsi="Times New Roman" w:cs="Times New Roman"/>
        </w:rPr>
        <w:t xml:space="preserve"> </w:t>
      </w:r>
      <w:r w:rsidR="00693860" w:rsidRPr="00EC77E5">
        <w:rPr>
          <w:rFonts w:ascii="Times New Roman" w:hAnsi="Times New Roman" w:cs="Times New Roman"/>
        </w:rPr>
        <w:t>tha</w:t>
      </w:r>
      <w:r w:rsidR="00991B0E" w:rsidRPr="00EC77E5">
        <w:rPr>
          <w:rFonts w:ascii="Times New Roman" w:hAnsi="Times New Roman" w:cs="Times New Roman"/>
        </w:rPr>
        <w:t>t</w:t>
      </w:r>
      <w:r w:rsidR="00D66C5E" w:rsidRPr="00EC77E5">
        <w:rPr>
          <w:rFonts w:ascii="Times New Roman" w:hAnsi="Times New Roman" w:cs="Times New Roman"/>
        </w:rPr>
        <w:t xml:space="preserve"> </w:t>
      </w:r>
      <w:r w:rsidR="005A5862" w:rsidRPr="00EC77E5">
        <w:rPr>
          <w:rFonts w:ascii="Times New Roman" w:hAnsi="Times New Roman" w:cs="Times New Roman"/>
        </w:rPr>
        <w:t xml:space="preserve">provides the interfaces for large-scale parallel implementations </w:t>
      </w:r>
      <w:r w:rsidR="002711AF" w:rsidRPr="00EC77E5">
        <w:rPr>
          <w:rFonts w:ascii="Times New Roman" w:hAnsi="Times New Roman" w:cs="Times New Roman"/>
        </w:rPr>
        <w:t>of algorithms</w:t>
      </w:r>
      <w:r w:rsidR="005A5862" w:rsidRPr="00EC77E5">
        <w:rPr>
          <w:rFonts w:ascii="Times New Roman" w:hAnsi="Times New Roman" w:cs="Times New Roman"/>
        </w:rPr>
        <w:t xml:space="preserve"> and applications.</w:t>
      </w:r>
      <w:r w:rsidR="00292FA1" w:rsidRPr="00EC77E5">
        <w:rPr>
          <w:rFonts w:ascii="Times New Roman" w:hAnsi="Times New Roman" w:cs="Times New Roman"/>
        </w:rPr>
        <w:t xml:space="preserve"> Over </w:t>
      </w:r>
      <w:r w:rsidR="00693860" w:rsidRPr="00EC77E5">
        <w:rPr>
          <w:rFonts w:ascii="Times New Roman" w:hAnsi="Times New Roman" w:cs="Times New Roman"/>
        </w:rPr>
        <w:t xml:space="preserve">the </w:t>
      </w:r>
      <w:r w:rsidR="00292FA1" w:rsidRPr="00EC77E5">
        <w:rPr>
          <w:rFonts w:ascii="Times New Roman" w:hAnsi="Times New Roman" w:cs="Times New Roman"/>
        </w:rPr>
        <w:t>years,</w:t>
      </w:r>
      <w:r w:rsidR="00B16EE9" w:rsidRPr="00EC77E5">
        <w:rPr>
          <w:rFonts w:ascii="Times New Roman" w:hAnsi="Times New Roman" w:cs="Times New Roman"/>
        </w:rPr>
        <w:t xml:space="preserve"> </w:t>
      </w:r>
      <w:r w:rsidR="009C5636" w:rsidRPr="00EC77E5">
        <w:rPr>
          <w:rFonts w:ascii="Times New Roman" w:hAnsi="Times New Roman" w:cs="Times New Roman"/>
        </w:rPr>
        <w:t>the</w:t>
      </w:r>
      <w:r w:rsidR="009B3470" w:rsidRPr="00EC77E5">
        <w:rPr>
          <w:rFonts w:ascii="Times New Roman" w:hAnsi="Times New Roman" w:cs="Times New Roman"/>
        </w:rPr>
        <w:t xml:space="preserve"> </w:t>
      </w:r>
      <w:r w:rsidR="006F5AD2">
        <w:rPr>
          <w:rFonts w:ascii="Times New Roman" w:hAnsi="Times New Roman" w:cs="Times New Roman"/>
        </w:rPr>
        <w:t>Hadoop</w:t>
      </w:r>
      <w:r w:rsidR="009C5636" w:rsidRPr="00EC77E5">
        <w:rPr>
          <w:rFonts w:ascii="Times New Roman" w:hAnsi="Times New Roman" w:cs="Times New Roman"/>
        </w:rPr>
        <w:t xml:space="preserve"> </w:t>
      </w:r>
      <w:r w:rsidR="009B3470" w:rsidRPr="00EC77E5">
        <w:rPr>
          <w:rFonts w:ascii="Times New Roman" w:hAnsi="Times New Roman" w:cs="Times New Roman"/>
        </w:rPr>
        <w:t>community</w:t>
      </w:r>
      <w:r w:rsidR="00B16EE9" w:rsidRPr="00EC77E5">
        <w:rPr>
          <w:rFonts w:ascii="Times New Roman" w:hAnsi="Times New Roman" w:cs="Times New Roman"/>
        </w:rPr>
        <w:t xml:space="preserve"> has </w:t>
      </w:r>
      <w:r w:rsidR="00693860" w:rsidRPr="00EC77E5">
        <w:rPr>
          <w:rFonts w:ascii="Times New Roman" w:hAnsi="Times New Roman" w:cs="Times New Roman"/>
        </w:rPr>
        <w:t>grown</w:t>
      </w:r>
      <w:r w:rsidR="00693860" w:rsidRPr="00EC77E5" w:rsidDel="00693860">
        <w:rPr>
          <w:rFonts w:ascii="Times New Roman" w:hAnsi="Times New Roman" w:cs="Times New Roman"/>
        </w:rPr>
        <w:t xml:space="preserve"> </w:t>
      </w:r>
      <w:r w:rsidR="00B16EE9" w:rsidRPr="00EC77E5">
        <w:rPr>
          <w:rFonts w:ascii="Times New Roman" w:hAnsi="Times New Roman" w:cs="Times New Roman"/>
        </w:rPr>
        <w:t>rapidly</w:t>
      </w:r>
      <w:r w:rsidR="00693860" w:rsidRPr="00EC77E5">
        <w:rPr>
          <w:rFonts w:ascii="Times New Roman" w:hAnsi="Times New Roman" w:cs="Times New Roman"/>
        </w:rPr>
        <w:t>,</w:t>
      </w:r>
      <w:r w:rsidR="00B16EE9" w:rsidRPr="00EC77E5">
        <w:rPr>
          <w:rFonts w:ascii="Times New Roman" w:hAnsi="Times New Roman" w:cs="Times New Roman"/>
        </w:rPr>
        <w:t xml:space="preserve"> and now Apache has many new </w:t>
      </w:r>
      <w:r>
        <w:rPr>
          <w:rFonts w:ascii="Times New Roman" w:hAnsi="Times New Roman" w:cs="Times New Roman"/>
        </w:rPr>
        <w:t xml:space="preserve">open source </w:t>
      </w:r>
      <w:r w:rsidR="00B16EE9" w:rsidRPr="00EC77E5">
        <w:rPr>
          <w:rFonts w:ascii="Times New Roman" w:hAnsi="Times New Roman" w:cs="Times New Roman"/>
        </w:rPr>
        <w:t xml:space="preserve">projects </w:t>
      </w:r>
      <w:r>
        <w:rPr>
          <w:rFonts w:ascii="Times New Roman" w:hAnsi="Times New Roman" w:cs="Times New Roman"/>
        </w:rPr>
        <w:t>contributed</w:t>
      </w:r>
      <w:r w:rsidR="00B16EE9" w:rsidRPr="00EC77E5">
        <w:rPr>
          <w:rFonts w:ascii="Times New Roman" w:hAnsi="Times New Roman" w:cs="Times New Roman"/>
        </w:rPr>
        <w:t xml:space="preserve"> to this </w:t>
      </w:r>
      <w:r w:rsidR="00693860" w:rsidRPr="00EC77E5">
        <w:rPr>
          <w:rFonts w:ascii="Times New Roman" w:hAnsi="Times New Roman" w:cs="Times New Roman"/>
        </w:rPr>
        <w:t xml:space="preserve">flourishing </w:t>
      </w:r>
      <w:r w:rsidR="00B16EE9" w:rsidRPr="00EC77E5">
        <w:rPr>
          <w:rFonts w:ascii="Times New Roman" w:hAnsi="Times New Roman" w:cs="Times New Roman"/>
        </w:rPr>
        <w:t xml:space="preserve">ecosystem. </w:t>
      </w:r>
      <w:r w:rsidR="00FF6A05">
        <w:rPr>
          <w:rFonts w:ascii="Times New Roman" w:hAnsi="Times New Roman" w:cs="Times New Roman"/>
        </w:rPr>
        <w:t>W</w:t>
      </w:r>
      <w:r w:rsidR="00CC06C2" w:rsidRPr="00EC77E5">
        <w:rPr>
          <w:rFonts w:ascii="Times New Roman" w:hAnsi="Times New Roman" w:cs="Times New Roman"/>
        </w:rPr>
        <w:t xml:space="preserve">e will </w:t>
      </w:r>
      <w:r>
        <w:rPr>
          <w:rFonts w:ascii="Times New Roman" w:hAnsi="Times New Roman" w:cs="Times New Roman"/>
        </w:rPr>
        <w:t xml:space="preserve">discuss </w:t>
      </w:r>
      <w:r w:rsidR="00693860" w:rsidRPr="00EC77E5">
        <w:rPr>
          <w:rFonts w:ascii="Times New Roman" w:hAnsi="Times New Roman" w:cs="Times New Roman"/>
        </w:rPr>
        <w:t xml:space="preserve">a </w:t>
      </w:r>
      <w:r w:rsidR="00CC06C2" w:rsidRPr="00EC77E5">
        <w:rPr>
          <w:rFonts w:ascii="Times New Roman" w:hAnsi="Times New Roman" w:cs="Times New Roman"/>
        </w:rPr>
        <w:t xml:space="preserve">few </w:t>
      </w:r>
      <w:r>
        <w:rPr>
          <w:rFonts w:ascii="Times New Roman" w:hAnsi="Times New Roman" w:cs="Times New Roman"/>
        </w:rPr>
        <w:t>key</w:t>
      </w:r>
      <w:r w:rsidR="00CC06C2" w:rsidRPr="00EC77E5">
        <w:rPr>
          <w:rFonts w:ascii="Times New Roman" w:hAnsi="Times New Roman" w:cs="Times New Roman"/>
        </w:rPr>
        <w:t xml:space="preserve"> project</w:t>
      </w:r>
      <w:r w:rsidR="00693860" w:rsidRPr="00EC77E5">
        <w:rPr>
          <w:rFonts w:ascii="Times New Roman" w:hAnsi="Times New Roman" w:cs="Times New Roman"/>
        </w:rPr>
        <w:t>s</w:t>
      </w:r>
      <w:r w:rsidR="00CC06C2" w:rsidRPr="00EC77E5">
        <w:rPr>
          <w:rFonts w:ascii="Times New Roman" w:hAnsi="Times New Roman" w:cs="Times New Roman"/>
        </w:rPr>
        <w:t xml:space="preserve"> related </w:t>
      </w:r>
      <w:r w:rsidR="00FF7157">
        <w:rPr>
          <w:rFonts w:ascii="Times New Roman" w:hAnsi="Times New Roman" w:cs="Times New Roman"/>
        </w:rPr>
        <w:t xml:space="preserve">to </w:t>
      </w:r>
      <w:r w:rsidR="006C5870">
        <w:rPr>
          <w:rFonts w:ascii="Times New Roman" w:hAnsi="Times New Roman" w:cs="Times New Roman"/>
        </w:rPr>
        <w:t>Hadoop</w:t>
      </w:r>
      <w:r w:rsidR="00CC06C2" w:rsidRPr="00EC77E5">
        <w:rPr>
          <w:rFonts w:ascii="Times New Roman" w:hAnsi="Times New Roman" w:cs="Times New Roman"/>
        </w:rPr>
        <w:t xml:space="preserve">. </w:t>
      </w:r>
    </w:p>
    <w:p w14:paraId="51C48409" w14:textId="77777777" w:rsidR="001348C7" w:rsidRPr="00EC77E5" w:rsidRDefault="00B2549B" w:rsidP="006F4049">
      <w:pPr>
        <w:pStyle w:val="Style1"/>
        <w:numPr>
          <w:ilvl w:val="1"/>
          <w:numId w:val="4"/>
        </w:numPr>
        <w:rPr>
          <w:rFonts w:cs="Times New Roman"/>
        </w:rPr>
      </w:pPr>
      <w:r w:rsidRPr="00EC77E5">
        <w:rPr>
          <w:rFonts w:cs="Times New Roman"/>
        </w:rPr>
        <w:t xml:space="preserve">Apache </w:t>
      </w:r>
      <w:r w:rsidR="00627097" w:rsidRPr="00EC77E5">
        <w:rPr>
          <w:rFonts w:cs="Times New Roman"/>
        </w:rPr>
        <w:t xml:space="preserve">Hadoop </w:t>
      </w:r>
      <w:r w:rsidR="001348C7" w:rsidRPr="00EC77E5">
        <w:rPr>
          <w:rFonts w:cs="Times New Roman"/>
        </w:rPr>
        <w:t>Yet Another Resource Negotiator (YARN)</w:t>
      </w:r>
    </w:p>
    <w:p w14:paraId="7B0A3006" w14:textId="58CD2794" w:rsidR="001B20B4" w:rsidRPr="00EC77E5" w:rsidRDefault="009B748B" w:rsidP="001348C7">
      <w:pPr>
        <w:jc w:val="both"/>
        <w:rPr>
          <w:rFonts w:ascii="Times New Roman" w:hAnsi="Times New Roman" w:cs="Times New Roman"/>
          <w:lang w:eastAsia="zh-TW"/>
        </w:rPr>
      </w:pPr>
      <w:r w:rsidRPr="00EC77E5">
        <w:rPr>
          <w:rFonts w:ascii="Times New Roman" w:hAnsi="Times New Roman" w:cs="Times New Roman"/>
        </w:rPr>
        <w:t xml:space="preserve">Apache Hadoop YARN </w:t>
      </w:r>
      <w:r w:rsidRPr="00EC77E5">
        <w:rPr>
          <w:rFonts w:ascii="Times New Roman" w:hAnsi="Times New Roman" w:cs="Times New Roman"/>
        </w:rPr>
        <w:fldChar w:fldCharType="begin"/>
      </w:r>
      <w:r w:rsidR="00B436F3">
        <w:rPr>
          <w:rFonts w:ascii="Times New Roman" w:hAnsi="Times New Roman" w:cs="Times New Roman"/>
        </w:rPr>
        <w:instrText xml:space="preserve"> ADDIN EN.CITE &lt;EndNote&gt;&lt;Cite&gt;&lt;Author&gt;Vavilapalli&lt;/Author&gt;&lt;Year&gt;2013&lt;/Year&gt;&lt;RecNum&gt;21&lt;/RecNum&gt;&lt;DisplayText&gt;[21]&lt;/DisplayText&gt;&lt;record&gt;&lt;rec-number&gt;21&lt;/rec-number&gt;&lt;foreign-keys&gt;&lt;key app="EN" db-id="ddxzzeaearvxxve2weapx5tbd9strs5vt0av" timestamp="1430067913"&gt;21&lt;/key&gt;&lt;/foreign-keys&gt;&lt;ref-type name="Conference Paper"&gt;47&lt;/ref-type&gt;&lt;contributors&gt;&lt;authors&gt;&lt;author&gt;Vinod Kumar Vavilapalli&lt;/author&gt;&lt;author&gt;Arun C. Murthy&lt;/author&gt;&lt;author&gt;Chris Douglas&lt;/author&gt;&lt;author&gt;Sharad Agarwal&lt;/author&gt;&lt;author&gt;Mahadev Konar&lt;/author&gt;&lt;author&gt;Robert Evans&lt;/author&gt;&lt;author&gt;Thomas Graves&lt;/author&gt;&lt;author&gt;Jason Lowe&lt;/author&gt;&lt;author&gt;Hitesh Shah&lt;/author&gt;&lt;author&gt;Siddharth Seth&lt;/author&gt;&lt;author&gt;Bikas Saha&lt;/author&gt;&lt;author&gt;Carlo Curino&lt;/author&gt;&lt;author&gt;Owen O&amp;apos;Malley&lt;/author&gt;&lt;author&gt;Sanjay Radia&lt;/author&gt;&lt;author&gt;Benjamin Reed&lt;/author&gt;&lt;author&gt;Eric Baldeschwieler&lt;/author&gt;&lt;/authors&gt;&lt;/contributors&gt;&lt;titles&gt;&lt;title&gt;Apache Hadoop YARN: yet another resource negotiator&lt;/title&gt;&lt;secondary-title&gt;Proceedings of the 4th annual Symposium on Cloud Computing&lt;/secondary-title&gt;&lt;/titles&gt;&lt;pages&gt;1-16&lt;/pages&gt;&lt;dates&gt;&lt;year&gt;2013&lt;/year&gt;&lt;/dates&gt;&lt;pub-location&gt;Santa Clara, California&lt;/pub-location&gt;&lt;publisher&gt;ACM&lt;/publisher&gt;&lt;urls&gt;&lt;/urls&gt;&lt;custom1&gt;2523633&lt;/custom1&gt;&lt;electronic-resource-num&gt;10.1145/2523616.2523633&lt;/electronic-resource-num&gt;&lt;/record&gt;&lt;/Cite&gt;&lt;/EndNote&gt;</w:instrText>
      </w:r>
      <w:r w:rsidRPr="00EC77E5">
        <w:rPr>
          <w:rFonts w:ascii="Times New Roman" w:hAnsi="Times New Roman" w:cs="Times New Roman"/>
        </w:rPr>
        <w:fldChar w:fldCharType="separate"/>
      </w:r>
      <w:r w:rsidR="00351CCC">
        <w:rPr>
          <w:rFonts w:ascii="Times New Roman" w:hAnsi="Times New Roman" w:cs="Times New Roman"/>
          <w:noProof/>
        </w:rPr>
        <w:t>[21]</w:t>
      </w:r>
      <w:r w:rsidRPr="00EC77E5">
        <w:rPr>
          <w:rFonts w:ascii="Times New Roman" w:hAnsi="Times New Roman" w:cs="Times New Roman"/>
        </w:rPr>
        <w:fldChar w:fldCharType="end"/>
      </w:r>
      <w:r w:rsidRPr="00EC77E5">
        <w:rPr>
          <w:rFonts w:ascii="Times New Roman" w:hAnsi="Times New Roman" w:cs="Times New Roman"/>
        </w:rPr>
        <w:t xml:space="preserve"> </w:t>
      </w:r>
      <w:r w:rsidR="001348C7" w:rsidRPr="00EC77E5">
        <w:rPr>
          <w:rFonts w:ascii="Times New Roman" w:eastAsia="SimSun" w:hAnsi="Times New Roman" w:cs="Times New Roman"/>
        </w:rPr>
        <w:t xml:space="preserve">is </w:t>
      </w:r>
      <w:r w:rsidR="007A1E2E" w:rsidRPr="00EC77E5">
        <w:rPr>
          <w:rFonts w:ascii="Times New Roman" w:eastAsia="SimSun" w:hAnsi="Times New Roman" w:cs="Times New Roman"/>
        </w:rPr>
        <w:t xml:space="preserve">a </w:t>
      </w:r>
      <w:r w:rsidR="001348C7" w:rsidRPr="00EC77E5">
        <w:rPr>
          <w:rFonts w:ascii="Times New Roman" w:eastAsia="SimSun" w:hAnsi="Times New Roman" w:cs="Times New Roman"/>
        </w:rPr>
        <w:t>resource management system that</w:t>
      </w:r>
      <w:r w:rsidR="001348C7" w:rsidRPr="00EC77E5">
        <w:rPr>
          <w:rFonts w:ascii="Times New Roman" w:hAnsi="Times New Roman" w:cs="Times New Roman"/>
        </w:rPr>
        <w:t xml:space="preserve"> provides the possibility for Hadoop ecosystem to run other runtimes or frameworks on a dedicated shared Hadoop cluster. </w:t>
      </w:r>
      <w:r w:rsidR="00D32CFD">
        <w:rPr>
          <w:rFonts w:ascii="Times New Roman" w:hAnsi="Times New Roman" w:cs="Times New Roman"/>
        </w:rPr>
        <w:t>Key idea are</w:t>
      </w:r>
      <w:r w:rsidR="00E66347" w:rsidRPr="00EC77E5">
        <w:rPr>
          <w:rFonts w:ascii="Times New Roman" w:hAnsi="Times New Roman" w:cs="Times New Roman"/>
        </w:rPr>
        <w:t xml:space="preserve"> </w:t>
      </w:r>
      <w:r w:rsidR="001348C7" w:rsidRPr="00EC77E5">
        <w:rPr>
          <w:rFonts w:ascii="Times New Roman" w:hAnsi="Times New Roman" w:cs="Times New Roman"/>
        </w:rPr>
        <w:t>container-based tasks scheduling and system resource management interface</w:t>
      </w:r>
      <w:r w:rsidR="009A21FD">
        <w:rPr>
          <w:rFonts w:ascii="Times New Roman" w:hAnsi="Times New Roman" w:cs="Times New Roman"/>
        </w:rPr>
        <w:t>.</w:t>
      </w:r>
      <w:r w:rsidR="001348C7" w:rsidRPr="00EC77E5">
        <w:rPr>
          <w:rFonts w:ascii="Times New Roman" w:hAnsi="Times New Roman" w:cs="Times New Roman"/>
        </w:rPr>
        <w:t xml:space="preserve"> </w:t>
      </w:r>
      <w:r w:rsidR="00E30773">
        <w:rPr>
          <w:rFonts w:ascii="Times New Roman" w:hAnsi="Times New Roman" w:cs="Times New Roman"/>
        </w:rPr>
        <w:t>When</w:t>
      </w:r>
      <w:r w:rsidR="001348C7" w:rsidRPr="00EC77E5">
        <w:rPr>
          <w:rFonts w:ascii="Times New Roman" w:hAnsi="Times New Roman" w:cs="Times New Roman"/>
        </w:rPr>
        <w:t xml:space="preserve"> a runtime requests resources via YARN’s API, the entire resource </w:t>
      </w:r>
      <w:r w:rsidR="005356F9" w:rsidRPr="00EC77E5">
        <w:rPr>
          <w:rFonts w:ascii="Times New Roman" w:hAnsi="Times New Roman" w:cs="Times New Roman"/>
        </w:rPr>
        <w:t>allocation</w:t>
      </w:r>
      <w:r w:rsidR="0004501B" w:rsidRPr="00EC77E5">
        <w:rPr>
          <w:rFonts w:ascii="Times New Roman" w:hAnsi="Times New Roman" w:cs="Times New Roman"/>
        </w:rPr>
        <w:t xml:space="preserve"> </w:t>
      </w:r>
      <w:r w:rsidR="00751754">
        <w:rPr>
          <w:rFonts w:ascii="Times New Roman" w:hAnsi="Times New Roman" w:cs="Times New Roman"/>
        </w:rPr>
        <w:t xml:space="preserve">for </w:t>
      </w:r>
      <w:r w:rsidR="00CB1848" w:rsidRPr="00EC77E5">
        <w:rPr>
          <w:rFonts w:ascii="Times New Roman" w:hAnsi="Times New Roman" w:cs="Times New Roman"/>
        </w:rPr>
        <w:t xml:space="preserve">uch </w:t>
      </w:r>
      <w:r w:rsidR="00E66347" w:rsidRPr="00EC77E5">
        <w:rPr>
          <w:rFonts w:ascii="Times New Roman" w:hAnsi="Times New Roman" w:cs="Times New Roman"/>
        </w:rPr>
        <w:t xml:space="preserve">a </w:t>
      </w:r>
      <w:r w:rsidR="00CB1848" w:rsidRPr="00EC77E5">
        <w:rPr>
          <w:rFonts w:ascii="Times New Roman" w:hAnsi="Times New Roman" w:cs="Times New Roman"/>
        </w:rPr>
        <w:t>runtime</w:t>
      </w:r>
      <w:r w:rsidR="001348C7" w:rsidRPr="00EC77E5">
        <w:rPr>
          <w:rFonts w:ascii="Times New Roman" w:hAnsi="Times New Roman" w:cs="Times New Roman"/>
        </w:rPr>
        <w:t xml:space="preserve"> </w:t>
      </w:r>
      <w:r w:rsidR="00FF6A05">
        <w:rPr>
          <w:rFonts w:ascii="Times New Roman" w:hAnsi="Times New Roman" w:cs="Times New Roman"/>
        </w:rPr>
        <w:t>is</w:t>
      </w:r>
      <w:r w:rsidR="00FF6A05" w:rsidRPr="00EC77E5">
        <w:rPr>
          <w:rFonts w:ascii="Times New Roman" w:hAnsi="Times New Roman" w:cs="Times New Roman"/>
        </w:rPr>
        <w:t xml:space="preserve"> </w:t>
      </w:r>
      <w:r w:rsidR="001348C7" w:rsidRPr="00EC77E5">
        <w:rPr>
          <w:rFonts w:ascii="Times New Roman" w:hAnsi="Times New Roman" w:cs="Times New Roman"/>
        </w:rPr>
        <w:t>handled by YARN</w:t>
      </w:r>
      <w:r w:rsidR="00FF6A05">
        <w:rPr>
          <w:rFonts w:ascii="Times New Roman" w:hAnsi="Times New Roman" w:cs="Times New Roman"/>
        </w:rPr>
        <w:t>,</w:t>
      </w:r>
      <w:r w:rsidR="001348C7" w:rsidRPr="00EC77E5">
        <w:rPr>
          <w:rFonts w:ascii="Times New Roman" w:hAnsi="Times New Roman" w:cs="Times New Roman"/>
        </w:rPr>
        <w:t xml:space="preserve"> and overall computation resource usages on each compute node are </w:t>
      </w:r>
      <w:r w:rsidR="00E66347" w:rsidRPr="00EC77E5">
        <w:rPr>
          <w:rFonts w:ascii="Times New Roman" w:hAnsi="Times New Roman" w:cs="Times New Roman"/>
        </w:rPr>
        <w:t>monitored</w:t>
      </w:r>
      <w:r w:rsidR="001348C7" w:rsidRPr="00EC77E5">
        <w:rPr>
          <w:rFonts w:ascii="Times New Roman" w:hAnsi="Times New Roman" w:cs="Times New Roman"/>
        </w:rPr>
        <w:t xml:space="preserve">. Figure </w:t>
      </w:r>
      <w:r w:rsidR="00C42BA7" w:rsidRPr="00EC77E5">
        <w:rPr>
          <w:rFonts w:ascii="Times New Roman" w:hAnsi="Times New Roman" w:cs="Times New Roman"/>
        </w:rPr>
        <w:t>1</w:t>
      </w:r>
      <w:r w:rsidR="001348C7" w:rsidRPr="00EC77E5">
        <w:rPr>
          <w:rFonts w:ascii="Times New Roman" w:hAnsi="Times New Roman" w:cs="Times New Roman"/>
        </w:rPr>
        <w:t xml:space="preserve"> shows an example of simultaneously </w:t>
      </w:r>
      <w:r w:rsidR="001348C7" w:rsidRPr="00EC77E5">
        <w:rPr>
          <w:rFonts w:ascii="Times New Roman" w:hAnsi="Times New Roman" w:cs="Times New Roman"/>
          <w:lang w:eastAsia="zh-TW"/>
        </w:rPr>
        <w:t>running a MapReduce application and MPI application on the same shared cluster which</w:t>
      </w:r>
      <w:r w:rsidR="00E66347" w:rsidRPr="00EC77E5">
        <w:rPr>
          <w:rFonts w:ascii="Times New Roman" w:hAnsi="Times New Roman" w:cs="Times New Roman"/>
          <w:lang w:eastAsia="zh-TW"/>
        </w:rPr>
        <w:t xml:space="preserve"> is</w:t>
      </w:r>
      <w:r w:rsidR="001348C7" w:rsidRPr="00EC77E5">
        <w:rPr>
          <w:rFonts w:ascii="Times New Roman" w:hAnsi="Times New Roman" w:cs="Times New Roman"/>
          <w:lang w:eastAsia="zh-TW"/>
        </w:rPr>
        <w:t xml:space="preserve"> </w:t>
      </w:r>
      <w:r w:rsidR="00F60D69">
        <w:rPr>
          <w:rFonts w:ascii="Times New Roman" w:hAnsi="Times New Roman" w:cs="Times New Roman"/>
          <w:lang w:eastAsia="zh-TW"/>
        </w:rPr>
        <w:t>manged</w:t>
      </w:r>
      <w:r w:rsidR="001348C7" w:rsidRPr="00EC77E5">
        <w:rPr>
          <w:rFonts w:ascii="Times New Roman" w:hAnsi="Times New Roman" w:cs="Times New Roman"/>
          <w:lang w:eastAsia="zh-TW"/>
        </w:rPr>
        <w:t xml:space="preserve"> by YARN.</w:t>
      </w:r>
      <w:r w:rsidR="002058F4" w:rsidRPr="00EC77E5">
        <w:rPr>
          <w:rFonts w:ascii="Times New Roman" w:hAnsi="Times New Roman" w:cs="Times New Roman"/>
          <w:lang w:eastAsia="zh-TW"/>
        </w:rPr>
        <w:t xml:space="preserve"> </w:t>
      </w:r>
    </w:p>
    <w:p w14:paraId="50E13F74" w14:textId="4DD96F74" w:rsidR="001348C7" w:rsidRPr="00EC77E5" w:rsidRDefault="002058F4" w:rsidP="001348C7">
      <w:pPr>
        <w:jc w:val="both"/>
        <w:rPr>
          <w:rFonts w:ascii="Times New Roman" w:hAnsi="Times New Roman" w:cs="Times New Roman"/>
          <w:lang w:eastAsia="zh-TW"/>
        </w:rPr>
      </w:pPr>
      <w:r w:rsidRPr="00EC77E5">
        <w:rPr>
          <w:rFonts w:ascii="Times New Roman" w:hAnsi="Times New Roman" w:cs="Times New Roman"/>
        </w:rPr>
        <w:t xml:space="preserve">YARN </w:t>
      </w:r>
      <w:r w:rsidR="00DA484B" w:rsidRPr="00EC77E5">
        <w:rPr>
          <w:rFonts w:ascii="Times New Roman" w:hAnsi="Times New Roman" w:cs="Times New Roman"/>
        </w:rPr>
        <w:t>splits</w:t>
      </w:r>
      <w:r w:rsidR="00EB3112" w:rsidRPr="00EC77E5">
        <w:rPr>
          <w:rFonts w:ascii="Times New Roman" w:hAnsi="Times New Roman" w:cs="Times New Roman"/>
        </w:rPr>
        <w:t xml:space="preserve"> the system resource</w:t>
      </w:r>
      <w:r w:rsidR="00DC0E74">
        <w:rPr>
          <w:rFonts w:ascii="Times New Roman" w:hAnsi="Times New Roman" w:cs="Times New Roman"/>
        </w:rPr>
        <w:t>s</w:t>
      </w:r>
      <w:r w:rsidR="00EB3112" w:rsidRPr="00EC77E5">
        <w:rPr>
          <w:rFonts w:ascii="Times New Roman" w:hAnsi="Times New Roman" w:cs="Times New Roman"/>
        </w:rPr>
        <w:t xml:space="preserve"> </w:t>
      </w:r>
      <w:r w:rsidR="00EC665B" w:rsidRPr="00EC77E5">
        <w:rPr>
          <w:rFonts w:ascii="Times New Roman" w:hAnsi="Times New Roman" w:cs="Times New Roman"/>
        </w:rPr>
        <w:t xml:space="preserve">into </w:t>
      </w:r>
      <w:r w:rsidR="00542DA4" w:rsidRPr="00EC77E5">
        <w:rPr>
          <w:rFonts w:ascii="Times New Roman" w:hAnsi="Times New Roman" w:cs="Times New Roman"/>
        </w:rPr>
        <w:t>three</w:t>
      </w:r>
      <w:r w:rsidR="00EB3112" w:rsidRPr="00EC77E5">
        <w:rPr>
          <w:rFonts w:ascii="Times New Roman" w:hAnsi="Times New Roman" w:cs="Times New Roman"/>
        </w:rPr>
        <w:t xml:space="preserve"> categories</w:t>
      </w:r>
      <w:r w:rsidR="00EC665B" w:rsidRPr="00EC77E5">
        <w:rPr>
          <w:rFonts w:ascii="Times New Roman" w:hAnsi="Times New Roman" w:cs="Times New Roman"/>
        </w:rPr>
        <w:t>:</w:t>
      </w:r>
      <w:r w:rsidR="00E8364E" w:rsidRPr="00EC77E5">
        <w:rPr>
          <w:rFonts w:ascii="Times New Roman" w:hAnsi="Times New Roman" w:cs="Times New Roman"/>
        </w:rPr>
        <w:t xml:space="preserve"> </w:t>
      </w:r>
      <w:r w:rsidR="00542DA4" w:rsidRPr="00EC77E5">
        <w:rPr>
          <w:rFonts w:ascii="Times New Roman" w:hAnsi="Times New Roman" w:cs="Times New Roman"/>
        </w:rPr>
        <w:t xml:space="preserve">CPU </w:t>
      </w:r>
      <w:r w:rsidR="002E1513" w:rsidRPr="00EC77E5">
        <w:rPr>
          <w:rFonts w:ascii="Times New Roman" w:hAnsi="Times New Roman" w:cs="Times New Roman"/>
        </w:rPr>
        <w:t>cores,</w:t>
      </w:r>
      <w:r w:rsidR="00542DA4" w:rsidRPr="00EC77E5">
        <w:rPr>
          <w:rFonts w:ascii="Times New Roman" w:hAnsi="Times New Roman" w:cs="Times New Roman"/>
        </w:rPr>
        <w:t xml:space="preserve"> </w:t>
      </w:r>
      <w:r w:rsidR="00975434" w:rsidRPr="00EC77E5">
        <w:rPr>
          <w:rFonts w:ascii="Times New Roman" w:hAnsi="Times New Roman" w:cs="Times New Roman"/>
        </w:rPr>
        <w:t>memory</w:t>
      </w:r>
      <w:r w:rsidR="00FF6A05">
        <w:rPr>
          <w:rFonts w:ascii="Times New Roman" w:hAnsi="Times New Roman" w:cs="Times New Roman"/>
        </w:rPr>
        <w:t>,</w:t>
      </w:r>
      <w:r w:rsidR="006663AA" w:rsidRPr="00EC77E5">
        <w:rPr>
          <w:rFonts w:ascii="Times New Roman" w:hAnsi="Times New Roman" w:cs="Times New Roman"/>
        </w:rPr>
        <w:t xml:space="preserve"> and disk</w:t>
      </w:r>
      <w:r w:rsidR="00975434" w:rsidRPr="00EC77E5">
        <w:rPr>
          <w:rFonts w:ascii="Times New Roman" w:hAnsi="Times New Roman" w:cs="Times New Roman"/>
        </w:rPr>
        <w:t>.</w:t>
      </w:r>
      <w:r w:rsidR="00EB3112" w:rsidRPr="00EC77E5">
        <w:rPr>
          <w:rFonts w:ascii="Times New Roman" w:hAnsi="Times New Roman" w:cs="Times New Roman"/>
        </w:rPr>
        <w:t xml:space="preserve"> </w:t>
      </w:r>
      <w:r w:rsidR="000E0754" w:rsidRPr="00EC77E5">
        <w:rPr>
          <w:rFonts w:ascii="Times New Roman" w:hAnsi="Times New Roman" w:cs="Times New Roman"/>
        </w:rPr>
        <w:t>Any</w:t>
      </w:r>
      <w:r w:rsidR="002B4C07" w:rsidRPr="00EC77E5">
        <w:rPr>
          <w:rFonts w:ascii="Times New Roman" w:hAnsi="Times New Roman" w:cs="Times New Roman"/>
        </w:rPr>
        <w:t xml:space="preserve"> runtime </w:t>
      </w:r>
      <w:r w:rsidR="00703E61" w:rsidRPr="00EC77E5">
        <w:rPr>
          <w:rFonts w:ascii="Times New Roman" w:hAnsi="Times New Roman" w:cs="Times New Roman"/>
        </w:rPr>
        <w:t>execute</w:t>
      </w:r>
      <w:r w:rsidR="00EC665B" w:rsidRPr="00EC77E5">
        <w:rPr>
          <w:rFonts w:ascii="Times New Roman" w:hAnsi="Times New Roman" w:cs="Times New Roman"/>
        </w:rPr>
        <w:t>d</w:t>
      </w:r>
      <w:r w:rsidR="00703E61" w:rsidRPr="00EC77E5">
        <w:rPr>
          <w:rFonts w:ascii="Times New Roman" w:hAnsi="Times New Roman" w:cs="Times New Roman"/>
        </w:rPr>
        <w:t xml:space="preserve"> </w:t>
      </w:r>
      <w:r w:rsidR="00C82908" w:rsidRPr="00EC77E5">
        <w:rPr>
          <w:rFonts w:ascii="Times New Roman" w:hAnsi="Times New Roman" w:cs="Times New Roman"/>
        </w:rPr>
        <w:t xml:space="preserve">on YARN </w:t>
      </w:r>
      <w:r w:rsidR="002B4C07" w:rsidRPr="00EC77E5">
        <w:rPr>
          <w:rFonts w:ascii="Times New Roman" w:hAnsi="Times New Roman" w:cs="Times New Roman"/>
        </w:rPr>
        <w:t xml:space="preserve">must run </w:t>
      </w:r>
      <w:r w:rsidR="009D1C03" w:rsidRPr="00EC77E5">
        <w:rPr>
          <w:rFonts w:ascii="Times New Roman" w:hAnsi="Times New Roman" w:cs="Times New Roman"/>
        </w:rPr>
        <w:t xml:space="preserve">a </w:t>
      </w:r>
      <w:r w:rsidR="003E385D" w:rsidRPr="00EC77E5">
        <w:rPr>
          <w:rFonts w:ascii="Times New Roman" w:hAnsi="Times New Roman" w:cs="Times New Roman"/>
        </w:rPr>
        <w:t xml:space="preserve">YARN </w:t>
      </w:r>
      <w:r w:rsidR="006F0F1E" w:rsidRPr="00EC77E5">
        <w:rPr>
          <w:rFonts w:ascii="Times New Roman" w:hAnsi="Times New Roman" w:cs="Times New Roman"/>
        </w:rPr>
        <w:t>client program that extend</w:t>
      </w:r>
      <w:r w:rsidR="0070372C" w:rsidRPr="00EC77E5">
        <w:rPr>
          <w:rFonts w:ascii="Times New Roman" w:hAnsi="Times New Roman" w:cs="Times New Roman"/>
        </w:rPr>
        <w:t>s</w:t>
      </w:r>
      <w:r w:rsidR="006F0F1E" w:rsidRPr="00EC77E5">
        <w:rPr>
          <w:rFonts w:ascii="Times New Roman" w:hAnsi="Times New Roman" w:cs="Times New Roman"/>
        </w:rPr>
        <w:t xml:space="preserve"> </w:t>
      </w:r>
      <w:r w:rsidR="00874889" w:rsidRPr="00EC77E5">
        <w:rPr>
          <w:rFonts w:ascii="Times New Roman" w:hAnsi="Times New Roman" w:cs="Times New Roman"/>
        </w:rPr>
        <w:t xml:space="preserve">from </w:t>
      </w:r>
      <w:r w:rsidR="006F0F1E" w:rsidRPr="00EC77E5">
        <w:rPr>
          <w:rFonts w:ascii="Times New Roman" w:hAnsi="Times New Roman" w:cs="Times New Roman"/>
        </w:rPr>
        <w:t xml:space="preserve">the </w:t>
      </w:r>
      <w:r w:rsidR="009A1486" w:rsidRPr="00EC77E5">
        <w:rPr>
          <w:rFonts w:ascii="Times New Roman" w:hAnsi="Times New Roman" w:cs="Times New Roman"/>
        </w:rPr>
        <w:t>r</w:t>
      </w:r>
      <w:r w:rsidR="006F0F1E" w:rsidRPr="00EC77E5">
        <w:rPr>
          <w:rFonts w:ascii="Times New Roman" w:hAnsi="Times New Roman" w:cs="Times New Roman"/>
        </w:rPr>
        <w:t xml:space="preserve">esource </w:t>
      </w:r>
      <w:r w:rsidR="009A1486" w:rsidRPr="00EC77E5">
        <w:rPr>
          <w:rFonts w:ascii="Times New Roman" w:hAnsi="Times New Roman" w:cs="Times New Roman"/>
        </w:rPr>
        <w:t>m</w:t>
      </w:r>
      <w:r w:rsidR="00964E8D" w:rsidRPr="00EC77E5">
        <w:rPr>
          <w:rFonts w:ascii="Times New Roman" w:hAnsi="Times New Roman" w:cs="Times New Roman"/>
        </w:rPr>
        <w:t>anager i</w:t>
      </w:r>
      <w:r w:rsidR="006F0F1E" w:rsidRPr="00EC77E5">
        <w:rPr>
          <w:rFonts w:ascii="Times New Roman" w:hAnsi="Times New Roman" w:cs="Times New Roman"/>
        </w:rPr>
        <w:t>nterface</w:t>
      </w:r>
      <w:r w:rsidR="00EC665B" w:rsidRPr="00EC77E5">
        <w:rPr>
          <w:rFonts w:ascii="Times New Roman" w:hAnsi="Times New Roman" w:cs="Times New Roman"/>
        </w:rPr>
        <w:t>.</w:t>
      </w:r>
      <w:r w:rsidR="006F0F1E" w:rsidRPr="00EC77E5">
        <w:rPr>
          <w:rFonts w:ascii="Times New Roman" w:hAnsi="Times New Roman" w:cs="Times New Roman"/>
        </w:rPr>
        <w:t xml:space="preserve"> </w:t>
      </w:r>
      <w:r w:rsidR="00EC665B" w:rsidRPr="00EC77E5">
        <w:rPr>
          <w:rFonts w:ascii="Times New Roman" w:hAnsi="Times New Roman" w:cs="Times New Roman"/>
        </w:rPr>
        <w:t>T</w:t>
      </w:r>
      <w:r w:rsidR="003E385D" w:rsidRPr="00EC77E5">
        <w:rPr>
          <w:rFonts w:ascii="Times New Roman" w:hAnsi="Times New Roman" w:cs="Times New Roman"/>
        </w:rPr>
        <w:t>his client program</w:t>
      </w:r>
      <w:r w:rsidR="002B4C07" w:rsidRPr="00EC77E5">
        <w:rPr>
          <w:rFonts w:ascii="Times New Roman" w:hAnsi="Times New Roman" w:cs="Times New Roman"/>
        </w:rPr>
        <w:t xml:space="preserve"> </w:t>
      </w:r>
      <w:r w:rsidR="00703E61" w:rsidRPr="00EC77E5">
        <w:rPr>
          <w:rFonts w:ascii="Times New Roman" w:hAnsi="Times New Roman" w:cs="Times New Roman"/>
        </w:rPr>
        <w:t>communicate</w:t>
      </w:r>
      <w:r w:rsidR="00852442" w:rsidRPr="00EC77E5">
        <w:rPr>
          <w:rFonts w:ascii="Times New Roman" w:hAnsi="Times New Roman" w:cs="Times New Roman"/>
        </w:rPr>
        <w:t>s</w:t>
      </w:r>
      <w:r w:rsidR="00703E61" w:rsidRPr="00EC77E5">
        <w:rPr>
          <w:rFonts w:ascii="Times New Roman" w:hAnsi="Times New Roman" w:cs="Times New Roman"/>
        </w:rPr>
        <w:t xml:space="preserve"> with YARN’s </w:t>
      </w:r>
      <w:r w:rsidR="00C43194" w:rsidRPr="00EC77E5">
        <w:rPr>
          <w:rFonts w:ascii="Times New Roman" w:hAnsi="Times New Roman" w:cs="Times New Roman"/>
        </w:rPr>
        <w:t>resource manager</w:t>
      </w:r>
      <w:r w:rsidR="006127A9" w:rsidRPr="00EC77E5">
        <w:rPr>
          <w:rFonts w:ascii="Times New Roman" w:hAnsi="Times New Roman" w:cs="Times New Roman"/>
        </w:rPr>
        <w:t xml:space="preserve"> and requests resource</w:t>
      </w:r>
      <w:r w:rsidR="00EC665B" w:rsidRPr="00EC77E5">
        <w:rPr>
          <w:rFonts w:ascii="Times New Roman" w:hAnsi="Times New Roman" w:cs="Times New Roman"/>
        </w:rPr>
        <w:t>s</w:t>
      </w:r>
      <w:r w:rsidR="006127A9" w:rsidRPr="00EC77E5">
        <w:rPr>
          <w:rFonts w:ascii="Times New Roman" w:hAnsi="Times New Roman" w:cs="Times New Roman"/>
        </w:rPr>
        <w:t xml:space="preserve"> </w:t>
      </w:r>
      <w:r w:rsidR="007823F9" w:rsidRPr="00EC77E5">
        <w:rPr>
          <w:rFonts w:ascii="Times New Roman" w:hAnsi="Times New Roman" w:cs="Times New Roman"/>
        </w:rPr>
        <w:t>specified</w:t>
      </w:r>
      <w:r w:rsidR="006127A9" w:rsidRPr="00EC77E5">
        <w:rPr>
          <w:rFonts w:ascii="Times New Roman" w:hAnsi="Times New Roman" w:cs="Times New Roman"/>
        </w:rPr>
        <w:t xml:space="preserve"> in the program profile, e.g. number of containers, CPU and memory setting per container</w:t>
      </w:r>
      <w:r w:rsidR="00A70A89" w:rsidRPr="00EC77E5">
        <w:rPr>
          <w:rFonts w:ascii="Times New Roman" w:hAnsi="Times New Roman" w:cs="Times New Roman"/>
        </w:rPr>
        <w:t>, etc</w:t>
      </w:r>
      <w:r w:rsidR="006127A9" w:rsidRPr="00EC77E5">
        <w:rPr>
          <w:rFonts w:ascii="Times New Roman" w:hAnsi="Times New Roman" w:cs="Times New Roman"/>
        </w:rPr>
        <w:t xml:space="preserve">. </w:t>
      </w:r>
      <w:r w:rsidR="00703E61" w:rsidRPr="00EC77E5">
        <w:rPr>
          <w:rFonts w:ascii="Times New Roman" w:hAnsi="Times New Roman" w:cs="Times New Roman"/>
        </w:rPr>
        <w:t xml:space="preserve"> </w:t>
      </w:r>
      <w:r w:rsidR="00E0375C" w:rsidRPr="00EC77E5">
        <w:rPr>
          <w:rFonts w:ascii="Times New Roman" w:hAnsi="Times New Roman" w:cs="Times New Roman"/>
        </w:rPr>
        <w:t xml:space="preserve">If the </w:t>
      </w:r>
      <w:r w:rsidR="00C86C83" w:rsidRPr="00EC77E5">
        <w:rPr>
          <w:rFonts w:ascii="Times New Roman" w:hAnsi="Times New Roman" w:cs="Times New Roman"/>
        </w:rPr>
        <w:t>resource requests are accepted, YARN will start the specified application master(s) which dynamically negoti</w:t>
      </w:r>
      <w:r w:rsidR="00E85484" w:rsidRPr="00EC77E5">
        <w:rPr>
          <w:rFonts w:ascii="Times New Roman" w:hAnsi="Times New Roman" w:cs="Times New Roman"/>
        </w:rPr>
        <w:t>ates</w:t>
      </w:r>
      <w:r w:rsidR="00C86C83" w:rsidRPr="00EC77E5">
        <w:rPr>
          <w:rFonts w:ascii="Times New Roman" w:hAnsi="Times New Roman" w:cs="Times New Roman"/>
        </w:rPr>
        <w:t xml:space="preserve"> </w:t>
      </w:r>
      <w:r w:rsidR="00E85484" w:rsidRPr="00EC77E5">
        <w:rPr>
          <w:rFonts w:ascii="Times New Roman" w:hAnsi="Times New Roman" w:cs="Times New Roman"/>
        </w:rPr>
        <w:t xml:space="preserve">with </w:t>
      </w:r>
      <w:r w:rsidR="00EC665B" w:rsidRPr="00EC77E5">
        <w:rPr>
          <w:rFonts w:ascii="Times New Roman" w:hAnsi="Times New Roman" w:cs="Times New Roman"/>
        </w:rPr>
        <w:t xml:space="preserve">the </w:t>
      </w:r>
      <w:r w:rsidR="00E85484" w:rsidRPr="00EC77E5">
        <w:rPr>
          <w:rFonts w:ascii="Times New Roman" w:hAnsi="Times New Roman" w:cs="Times New Roman"/>
        </w:rPr>
        <w:t xml:space="preserve">resource manager to </w:t>
      </w:r>
      <w:r w:rsidR="002B62A5">
        <w:rPr>
          <w:rFonts w:ascii="Times New Roman" w:hAnsi="Times New Roman" w:cs="Times New Roman"/>
        </w:rPr>
        <w:t xml:space="preserve">obtain access </w:t>
      </w:r>
      <w:r w:rsidR="002B3C35">
        <w:rPr>
          <w:rFonts w:ascii="Times New Roman" w:hAnsi="Times New Roman" w:cs="Times New Roman"/>
        </w:rPr>
        <w:t>to</w:t>
      </w:r>
      <w:r w:rsidR="00E85484" w:rsidRPr="00EC77E5">
        <w:rPr>
          <w:rFonts w:ascii="Times New Roman" w:hAnsi="Times New Roman" w:cs="Times New Roman"/>
        </w:rPr>
        <w:t xml:space="preserve"> resources (including scale up and down)</w:t>
      </w:r>
      <w:r w:rsidR="0045347C" w:rsidRPr="00EC77E5">
        <w:rPr>
          <w:rFonts w:ascii="Times New Roman" w:hAnsi="Times New Roman" w:cs="Times New Roman"/>
        </w:rPr>
        <w:t xml:space="preserve"> and monitors</w:t>
      </w:r>
      <w:r w:rsidR="00A84420" w:rsidRPr="00EC77E5">
        <w:rPr>
          <w:rFonts w:ascii="Times New Roman" w:hAnsi="Times New Roman" w:cs="Times New Roman"/>
        </w:rPr>
        <w:t xml:space="preserve"> </w:t>
      </w:r>
      <w:r w:rsidR="00EC665B" w:rsidRPr="00EC77E5">
        <w:rPr>
          <w:rFonts w:ascii="Times New Roman" w:hAnsi="Times New Roman" w:cs="Times New Roman"/>
        </w:rPr>
        <w:t xml:space="preserve">the </w:t>
      </w:r>
      <w:r w:rsidR="00BF4398" w:rsidRPr="00EC77E5">
        <w:rPr>
          <w:rFonts w:ascii="Times New Roman" w:hAnsi="Times New Roman" w:cs="Times New Roman"/>
        </w:rPr>
        <w:t>overall resource usages</w:t>
      </w:r>
      <w:r w:rsidR="00A84420" w:rsidRPr="00EC77E5">
        <w:rPr>
          <w:rFonts w:ascii="Times New Roman" w:hAnsi="Times New Roman" w:cs="Times New Roman"/>
        </w:rPr>
        <w:t xml:space="preserve"> </w:t>
      </w:r>
      <w:r w:rsidR="0062194F">
        <w:rPr>
          <w:rFonts w:ascii="Times New Roman" w:hAnsi="Times New Roman" w:cs="Times New Roman"/>
        </w:rPr>
        <w:t xml:space="preserve">of containers </w:t>
      </w:r>
      <w:r w:rsidR="00A84420" w:rsidRPr="00EC77E5">
        <w:rPr>
          <w:rFonts w:ascii="Times New Roman" w:hAnsi="Times New Roman" w:cs="Times New Roman"/>
        </w:rPr>
        <w:t xml:space="preserve">via </w:t>
      </w:r>
      <w:r w:rsidR="00995E7E">
        <w:rPr>
          <w:rFonts w:ascii="Times New Roman" w:hAnsi="Times New Roman" w:cs="Times New Roman"/>
        </w:rPr>
        <w:t xml:space="preserve">the </w:t>
      </w:r>
      <w:r w:rsidR="006C1D38" w:rsidRPr="00EC77E5">
        <w:rPr>
          <w:rFonts w:ascii="Times New Roman" w:hAnsi="Times New Roman" w:cs="Times New Roman"/>
        </w:rPr>
        <w:t>NodeManager</w:t>
      </w:r>
      <w:r w:rsidR="0045347C" w:rsidRPr="00EC77E5">
        <w:rPr>
          <w:rFonts w:ascii="Times New Roman" w:hAnsi="Times New Roman" w:cs="Times New Roman"/>
        </w:rPr>
        <w:t>.</w:t>
      </w:r>
      <w:r w:rsidR="007E0A6E" w:rsidRPr="00EC77E5">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348C7" w:rsidRPr="00EC77E5" w14:paraId="407E0726" w14:textId="77777777" w:rsidTr="00F946B4">
        <w:tc>
          <w:tcPr>
            <w:tcW w:w="8630" w:type="dxa"/>
          </w:tcPr>
          <w:p w14:paraId="6C4C26EB" w14:textId="77777777" w:rsidR="001348C7" w:rsidRPr="00EC77E5" w:rsidRDefault="001348C7" w:rsidP="00693860">
            <w:pPr>
              <w:jc w:val="center"/>
              <w:rPr>
                <w:rFonts w:ascii="Times New Roman" w:hAnsi="Times New Roman" w:cs="Times New Roman"/>
              </w:rPr>
            </w:pPr>
            <w:r w:rsidRPr="00EC77E5">
              <w:rPr>
                <w:rFonts w:ascii="Times New Roman" w:hAnsi="Times New Roman" w:cs="Times New Roman"/>
                <w:noProof/>
                <w:lang w:eastAsia="en-US"/>
              </w:rPr>
              <w:lastRenderedPageBreak/>
              <w:drawing>
                <wp:inline distT="0" distB="0" distL="0" distR="0" wp14:anchorId="11A26C6C" wp14:editId="1F26362A">
                  <wp:extent cx="3840480" cy="2356843"/>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7">
                            <a:extLst>
                              <a:ext uri="{28A0092B-C50C-407E-A947-70E740481C1C}">
                                <a14:useLocalDpi xmlns:a14="http://schemas.microsoft.com/office/drawing/2010/main" val="0"/>
                              </a:ext>
                            </a:extLst>
                          </a:blip>
                          <a:srcRect l="5264" t="229" r="3963"/>
                          <a:stretch/>
                        </pic:blipFill>
                        <pic:spPr bwMode="auto">
                          <a:xfrm>
                            <a:off x="0" y="0"/>
                            <a:ext cx="3849253" cy="236222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348C7" w:rsidRPr="00EC77E5" w14:paraId="16582400" w14:textId="77777777" w:rsidTr="00F946B4">
        <w:tc>
          <w:tcPr>
            <w:tcW w:w="8630" w:type="dxa"/>
          </w:tcPr>
          <w:p w14:paraId="3DE5075C" w14:textId="2E3B15FE" w:rsidR="001348C7" w:rsidRPr="00EC77E5" w:rsidRDefault="001348C7" w:rsidP="00351CCC">
            <w:pPr>
              <w:pStyle w:val="figurecaption"/>
              <w:spacing w:before="0" w:after="80"/>
              <w:ind w:left="0" w:firstLine="0"/>
              <w:jc w:val="center"/>
            </w:pPr>
            <w:r w:rsidRPr="00EC77E5">
              <w:t>YARN architecture: Hadoop and MPI runs</w:t>
            </w:r>
            <w:r w:rsidR="00D00E72">
              <w:t xml:space="preserve"> on the same YARN cluster </w:t>
            </w:r>
            <w:r w:rsidR="00D00E72">
              <w:fldChar w:fldCharType="begin"/>
            </w:r>
            <w:r w:rsidR="00351CCC">
              <w:instrText xml:space="preserve"> ADDIN EN.CITE &lt;EndNote&gt;&lt;Cite&gt;&lt;Author&gt;Vavilapalli&lt;/Author&gt;&lt;Year&gt;2013&lt;/Year&gt;&lt;RecNum&gt;914&lt;/RecNum&gt;&lt;DisplayText&gt;[22]&lt;/DisplayText&gt;&lt;record&gt;&lt;rec-number&gt;914&lt;/rec-number&gt;&lt;foreign-keys&gt;&lt;key app="EN" db-id="2fvpeeaza2zfpoed9pdptf259fp2xrwd9rrv" timestamp="1429907476"&gt;914&lt;/key&gt;&lt;/foreign-keys&gt;&lt;ref-type name="Conference Proceedings"&gt;10&lt;/ref-type&gt;&lt;contributors&gt;&lt;authors&gt;&lt;author&gt;Vavilapalli, Vinod Kumar&lt;/author&gt;&lt;author&gt;Murthy, Arun C&lt;/author&gt;&lt;author&gt;Douglas, Chris&lt;/author&gt;&lt;author&gt;Agarwal, Sharad&lt;/author&gt;&lt;author&gt;Konar, Mahadev&lt;/author&gt;&lt;author&gt;Evans, Robert&lt;/author&gt;&lt;author&gt;Graves, Thomas&lt;/author&gt;&lt;author&gt;Lowe, Jason&lt;/author&gt;&lt;author&gt;Shah, Hitesh&lt;/author&gt;&lt;author&gt;Seth, Siddharth&lt;/author&gt;&lt;/authors&gt;&lt;/contributors&gt;&lt;titles&gt;&lt;title&gt;Apache hadoop yarn: Yet another resource negotiator&lt;/title&gt;&lt;secondary-title&gt;Proceedings of the 4th annual Symposium on Cloud Computing&lt;/secondary-title&gt;&lt;/titles&gt;&lt;pages&gt;5&lt;/pages&gt;&lt;dates&gt;&lt;year&gt;2013&lt;/year&gt;&lt;/dates&gt;&lt;publisher&gt;ACM&lt;/publisher&gt;&lt;isbn&gt;1450324282&lt;/isbn&gt;&lt;urls&gt;&lt;/urls&gt;&lt;/record&gt;&lt;/Cite&gt;&lt;/EndNote&gt;</w:instrText>
            </w:r>
            <w:r w:rsidR="00D00E72">
              <w:fldChar w:fldCharType="separate"/>
            </w:r>
            <w:r w:rsidR="00351CCC">
              <w:t>[22]</w:t>
            </w:r>
            <w:r w:rsidR="00D00E72">
              <w:fldChar w:fldCharType="end"/>
            </w:r>
          </w:p>
        </w:tc>
      </w:tr>
    </w:tbl>
    <w:p w14:paraId="4E69C3BB" w14:textId="77777777" w:rsidR="007E1C5F" w:rsidRPr="00EC77E5" w:rsidRDefault="007E1C5F" w:rsidP="006F4049">
      <w:pPr>
        <w:pStyle w:val="Style1"/>
        <w:numPr>
          <w:ilvl w:val="1"/>
          <w:numId w:val="4"/>
        </w:numPr>
        <w:rPr>
          <w:rFonts w:cs="Times New Roman"/>
        </w:rPr>
      </w:pPr>
      <w:r w:rsidRPr="00EC77E5">
        <w:rPr>
          <w:rFonts w:cs="Times New Roman"/>
        </w:rPr>
        <w:t xml:space="preserve">Hadoop </w:t>
      </w:r>
      <w:r w:rsidR="00EF7B8B" w:rsidRPr="00EC77E5">
        <w:rPr>
          <w:rFonts w:cs="Times New Roman"/>
        </w:rPr>
        <w:t xml:space="preserve">MapReduce </w:t>
      </w:r>
      <w:r w:rsidRPr="00EC77E5">
        <w:rPr>
          <w:rFonts w:cs="Times New Roman"/>
        </w:rPr>
        <w:t>and HDFS</w:t>
      </w:r>
    </w:p>
    <w:p w14:paraId="2B6C8F22" w14:textId="65209E5A" w:rsidR="00AB0DB4" w:rsidRPr="00EC77E5" w:rsidRDefault="00EC1FEA" w:rsidP="001C7E49">
      <w:pPr>
        <w:jc w:val="both"/>
        <w:rPr>
          <w:rFonts w:ascii="Times New Roman" w:hAnsi="Times New Roman" w:cs="Times New Roman"/>
        </w:rPr>
      </w:pPr>
      <w:r w:rsidRPr="00EC77E5">
        <w:rPr>
          <w:rFonts w:ascii="Times New Roman" w:hAnsi="Times New Roman" w:cs="Times New Roman"/>
        </w:rPr>
        <w:t xml:space="preserve">As </w:t>
      </w:r>
      <w:r w:rsidR="00E50A0C">
        <w:rPr>
          <w:rFonts w:ascii="Times New Roman" w:hAnsi="Times New Roman" w:cs="Times New Roman"/>
        </w:rPr>
        <w:t>shown</w:t>
      </w:r>
      <w:r w:rsidRPr="00EC77E5">
        <w:rPr>
          <w:rFonts w:ascii="Times New Roman" w:hAnsi="Times New Roman" w:cs="Times New Roman"/>
        </w:rPr>
        <w:t xml:space="preserve"> in Figure </w:t>
      </w:r>
      <w:r w:rsidR="0090770E" w:rsidRPr="00EC77E5">
        <w:rPr>
          <w:rFonts w:ascii="Times New Roman" w:hAnsi="Times New Roman" w:cs="Times New Roman"/>
        </w:rPr>
        <w:t>2</w:t>
      </w:r>
      <w:r w:rsidRPr="00EC77E5">
        <w:rPr>
          <w:rFonts w:ascii="Times New Roman" w:hAnsi="Times New Roman" w:cs="Times New Roman"/>
        </w:rPr>
        <w:t xml:space="preserve">, the architecture of </w:t>
      </w:r>
      <w:r w:rsidR="00B7444D" w:rsidRPr="00EC77E5">
        <w:rPr>
          <w:rFonts w:ascii="Times New Roman" w:hAnsi="Times New Roman" w:cs="Times New Roman"/>
        </w:rPr>
        <w:t xml:space="preserve">Hadoop </w:t>
      </w:r>
      <w:r w:rsidRPr="00EC77E5">
        <w:rPr>
          <w:rFonts w:ascii="Times New Roman" w:hAnsi="Times New Roman" w:cs="Times New Roman"/>
        </w:rPr>
        <w:t xml:space="preserve">MapReduce follows </w:t>
      </w:r>
      <w:r w:rsidR="00E10A44" w:rsidRPr="00EC77E5">
        <w:rPr>
          <w:rFonts w:ascii="Times New Roman" w:hAnsi="Times New Roman" w:cs="Times New Roman"/>
        </w:rPr>
        <w:t xml:space="preserve">a </w:t>
      </w:r>
      <w:r w:rsidRPr="00EC77E5">
        <w:rPr>
          <w:rFonts w:ascii="Times New Roman" w:hAnsi="Times New Roman" w:cs="Times New Roman"/>
        </w:rPr>
        <w:t xml:space="preserve">traditional centralized server-client (master-slave) model. </w:t>
      </w:r>
      <w:r w:rsidR="00FF6A05">
        <w:rPr>
          <w:rFonts w:ascii="Times New Roman" w:hAnsi="Times New Roman" w:cs="Times New Roman"/>
        </w:rPr>
        <w:t>In</w:t>
      </w:r>
      <w:r w:rsidR="00FF6A05" w:rsidRPr="00EC77E5">
        <w:rPr>
          <w:rFonts w:ascii="Times New Roman" w:hAnsi="Times New Roman" w:cs="Times New Roman"/>
        </w:rPr>
        <w:t xml:space="preserve"> </w:t>
      </w:r>
      <w:r w:rsidR="00132502" w:rsidRPr="00EC77E5">
        <w:rPr>
          <w:rFonts w:ascii="Times New Roman" w:hAnsi="Times New Roman" w:cs="Times New Roman"/>
        </w:rPr>
        <w:t xml:space="preserve">Hadoop 2.0, </w:t>
      </w:r>
      <w:r w:rsidR="00C91015" w:rsidRPr="00EC77E5">
        <w:rPr>
          <w:rFonts w:ascii="Times New Roman" w:hAnsi="Times New Roman" w:cs="Times New Roman"/>
        </w:rPr>
        <w:t xml:space="preserve">the </w:t>
      </w:r>
      <w:r w:rsidRPr="00EC77E5">
        <w:rPr>
          <w:rFonts w:ascii="Times New Roman" w:hAnsi="Times New Roman" w:cs="Times New Roman"/>
        </w:rPr>
        <w:t xml:space="preserve">master </w:t>
      </w:r>
      <w:r w:rsidR="006B26DE" w:rsidRPr="00EC77E5">
        <w:rPr>
          <w:rFonts w:ascii="Times New Roman" w:hAnsi="Times New Roman" w:cs="Times New Roman"/>
        </w:rPr>
        <w:t>node</w:t>
      </w:r>
      <w:r w:rsidRPr="00EC77E5">
        <w:rPr>
          <w:rFonts w:ascii="Times New Roman" w:hAnsi="Times New Roman" w:cs="Times New Roman"/>
        </w:rPr>
        <w:t xml:space="preserve"> runs </w:t>
      </w:r>
      <w:r w:rsidR="005D48EB" w:rsidRPr="00EC77E5">
        <w:rPr>
          <w:rFonts w:ascii="Times New Roman" w:hAnsi="Times New Roman" w:cs="Times New Roman"/>
        </w:rPr>
        <w:t>NameNode</w:t>
      </w:r>
      <w:r w:rsidR="00670D93" w:rsidRPr="00EC77E5">
        <w:rPr>
          <w:rFonts w:ascii="Times New Roman" w:hAnsi="Times New Roman" w:cs="Times New Roman"/>
        </w:rPr>
        <w:t xml:space="preserve"> for HDFS</w:t>
      </w:r>
      <w:r w:rsidR="00E10A44" w:rsidRPr="00EC77E5">
        <w:rPr>
          <w:rFonts w:ascii="Times New Roman" w:hAnsi="Times New Roman" w:cs="Times New Roman"/>
        </w:rPr>
        <w:t>,</w:t>
      </w:r>
      <w:r w:rsidR="00A41B2A" w:rsidRPr="00EC77E5">
        <w:rPr>
          <w:rFonts w:ascii="Times New Roman" w:hAnsi="Times New Roman" w:cs="Times New Roman"/>
        </w:rPr>
        <w:t xml:space="preserve"> which </w:t>
      </w:r>
      <w:r w:rsidR="00E10A44" w:rsidRPr="00EC77E5">
        <w:rPr>
          <w:rFonts w:ascii="Times New Roman" w:hAnsi="Times New Roman" w:cs="Times New Roman"/>
        </w:rPr>
        <w:t xml:space="preserve">handles </w:t>
      </w:r>
      <w:r w:rsidRPr="00EC77E5">
        <w:rPr>
          <w:rFonts w:ascii="Times New Roman" w:hAnsi="Times New Roman" w:cs="Times New Roman"/>
        </w:rPr>
        <w:t xml:space="preserve">most of the administrative work such as high-level metadata information handling, uploaded data splitting </w:t>
      </w:r>
      <w:r w:rsidR="00977CA3" w:rsidRPr="00EC77E5">
        <w:rPr>
          <w:rFonts w:ascii="Times New Roman" w:hAnsi="Times New Roman" w:cs="Times New Roman"/>
        </w:rPr>
        <w:t>and distributing</w:t>
      </w:r>
      <w:r w:rsidR="009C6A9F" w:rsidRPr="00EC77E5">
        <w:rPr>
          <w:rFonts w:ascii="Times New Roman" w:hAnsi="Times New Roman" w:cs="Times New Roman"/>
        </w:rPr>
        <w:t>. M</w:t>
      </w:r>
      <w:r w:rsidR="00A65293" w:rsidRPr="00EC77E5">
        <w:rPr>
          <w:rFonts w:ascii="Times New Roman" w:hAnsi="Times New Roman" w:cs="Times New Roman"/>
        </w:rPr>
        <w:t xml:space="preserve">eanwhile YARN resource manager </w:t>
      </w:r>
      <w:r w:rsidR="00FF6A05">
        <w:rPr>
          <w:rFonts w:ascii="Times New Roman" w:hAnsi="Times New Roman" w:cs="Times New Roman"/>
        </w:rPr>
        <w:t>oversees</w:t>
      </w:r>
      <w:r w:rsidR="00FF6A05" w:rsidRPr="00EC77E5">
        <w:rPr>
          <w:rFonts w:ascii="Times New Roman" w:hAnsi="Times New Roman" w:cs="Times New Roman"/>
        </w:rPr>
        <w:t xml:space="preserve"> </w:t>
      </w:r>
      <w:r w:rsidR="001C5F80" w:rsidRPr="00EC77E5">
        <w:rPr>
          <w:rFonts w:ascii="Times New Roman" w:hAnsi="Times New Roman" w:cs="Times New Roman"/>
        </w:rPr>
        <w:t>job</w:t>
      </w:r>
      <w:r w:rsidR="00816EFA" w:rsidRPr="00EC77E5">
        <w:rPr>
          <w:rFonts w:ascii="Times New Roman" w:hAnsi="Times New Roman" w:cs="Times New Roman"/>
        </w:rPr>
        <w:t xml:space="preserve"> scheduling. </w:t>
      </w:r>
      <w:r w:rsidR="001736C1" w:rsidRPr="00EC77E5">
        <w:rPr>
          <w:rFonts w:ascii="Times New Roman" w:hAnsi="Times New Roman" w:cs="Times New Roman"/>
        </w:rPr>
        <w:t>O</w:t>
      </w:r>
      <w:r w:rsidR="007426AC" w:rsidRPr="00EC77E5">
        <w:rPr>
          <w:rFonts w:ascii="Times New Roman" w:hAnsi="Times New Roman" w:cs="Times New Roman"/>
        </w:rPr>
        <w:t>ther</w:t>
      </w:r>
      <w:r w:rsidR="00422531" w:rsidRPr="00EC77E5">
        <w:rPr>
          <w:rFonts w:ascii="Times New Roman" w:hAnsi="Times New Roman" w:cs="Times New Roman"/>
        </w:rPr>
        <w:t xml:space="preserve"> compute</w:t>
      </w:r>
      <w:r w:rsidR="007426AC" w:rsidRPr="00EC77E5">
        <w:rPr>
          <w:rFonts w:ascii="Times New Roman" w:hAnsi="Times New Roman" w:cs="Times New Roman"/>
        </w:rPr>
        <w:t xml:space="preserve"> nodes </w:t>
      </w:r>
      <w:r w:rsidR="00422531" w:rsidRPr="00EC77E5">
        <w:rPr>
          <w:rFonts w:ascii="Times New Roman" w:hAnsi="Times New Roman" w:cs="Times New Roman"/>
        </w:rPr>
        <w:t xml:space="preserve">in </w:t>
      </w:r>
      <w:r w:rsidR="00E10A44" w:rsidRPr="00EC77E5">
        <w:rPr>
          <w:rFonts w:ascii="Times New Roman" w:hAnsi="Times New Roman" w:cs="Times New Roman"/>
        </w:rPr>
        <w:t xml:space="preserve">the </w:t>
      </w:r>
      <w:r w:rsidR="00422531" w:rsidRPr="00EC77E5">
        <w:rPr>
          <w:rFonts w:ascii="Times New Roman" w:hAnsi="Times New Roman" w:cs="Times New Roman"/>
        </w:rPr>
        <w:t>cluster run</w:t>
      </w:r>
      <w:r w:rsidR="007426AC" w:rsidRPr="00EC77E5">
        <w:rPr>
          <w:rFonts w:ascii="Times New Roman" w:hAnsi="Times New Roman" w:cs="Times New Roman"/>
        </w:rPr>
        <w:t xml:space="preserve"> DataN</w:t>
      </w:r>
      <w:r w:rsidR="007238D0" w:rsidRPr="00EC77E5">
        <w:rPr>
          <w:rFonts w:ascii="Times New Roman" w:hAnsi="Times New Roman" w:cs="Times New Roman"/>
        </w:rPr>
        <w:t>ode</w:t>
      </w:r>
      <w:r w:rsidR="00B074C5" w:rsidRPr="00EC77E5">
        <w:rPr>
          <w:rFonts w:ascii="Times New Roman" w:hAnsi="Times New Roman" w:cs="Times New Roman"/>
        </w:rPr>
        <w:t xml:space="preserve"> and </w:t>
      </w:r>
      <w:r w:rsidR="002B4232" w:rsidRPr="00EC77E5">
        <w:rPr>
          <w:rFonts w:ascii="Times New Roman" w:hAnsi="Times New Roman" w:cs="Times New Roman"/>
        </w:rPr>
        <w:t xml:space="preserve">NodeManager </w:t>
      </w:r>
      <w:r w:rsidRPr="00EC77E5">
        <w:rPr>
          <w:rFonts w:ascii="Times New Roman" w:hAnsi="Times New Roman" w:cs="Times New Roman"/>
        </w:rPr>
        <w:t>services which store the split data block</w:t>
      </w:r>
      <w:r w:rsidR="009F5AD6" w:rsidRPr="00EC77E5">
        <w:rPr>
          <w:rFonts w:ascii="Times New Roman" w:hAnsi="Times New Roman" w:cs="Times New Roman"/>
        </w:rPr>
        <w:t>s</w:t>
      </w:r>
      <w:r w:rsidR="00432AEA" w:rsidRPr="00EC77E5">
        <w:rPr>
          <w:rFonts w:ascii="Times New Roman" w:hAnsi="Times New Roman" w:cs="Times New Roman"/>
        </w:rPr>
        <w:t xml:space="preserve">, </w:t>
      </w:r>
      <w:r w:rsidR="00007927" w:rsidRPr="00EC77E5">
        <w:rPr>
          <w:rFonts w:ascii="Times New Roman" w:hAnsi="Times New Roman" w:cs="Times New Roman"/>
        </w:rPr>
        <w:t>container</w:t>
      </w:r>
      <w:r w:rsidR="00336B2F" w:rsidRPr="00EC77E5">
        <w:rPr>
          <w:rFonts w:ascii="Times New Roman" w:hAnsi="Times New Roman" w:cs="Times New Roman"/>
        </w:rPr>
        <w:t xml:space="preserve"> allocation and</w:t>
      </w:r>
      <w:r w:rsidR="00007927" w:rsidRPr="00EC77E5">
        <w:rPr>
          <w:rFonts w:ascii="Times New Roman" w:hAnsi="Times New Roman" w:cs="Times New Roman"/>
        </w:rPr>
        <w:t xml:space="preserve"> scheduling,</w:t>
      </w:r>
      <w:r w:rsidRPr="00EC77E5">
        <w:rPr>
          <w:rFonts w:ascii="Times New Roman" w:hAnsi="Times New Roman" w:cs="Times New Roman"/>
        </w:rPr>
        <w:t xml:space="preserve"> </w:t>
      </w:r>
      <w:r w:rsidR="00DB13E5" w:rsidRPr="00EC77E5">
        <w:rPr>
          <w:rFonts w:ascii="Times New Roman" w:hAnsi="Times New Roman" w:cs="Times New Roman"/>
        </w:rPr>
        <w:t xml:space="preserve">and </w:t>
      </w:r>
      <w:r w:rsidR="00C54DF4" w:rsidRPr="00EC77E5">
        <w:rPr>
          <w:rFonts w:ascii="Times New Roman" w:hAnsi="Times New Roman" w:cs="Times New Roman"/>
        </w:rPr>
        <w:t>monitor executing containers and their resource consumption.</w:t>
      </w:r>
      <w:r w:rsidR="00C63B05" w:rsidRPr="00EC77E5">
        <w:rPr>
          <w:rFonts w:ascii="Times New Roman" w:hAnsi="Times New Roman" w:cs="Times New Roman"/>
        </w:rPr>
        <w:t xml:space="preserve"> Application Master(s) is a replacement </w:t>
      </w:r>
      <w:r w:rsidR="00FF6A05">
        <w:rPr>
          <w:rFonts w:ascii="Times New Roman" w:hAnsi="Times New Roman" w:cs="Times New Roman"/>
        </w:rPr>
        <w:t>for</w:t>
      </w:r>
      <w:r w:rsidR="00FF6A05" w:rsidRPr="00EC77E5">
        <w:rPr>
          <w:rFonts w:ascii="Times New Roman" w:hAnsi="Times New Roman" w:cs="Times New Roman"/>
        </w:rPr>
        <w:t xml:space="preserve"> </w:t>
      </w:r>
      <w:r w:rsidR="00C63B05" w:rsidRPr="00EC77E5">
        <w:rPr>
          <w:rFonts w:ascii="Times New Roman" w:hAnsi="Times New Roman" w:cs="Times New Roman"/>
        </w:rPr>
        <w:t xml:space="preserve">Hadoop </w:t>
      </w:r>
      <w:r w:rsidR="001F2E8B">
        <w:rPr>
          <w:rFonts w:ascii="Times New Roman" w:hAnsi="Times New Roman" w:cs="Times New Roman"/>
        </w:rPr>
        <w:t xml:space="preserve">version </w:t>
      </w:r>
      <w:r w:rsidR="00C63B05" w:rsidRPr="00EC77E5">
        <w:rPr>
          <w:rFonts w:ascii="Times New Roman" w:hAnsi="Times New Roman" w:cs="Times New Roman"/>
        </w:rPr>
        <w:t>1</w:t>
      </w:r>
      <w:r w:rsidR="000C5E3D">
        <w:rPr>
          <w:rFonts w:ascii="Times New Roman" w:hAnsi="Times New Roman" w:cs="Times New Roman"/>
        </w:rPr>
        <w:t>.X</w:t>
      </w:r>
      <w:r w:rsidR="00873004">
        <w:rPr>
          <w:rFonts w:ascii="Times New Roman" w:hAnsi="Times New Roman" w:cs="Times New Roman"/>
        </w:rPr>
        <w:t>’s</w:t>
      </w:r>
      <w:r w:rsidR="00C63B05" w:rsidRPr="00EC77E5">
        <w:rPr>
          <w:rFonts w:ascii="Times New Roman" w:hAnsi="Times New Roman" w:cs="Times New Roman"/>
        </w:rPr>
        <w:t xml:space="preserve"> JobTracker </w:t>
      </w:r>
      <w:r w:rsidR="006442FD" w:rsidRPr="00EC77E5">
        <w:rPr>
          <w:rFonts w:ascii="Times New Roman" w:hAnsi="Times New Roman" w:cs="Times New Roman"/>
        </w:rPr>
        <w:t>process</w:t>
      </w:r>
      <w:r w:rsidR="00E10A44" w:rsidRPr="00EC77E5">
        <w:rPr>
          <w:rFonts w:ascii="Times New Roman" w:hAnsi="Times New Roman" w:cs="Times New Roman"/>
        </w:rPr>
        <w:t>.</w:t>
      </w:r>
      <w:r w:rsidR="00C63B05" w:rsidRPr="00EC77E5">
        <w:rPr>
          <w:rFonts w:ascii="Times New Roman" w:hAnsi="Times New Roman" w:cs="Times New Roman"/>
        </w:rPr>
        <w:t xml:space="preserve"> </w:t>
      </w:r>
      <w:r w:rsidR="00E10A44" w:rsidRPr="00EC77E5">
        <w:rPr>
          <w:rFonts w:ascii="Times New Roman" w:hAnsi="Times New Roman" w:cs="Times New Roman"/>
        </w:rPr>
        <w:t>I</w:t>
      </w:r>
      <w:r w:rsidR="00B45931" w:rsidRPr="00EC77E5">
        <w:rPr>
          <w:rFonts w:ascii="Times New Roman" w:hAnsi="Times New Roman" w:cs="Times New Roman"/>
        </w:rPr>
        <w:t xml:space="preserve">t negotiates </w:t>
      </w:r>
      <w:r w:rsidR="00E06FF6" w:rsidRPr="00EC77E5">
        <w:rPr>
          <w:rFonts w:ascii="Times New Roman" w:hAnsi="Times New Roman" w:cs="Times New Roman"/>
        </w:rPr>
        <w:t>resource</w:t>
      </w:r>
      <w:r w:rsidR="00F9781D" w:rsidRPr="00EC77E5">
        <w:rPr>
          <w:rFonts w:ascii="Times New Roman" w:hAnsi="Times New Roman" w:cs="Times New Roman"/>
        </w:rPr>
        <w:t>s</w:t>
      </w:r>
      <w:r w:rsidR="00E06FF6" w:rsidRPr="00EC77E5">
        <w:rPr>
          <w:rFonts w:ascii="Times New Roman" w:hAnsi="Times New Roman" w:cs="Times New Roman"/>
        </w:rPr>
        <w:t xml:space="preserve"> from</w:t>
      </w:r>
      <w:r w:rsidR="00B45931" w:rsidRPr="00EC77E5">
        <w:rPr>
          <w:rFonts w:ascii="Times New Roman" w:hAnsi="Times New Roman" w:cs="Times New Roman"/>
        </w:rPr>
        <w:t xml:space="preserve"> </w:t>
      </w:r>
      <w:r w:rsidR="00E10A44" w:rsidRPr="00EC77E5">
        <w:rPr>
          <w:rFonts w:ascii="Times New Roman" w:hAnsi="Times New Roman" w:cs="Times New Roman"/>
        </w:rPr>
        <w:t xml:space="preserve">the </w:t>
      </w:r>
      <w:r w:rsidR="00E06FF6" w:rsidRPr="00EC77E5">
        <w:rPr>
          <w:rFonts w:ascii="Times New Roman" w:hAnsi="Times New Roman" w:cs="Times New Roman"/>
        </w:rPr>
        <w:t>Resource Manager and communicate</w:t>
      </w:r>
      <w:r w:rsidR="004B04B8" w:rsidRPr="00EC77E5">
        <w:rPr>
          <w:rFonts w:ascii="Times New Roman" w:hAnsi="Times New Roman" w:cs="Times New Roman"/>
        </w:rPr>
        <w:t>s</w:t>
      </w:r>
      <w:r w:rsidR="00E06FF6" w:rsidRPr="00EC77E5">
        <w:rPr>
          <w:rFonts w:ascii="Times New Roman" w:hAnsi="Times New Roman" w:cs="Times New Roman"/>
        </w:rPr>
        <w:t xml:space="preserve"> with NodeMan</w:t>
      </w:r>
      <w:r w:rsidR="00DE34AC">
        <w:rPr>
          <w:rFonts w:ascii="Times New Roman" w:hAnsi="Times New Roman" w:cs="Times New Roman"/>
        </w:rPr>
        <w:t>a</w:t>
      </w:r>
      <w:r w:rsidR="00E06FF6" w:rsidRPr="00EC77E5">
        <w:rPr>
          <w:rFonts w:ascii="Times New Roman" w:hAnsi="Times New Roman" w:cs="Times New Roman"/>
        </w:rPr>
        <w:t xml:space="preserve">ger to execute </w:t>
      </w:r>
      <w:r w:rsidR="00F53690" w:rsidRPr="00EC77E5">
        <w:rPr>
          <w:rFonts w:ascii="Times New Roman" w:hAnsi="Times New Roman" w:cs="Times New Roman"/>
        </w:rPr>
        <w:t xml:space="preserve">and monitor </w:t>
      </w:r>
      <w:r w:rsidR="00E06FF6" w:rsidRPr="00EC77E5">
        <w:rPr>
          <w:rFonts w:ascii="Times New Roman" w:hAnsi="Times New Roman" w:cs="Times New Roman"/>
        </w:rPr>
        <w:t xml:space="preserve">containers. </w:t>
      </w:r>
    </w:p>
    <w:p w14:paraId="7EBBC6D7" w14:textId="26740AC7" w:rsidR="001C7E49" w:rsidRPr="00EC77E5" w:rsidRDefault="001C7E49" w:rsidP="001C7E49">
      <w:pPr>
        <w:jc w:val="both"/>
        <w:rPr>
          <w:rFonts w:ascii="Times New Roman" w:hAnsi="Times New Roman" w:cs="Times New Roman"/>
        </w:rPr>
      </w:pPr>
      <w:r w:rsidRPr="00EC77E5">
        <w:rPr>
          <w:rFonts w:ascii="Times New Roman" w:hAnsi="Times New Roman" w:cs="Times New Roman"/>
        </w:rPr>
        <w:t xml:space="preserve">A MapReduce job </w:t>
      </w:r>
      <w:r w:rsidR="006F2BDC">
        <w:rPr>
          <w:rFonts w:ascii="Times New Roman" w:hAnsi="Times New Roman" w:cs="Times New Roman"/>
        </w:rPr>
        <w:t>consists</w:t>
      </w:r>
      <w:r w:rsidR="00732319">
        <w:rPr>
          <w:rFonts w:ascii="Times New Roman" w:hAnsi="Times New Roman" w:cs="Times New Roman"/>
        </w:rPr>
        <w:t xml:space="preserve"> of</w:t>
      </w:r>
      <w:r w:rsidRPr="00EC77E5">
        <w:rPr>
          <w:rFonts w:ascii="Times New Roman" w:hAnsi="Times New Roman" w:cs="Times New Roman"/>
        </w:rPr>
        <w:t xml:space="preserve"> three different stages: Map, Shuffle, and Reduce.  Map stage constructs the</w:t>
      </w:r>
      <w:r w:rsidR="001524B3" w:rsidRPr="00EC77E5">
        <w:rPr>
          <w:rFonts w:ascii="Times New Roman" w:hAnsi="Times New Roman" w:cs="Times New Roman"/>
        </w:rPr>
        <w:t xml:space="preserve"> </w:t>
      </w:r>
      <w:r w:rsidRPr="00EC77E5">
        <w:rPr>
          <w:rFonts w:ascii="Times New Roman" w:hAnsi="Times New Roman" w:cs="Times New Roman"/>
        </w:rPr>
        <w:t xml:space="preserve">input </w:t>
      </w:r>
      <w:r w:rsidR="00DF610A" w:rsidRPr="00EC77E5">
        <w:rPr>
          <w:rFonts w:ascii="Times New Roman" w:hAnsi="Times New Roman" w:cs="Times New Roman"/>
        </w:rPr>
        <w:t>data into key-value</w:t>
      </w:r>
      <w:r w:rsidRPr="00EC77E5">
        <w:rPr>
          <w:rFonts w:ascii="Times New Roman" w:hAnsi="Times New Roman" w:cs="Times New Roman"/>
        </w:rPr>
        <w:t xml:space="preserve"> pair </w:t>
      </w:r>
      <w:r w:rsidR="00286A2E" w:rsidRPr="00EC77E5">
        <w:rPr>
          <w:rFonts w:ascii="Times New Roman" w:hAnsi="Times New Roman" w:cs="Times New Roman"/>
        </w:rPr>
        <w:t>format</w:t>
      </w:r>
      <w:r w:rsidRPr="00EC77E5">
        <w:rPr>
          <w:rFonts w:ascii="Times New Roman" w:hAnsi="Times New Roman" w:cs="Times New Roman"/>
        </w:rPr>
        <w:t xml:space="preserve">, where </w:t>
      </w:r>
      <w:r w:rsidR="00E10A44" w:rsidRPr="00EC77E5">
        <w:rPr>
          <w:rFonts w:ascii="Times New Roman" w:hAnsi="Times New Roman" w:cs="Times New Roman"/>
        </w:rPr>
        <w:t>‘</w:t>
      </w:r>
      <w:r w:rsidRPr="00EC77E5">
        <w:rPr>
          <w:rFonts w:ascii="Times New Roman" w:hAnsi="Times New Roman" w:cs="Times New Roman"/>
        </w:rPr>
        <w:t>key</w:t>
      </w:r>
      <w:r w:rsidR="00E10A44" w:rsidRPr="00EC77E5">
        <w:rPr>
          <w:rFonts w:ascii="Times New Roman" w:hAnsi="Times New Roman" w:cs="Times New Roman"/>
        </w:rPr>
        <w:t>’</w:t>
      </w:r>
      <w:r w:rsidRPr="00EC77E5">
        <w:rPr>
          <w:rFonts w:ascii="Times New Roman" w:hAnsi="Times New Roman" w:cs="Times New Roman"/>
        </w:rPr>
        <w:t xml:space="preserve"> is normally represented as a unique name and is used to perform in-memory local sorting.  Shuffle stage takes these sorted </w:t>
      </w:r>
      <w:r w:rsidR="00593FDD" w:rsidRPr="00EC77E5">
        <w:rPr>
          <w:rFonts w:ascii="Times New Roman" w:hAnsi="Times New Roman" w:cs="Times New Roman"/>
        </w:rPr>
        <w:t>k</w:t>
      </w:r>
      <w:r w:rsidRPr="00EC77E5">
        <w:rPr>
          <w:rFonts w:ascii="Times New Roman" w:hAnsi="Times New Roman" w:cs="Times New Roman"/>
        </w:rPr>
        <w:t>ey</w:t>
      </w:r>
      <w:r w:rsidR="00805266" w:rsidRPr="00EC77E5">
        <w:rPr>
          <w:rFonts w:ascii="Times New Roman" w:hAnsi="Times New Roman" w:cs="Times New Roman"/>
        </w:rPr>
        <w:t>-</w:t>
      </w:r>
      <w:r w:rsidR="00593FDD" w:rsidRPr="00EC77E5">
        <w:rPr>
          <w:rFonts w:ascii="Times New Roman" w:hAnsi="Times New Roman" w:cs="Times New Roman"/>
        </w:rPr>
        <w:t>v</w:t>
      </w:r>
      <w:r w:rsidRPr="00EC77E5">
        <w:rPr>
          <w:rFonts w:ascii="Times New Roman" w:hAnsi="Times New Roman" w:cs="Times New Roman"/>
        </w:rPr>
        <w:t xml:space="preserve">alue pairs and sends each record to an assigned reducer. Finally, reducers combine collected </w:t>
      </w:r>
      <w:r w:rsidR="00593FDD" w:rsidRPr="00EC77E5">
        <w:rPr>
          <w:rFonts w:ascii="Times New Roman" w:hAnsi="Times New Roman" w:cs="Times New Roman"/>
        </w:rPr>
        <w:t>pairs</w:t>
      </w:r>
      <w:r w:rsidRPr="00EC77E5">
        <w:rPr>
          <w:rFonts w:ascii="Times New Roman" w:hAnsi="Times New Roman" w:cs="Times New Roman"/>
        </w:rPr>
        <w:t xml:space="preserve"> and yield meaningful result</w:t>
      </w:r>
      <w:r w:rsidR="00593FDD" w:rsidRPr="00EC77E5">
        <w:rPr>
          <w:rFonts w:ascii="Times New Roman" w:hAnsi="Times New Roman" w:cs="Times New Roman"/>
        </w:rPr>
        <w:t>s</w:t>
      </w:r>
      <w:r w:rsidRPr="00EC77E5">
        <w:rPr>
          <w:rFonts w:ascii="Times New Roman" w:hAnsi="Times New Roman" w:cs="Times New Roman"/>
        </w:rPr>
        <w:t xml:space="preserve"> to disk. Figure </w:t>
      </w:r>
      <w:r w:rsidR="000E391B" w:rsidRPr="00EC77E5">
        <w:rPr>
          <w:rFonts w:ascii="Times New Roman" w:hAnsi="Times New Roman" w:cs="Times New Roman"/>
        </w:rPr>
        <w:t>3</w:t>
      </w:r>
      <w:r w:rsidRPr="00EC77E5">
        <w:rPr>
          <w:rFonts w:ascii="Times New Roman" w:hAnsi="Times New Roman" w:cs="Times New Roman"/>
        </w:rPr>
        <w:t xml:space="preserve"> </w:t>
      </w:r>
      <w:r w:rsidR="00921ECF">
        <w:rPr>
          <w:rFonts w:ascii="Times New Roman" w:hAnsi="Times New Roman" w:cs="Times New Roman"/>
        </w:rPr>
        <w:t>depicts</w:t>
      </w:r>
      <w:r w:rsidRPr="00EC77E5">
        <w:rPr>
          <w:rFonts w:ascii="Times New Roman" w:hAnsi="Times New Roman" w:cs="Times New Roman"/>
        </w:rPr>
        <w:t xml:space="preserve"> </w:t>
      </w:r>
      <w:r w:rsidR="009058A3">
        <w:rPr>
          <w:rFonts w:ascii="Times New Roman" w:hAnsi="Times New Roman" w:cs="Times New Roman"/>
        </w:rPr>
        <w:t>a process of data transformation in MapReduce</w:t>
      </w:r>
      <w:r w:rsidR="00E847FE">
        <w:rPr>
          <w:rFonts w:ascii="Times New Roman" w:hAnsi="Times New Roman" w:cs="Times New Roman"/>
        </w:rPr>
        <w:t>.</w:t>
      </w:r>
    </w:p>
    <w:p w14:paraId="04C82EDB" w14:textId="77777777" w:rsidR="00F53447" w:rsidRPr="00EC77E5" w:rsidRDefault="00F53447" w:rsidP="006F4049">
      <w:pPr>
        <w:pStyle w:val="Style1"/>
        <w:numPr>
          <w:ilvl w:val="2"/>
          <w:numId w:val="4"/>
        </w:numPr>
        <w:rPr>
          <w:rFonts w:cs="Times New Roman"/>
        </w:rPr>
      </w:pPr>
      <w:r w:rsidRPr="00EC77E5">
        <w:rPr>
          <w:rFonts w:cs="Times New Roman"/>
        </w:rPr>
        <w:t>Data locality and Job scheduling</w:t>
      </w:r>
    </w:p>
    <w:p w14:paraId="7962D425" w14:textId="641ADE80" w:rsidR="00EC1FEA" w:rsidRPr="00EC77E5" w:rsidRDefault="00F53447" w:rsidP="00597725">
      <w:pPr>
        <w:jc w:val="both"/>
        <w:rPr>
          <w:rFonts w:ascii="Times New Roman" w:hAnsi="Times New Roman" w:cs="Times New Roman"/>
        </w:rPr>
      </w:pPr>
      <w:r w:rsidRPr="00EC77E5">
        <w:rPr>
          <w:rFonts w:ascii="Times New Roman" w:hAnsi="Times New Roman" w:cs="Times New Roman"/>
        </w:rPr>
        <w:t>Data locality is one of the key features of MapReduce. For each split data block, their locality informatio</w:t>
      </w:r>
      <w:r w:rsidR="00F0206F" w:rsidRPr="00EC77E5">
        <w:rPr>
          <w:rFonts w:ascii="Times New Roman" w:hAnsi="Times New Roman" w:cs="Times New Roman"/>
        </w:rPr>
        <w:t xml:space="preserve">n is stored as metadata in </w:t>
      </w:r>
      <w:r w:rsidR="00593FDD" w:rsidRPr="00EC77E5">
        <w:rPr>
          <w:rFonts w:ascii="Times New Roman" w:hAnsi="Times New Roman" w:cs="Times New Roman"/>
        </w:rPr>
        <w:t xml:space="preserve">a </w:t>
      </w:r>
      <w:r w:rsidR="00F0206F" w:rsidRPr="00EC77E5">
        <w:rPr>
          <w:rFonts w:ascii="Times New Roman" w:hAnsi="Times New Roman" w:cs="Times New Roman"/>
        </w:rPr>
        <w:t>NameN</w:t>
      </w:r>
      <w:r w:rsidR="00B94491" w:rsidRPr="00EC77E5">
        <w:rPr>
          <w:rFonts w:ascii="Times New Roman" w:hAnsi="Times New Roman" w:cs="Times New Roman"/>
        </w:rPr>
        <w:t xml:space="preserve">ode. </w:t>
      </w:r>
      <w:r w:rsidR="002E12C1" w:rsidRPr="00EC77E5">
        <w:rPr>
          <w:rFonts w:ascii="Times New Roman" w:hAnsi="Times New Roman" w:cs="Times New Roman"/>
        </w:rPr>
        <w:t>Application Master</w:t>
      </w:r>
      <w:r w:rsidR="00B94491" w:rsidRPr="00EC77E5">
        <w:rPr>
          <w:rFonts w:ascii="Times New Roman" w:hAnsi="Times New Roman" w:cs="Times New Roman"/>
        </w:rPr>
        <w:t xml:space="preserve"> </w:t>
      </w:r>
      <w:r w:rsidRPr="00EC77E5">
        <w:rPr>
          <w:rFonts w:ascii="Times New Roman" w:hAnsi="Times New Roman" w:cs="Times New Roman"/>
        </w:rPr>
        <w:t xml:space="preserve">utilizes this location information to assign </w:t>
      </w:r>
      <w:r w:rsidR="00DC68D3" w:rsidRPr="00EC77E5">
        <w:rPr>
          <w:rFonts w:ascii="Times New Roman" w:hAnsi="Times New Roman" w:cs="Times New Roman"/>
        </w:rPr>
        <w:t>“</w:t>
      </w:r>
      <w:r w:rsidRPr="00EC77E5">
        <w:rPr>
          <w:rFonts w:ascii="Times New Roman" w:hAnsi="Times New Roman" w:cs="Times New Roman"/>
        </w:rPr>
        <w:t>close to data</w:t>
      </w:r>
      <w:r w:rsidR="00DC68D3" w:rsidRPr="00EC77E5">
        <w:rPr>
          <w:rFonts w:ascii="Times New Roman" w:hAnsi="Times New Roman" w:cs="Times New Roman"/>
        </w:rPr>
        <w:t>”</w:t>
      </w:r>
      <w:r w:rsidRPr="00EC77E5">
        <w:rPr>
          <w:rFonts w:ascii="Times New Roman" w:hAnsi="Times New Roman" w:cs="Times New Roman"/>
        </w:rPr>
        <w:t xml:space="preserve"> computation</w:t>
      </w:r>
      <w:r w:rsidR="00593FDD" w:rsidRPr="00EC77E5">
        <w:rPr>
          <w:rFonts w:ascii="Times New Roman" w:hAnsi="Times New Roman" w:cs="Times New Roman"/>
        </w:rPr>
        <w:t>,</w:t>
      </w:r>
      <w:r w:rsidRPr="00EC77E5">
        <w:rPr>
          <w:rFonts w:ascii="Times New Roman" w:hAnsi="Times New Roman" w:cs="Times New Roman"/>
        </w:rPr>
        <w:t xml:space="preserve"> which reduces the cost </w:t>
      </w:r>
      <w:r w:rsidR="00593FDD" w:rsidRPr="00EC77E5">
        <w:rPr>
          <w:rFonts w:ascii="Times New Roman" w:hAnsi="Times New Roman" w:cs="Times New Roman"/>
        </w:rPr>
        <w:t xml:space="preserve">of </w:t>
      </w:r>
      <w:r w:rsidRPr="00EC77E5">
        <w:rPr>
          <w:rFonts w:ascii="Times New Roman" w:hAnsi="Times New Roman" w:cs="Times New Roman"/>
        </w:rPr>
        <w:t xml:space="preserve">transferring data over the network. Several </w:t>
      </w:r>
      <w:r w:rsidR="00593FDD" w:rsidRPr="00EC77E5">
        <w:rPr>
          <w:rFonts w:ascii="Times New Roman" w:hAnsi="Times New Roman" w:cs="Times New Roman"/>
        </w:rPr>
        <w:t>r</w:t>
      </w:r>
      <w:r w:rsidRPr="00EC77E5">
        <w:rPr>
          <w:rFonts w:ascii="Times New Roman" w:hAnsi="Times New Roman" w:cs="Times New Roman"/>
        </w:rPr>
        <w:t>esearche</w:t>
      </w:r>
      <w:r w:rsidR="00593FDD" w:rsidRPr="00EC77E5">
        <w:rPr>
          <w:rFonts w:ascii="Times New Roman" w:hAnsi="Times New Roman" w:cs="Times New Roman"/>
        </w:rPr>
        <w:t>r</w:t>
      </w:r>
      <w:r w:rsidRPr="00EC77E5">
        <w:rPr>
          <w:rFonts w:ascii="Times New Roman" w:hAnsi="Times New Roman" w:cs="Times New Roman"/>
        </w:rPr>
        <w:t xml:space="preserve">s </w:t>
      </w:r>
      <w:r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&lt;EndNote&gt;&lt;Cite&gt;&lt;Author&gt;Guo&lt;/Author&gt;&lt;Year&gt;2012&lt;/Year&gt;&lt;RecNum&gt;839&lt;/RecNum&gt;&lt;DisplayText&gt;[23]&lt;/DisplayText&gt;&lt;record&gt;&lt;rec-number&gt;839&lt;/rec-number&gt;&lt;foreign-keys&gt;&lt;key app="EN" db-id="2fvpeeaza2zfpoed9pdptf259fp2xrwd9rrv" timestamp="1414083587"&gt;839&lt;/key&gt;&lt;/foreign-keys&gt;&lt;ref-type name="Conference Paper"&gt;47&lt;/ref-type&gt;&lt;contributors&gt;&lt;authors&gt;&lt;author&gt;Zhenhua Guo&lt;/author&gt;&lt;author&gt;Geoffrey Fox&lt;/author&gt;&lt;author&gt;Mo Zhou&lt;/author&gt;&lt;/authors&gt;&lt;/contributors&gt;&lt;titles&gt;&lt;title&gt;Investigation of Data Locality in MapReduce&lt;/title&gt;&lt;secondary-title&gt;Proceedings of the 2012 12th IEEE/ACM International Symposium on Cluster, Cloud and Grid Computing (ccgrid 2012)&lt;/secondary-title&gt;&lt;/titles&gt;&lt;pages&gt;419-426&lt;/pages&gt;&lt;dates&gt;&lt;year&gt;2012&lt;/year&gt;&lt;/dates&gt;&lt;publisher&gt;IEEE Computer Society&lt;/publisher&gt;&lt;urls&gt;&lt;/urls&gt;&lt;custom1&gt;2310222&lt;/custom1&gt;&lt;electronic-resource-num&gt;10.1109/CCGrid.2012.42&lt;/electronic-resource-num&gt;&lt;/record&gt;&lt;/Cite&gt;&lt;/EndNote&gt;</w:instrText>
      </w:r>
      <w:r w:rsidRPr="00EC77E5">
        <w:rPr>
          <w:rFonts w:ascii="Times New Roman" w:hAnsi="Times New Roman" w:cs="Times New Roman"/>
        </w:rPr>
        <w:fldChar w:fldCharType="separate"/>
      </w:r>
      <w:r w:rsidR="00351CCC">
        <w:rPr>
          <w:rFonts w:ascii="Times New Roman" w:hAnsi="Times New Roman" w:cs="Times New Roman"/>
          <w:noProof/>
        </w:rPr>
        <w:t>[23]</w:t>
      </w:r>
      <w:r w:rsidRPr="00EC77E5">
        <w:rPr>
          <w:rFonts w:ascii="Times New Roman" w:hAnsi="Times New Roman" w:cs="Times New Roman"/>
        </w:rPr>
        <w:fldChar w:fldCharType="end"/>
      </w:r>
      <w:r w:rsidRPr="00EC77E5">
        <w:rPr>
          <w:rFonts w:ascii="Times New Roman" w:hAnsi="Times New Roman" w:cs="Times New Roman"/>
        </w:rPr>
        <w:t xml:space="preserve"> </w:t>
      </w:r>
      <w:r w:rsidR="00593FDD" w:rsidRPr="00EC77E5">
        <w:rPr>
          <w:rFonts w:ascii="Times New Roman" w:hAnsi="Times New Roman" w:cs="Times New Roman"/>
        </w:rPr>
        <w:t xml:space="preserve">have </w:t>
      </w:r>
      <w:r w:rsidRPr="00EC77E5">
        <w:rPr>
          <w:rFonts w:ascii="Times New Roman" w:hAnsi="Times New Roman" w:cs="Times New Roman"/>
        </w:rPr>
        <w:t>prove</w:t>
      </w:r>
      <w:r w:rsidR="00593FDD" w:rsidRPr="00EC77E5">
        <w:rPr>
          <w:rFonts w:ascii="Times New Roman" w:hAnsi="Times New Roman" w:cs="Times New Roman"/>
        </w:rPr>
        <w:t>n</w:t>
      </w:r>
      <w:r w:rsidRPr="00EC77E5">
        <w:rPr>
          <w:rFonts w:ascii="Times New Roman" w:hAnsi="Times New Roman" w:cs="Times New Roman"/>
        </w:rPr>
        <w:t xml:space="preserve"> that with this key feature, </w:t>
      </w:r>
      <w:r w:rsidR="00D876E4" w:rsidRPr="00EC77E5">
        <w:rPr>
          <w:rFonts w:ascii="Times New Roman" w:hAnsi="Times New Roman" w:cs="Times New Roman"/>
        </w:rPr>
        <w:t>data locality scheduling</w:t>
      </w:r>
      <w:r w:rsidR="00084215">
        <w:rPr>
          <w:rFonts w:ascii="Times New Roman" w:hAnsi="Times New Roman" w:cs="Times New Roman"/>
        </w:rPr>
        <w:t>, MapReduce</w:t>
      </w:r>
      <w:r w:rsidR="00B66D3B">
        <w:rPr>
          <w:rFonts w:ascii="Times New Roman" w:hAnsi="Times New Roman" w:cs="Times New Roman"/>
        </w:rPr>
        <w:t xml:space="preserve"> runs </w:t>
      </w:r>
      <w:r w:rsidRPr="00EC77E5">
        <w:rPr>
          <w:rFonts w:ascii="Times New Roman" w:hAnsi="Times New Roman" w:cs="Times New Roman"/>
        </w:rPr>
        <w:t>faster than ran</w:t>
      </w:r>
      <w:r w:rsidR="001D4D46">
        <w:rPr>
          <w:rFonts w:ascii="Times New Roman" w:hAnsi="Times New Roman" w:cs="Times New Roman"/>
        </w:rPr>
        <w:t xml:space="preserve">dom or fairly task scheduling.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4622"/>
      </w:tblGrid>
      <w:tr w:rsidR="00C42072" w:rsidRPr="00EC77E5" w14:paraId="35338A38" w14:textId="77777777" w:rsidTr="00693860">
        <w:tc>
          <w:tcPr>
            <w:tcW w:w="4788" w:type="dxa"/>
          </w:tcPr>
          <w:p w14:paraId="5F719676" w14:textId="77777777" w:rsidR="00C42072" w:rsidRPr="00EC77E5" w:rsidRDefault="00530DBF" w:rsidP="00693860">
            <w:pPr>
              <w:jc w:val="both"/>
              <w:rPr>
                <w:rFonts w:ascii="Times New Roman" w:hAnsi="Times New Roman" w:cs="Times New Roman"/>
              </w:rPr>
            </w:pPr>
            <w:r w:rsidRPr="00EC77E5">
              <w:rPr>
                <w:rFonts w:ascii="Times New Roman" w:hAnsi="Times New Roman" w:cs="Times New Roman"/>
                <w:noProof/>
                <w:lang w:eastAsia="en-US"/>
              </w:rPr>
              <w:lastRenderedPageBreak/>
              <w:drawing>
                <wp:inline distT="0" distB="0" distL="0" distR="0" wp14:anchorId="17F8B550" wp14:editId="3B507F8D">
                  <wp:extent cx="2436651" cy="196596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YarnArch.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6651" cy="1965960"/>
                          </a:xfrm>
                          <a:prstGeom prst="rect">
                            <a:avLst/>
                          </a:prstGeom>
                        </pic:spPr>
                      </pic:pic>
                    </a:graphicData>
                  </a:graphic>
                </wp:inline>
              </w:drawing>
            </w:r>
          </w:p>
        </w:tc>
        <w:tc>
          <w:tcPr>
            <w:tcW w:w="4788" w:type="dxa"/>
            <w:vAlign w:val="center"/>
          </w:tcPr>
          <w:p w14:paraId="23A612FF" w14:textId="77777777" w:rsidR="00C42072" w:rsidRPr="00EC77E5" w:rsidRDefault="00C42072" w:rsidP="00693860">
            <w:pPr>
              <w:jc w:val="both"/>
              <w:rPr>
                <w:rFonts w:ascii="Times New Roman" w:hAnsi="Times New Roman" w:cs="Times New Roman"/>
              </w:rPr>
            </w:pPr>
            <w:r w:rsidRPr="00EC77E5">
              <w:rPr>
                <w:rFonts w:ascii="Times New Roman" w:hAnsi="Times New Roman" w:cs="Times New Roman"/>
                <w:noProof/>
                <w:lang w:eastAsia="en-US"/>
              </w:rPr>
              <w:drawing>
                <wp:inline distT="0" distB="0" distL="0" distR="0" wp14:anchorId="1A3A14A0" wp14:editId="205847E8">
                  <wp:extent cx="2763520" cy="14359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reduce_mapshuffle.png"/>
                          <pic:cNvPicPr/>
                        </pic:nvPicPr>
                        <pic:blipFill rotWithShape="1">
                          <a:blip r:embed="rId9">
                            <a:extLst>
                              <a:ext uri="{28A0092B-C50C-407E-A947-70E740481C1C}">
                                <a14:useLocalDpi xmlns:a14="http://schemas.microsoft.com/office/drawing/2010/main" val="0"/>
                              </a:ext>
                            </a:extLst>
                          </a:blip>
                          <a:srcRect l="2131" t="3359" r="1981" b="4090"/>
                          <a:stretch/>
                        </pic:blipFill>
                        <pic:spPr bwMode="auto">
                          <a:xfrm>
                            <a:off x="0" y="0"/>
                            <a:ext cx="2766952" cy="1437744"/>
                          </a:xfrm>
                          <a:prstGeom prst="rect">
                            <a:avLst/>
                          </a:prstGeom>
                          <a:ln>
                            <a:noFill/>
                          </a:ln>
                          <a:extLst>
                            <a:ext uri="{53640926-AAD7-44D8-BBD7-CCE9431645EC}">
                              <a14:shadowObscured xmlns:a14="http://schemas.microsoft.com/office/drawing/2010/main"/>
                            </a:ext>
                          </a:extLst>
                        </pic:spPr>
                      </pic:pic>
                    </a:graphicData>
                  </a:graphic>
                </wp:inline>
              </w:drawing>
            </w:r>
          </w:p>
        </w:tc>
      </w:tr>
      <w:tr w:rsidR="00C42072" w:rsidRPr="00EC77E5" w14:paraId="6FBC93FB" w14:textId="77777777" w:rsidTr="00693860">
        <w:tc>
          <w:tcPr>
            <w:tcW w:w="4788" w:type="dxa"/>
          </w:tcPr>
          <w:p w14:paraId="154A480F" w14:textId="77777777" w:rsidR="00C42072" w:rsidRPr="00EC77E5" w:rsidRDefault="009614F2" w:rsidP="002129FB">
            <w:pPr>
              <w:pStyle w:val="figurecaption"/>
              <w:spacing w:before="0" w:after="80"/>
              <w:ind w:left="0" w:firstLine="0"/>
              <w:jc w:val="center"/>
              <w:rPr>
                <w:sz w:val="20"/>
                <w:lang w:eastAsia="zh-CN"/>
              </w:rPr>
            </w:pPr>
            <w:r w:rsidRPr="00EC77E5">
              <w:rPr>
                <w:rFonts w:eastAsiaTheme="minorEastAsia"/>
                <w:lang w:eastAsia="zh-TW"/>
              </w:rPr>
              <w:t xml:space="preserve">Hadoop </w:t>
            </w:r>
            <w:r w:rsidR="00C42072" w:rsidRPr="00EC77E5">
              <w:t>MapReduce Architecture</w:t>
            </w:r>
          </w:p>
        </w:tc>
        <w:tc>
          <w:tcPr>
            <w:tcW w:w="4788" w:type="dxa"/>
          </w:tcPr>
          <w:p w14:paraId="5DBB2663" w14:textId="46BD1B02" w:rsidR="00C42072" w:rsidRPr="00EC77E5" w:rsidRDefault="00C42072" w:rsidP="00351CCC">
            <w:pPr>
              <w:pStyle w:val="figurecaption"/>
              <w:spacing w:before="0" w:after="80"/>
              <w:ind w:left="0" w:firstLine="0"/>
              <w:jc w:val="center"/>
              <w:rPr>
                <w:sz w:val="20"/>
              </w:rPr>
            </w:pPr>
            <w:r w:rsidRPr="00EC77E5">
              <w:t>Overvi</w:t>
            </w:r>
            <w:r w:rsidR="00BA02E2">
              <w:t>ew of MapReduce data processing</w:t>
            </w:r>
            <w:r w:rsidR="00426FCC">
              <w:t xml:space="preserve"> </w:t>
            </w:r>
            <w:r w:rsidR="00426FCC" w:rsidRPr="00EC77E5">
              <w:fldChar w:fldCharType="begin"/>
            </w:r>
            <w:r w:rsidR="00351CCC">
              <w:instrText xml:space="preserve"> ADDIN EN.CITE &lt;EndNote&gt;&lt;Cite&gt;&lt;Author&gt;Dean&lt;/Author&gt;&lt;Year&gt;2004&lt;/Year&gt;&lt;RecNum&gt;189&lt;/RecNum&gt;&lt;DisplayText&gt;[19]&lt;/DisplayText&gt;&lt;record&gt;&lt;rec-number&gt;189&lt;/rec-number&gt;&lt;foreign-keys&gt;&lt;key app="EN" db-id="2fvpeeaza2zfpoed9pdptf259fp2xrwd9rrv" timestamp="1414083525"&gt;189&lt;/key&gt;&lt;/foreign-keys&gt;&lt;ref-type name="Journal Article"&gt;17&lt;/ref-type&gt;&lt;contributors&gt;&lt;authors&gt;&lt;author&gt;Dean, J&lt;/author&gt;&lt;author&gt;Ghemawat, S.&lt;/author&gt;&lt;/authors&gt;&lt;/contributors&gt;&lt;titles&gt;&lt;title&gt;MapReduce: Simplified Data Processing on Large Clusters.&lt;/title&gt;&lt;secondary-title&gt;Sixth Symposium on Operating Systems Design and Implementation&lt;/secondary-title&gt;&lt;/titles&gt;&lt;periodical&gt;&lt;full-title&gt;Sixth Symposium on Operating Systems Design and Implementation&lt;/full-title&gt;&lt;/periodical&gt;&lt;pages&gt;137-150&lt;/pages&gt;&lt;dates&gt;&lt;year&gt;2004&lt;/year&gt;&lt;/dates&gt;&lt;urls&gt;&lt;/urls&gt;&lt;/record&gt;&lt;/Cite&gt;&lt;/EndNote&gt;</w:instrText>
            </w:r>
            <w:r w:rsidR="00426FCC" w:rsidRPr="00EC77E5">
              <w:fldChar w:fldCharType="separate"/>
            </w:r>
            <w:r w:rsidR="00351CCC">
              <w:t>[19]</w:t>
            </w:r>
            <w:r w:rsidR="00426FCC" w:rsidRPr="00EC77E5">
              <w:fldChar w:fldCharType="end"/>
            </w:r>
          </w:p>
        </w:tc>
      </w:tr>
    </w:tbl>
    <w:p w14:paraId="3085F33B" w14:textId="77777777" w:rsidR="000E588B" w:rsidRPr="00EC77E5" w:rsidRDefault="001D11FA" w:rsidP="006F4049">
      <w:pPr>
        <w:pStyle w:val="Style1"/>
        <w:numPr>
          <w:ilvl w:val="1"/>
          <w:numId w:val="4"/>
        </w:numPr>
        <w:rPr>
          <w:rFonts w:cs="Times New Roman"/>
        </w:rPr>
      </w:pPr>
      <w:r w:rsidRPr="00EC77E5">
        <w:rPr>
          <w:rFonts w:cs="Times New Roman"/>
        </w:rPr>
        <w:t>HBase</w:t>
      </w:r>
    </w:p>
    <w:p w14:paraId="1DD0D968" w14:textId="69055D0B" w:rsidR="001471ED" w:rsidRPr="00EC77E5" w:rsidRDefault="00051D44" w:rsidP="004F6BEE">
      <w:pPr>
        <w:jc w:val="both"/>
        <w:rPr>
          <w:rFonts w:ascii="Times New Roman" w:hAnsi="Times New Roman" w:cs="Times New Roman"/>
        </w:rPr>
      </w:pPr>
      <w:r w:rsidRPr="00EC77E5">
        <w:rPr>
          <w:rFonts w:ascii="Times New Roman" w:hAnsi="Times New Roman" w:cs="Times New Roman"/>
        </w:rPr>
        <w:t>HBase</w:t>
      </w:r>
      <w:r w:rsidR="00B17A27" w:rsidRPr="00EC77E5">
        <w:rPr>
          <w:rFonts w:ascii="Times New Roman" w:hAnsi="Times New Roman" w:cs="Times New Roman"/>
        </w:rPr>
        <w:t xml:space="preserve"> </w:t>
      </w:r>
      <w:r w:rsidR="00FA5573"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&lt;EndNote&gt;&lt;Cite&gt;&lt;Author&gt;Apache&lt;/Author&gt;&lt;Year&gt;2010&lt;/Year&gt;&lt;RecNum&gt;497&lt;/RecNum&gt;&lt;DisplayText&gt;[24]&lt;/DisplayText&gt;&lt;record&gt;&lt;rec-number&gt;497&lt;/rec-number&gt;&lt;foreign-keys&gt;&lt;key app="EN" db-id="2fvpeeaza2zfpoed9pdptf259fp2xrwd9rrv" timestamp="1414083551"&gt;497&lt;/key&gt;&lt;/foreign-keys&gt;&lt;ref-type name="Web Page"&gt;12&lt;/ref-type&gt;&lt;contributors&gt;&lt;authors&gt;&lt;author&gt;Apache&lt;/author&gt;&lt;/authors&gt;&lt;/contributors&gt;&lt;titles&gt;&lt;title&gt;Hbase implementation of Bigtable on Hadoop File System&lt;/title&gt;&lt;/titles&gt;&lt;volume&gt;2010&lt;/volume&gt;&lt;number&gt;June 5&lt;/number&gt;&lt;dates&gt;&lt;year&gt;2010&lt;/year&gt;&lt;/dates&gt;&lt;urls&gt;&lt;related-urls&gt;&lt;url&gt;http://hbase.apache.org/&lt;/url&gt;&lt;/related-urls&gt;&lt;/urls&gt;&lt;/record&gt;&lt;/Cite&gt;&lt;/EndNote&gt;</w:instrText>
      </w:r>
      <w:r w:rsidR="00FA5573" w:rsidRPr="00EC77E5">
        <w:rPr>
          <w:rFonts w:ascii="Times New Roman" w:hAnsi="Times New Roman" w:cs="Times New Roman"/>
        </w:rPr>
        <w:fldChar w:fldCharType="separate"/>
      </w:r>
      <w:r w:rsidR="00351CCC">
        <w:rPr>
          <w:rFonts w:ascii="Times New Roman" w:hAnsi="Times New Roman" w:cs="Times New Roman"/>
          <w:noProof/>
        </w:rPr>
        <w:t>[24]</w:t>
      </w:r>
      <w:r w:rsidR="00FA5573" w:rsidRPr="00EC77E5">
        <w:rPr>
          <w:rFonts w:ascii="Times New Roman" w:hAnsi="Times New Roman" w:cs="Times New Roman"/>
        </w:rPr>
        <w:fldChar w:fldCharType="end"/>
      </w:r>
      <w:r w:rsidRPr="00EC77E5">
        <w:rPr>
          <w:rFonts w:ascii="Times New Roman" w:hAnsi="Times New Roman" w:cs="Times New Roman"/>
        </w:rPr>
        <w:t xml:space="preserve"> is </w:t>
      </w:r>
      <w:r w:rsidR="000E0943" w:rsidRPr="00EC77E5">
        <w:rPr>
          <w:rFonts w:ascii="Times New Roman" w:hAnsi="Times New Roman" w:cs="Times New Roman"/>
        </w:rPr>
        <w:t>an Apache</w:t>
      </w:r>
      <w:r w:rsidRPr="00EC77E5">
        <w:rPr>
          <w:rFonts w:ascii="Times New Roman" w:hAnsi="Times New Roman" w:cs="Times New Roman"/>
        </w:rPr>
        <w:t xml:space="preserve"> </w:t>
      </w:r>
      <w:r w:rsidR="00387A87" w:rsidRPr="00EC77E5">
        <w:rPr>
          <w:rFonts w:ascii="Times New Roman" w:hAnsi="Times New Roman" w:cs="Times New Roman"/>
        </w:rPr>
        <w:t xml:space="preserve">open source </w:t>
      </w:r>
      <w:r w:rsidRPr="00EC77E5">
        <w:rPr>
          <w:rFonts w:ascii="Times New Roman" w:hAnsi="Times New Roman" w:cs="Times New Roman"/>
        </w:rPr>
        <w:t xml:space="preserve">key-value columnar database </w:t>
      </w:r>
      <w:r w:rsidR="00071ECE">
        <w:rPr>
          <w:rFonts w:ascii="Times New Roman" w:hAnsi="Times New Roman" w:cs="Times New Roman"/>
        </w:rPr>
        <w:t>derived</w:t>
      </w:r>
      <w:r w:rsidR="00EE4977">
        <w:rPr>
          <w:rFonts w:ascii="Times New Roman" w:hAnsi="Times New Roman" w:cs="Times New Roman"/>
        </w:rPr>
        <w:t xml:space="preserve"> from </w:t>
      </w:r>
      <w:r w:rsidR="00184DD7" w:rsidRPr="00EC77E5">
        <w:rPr>
          <w:rFonts w:ascii="Times New Roman" w:hAnsi="Times New Roman" w:cs="Times New Roman"/>
        </w:rPr>
        <w:t>Google BigTable</w:t>
      </w:r>
      <w:r w:rsidR="00C245DF" w:rsidRPr="00EC77E5">
        <w:rPr>
          <w:rFonts w:ascii="Times New Roman" w:hAnsi="Times New Roman" w:cs="Times New Roman"/>
        </w:rPr>
        <w:t xml:space="preserve"> </w:t>
      </w:r>
      <w:r w:rsidR="00C245DF"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&lt;EndNote&gt;&lt;Cite&gt;&lt;Author&gt;Fay Chang&lt;/Author&gt;&lt;Year&gt;2006&lt;/Year&gt;&lt;RecNum&gt;571&lt;/RecNum&gt;&lt;DisplayText&gt;[25]&lt;/DisplayText&gt;&lt;record&gt;&lt;rec-number&gt;571&lt;/rec-number&gt;&lt;foreign-keys&gt;&lt;key app="EN" db-id="2fvpeeaza2zfpoed9pdptf259fp2xrwd9rrv" timestamp="1414083559"&gt;571&lt;/key&gt;&lt;/foreign-keys&gt;&lt;ref-type name="Conference Paper"&gt;47&lt;/ref-type&gt;&lt;contributors&gt;&lt;authors&gt;&lt;author&gt;Fay Chang,&lt;/author&gt;&lt;author&gt;Jeffrey Dean,&lt;/author&gt;&lt;author&gt;Sanjay Ghemawat,&lt;/author&gt;&lt;author&gt;Wilson C. Hsieh,&lt;/author&gt;&lt;author&gt;Deborah A. Wallach,&lt;/author&gt;&lt;author&gt;Mike Burrows,&lt;/author&gt;&lt;author&gt;Tushar Chandra,&lt;/author&gt;&lt;author&gt;Andrew Fikes,&lt;/author&gt;&lt;author&gt;Robert E. Gruber&lt;/author&gt;&lt;/authors&gt;&lt;/contributors&gt;&lt;titles&gt;&lt;title&gt;Bigtable: A Distributed Storage System for Structured Data&lt;/title&gt;&lt;secondary-title&gt;OSDI&amp;apos;06: Seventh Symposium on Operating System Design and Implementation&lt;/secondary-title&gt;&lt;/titles&gt;&lt;dates&gt;&lt;year&gt;2006&lt;/year&gt;&lt;/dates&gt;&lt;pub-location&gt;Seattle, WA&lt;/pub-location&gt;&lt;publisher&gt;USENIX&lt;/publisher&gt;&lt;urls&gt;&lt;related-urls&gt;&lt;url&gt;http://labs.google.com/papers/bigtable-osdi06.pdf&lt;/url&gt;&lt;/related-urls&gt;&lt;/urls&gt;&lt;/record&gt;&lt;/Cite&gt;&lt;/EndNote&gt;</w:instrText>
      </w:r>
      <w:r w:rsidR="00C245DF" w:rsidRPr="00EC77E5">
        <w:rPr>
          <w:rFonts w:ascii="Times New Roman" w:hAnsi="Times New Roman" w:cs="Times New Roman"/>
        </w:rPr>
        <w:fldChar w:fldCharType="separate"/>
      </w:r>
      <w:r w:rsidR="00351CCC">
        <w:rPr>
          <w:rFonts w:ascii="Times New Roman" w:hAnsi="Times New Roman" w:cs="Times New Roman"/>
          <w:noProof/>
        </w:rPr>
        <w:t>[25]</w:t>
      </w:r>
      <w:r w:rsidR="00C245DF" w:rsidRPr="00EC77E5">
        <w:rPr>
          <w:rFonts w:ascii="Times New Roman" w:hAnsi="Times New Roman" w:cs="Times New Roman"/>
        </w:rPr>
        <w:fldChar w:fldCharType="end"/>
      </w:r>
      <w:r w:rsidR="00C245DF" w:rsidRPr="00EC77E5">
        <w:rPr>
          <w:rFonts w:ascii="Times New Roman" w:hAnsi="Times New Roman" w:cs="Times New Roman"/>
        </w:rPr>
        <w:t xml:space="preserve"> </w:t>
      </w:r>
      <w:r w:rsidR="005A495A" w:rsidRPr="00EC77E5">
        <w:rPr>
          <w:rFonts w:ascii="Times New Roman" w:hAnsi="Times New Roman" w:cs="Times New Roman"/>
        </w:rPr>
        <w:t>data model</w:t>
      </w:r>
      <w:r w:rsidR="00110F35" w:rsidRPr="00EC77E5">
        <w:rPr>
          <w:rFonts w:ascii="Times New Roman" w:hAnsi="Times New Roman" w:cs="Times New Roman"/>
        </w:rPr>
        <w:t>.</w:t>
      </w:r>
      <w:r w:rsidR="005A495A" w:rsidRPr="00EC77E5">
        <w:rPr>
          <w:rFonts w:ascii="Times New Roman" w:hAnsi="Times New Roman" w:cs="Times New Roman"/>
        </w:rPr>
        <w:t xml:space="preserve"> </w:t>
      </w:r>
      <w:r w:rsidR="00110F35" w:rsidRPr="00EC77E5">
        <w:rPr>
          <w:rFonts w:ascii="Times New Roman" w:hAnsi="Times New Roman" w:cs="Times New Roman"/>
        </w:rPr>
        <w:t>F</w:t>
      </w:r>
      <w:r w:rsidR="005A495A" w:rsidRPr="00EC77E5">
        <w:rPr>
          <w:rFonts w:ascii="Times New Roman" w:hAnsi="Times New Roman" w:cs="Times New Roman"/>
        </w:rPr>
        <w:t xml:space="preserve">igure 4 </w:t>
      </w:r>
      <w:r w:rsidR="00066A29">
        <w:rPr>
          <w:rFonts w:ascii="Times New Roman" w:hAnsi="Times New Roman" w:cs="Times New Roman"/>
        </w:rPr>
        <w:t>gives</w:t>
      </w:r>
      <w:r w:rsidR="005A495A" w:rsidRPr="00EC77E5">
        <w:rPr>
          <w:rFonts w:ascii="Times New Roman" w:hAnsi="Times New Roman" w:cs="Times New Roman"/>
        </w:rPr>
        <w:t xml:space="preserve"> an example of </w:t>
      </w:r>
      <w:r w:rsidR="00F7102B" w:rsidRPr="00EC77E5">
        <w:rPr>
          <w:rFonts w:ascii="Times New Roman" w:hAnsi="Times New Roman" w:cs="Times New Roman"/>
        </w:rPr>
        <w:t xml:space="preserve">an </w:t>
      </w:r>
      <w:r w:rsidR="005A495A" w:rsidRPr="00EC77E5">
        <w:rPr>
          <w:rFonts w:ascii="Times New Roman" w:hAnsi="Times New Roman" w:cs="Times New Roman"/>
        </w:rPr>
        <w:t xml:space="preserve">HBase </w:t>
      </w:r>
      <w:r w:rsidR="00F7102B" w:rsidRPr="00EC77E5">
        <w:rPr>
          <w:rFonts w:ascii="Times New Roman" w:hAnsi="Times New Roman" w:cs="Times New Roman"/>
        </w:rPr>
        <w:t>t</w:t>
      </w:r>
      <w:r w:rsidR="005A495A" w:rsidRPr="00EC77E5">
        <w:rPr>
          <w:rFonts w:ascii="Times New Roman" w:hAnsi="Times New Roman" w:cs="Times New Roman"/>
        </w:rPr>
        <w:t xml:space="preserve">able </w:t>
      </w:r>
      <w:r w:rsidR="00906ADF">
        <w:rPr>
          <w:rFonts w:ascii="Times New Roman" w:hAnsi="Times New Roman" w:cs="Times New Roman"/>
        </w:rPr>
        <w:t>which has</w:t>
      </w:r>
      <w:r w:rsidR="005A495A" w:rsidRPr="00EC77E5">
        <w:rPr>
          <w:rFonts w:ascii="Times New Roman" w:hAnsi="Times New Roman" w:cs="Times New Roman"/>
        </w:rPr>
        <w:t xml:space="preserve"> two column</w:t>
      </w:r>
      <w:r w:rsidR="0098566C" w:rsidRPr="00EC77E5">
        <w:rPr>
          <w:rFonts w:ascii="Times New Roman" w:hAnsi="Times New Roman" w:cs="Times New Roman"/>
        </w:rPr>
        <w:t xml:space="preserve"> families. </w:t>
      </w:r>
      <w:r w:rsidR="00D67BB9" w:rsidRPr="00EC77E5">
        <w:rPr>
          <w:rFonts w:ascii="Times New Roman" w:hAnsi="Times New Roman" w:cs="Times New Roman"/>
        </w:rPr>
        <w:t xml:space="preserve">Data </w:t>
      </w:r>
      <w:r w:rsidR="008611F9" w:rsidRPr="00EC77E5">
        <w:rPr>
          <w:rFonts w:ascii="Times New Roman" w:hAnsi="Times New Roman" w:cs="Times New Roman"/>
        </w:rPr>
        <w:t xml:space="preserve">in HBase </w:t>
      </w:r>
      <w:r w:rsidR="00ED5F71" w:rsidRPr="00EC77E5">
        <w:rPr>
          <w:rFonts w:ascii="Times New Roman" w:hAnsi="Times New Roman" w:cs="Times New Roman"/>
        </w:rPr>
        <w:t>ta</w:t>
      </w:r>
      <w:r w:rsidR="00C66726" w:rsidRPr="00EC77E5">
        <w:rPr>
          <w:rFonts w:ascii="Times New Roman" w:hAnsi="Times New Roman" w:cs="Times New Roman"/>
        </w:rPr>
        <w:t>ble</w:t>
      </w:r>
      <w:r w:rsidR="00242675" w:rsidRPr="00EC77E5">
        <w:rPr>
          <w:rFonts w:ascii="Times New Roman" w:hAnsi="Times New Roman" w:cs="Times New Roman"/>
        </w:rPr>
        <w:t>s</w:t>
      </w:r>
      <w:r w:rsidR="00ED5F71" w:rsidRPr="00EC77E5">
        <w:rPr>
          <w:rFonts w:ascii="Times New Roman" w:hAnsi="Times New Roman" w:cs="Times New Roman"/>
        </w:rPr>
        <w:t xml:space="preserve"> is stored</w:t>
      </w:r>
      <w:r w:rsidR="00A1124A" w:rsidRPr="00EC77E5">
        <w:rPr>
          <w:rFonts w:ascii="Times New Roman" w:hAnsi="Times New Roman" w:cs="Times New Roman"/>
        </w:rPr>
        <w:t xml:space="preserve"> on HDFS</w:t>
      </w:r>
      <w:r w:rsidR="00233A5F" w:rsidRPr="00EC77E5">
        <w:rPr>
          <w:rFonts w:ascii="Times New Roman" w:hAnsi="Times New Roman" w:cs="Times New Roman"/>
        </w:rPr>
        <w:t>, where each table</w:t>
      </w:r>
      <w:r w:rsidR="002F5317" w:rsidRPr="00EC77E5">
        <w:rPr>
          <w:rFonts w:ascii="Times New Roman" w:hAnsi="Times New Roman" w:cs="Times New Roman"/>
        </w:rPr>
        <w:t xml:space="preserve"> </w:t>
      </w:r>
      <w:r w:rsidR="00676409" w:rsidRPr="00EC77E5">
        <w:rPr>
          <w:rFonts w:ascii="Times New Roman" w:hAnsi="Times New Roman" w:cs="Times New Roman"/>
        </w:rPr>
        <w:t xml:space="preserve">has </w:t>
      </w:r>
      <w:r w:rsidR="002F5317" w:rsidRPr="00EC77E5">
        <w:rPr>
          <w:rFonts w:ascii="Times New Roman" w:hAnsi="Times New Roman" w:cs="Times New Roman"/>
        </w:rPr>
        <w:t xml:space="preserve">rows and columns. </w:t>
      </w:r>
      <w:r w:rsidR="00A27123" w:rsidRPr="00EC77E5">
        <w:rPr>
          <w:rFonts w:ascii="Times New Roman" w:hAnsi="Times New Roman" w:cs="Times New Roman"/>
        </w:rPr>
        <w:t>A</w:t>
      </w:r>
      <w:r w:rsidR="004A3240" w:rsidRPr="00EC77E5">
        <w:rPr>
          <w:rFonts w:ascii="Times New Roman" w:hAnsi="Times New Roman" w:cs="Times New Roman"/>
        </w:rPr>
        <w:t>n HBase</w:t>
      </w:r>
      <w:r w:rsidR="00D541AF" w:rsidRPr="00EC77E5">
        <w:rPr>
          <w:rFonts w:ascii="Times New Roman" w:hAnsi="Times New Roman" w:cs="Times New Roman"/>
        </w:rPr>
        <w:t xml:space="preserve"> table </w:t>
      </w:r>
      <w:r w:rsidR="003F3F6B" w:rsidRPr="00EC77E5">
        <w:rPr>
          <w:rFonts w:ascii="Times New Roman" w:hAnsi="Times New Roman" w:cs="Times New Roman"/>
        </w:rPr>
        <w:t>contains multiple</w:t>
      </w:r>
      <w:r w:rsidR="00D2517F" w:rsidRPr="00EC77E5">
        <w:rPr>
          <w:rFonts w:ascii="Times New Roman" w:hAnsi="Times New Roman" w:cs="Times New Roman"/>
        </w:rPr>
        <w:t xml:space="preserve"> rows wi</w:t>
      </w:r>
      <w:r w:rsidR="00D16211" w:rsidRPr="00EC77E5">
        <w:rPr>
          <w:rFonts w:ascii="Times New Roman" w:hAnsi="Times New Roman" w:cs="Times New Roman"/>
        </w:rPr>
        <w:t xml:space="preserve">th one or </w:t>
      </w:r>
      <w:r w:rsidR="00676409" w:rsidRPr="00EC77E5">
        <w:rPr>
          <w:rFonts w:ascii="Times New Roman" w:hAnsi="Times New Roman" w:cs="Times New Roman"/>
        </w:rPr>
        <w:t xml:space="preserve">more </w:t>
      </w:r>
      <w:r w:rsidR="00D16211" w:rsidRPr="00EC77E5">
        <w:rPr>
          <w:rFonts w:ascii="Times New Roman" w:hAnsi="Times New Roman" w:cs="Times New Roman"/>
        </w:rPr>
        <w:t xml:space="preserve">column families, each column family consists </w:t>
      </w:r>
      <w:r w:rsidR="00DE34AC">
        <w:rPr>
          <w:rFonts w:ascii="Times New Roman" w:hAnsi="Times New Roman" w:cs="Times New Roman"/>
        </w:rPr>
        <w:t xml:space="preserve">of </w:t>
      </w:r>
      <w:r w:rsidR="00D16211" w:rsidRPr="00EC77E5">
        <w:rPr>
          <w:rFonts w:ascii="Times New Roman" w:hAnsi="Times New Roman" w:cs="Times New Roman"/>
        </w:rPr>
        <w:t>one or many column qualifier</w:t>
      </w:r>
      <w:r w:rsidR="00DE34AC">
        <w:rPr>
          <w:rFonts w:ascii="Times New Roman" w:hAnsi="Times New Roman" w:cs="Times New Roman"/>
        </w:rPr>
        <w:t>s</w:t>
      </w:r>
      <w:r w:rsidR="00D16211" w:rsidRPr="00EC77E5">
        <w:rPr>
          <w:rFonts w:ascii="Times New Roman" w:hAnsi="Times New Roman" w:cs="Times New Roman"/>
        </w:rPr>
        <w:t xml:space="preserve"> (name). </w:t>
      </w:r>
      <w:r w:rsidR="00174010" w:rsidRPr="00EC77E5">
        <w:rPr>
          <w:rFonts w:ascii="Times New Roman" w:hAnsi="Times New Roman" w:cs="Times New Roman"/>
        </w:rPr>
        <w:t xml:space="preserve">Each row can be retrieved by a unique key (rowkey), </w:t>
      </w:r>
      <w:r w:rsidR="006453B7" w:rsidRPr="00EC77E5">
        <w:rPr>
          <w:rFonts w:ascii="Times New Roman" w:hAnsi="Times New Roman" w:cs="Times New Roman"/>
        </w:rPr>
        <w:t xml:space="preserve">and a cell </w:t>
      </w:r>
      <w:r w:rsidR="00D16589" w:rsidRPr="00EC77E5">
        <w:rPr>
          <w:rFonts w:ascii="Times New Roman" w:hAnsi="Times New Roman" w:cs="Times New Roman"/>
        </w:rPr>
        <w:t xml:space="preserve">value </w:t>
      </w:r>
      <w:r w:rsidR="006453B7" w:rsidRPr="00EC77E5">
        <w:rPr>
          <w:rFonts w:ascii="Times New Roman" w:hAnsi="Times New Roman" w:cs="Times New Roman"/>
        </w:rPr>
        <w:t xml:space="preserve">is the combination of rowkey, column family and column qualifier. </w:t>
      </w:r>
      <w:r w:rsidR="00B5240A" w:rsidRPr="00EC77E5">
        <w:rPr>
          <w:rFonts w:ascii="Times New Roman" w:hAnsi="Times New Roman" w:cs="Times New Roman"/>
        </w:rPr>
        <w:t>Each cell of</w:t>
      </w:r>
      <w:r w:rsidR="0063016F" w:rsidRPr="00EC77E5">
        <w:rPr>
          <w:rFonts w:ascii="Times New Roman" w:hAnsi="Times New Roman" w:cs="Times New Roman"/>
        </w:rPr>
        <w:t xml:space="preserve"> </w:t>
      </w:r>
      <w:r w:rsidR="00676409" w:rsidRPr="00EC77E5">
        <w:rPr>
          <w:rFonts w:ascii="Times New Roman" w:hAnsi="Times New Roman" w:cs="Times New Roman"/>
        </w:rPr>
        <w:t xml:space="preserve">the </w:t>
      </w:r>
      <w:r w:rsidR="00174010" w:rsidRPr="00EC77E5">
        <w:rPr>
          <w:rFonts w:ascii="Times New Roman" w:hAnsi="Times New Roman" w:cs="Times New Roman"/>
        </w:rPr>
        <w:t xml:space="preserve">same key can be overwritten with </w:t>
      </w:r>
      <w:r w:rsidR="00676409" w:rsidRPr="00EC77E5">
        <w:rPr>
          <w:rFonts w:ascii="Times New Roman" w:hAnsi="Times New Roman" w:cs="Times New Roman"/>
        </w:rPr>
        <w:t xml:space="preserve">a </w:t>
      </w:r>
      <w:r w:rsidR="00174010" w:rsidRPr="00EC77E5">
        <w:rPr>
          <w:rFonts w:ascii="Times New Roman" w:hAnsi="Times New Roman" w:cs="Times New Roman"/>
        </w:rPr>
        <w:t>different value</w:t>
      </w:r>
      <w:r w:rsidR="003D5D13" w:rsidRPr="00EC77E5">
        <w:rPr>
          <w:rFonts w:ascii="Times New Roman" w:hAnsi="Times New Roman" w:cs="Times New Roman"/>
        </w:rPr>
        <w:t xml:space="preserve"> </w:t>
      </w:r>
      <w:r w:rsidR="00676409" w:rsidRPr="00EC77E5">
        <w:rPr>
          <w:rFonts w:ascii="Times New Roman" w:hAnsi="Times New Roman" w:cs="Times New Roman"/>
        </w:rPr>
        <w:t xml:space="preserve">and another </w:t>
      </w:r>
      <w:r w:rsidR="003D5D13" w:rsidRPr="00EC77E5">
        <w:rPr>
          <w:rFonts w:ascii="Times New Roman" w:hAnsi="Times New Roman" w:cs="Times New Roman"/>
        </w:rPr>
        <w:t>timesta</w:t>
      </w:r>
      <w:r w:rsidR="00971360" w:rsidRPr="00EC77E5">
        <w:rPr>
          <w:rFonts w:ascii="Times New Roman" w:hAnsi="Times New Roman" w:cs="Times New Roman"/>
        </w:rPr>
        <w:t xml:space="preserve">mp, which </w:t>
      </w:r>
      <w:r w:rsidR="00676409" w:rsidRPr="00EC77E5">
        <w:rPr>
          <w:rFonts w:ascii="Times New Roman" w:hAnsi="Times New Roman" w:cs="Times New Roman"/>
        </w:rPr>
        <w:t xml:space="preserve">is </w:t>
      </w:r>
      <w:r w:rsidR="000B4FCE" w:rsidRPr="00EC77E5">
        <w:rPr>
          <w:rFonts w:ascii="Times New Roman" w:hAnsi="Times New Roman" w:cs="Times New Roman"/>
        </w:rPr>
        <w:t>repre</w:t>
      </w:r>
      <w:r w:rsidR="00676409" w:rsidRPr="00EC77E5">
        <w:rPr>
          <w:rFonts w:ascii="Times New Roman" w:hAnsi="Times New Roman" w:cs="Times New Roman"/>
        </w:rPr>
        <w:t>se</w:t>
      </w:r>
      <w:r w:rsidR="000B4FCE" w:rsidRPr="00EC77E5">
        <w:rPr>
          <w:rFonts w:ascii="Times New Roman" w:hAnsi="Times New Roman" w:cs="Times New Roman"/>
        </w:rPr>
        <w:t>nt</w:t>
      </w:r>
      <w:r w:rsidR="00676409" w:rsidRPr="00EC77E5">
        <w:rPr>
          <w:rFonts w:ascii="Times New Roman" w:hAnsi="Times New Roman" w:cs="Times New Roman"/>
        </w:rPr>
        <w:t>ed</w:t>
      </w:r>
      <w:r w:rsidR="00971360" w:rsidRPr="00EC77E5">
        <w:rPr>
          <w:rFonts w:ascii="Times New Roman" w:hAnsi="Times New Roman" w:cs="Times New Roman"/>
        </w:rPr>
        <w:t xml:space="preserve"> as record versioning control.</w:t>
      </w:r>
      <w:r w:rsidR="00782F8E" w:rsidRPr="00EC77E5">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D42DE" w:rsidRPr="00EC77E5" w14:paraId="271ABEE2" w14:textId="77777777" w:rsidTr="008C4AA7">
        <w:tc>
          <w:tcPr>
            <w:tcW w:w="8630" w:type="dxa"/>
          </w:tcPr>
          <w:p w14:paraId="70311C62" w14:textId="038C133E" w:rsidR="003D42DE" w:rsidRPr="00EC77E5" w:rsidRDefault="005B3C68" w:rsidP="00FE2EE7">
            <w:pPr>
              <w:jc w:val="center"/>
              <w:rPr>
                <w:rFonts w:ascii="Times New Roman" w:hAnsi="Times New Roman" w:cs="Times New Roman"/>
              </w:rPr>
            </w:pPr>
            <w:r>
              <w:rPr>
                <w:rFonts w:ascii="Times New Roman" w:hAnsi="Times New Roman" w:cs="Times New Roman"/>
                <w:noProof/>
                <w:lang w:eastAsia="en-US"/>
              </w:rPr>
              <w:drawing>
                <wp:inline distT="0" distB="0" distL="0" distR="0" wp14:anchorId="2FCAD2A5" wp14:editId="275F854C">
                  <wp:extent cx="3840480" cy="1654429"/>
                  <wp:effectExtent l="0" t="0" r="762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Base-table.PNG"/>
                          <pic:cNvPicPr/>
                        </pic:nvPicPr>
                        <pic:blipFill>
                          <a:blip r:embed="rId10">
                            <a:extLst>
                              <a:ext uri="{28A0092B-C50C-407E-A947-70E740481C1C}">
                                <a14:useLocalDpi xmlns:a14="http://schemas.microsoft.com/office/drawing/2010/main" val="0"/>
                              </a:ext>
                            </a:extLst>
                          </a:blip>
                          <a:stretch>
                            <a:fillRect/>
                          </a:stretch>
                        </pic:blipFill>
                        <pic:spPr>
                          <a:xfrm>
                            <a:off x="0" y="0"/>
                            <a:ext cx="3840480" cy="1654429"/>
                          </a:xfrm>
                          <a:prstGeom prst="rect">
                            <a:avLst/>
                          </a:prstGeom>
                        </pic:spPr>
                      </pic:pic>
                    </a:graphicData>
                  </a:graphic>
                </wp:inline>
              </w:drawing>
            </w:r>
          </w:p>
        </w:tc>
      </w:tr>
      <w:tr w:rsidR="003D42DE" w:rsidRPr="00EC77E5" w14:paraId="1CBB6DB1" w14:textId="77777777" w:rsidTr="008C4AA7">
        <w:tc>
          <w:tcPr>
            <w:tcW w:w="8630" w:type="dxa"/>
          </w:tcPr>
          <w:p w14:paraId="4819B181" w14:textId="4EE131F1" w:rsidR="003D42DE" w:rsidRPr="00EC77E5" w:rsidRDefault="00D83A77" w:rsidP="00D83A77">
            <w:pPr>
              <w:pStyle w:val="figurecaption"/>
              <w:spacing w:before="0" w:after="80"/>
              <w:ind w:left="0" w:firstLine="0"/>
              <w:jc w:val="center"/>
            </w:pPr>
            <w:r>
              <w:t>HBase table data model</w:t>
            </w:r>
          </w:p>
        </w:tc>
      </w:tr>
    </w:tbl>
    <w:p w14:paraId="113937A7" w14:textId="736AD40C" w:rsidR="002D36CB" w:rsidRPr="00EC77E5" w:rsidRDefault="004A1A2F" w:rsidP="00D67BB9">
      <w:pPr>
        <w:spacing w:line="240" w:lineRule="auto"/>
        <w:jc w:val="both"/>
        <w:rPr>
          <w:rFonts w:ascii="Times New Roman" w:hAnsi="Times New Roman" w:cs="Times New Roman"/>
        </w:rPr>
      </w:pPr>
      <w:r>
        <w:rPr>
          <w:rFonts w:ascii="Times New Roman" w:hAnsi="Times New Roman" w:cs="Times New Roman"/>
        </w:rPr>
        <w:t>The</w:t>
      </w:r>
      <w:r w:rsidR="000D33A1" w:rsidRPr="00EC77E5">
        <w:rPr>
          <w:rFonts w:ascii="Times New Roman" w:hAnsi="Times New Roman" w:cs="Times New Roman"/>
        </w:rPr>
        <w:t xml:space="preserve"> HBase architecture</w:t>
      </w:r>
      <w:r>
        <w:rPr>
          <w:rFonts w:ascii="Times New Roman" w:hAnsi="Times New Roman" w:cs="Times New Roman"/>
        </w:rPr>
        <w:t xml:space="preserve"> in Figure 5</w:t>
      </w:r>
      <w:r w:rsidR="000035CF">
        <w:rPr>
          <w:rFonts w:ascii="Times New Roman" w:hAnsi="Times New Roman" w:cs="Times New Roman"/>
        </w:rPr>
        <w:t xml:space="preserve"> </w:t>
      </w:r>
      <w:r w:rsidR="00A73C95" w:rsidRPr="00EC77E5">
        <w:rPr>
          <w:rFonts w:ascii="Times New Roman" w:hAnsi="Times New Roman" w:cs="Times New Roman"/>
        </w:rPr>
        <w:t xml:space="preserve">has </w:t>
      </w:r>
      <w:r w:rsidR="00BB5618" w:rsidRPr="00EC77E5">
        <w:rPr>
          <w:rFonts w:ascii="Times New Roman" w:hAnsi="Times New Roman" w:cs="Times New Roman"/>
        </w:rPr>
        <w:t>four</w:t>
      </w:r>
      <w:r w:rsidR="00A73C95" w:rsidRPr="00EC77E5">
        <w:rPr>
          <w:rFonts w:ascii="Times New Roman" w:hAnsi="Times New Roman" w:cs="Times New Roman"/>
        </w:rPr>
        <w:t xml:space="preserve"> </w:t>
      </w:r>
      <w:r w:rsidR="00676409" w:rsidRPr="00EC77E5">
        <w:rPr>
          <w:rFonts w:ascii="Times New Roman" w:hAnsi="Times New Roman" w:cs="Times New Roman"/>
        </w:rPr>
        <w:t xml:space="preserve">crucial </w:t>
      </w:r>
      <w:r w:rsidR="00A73C95" w:rsidRPr="00EC77E5">
        <w:rPr>
          <w:rFonts w:ascii="Times New Roman" w:hAnsi="Times New Roman" w:cs="Times New Roman"/>
        </w:rPr>
        <w:t>component</w:t>
      </w:r>
      <w:r w:rsidR="00D0212D" w:rsidRPr="00EC77E5">
        <w:rPr>
          <w:rFonts w:ascii="Times New Roman" w:hAnsi="Times New Roman" w:cs="Times New Roman"/>
        </w:rPr>
        <w:t>s</w:t>
      </w:r>
      <w:r w:rsidR="00676409" w:rsidRPr="00EC77E5">
        <w:rPr>
          <w:rFonts w:ascii="Times New Roman" w:hAnsi="Times New Roman" w:cs="Times New Roman"/>
        </w:rPr>
        <w:t>:</w:t>
      </w:r>
      <w:r w:rsidR="00FE10AF" w:rsidRPr="00EC77E5">
        <w:rPr>
          <w:rFonts w:ascii="Times New Roman" w:hAnsi="Times New Roman" w:cs="Times New Roman"/>
        </w:rPr>
        <w:t xml:space="preserve"> </w:t>
      </w:r>
      <w:r w:rsidR="00371644" w:rsidRPr="00EC77E5">
        <w:rPr>
          <w:rFonts w:ascii="Times New Roman" w:hAnsi="Times New Roman" w:cs="Times New Roman"/>
        </w:rPr>
        <w:t xml:space="preserve">HDFS, </w:t>
      </w:r>
      <w:r w:rsidR="00FE10AF" w:rsidRPr="00EC77E5">
        <w:rPr>
          <w:rFonts w:ascii="Times New Roman" w:hAnsi="Times New Roman" w:cs="Times New Roman"/>
        </w:rPr>
        <w:t xml:space="preserve">Zookeeper(s), </w:t>
      </w:r>
      <w:r w:rsidR="00A73C95" w:rsidRPr="00EC77E5">
        <w:rPr>
          <w:rFonts w:ascii="Times New Roman" w:hAnsi="Times New Roman" w:cs="Times New Roman"/>
        </w:rPr>
        <w:t xml:space="preserve">master service, </w:t>
      </w:r>
      <w:r w:rsidR="001326A0" w:rsidRPr="00EC77E5">
        <w:rPr>
          <w:rFonts w:ascii="Times New Roman" w:hAnsi="Times New Roman" w:cs="Times New Roman"/>
        </w:rPr>
        <w:t xml:space="preserve">and </w:t>
      </w:r>
      <w:r w:rsidR="00A73C95" w:rsidRPr="00EC77E5">
        <w:rPr>
          <w:rFonts w:ascii="Times New Roman" w:hAnsi="Times New Roman" w:cs="Times New Roman"/>
        </w:rPr>
        <w:t>region servers</w:t>
      </w:r>
      <w:r w:rsidR="00927BF5" w:rsidRPr="00EC77E5">
        <w:rPr>
          <w:rFonts w:ascii="Times New Roman" w:hAnsi="Times New Roman" w:cs="Times New Roman"/>
        </w:rPr>
        <w:t xml:space="preserve">. </w:t>
      </w:r>
      <w:r w:rsidR="00C1763E" w:rsidRPr="00EC77E5">
        <w:rPr>
          <w:rFonts w:ascii="Times New Roman" w:hAnsi="Times New Roman" w:cs="Times New Roman"/>
        </w:rPr>
        <w:t xml:space="preserve">HDFS is the </w:t>
      </w:r>
      <w:r w:rsidR="005E4488">
        <w:rPr>
          <w:rFonts w:ascii="Times New Roman" w:hAnsi="Times New Roman" w:cs="Times New Roman"/>
        </w:rPr>
        <w:t>underlining</w:t>
      </w:r>
      <w:r w:rsidR="00C1763E" w:rsidRPr="00EC77E5">
        <w:rPr>
          <w:rFonts w:ascii="Times New Roman" w:hAnsi="Times New Roman" w:cs="Times New Roman"/>
        </w:rPr>
        <w:t xml:space="preserve"> </w:t>
      </w:r>
      <w:r w:rsidR="009A385B">
        <w:rPr>
          <w:rFonts w:ascii="Times New Roman" w:hAnsi="Times New Roman" w:cs="Times New Roman"/>
        </w:rPr>
        <w:t>file system</w:t>
      </w:r>
      <w:r w:rsidR="00C1763E" w:rsidRPr="00EC77E5">
        <w:rPr>
          <w:rFonts w:ascii="Times New Roman" w:hAnsi="Times New Roman" w:cs="Times New Roman"/>
        </w:rPr>
        <w:t xml:space="preserve"> used by HBase, and each data block </w:t>
      </w:r>
      <w:r w:rsidR="00290F36" w:rsidRPr="00EC77E5">
        <w:rPr>
          <w:rFonts w:ascii="Times New Roman" w:hAnsi="Times New Roman" w:cs="Times New Roman"/>
        </w:rPr>
        <w:t xml:space="preserve">on HDFS </w:t>
      </w:r>
      <w:r w:rsidR="00C1763E" w:rsidRPr="00EC77E5">
        <w:rPr>
          <w:rFonts w:ascii="Times New Roman" w:hAnsi="Times New Roman" w:cs="Times New Roman"/>
        </w:rPr>
        <w:t>is part of an HBase Table</w:t>
      </w:r>
      <w:r w:rsidR="006F1BCB" w:rsidRPr="00EC77E5">
        <w:rPr>
          <w:rFonts w:ascii="Times New Roman" w:hAnsi="Times New Roman" w:cs="Times New Roman"/>
        </w:rPr>
        <w:t xml:space="preserve"> store</w:t>
      </w:r>
      <w:r w:rsidR="00593DB4" w:rsidRPr="00EC77E5">
        <w:rPr>
          <w:rFonts w:ascii="Times New Roman" w:hAnsi="Times New Roman" w:cs="Times New Roman"/>
        </w:rPr>
        <w:t>d</w:t>
      </w:r>
      <w:r w:rsidR="00957965" w:rsidRPr="00EC77E5">
        <w:rPr>
          <w:rFonts w:ascii="Times New Roman" w:hAnsi="Times New Roman" w:cs="Times New Roman"/>
        </w:rPr>
        <w:t xml:space="preserve"> as</w:t>
      </w:r>
      <w:r w:rsidR="00593DB4" w:rsidRPr="00EC77E5">
        <w:rPr>
          <w:rFonts w:ascii="Times New Roman" w:hAnsi="Times New Roman" w:cs="Times New Roman"/>
        </w:rPr>
        <w:t xml:space="preserve"> a</w:t>
      </w:r>
      <w:r w:rsidR="00957965" w:rsidRPr="00EC77E5">
        <w:rPr>
          <w:rFonts w:ascii="Times New Roman" w:hAnsi="Times New Roman" w:cs="Times New Roman"/>
        </w:rPr>
        <w:t xml:space="preserve"> </w:t>
      </w:r>
      <w:r w:rsidR="006F1BCB" w:rsidRPr="00EC77E5">
        <w:rPr>
          <w:rFonts w:ascii="Times New Roman" w:hAnsi="Times New Roman" w:cs="Times New Roman"/>
        </w:rPr>
        <w:t>series of data lines</w:t>
      </w:r>
      <w:r w:rsidR="00122A3E" w:rsidRPr="00EC77E5">
        <w:rPr>
          <w:rFonts w:ascii="Times New Roman" w:hAnsi="Times New Roman" w:cs="Times New Roman"/>
        </w:rPr>
        <w:t xml:space="preserve"> which contain </w:t>
      </w:r>
      <w:r w:rsidR="00C67EF1" w:rsidRPr="00EC77E5">
        <w:rPr>
          <w:rFonts w:ascii="Times New Roman" w:hAnsi="Times New Roman" w:cs="Times New Roman"/>
        </w:rPr>
        <w:t>ordered</w:t>
      </w:r>
      <w:r w:rsidR="00AF1798" w:rsidRPr="00EC77E5">
        <w:rPr>
          <w:rFonts w:ascii="Times New Roman" w:hAnsi="Times New Roman" w:cs="Times New Roman"/>
        </w:rPr>
        <w:t xml:space="preserve"> </w:t>
      </w:r>
      <w:r w:rsidR="00122A3E" w:rsidRPr="00EC77E5">
        <w:rPr>
          <w:rFonts w:ascii="Times New Roman" w:hAnsi="Times New Roman" w:cs="Times New Roman"/>
        </w:rPr>
        <w:t>row</w:t>
      </w:r>
      <w:r w:rsidR="00651C3C" w:rsidRPr="00EC77E5">
        <w:rPr>
          <w:rFonts w:ascii="Times New Roman" w:hAnsi="Times New Roman" w:cs="Times New Roman"/>
        </w:rPr>
        <w:t xml:space="preserve"> </w:t>
      </w:r>
      <w:r w:rsidR="00122A3E" w:rsidRPr="00EC77E5">
        <w:rPr>
          <w:rFonts w:ascii="Times New Roman" w:hAnsi="Times New Roman" w:cs="Times New Roman"/>
        </w:rPr>
        <w:t>keys, time</w:t>
      </w:r>
      <w:r w:rsidR="00D756FF" w:rsidRPr="00EC77E5">
        <w:rPr>
          <w:rFonts w:ascii="Times New Roman" w:hAnsi="Times New Roman" w:cs="Times New Roman"/>
        </w:rPr>
        <w:t xml:space="preserve"> stamps </w:t>
      </w:r>
      <w:r w:rsidR="00122A3E" w:rsidRPr="00EC77E5">
        <w:rPr>
          <w:rFonts w:ascii="Times New Roman" w:hAnsi="Times New Roman" w:cs="Times New Roman"/>
        </w:rPr>
        <w:t>and columns</w:t>
      </w:r>
      <w:r w:rsidR="00C1763E" w:rsidRPr="00EC77E5">
        <w:rPr>
          <w:rFonts w:ascii="Times New Roman" w:hAnsi="Times New Roman" w:cs="Times New Roman"/>
        </w:rPr>
        <w:t>.</w:t>
      </w:r>
      <w:r w:rsidR="00C23906" w:rsidRPr="00EC77E5">
        <w:rPr>
          <w:rFonts w:ascii="Times New Roman" w:hAnsi="Times New Roman" w:cs="Times New Roman"/>
        </w:rPr>
        <w:t xml:space="preserve"> </w:t>
      </w:r>
      <w:r w:rsidR="00B34BAB" w:rsidRPr="00EC77E5">
        <w:rPr>
          <w:rFonts w:ascii="Times New Roman" w:hAnsi="Times New Roman" w:cs="Times New Roman"/>
        </w:rPr>
        <w:t xml:space="preserve"> </w:t>
      </w:r>
      <w:r w:rsidR="00A32473" w:rsidRPr="00EC77E5">
        <w:rPr>
          <w:rFonts w:ascii="Times New Roman" w:hAnsi="Times New Roman" w:cs="Times New Roman"/>
        </w:rPr>
        <w:t>Zoo</w:t>
      </w:r>
      <w:r w:rsidR="00DE34AC">
        <w:rPr>
          <w:rFonts w:ascii="Times New Roman" w:hAnsi="Times New Roman" w:cs="Times New Roman"/>
        </w:rPr>
        <w:t>K</w:t>
      </w:r>
      <w:r w:rsidR="00A32473" w:rsidRPr="00EC77E5">
        <w:rPr>
          <w:rFonts w:ascii="Times New Roman" w:hAnsi="Times New Roman" w:cs="Times New Roman"/>
        </w:rPr>
        <w:t xml:space="preserve">eeper </w:t>
      </w:r>
      <w:r w:rsidR="00A32473"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&lt;EndNote&gt;&lt;Cite&gt;&lt;Author&gt;Hunt&lt;/Author&gt;&lt;Year&gt;2010&lt;/Year&gt;&lt;RecNum&gt;915&lt;/RecNum&gt;&lt;DisplayText&gt;[26]&lt;/DisplayText&gt;&lt;record&gt;&lt;rec-number&gt;915&lt;/rec-number&gt;&lt;foreign-keys&gt;&lt;key app="EN" db-id="2fvpeeaza2zfpoed9pdptf259fp2xrwd9rrv" timestamp="1429907932"&gt;915&lt;/key&gt;&lt;/foreign-keys&gt;&lt;ref-type name="Conference Proceedings"&gt;10&lt;/ref-type&gt;&lt;contributors&gt;&lt;authors&gt;&lt;author&gt;Hunt, Patrick&lt;/author&gt;&lt;author&gt;Konar, Mahadev&lt;/author&gt;&lt;author&gt;Junqueira, Flavio Paiva&lt;/author&gt;&lt;author&gt;Reed, Benjamin&lt;/author&gt;&lt;/authors&gt;&lt;/contributors&gt;&lt;titles&gt;&lt;title&gt;ZooKeeper: Wait-free Coordination for Internet-scale Systems&lt;/title&gt;&lt;secondary-title&gt;USENIX Annual Technical Conference&lt;/secondary-title&gt;&lt;/titles&gt;&lt;pages&gt;9&lt;/pages&gt;&lt;volume&gt;8&lt;/volume&gt;&lt;dates&gt;&lt;year&gt;2010&lt;/year&gt;&lt;/dates&gt;&lt;urls&gt;&lt;/urls&gt;&lt;/record&gt;&lt;/Cite&gt;&lt;/EndNote&gt;</w:instrText>
      </w:r>
      <w:r w:rsidR="00A32473" w:rsidRPr="00EC77E5">
        <w:rPr>
          <w:rFonts w:ascii="Times New Roman" w:hAnsi="Times New Roman" w:cs="Times New Roman"/>
        </w:rPr>
        <w:fldChar w:fldCharType="separate"/>
      </w:r>
      <w:r w:rsidR="00351CCC">
        <w:rPr>
          <w:rFonts w:ascii="Times New Roman" w:hAnsi="Times New Roman" w:cs="Times New Roman"/>
          <w:noProof/>
        </w:rPr>
        <w:t>[26]</w:t>
      </w:r>
      <w:r w:rsidR="00A32473" w:rsidRPr="00EC77E5">
        <w:rPr>
          <w:rFonts w:ascii="Times New Roman" w:hAnsi="Times New Roman" w:cs="Times New Roman"/>
        </w:rPr>
        <w:fldChar w:fldCharType="end"/>
      </w:r>
      <w:r w:rsidR="00A32473" w:rsidRPr="00EC77E5">
        <w:rPr>
          <w:rFonts w:ascii="Times New Roman" w:hAnsi="Times New Roman" w:cs="Times New Roman"/>
        </w:rPr>
        <w:t xml:space="preserve"> </w:t>
      </w:r>
      <w:r w:rsidR="006331AE" w:rsidRPr="00EC77E5">
        <w:rPr>
          <w:rFonts w:ascii="Times New Roman" w:hAnsi="Times New Roman" w:cs="Times New Roman"/>
        </w:rPr>
        <w:t xml:space="preserve">is </w:t>
      </w:r>
      <w:r w:rsidR="0023325D" w:rsidRPr="00EC77E5">
        <w:rPr>
          <w:rFonts w:ascii="Times New Roman" w:hAnsi="Times New Roman" w:cs="Times New Roman"/>
        </w:rPr>
        <w:t xml:space="preserve">a centralized service that maintains </w:t>
      </w:r>
      <w:r w:rsidR="006331AE" w:rsidRPr="00EC77E5">
        <w:rPr>
          <w:rFonts w:ascii="Times New Roman" w:hAnsi="Times New Roman" w:cs="Times New Roman"/>
        </w:rPr>
        <w:t xml:space="preserve">the </w:t>
      </w:r>
      <w:r w:rsidR="001937F1" w:rsidRPr="00EC77E5">
        <w:rPr>
          <w:rFonts w:ascii="Times New Roman" w:hAnsi="Times New Roman" w:cs="Times New Roman"/>
        </w:rPr>
        <w:t>META table</w:t>
      </w:r>
      <w:r w:rsidR="009F0677" w:rsidRPr="00EC77E5">
        <w:rPr>
          <w:rFonts w:ascii="Times New Roman" w:hAnsi="Times New Roman" w:cs="Times New Roman"/>
        </w:rPr>
        <w:t xml:space="preserve"> of HBase </w:t>
      </w:r>
      <w:r w:rsidR="0023325D" w:rsidRPr="00EC77E5">
        <w:rPr>
          <w:rFonts w:ascii="Times New Roman" w:hAnsi="Times New Roman" w:cs="Times New Roman"/>
        </w:rPr>
        <w:t xml:space="preserve">and </w:t>
      </w:r>
      <w:r w:rsidR="00C72DD1" w:rsidRPr="00EC77E5">
        <w:rPr>
          <w:rFonts w:ascii="Times New Roman" w:hAnsi="Times New Roman" w:cs="Times New Roman"/>
        </w:rPr>
        <w:t>coordinates the machine</w:t>
      </w:r>
      <w:r w:rsidR="00D73B41" w:rsidRPr="00EC77E5">
        <w:rPr>
          <w:rFonts w:ascii="Times New Roman" w:hAnsi="Times New Roman" w:cs="Times New Roman"/>
        </w:rPr>
        <w:t xml:space="preserve"> (master and region server</w:t>
      </w:r>
      <w:r w:rsidR="006C5FFC" w:rsidRPr="00EC77E5">
        <w:rPr>
          <w:rFonts w:ascii="Times New Roman" w:hAnsi="Times New Roman" w:cs="Times New Roman"/>
        </w:rPr>
        <w:t>s</w:t>
      </w:r>
      <w:r w:rsidR="00D73B41" w:rsidRPr="00EC77E5">
        <w:rPr>
          <w:rFonts w:ascii="Times New Roman" w:hAnsi="Times New Roman" w:cs="Times New Roman"/>
        </w:rPr>
        <w:t>)</w:t>
      </w:r>
      <w:r w:rsidR="00C72DD1" w:rsidRPr="00EC77E5">
        <w:rPr>
          <w:rFonts w:ascii="Times New Roman" w:hAnsi="Times New Roman" w:cs="Times New Roman"/>
        </w:rPr>
        <w:t xml:space="preserve"> state consistency</w:t>
      </w:r>
      <w:r w:rsidR="006D0A60" w:rsidRPr="00EC77E5">
        <w:rPr>
          <w:rFonts w:ascii="Times New Roman" w:hAnsi="Times New Roman" w:cs="Times New Roman"/>
        </w:rPr>
        <w:t xml:space="preserve">. </w:t>
      </w:r>
      <w:r w:rsidR="00D12617" w:rsidRPr="00EC77E5">
        <w:rPr>
          <w:rFonts w:ascii="Times New Roman" w:hAnsi="Times New Roman" w:cs="Times New Roman"/>
        </w:rPr>
        <w:t>Here, META is a single system table that keeps track of regions</w:t>
      </w:r>
      <w:r w:rsidR="00427FC4" w:rsidRPr="00EC77E5">
        <w:rPr>
          <w:rFonts w:ascii="Times New Roman" w:hAnsi="Times New Roman" w:cs="Times New Roman"/>
        </w:rPr>
        <w:t xml:space="preserve"> and </w:t>
      </w:r>
      <w:r w:rsidR="00593DB4" w:rsidRPr="00EC77E5">
        <w:rPr>
          <w:rFonts w:ascii="Times New Roman" w:hAnsi="Times New Roman" w:cs="Times New Roman"/>
        </w:rPr>
        <w:t xml:space="preserve">their </w:t>
      </w:r>
      <w:r w:rsidR="00427FC4" w:rsidRPr="00EC77E5">
        <w:rPr>
          <w:rFonts w:ascii="Times New Roman" w:hAnsi="Times New Roman" w:cs="Times New Roman"/>
        </w:rPr>
        <w:t xml:space="preserve">start keys in order to </w:t>
      </w:r>
      <w:r w:rsidR="00593DB4" w:rsidRPr="00EC77E5">
        <w:rPr>
          <w:rFonts w:ascii="Times New Roman" w:hAnsi="Times New Roman" w:cs="Times New Roman"/>
        </w:rPr>
        <w:t xml:space="preserve">find </w:t>
      </w:r>
      <w:r w:rsidR="00427FC4" w:rsidRPr="00EC77E5">
        <w:rPr>
          <w:rFonts w:ascii="Times New Roman" w:hAnsi="Times New Roman" w:cs="Times New Roman"/>
        </w:rPr>
        <w:t>the data location</w:t>
      </w:r>
      <w:r w:rsidR="00BC5DE8" w:rsidRPr="00EC77E5">
        <w:rPr>
          <w:rFonts w:ascii="Times New Roman" w:hAnsi="Times New Roman" w:cs="Times New Roman"/>
        </w:rPr>
        <w:t xml:space="preserve"> served by region se</w:t>
      </w:r>
      <w:r w:rsidR="00593DB4" w:rsidRPr="00EC77E5">
        <w:rPr>
          <w:rFonts w:ascii="Times New Roman" w:hAnsi="Times New Roman" w:cs="Times New Roman"/>
        </w:rPr>
        <w:t>r</w:t>
      </w:r>
      <w:r w:rsidR="00BC5DE8" w:rsidRPr="00EC77E5">
        <w:rPr>
          <w:rFonts w:ascii="Times New Roman" w:hAnsi="Times New Roman" w:cs="Times New Roman"/>
        </w:rPr>
        <w:t>ver</w:t>
      </w:r>
      <w:r w:rsidR="009345D6" w:rsidRPr="00EC77E5">
        <w:rPr>
          <w:rFonts w:ascii="Times New Roman" w:hAnsi="Times New Roman" w:cs="Times New Roman"/>
        </w:rPr>
        <w:t>s</w:t>
      </w:r>
      <w:r w:rsidR="00D12617" w:rsidRPr="00EC77E5">
        <w:rPr>
          <w:rFonts w:ascii="Times New Roman" w:hAnsi="Times New Roman" w:cs="Times New Roman"/>
        </w:rPr>
        <w:t>.</w:t>
      </w:r>
      <w:r w:rsidR="00427FC4" w:rsidRPr="00EC77E5">
        <w:rPr>
          <w:rFonts w:ascii="Times New Roman" w:hAnsi="Times New Roman" w:cs="Times New Roman"/>
        </w:rPr>
        <w:t xml:space="preserve"> </w:t>
      </w:r>
      <w:r w:rsidR="00D12617" w:rsidRPr="00EC77E5">
        <w:rPr>
          <w:rFonts w:ascii="Times New Roman" w:hAnsi="Times New Roman" w:cs="Times New Roman"/>
        </w:rPr>
        <w:t xml:space="preserve">Each </w:t>
      </w:r>
      <w:r w:rsidR="00063D5A" w:rsidRPr="00EC77E5">
        <w:rPr>
          <w:rFonts w:ascii="Times New Roman" w:hAnsi="Times New Roman" w:cs="Times New Roman"/>
        </w:rPr>
        <w:t>region is responsible for a range of row keys</w:t>
      </w:r>
      <w:r w:rsidR="00593DB4" w:rsidRPr="00EC77E5">
        <w:rPr>
          <w:rFonts w:ascii="Times New Roman" w:hAnsi="Times New Roman" w:cs="Times New Roman"/>
        </w:rPr>
        <w:t>,</w:t>
      </w:r>
      <w:r w:rsidR="00063D5A" w:rsidRPr="00EC77E5">
        <w:rPr>
          <w:rFonts w:ascii="Times New Roman" w:hAnsi="Times New Roman" w:cs="Times New Roman"/>
        </w:rPr>
        <w:t xml:space="preserve"> and </w:t>
      </w:r>
      <w:r w:rsidR="00C62BAC" w:rsidRPr="00EC77E5">
        <w:rPr>
          <w:rFonts w:ascii="Times New Roman" w:hAnsi="Times New Roman" w:cs="Times New Roman"/>
        </w:rPr>
        <w:t>a region</w:t>
      </w:r>
      <w:r w:rsidR="00063D5A" w:rsidRPr="00EC77E5">
        <w:rPr>
          <w:rFonts w:ascii="Times New Roman" w:hAnsi="Times New Roman" w:cs="Times New Roman"/>
        </w:rPr>
        <w:t xml:space="preserve"> se</w:t>
      </w:r>
      <w:r w:rsidR="00593DB4" w:rsidRPr="00EC77E5">
        <w:rPr>
          <w:rFonts w:ascii="Times New Roman" w:hAnsi="Times New Roman" w:cs="Times New Roman"/>
        </w:rPr>
        <w:t>r</w:t>
      </w:r>
      <w:r w:rsidR="00063D5A" w:rsidRPr="00EC77E5">
        <w:rPr>
          <w:rFonts w:ascii="Times New Roman" w:hAnsi="Times New Roman" w:cs="Times New Roman"/>
        </w:rPr>
        <w:t>ver maintains a set of region</w:t>
      </w:r>
      <w:r w:rsidR="00C62BAC" w:rsidRPr="00EC77E5">
        <w:rPr>
          <w:rFonts w:ascii="Times New Roman" w:hAnsi="Times New Roman" w:cs="Times New Roman"/>
        </w:rPr>
        <w:t>s.</w:t>
      </w:r>
      <w:r w:rsidR="00D37BF1" w:rsidRPr="00EC77E5">
        <w:rPr>
          <w:rFonts w:ascii="Times New Roman" w:hAnsi="Times New Roman" w:cs="Times New Roman"/>
        </w:rPr>
        <w:t xml:space="preserve"> </w:t>
      </w:r>
      <w:r w:rsidR="00911BD4">
        <w:rPr>
          <w:rFonts w:ascii="Times New Roman" w:hAnsi="Times New Roman" w:cs="Times New Roman"/>
        </w:rPr>
        <w:t>W</w:t>
      </w:r>
      <w:r w:rsidR="00D37BF1" w:rsidRPr="00EC77E5">
        <w:rPr>
          <w:rFonts w:ascii="Times New Roman" w:hAnsi="Times New Roman" w:cs="Times New Roman"/>
        </w:rPr>
        <w:t xml:space="preserve">hen a client query </w:t>
      </w:r>
      <w:r w:rsidR="00EA547F" w:rsidRPr="00EC77E5">
        <w:rPr>
          <w:rFonts w:ascii="Times New Roman" w:hAnsi="Times New Roman" w:cs="Times New Roman"/>
        </w:rPr>
        <w:t xml:space="preserve">makes a </w:t>
      </w:r>
      <w:r w:rsidR="00D37BF1" w:rsidRPr="00EC77E5">
        <w:rPr>
          <w:rFonts w:ascii="Times New Roman" w:hAnsi="Times New Roman" w:cs="Times New Roman"/>
        </w:rPr>
        <w:t>request for a specif</w:t>
      </w:r>
      <w:r w:rsidR="00EA547F" w:rsidRPr="00EC77E5">
        <w:rPr>
          <w:rFonts w:ascii="Times New Roman" w:hAnsi="Times New Roman" w:cs="Times New Roman"/>
        </w:rPr>
        <w:t>ic</w:t>
      </w:r>
      <w:r w:rsidR="00D37BF1" w:rsidRPr="00EC77E5">
        <w:rPr>
          <w:rFonts w:ascii="Times New Roman" w:hAnsi="Times New Roman" w:cs="Times New Roman"/>
        </w:rPr>
        <w:t xml:space="preserve"> row key, data </w:t>
      </w:r>
      <w:r w:rsidR="0088251C" w:rsidRPr="00EC77E5">
        <w:rPr>
          <w:rFonts w:ascii="Times New Roman" w:hAnsi="Times New Roman" w:cs="Times New Roman"/>
        </w:rPr>
        <w:t>location lookup</w:t>
      </w:r>
      <w:r w:rsidR="00D37BF1" w:rsidRPr="00EC77E5">
        <w:rPr>
          <w:rFonts w:ascii="Times New Roman" w:hAnsi="Times New Roman" w:cs="Times New Roman"/>
        </w:rPr>
        <w:t xml:space="preserve"> </w:t>
      </w:r>
      <w:r w:rsidR="0088251C" w:rsidRPr="00EC77E5">
        <w:rPr>
          <w:rFonts w:ascii="Times New Roman" w:hAnsi="Times New Roman" w:cs="Times New Roman"/>
        </w:rPr>
        <w:t xml:space="preserve">is handled </w:t>
      </w:r>
      <w:r w:rsidR="003060B9" w:rsidRPr="00EC77E5">
        <w:rPr>
          <w:rFonts w:ascii="Times New Roman" w:hAnsi="Times New Roman" w:cs="Times New Roman"/>
        </w:rPr>
        <w:t xml:space="preserve">by ZooKeeper and </w:t>
      </w:r>
      <w:r w:rsidR="0088251C" w:rsidRPr="00EC77E5">
        <w:rPr>
          <w:rFonts w:ascii="Times New Roman" w:hAnsi="Times New Roman" w:cs="Times New Roman"/>
        </w:rPr>
        <w:t xml:space="preserve">data scanning happens </w:t>
      </w:r>
      <w:r w:rsidR="00D37BF1" w:rsidRPr="00EC77E5">
        <w:rPr>
          <w:rFonts w:ascii="Times New Roman" w:hAnsi="Times New Roman" w:cs="Times New Roman"/>
        </w:rPr>
        <w:t xml:space="preserve">directly </w:t>
      </w:r>
      <w:r w:rsidR="0088251C" w:rsidRPr="00EC77E5">
        <w:rPr>
          <w:rFonts w:ascii="Times New Roman" w:hAnsi="Times New Roman" w:cs="Times New Roman"/>
        </w:rPr>
        <w:t xml:space="preserve">to </w:t>
      </w:r>
      <w:r w:rsidR="00D37BF1" w:rsidRPr="00EC77E5">
        <w:rPr>
          <w:rFonts w:ascii="Times New Roman" w:hAnsi="Times New Roman" w:cs="Times New Roman"/>
        </w:rPr>
        <w:t xml:space="preserve">the assigned region server. </w:t>
      </w:r>
      <w:r w:rsidR="004D33C7" w:rsidRPr="00EC77E5">
        <w:rPr>
          <w:rFonts w:ascii="Times New Roman" w:hAnsi="Times New Roman" w:cs="Times New Roman"/>
        </w:rPr>
        <w:t>Meanwhile, HBase Master (HMaster) coordinates the HBase Cluster and is responsible for administrative operations</w:t>
      </w:r>
      <w:r w:rsidR="006C38E0" w:rsidRPr="00EC77E5">
        <w:rPr>
          <w:rFonts w:ascii="Times New Roman" w:hAnsi="Times New Roman" w:cs="Times New Roman"/>
        </w:rPr>
        <w:t xml:space="preserve"> such as region splitting and rearranging region location</w:t>
      </w:r>
      <w:r w:rsidR="0079733B" w:rsidRPr="00EC77E5">
        <w:rPr>
          <w:rFonts w:ascii="Times New Roman" w:hAnsi="Times New Roman" w:cs="Times New Roman"/>
        </w:rPr>
        <w:t xml:space="preserve"> when </w:t>
      </w:r>
      <w:r w:rsidR="004B1B95">
        <w:rPr>
          <w:rFonts w:ascii="Times New Roman" w:hAnsi="Times New Roman" w:cs="Times New Roman"/>
        </w:rPr>
        <w:t>a region server is down</w:t>
      </w:r>
      <w:r w:rsidR="0079733B" w:rsidRPr="00EC77E5">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D36CB" w:rsidRPr="00EC77E5" w14:paraId="5D2C66A6" w14:textId="77777777" w:rsidTr="00625500">
        <w:tc>
          <w:tcPr>
            <w:tcW w:w="8630" w:type="dxa"/>
          </w:tcPr>
          <w:p w14:paraId="5B18B032" w14:textId="125D22AF" w:rsidR="002D36CB" w:rsidRPr="00EC77E5" w:rsidRDefault="00106A6C" w:rsidP="00367B57">
            <w:pPr>
              <w:pStyle w:val="Style1"/>
              <w:numPr>
                <w:ilvl w:val="0"/>
                <w:numId w:val="0"/>
              </w:numPr>
              <w:jc w:val="center"/>
              <w:rPr>
                <w:rFonts w:cs="Times New Roman"/>
              </w:rPr>
            </w:pPr>
            <w:r>
              <w:rPr>
                <w:rFonts w:cs="Times New Roman"/>
                <w:noProof/>
                <w:lang w:eastAsia="en-US"/>
              </w:rPr>
              <w:lastRenderedPageBreak/>
              <w:drawing>
                <wp:inline distT="0" distB="0" distL="0" distR="0" wp14:anchorId="1A084448" wp14:editId="38A4C004">
                  <wp:extent cx="3657600" cy="220895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Base-arch-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2208953"/>
                          </a:xfrm>
                          <a:prstGeom prst="rect">
                            <a:avLst/>
                          </a:prstGeom>
                        </pic:spPr>
                      </pic:pic>
                    </a:graphicData>
                  </a:graphic>
                </wp:inline>
              </w:drawing>
            </w:r>
          </w:p>
        </w:tc>
      </w:tr>
      <w:tr w:rsidR="002D36CB" w:rsidRPr="00EC77E5" w14:paraId="1AFFFFF1" w14:textId="77777777" w:rsidTr="00625500">
        <w:tc>
          <w:tcPr>
            <w:tcW w:w="8630" w:type="dxa"/>
          </w:tcPr>
          <w:p w14:paraId="0B6ACB25" w14:textId="71E24A90" w:rsidR="002D36CB" w:rsidRPr="00EC77E5" w:rsidRDefault="000D33A1" w:rsidP="002A7F05">
            <w:pPr>
              <w:pStyle w:val="figurecaption"/>
              <w:spacing w:before="0" w:after="80"/>
              <w:ind w:left="0" w:firstLine="0"/>
              <w:jc w:val="center"/>
            </w:pPr>
            <w:r w:rsidRPr="00EC77E5">
              <w:t>HB</w:t>
            </w:r>
            <w:r w:rsidR="00D82B3A">
              <w:t>ase A</w:t>
            </w:r>
            <w:r w:rsidR="002D36CB" w:rsidRPr="00EC77E5">
              <w:t>rchitecture</w:t>
            </w:r>
          </w:p>
        </w:tc>
      </w:tr>
    </w:tbl>
    <w:p w14:paraId="6A0A8E8D" w14:textId="77777777" w:rsidR="00904D35" w:rsidRPr="00EC77E5" w:rsidRDefault="00904D35" w:rsidP="006F4049">
      <w:pPr>
        <w:pStyle w:val="Style1"/>
        <w:numPr>
          <w:ilvl w:val="2"/>
          <w:numId w:val="4"/>
        </w:numPr>
        <w:rPr>
          <w:rFonts w:cs="Times New Roman"/>
        </w:rPr>
      </w:pPr>
      <w:r w:rsidRPr="00EC77E5">
        <w:rPr>
          <w:rFonts w:cs="Times New Roman"/>
        </w:rPr>
        <w:t>IndexedHBase</w:t>
      </w:r>
    </w:p>
    <w:p w14:paraId="320B946F" w14:textId="22E16577" w:rsidR="001A3272" w:rsidRPr="00EC77E5" w:rsidRDefault="00C9797E" w:rsidP="00B54E2D">
      <w:pPr>
        <w:jc w:val="both"/>
        <w:rPr>
          <w:rFonts w:ascii="Times New Roman" w:hAnsi="Times New Roman" w:cs="Times New Roman"/>
        </w:rPr>
      </w:pPr>
      <w:r w:rsidRPr="00EC77E5">
        <w:rPr>
          <w:rFonts w:ascii="Times New Roman" w:hAnsi="Times New Roman" w:cs="Times New Roman"/>
        </w:rPr>
        <w:t>IndexedHBase</w:t>
      </w:r>
      <w:r w:rsidR="00357BA9" w:rsidRPr="00EC77E5">
        <w:rPr>
          <w:rFonts w:ascii="Times New Roman" w:hAnsi="Times New Roman" w:cs="Times New Roman"/>
        </w:rPr>
        <w:t xml:space="preserve"> </w:t>
      </w:r>
      <w:r w:rsidR="00357BA9"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&lt;EndNote&gt;&lt;Cite&gt;&lt;Author&gt;Gao&lt;/Author&gt;&lt;Year&gt;2013&lt;/Year&gt;&lt;RecNum&gt;911&lt;/RecNum&gt;&lt;DisplayText&gt;[9, 27]&lt;/DisplayText&gt;&lt;record&gt;&lt;rec-number&gt;911&lt;/rec-number&gt;&lt;foreign-keys&gt;&lt;key app="EN" db-id="2fvpeeaza2zfpoed9pdptf259fp2xrwd9rrv" timestamp="1429907080"&gt;911&lt;/key&gt;&lt;/foreign-keys&gt;&lt;ref-type name="Conference Proceedings"&gt;10&lt;/ref-type&gt;&lt;contributors&gt;&lt;authors&gt;&lt;author&gt;Gao, Xiaoming&lt;/author&gt;&lt;author&gt;Qiu, Judy&lt;/author&gt;&lt;/authors&gt;&lt;/contributors&gt;&lt;titles&gt;&lt;title&gt;Social Media Data Analysis with IndexedHBase and Iterative MapReduce&lt;/title&gt;&lt;secondary-title&gt;Proc. Workshop on Many-Task Computing on Clouds, Grids, and Supercomputers (MTAGS 2013) at Super Computing&lt;/secondary-title&gt;&lt;/titles&gt;&lt;dates&gt;&lt;year&gt;2013&lt;/year&gt;&lt;/dates&gt;&lt;urls&gt;&lt;/urls&gt;&lt;/record&gt;&lt;/Cite&gt;&lt;Cite&gt;&lt;Author&gt;Gao&lt;/Author&gt;&lt;Year&gt;2013&lt;/Year&gt;&lt;RecNum&gt;886&lt;/RecNum&gt;&lt;record&gt;&lt;rec-number&gt;886&lt;/rec-number&gt;&lt;foreign-keys&gt;&lt;key app="EN" db-id="2fvpeeaza2zfpoed9pdptf259fp2xrwd9rrv" timestamp="1414083593"&gt;886&lt;/key&gt;&lt;/foreign-keys&gt;&lt;ref-type name="Journal Article"&gt;17&lt;/ref-type&gt;&lt;contributors&gt;&lt;authors&gt;&lt;author&gt;Gao, Xiaoming&lt;/author&gt;&lt;author&gt;Qiu, Judy&lt;/author&gt;&lt;/authors&gt;&lt;/contributors&gt;&lt;titles&gt;&lt;title&gt;Supporting End-to-End Social Media Data Analysis with the IndexedHBase Platform&lt;/title&gt;&lt;/titles&gt;&lt;dates&gt;&lt;year&gt;2013&lt;/year&gt;&lt;/dates&gt;&lt;urls&gt;&lt;/urls&gt;&lt;/record&gt;&lt;/Cite&gt;&lt;/EndNote&gt;</w:instrText>
      </w:r>
      <w:r w:rsidR="00357BA9" w:rsidRPr="00EC77E5">
        <w:rPr>
          <w:rFonts w:ascii="Times New Roman" w:hAnsi="Times New Roman" w:cs="Times New Roman"/>
        </w:rPr>
        <w:fldChar w:fldCharType="separate"/>
      </w:r>
      <w:r w:rsidR="00351CCC">
        <w:rPr>
          <w:rFonts w:ascii="Times New Roman" w:hAnsi="Times New Roman" w:cs="Times New Roman"/>
          <w:noProof/>
        </w:rPr>
        <w:t>[9, 27]</w:t>
      </w:r>
      <w:r w:rsidR="00357BA9" w:rsidRPr="00EC77E5">
        <w:rPr>
          <w:rFonts w:ascii="Times New Roman" w:hAnsi="Times New Roman" w:cs="Times New Roman"/>
        </w:rPr>
        <w:fldChar w:fldCharType="end"/>
      </w:r>
      <w:r w:rsidR="00A3316E" w:rsidRPr="00EC77E5">
        <w:rPr>
          <w:rFonts w:ascii="Times New Roman" w:hAnsi="Times New Roman" w:cs="Times New Roman"/>
        </w:rPr>
        <w:t xml:space="preserve"> </w:t>
      </w:r>
      <w:r w:rsidR="00A73604" w:rsidRPr="00EC77E5">
        <w:rPr>
          <w:rFonts w:ascii="Times New Roman" w:hAnsi="Times New Roman" w:cs="Times New Roman"/>
        </w:rPr>
        <w:t xml:space="preserve">was </w:t>
      </w:r>
      <w:r w:rsidR="00BD2DA0">
        <w:rPr>
          <w:rFonts w:ascii="Times New Roman" w:hAnsi="Times New Roman" w:cs="Times New Roman"/>
        </w:rPr>
        <w:t>a research project</w:t>
      </w:r>
      <w:r w:rsidR="00A73604" w:rsidRPr="00EC77E5">
        <w:rPr>
          <w:rFonts w:ascii="Times New Roman" w:hAnsi="Times New Roman" w:cs="Times New Roman"/>
        </w:rPr>
        <w:t xml:space="preserve"> motivated by the </w:t>
      </w:r>
      <w:r w:rsidR="00DE34AC">
        <w:rPr>
          <w:rFonts w:ascii="Times New Roman" w:hAnsi="Times New Roman" w:cs="Times New Roman"/>
        </w:rPr>
        <w:t>widespread</w:t>
      </w:r>
      <w:r w:rsidR="00A73604" w:rsidRPr="00EC77E5">
        <w:rPr>
          <w:rFonts w:ascii="Times New Roman" w:hAnsi="Times New Roman" w:cs="Times New Roman"/>
        </w:rPr>
        <w:t xml:space="preserve"> adoption of social media data, such as Facebook feeds</w:t>
      </w:r>
      <w:r w:rsidR="000022E8" w:rsidRPr="00EC77E5">
        <w:rPr>
          <w:rFonts w:ascii="Times New Roman" w:hAnsi="Times New Roman" w:cs="Times New Roman"/>
        </w:rPr>
        <w:t xml:space="preserve"> </w:t>
      </w:r>
      <w:r w:rsidR="000022E8"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&lt;EndNote&gt;&lt;Cite&gt;&lt;Author&gt;Borthakur&lt;/Author&gt;&lt;Year&gt;2011&lt;/Year&gt;&lt;RecNum&gt;862&lt;/RecNum&gt;&lt;DisplayText&gt;[28]&lt;/DisplayText&gt;&lt;record&gt;&lt;rec-number&gt;862&lt;/rec-number&gt;&lt;foreign-keys&gt;&lt;key app="EN" db-id="2fvpeeaza2zfpoed9pdptf259fp2xrwd9rrv" timestamp="1414083590"&gt;862&lt;/key&gt;&lt;/foreign-keys&gt;&lt;ref-type name="Conference Paper"&gt;47&lt;/ref-type&gt;&lt;contributors&gt;&lt;authors&gt;&lt;author&gt;Dhruba Borthakur&lt;/author&gt;&lt;author&gt;Jonathan Gray&lt;/author&gt;&lt;author&gt;Joydeep Sen Sarma&lt;/author&gt;&lt;author&gt;Kannan Muthukkaruppan&lt;/author&gt;&lt;author&gt;Nicolas Spiegelberg&lt;/author&gt;&lt;author&gt;Hairong Kuang&lt;/author&gt;&lt;author&gt;Karthik Ranganathan&lt;/author&gt;&lt;author&gt;Dmytro Molkov&lt;/author&gt;&lt;author&gt;Aravind Menon&lt;/author&gt;&lt;author&gt;Samuel Rash&lt;/author&gt;&lt;author&gt;Rodrigo Schmidt&lt;/author&gt;&lt;author&gt;Amitanand Aiyer&lt;/author&gt;&lt;/authors&gt;&lt;/contributors&gt;&lt;titles&gt;&lt;title&gt;Apache hadoop goes realtime at Facebook&lt;/title&gt;&lt;secondary-title&gt;Proceedings of the 2011 ACM SIGMOD International Conference on Management of data&lt;/secondary-title&gt;&lt;/titles&gt;&lt;pages&gt;1071-1080&lt;/pages&gt;&lt;dates&gt;&lt;year&gt;2011&lt;/year&gt;&lt;/dates&gt;&lt;pub-location&gt;Athens, Greece&lt;/pub-location&gt;&lt;publisher&gt;ACM&lt;/publisher&gt;&lt;urls&gt;&lt;/urls&gt;&lt;custom1&gt;1989438&lt;/custom1&gt;&lt;electronic-resource-num&gt;10.1145/1989323.1989438&lt;/electronic-resource-num&gt;&lt;/record&gt;&lt;/Cite&gt;&lt;/EndNote&gt;</w:instrText>
      </w:r>
      <w:r w:rsidR="000022E8" w:rsidRPr="00EC77E5">
        <w:rPr>
          <w:rFonts w:ascii="Times New Roman" w:hAnsi="Times New Roman" w:cs="Times New Roman"/>
        </w:rPr>
        <w:fldChar w:fldCharType="separate"/>
      </w:r>
      <w:r w:rsidR="00351CCC">
        <w:rPr>
          <w:rFonts w:ascii="Times New Roman" w:hAnsi="Times New Roman" w:cs="Times New Roman"/>
          <w:noProof/>
        </w:rPr>
        <w:t>[28]</w:t>
      </w:r>
      <w:r w:rsidR="000022E8" w:rsidRPr="00EC77E5">
        <w:rPr>
          <w:rFonts w:ascii="Times New Roman" w:hAnsi="Times New Roman" w:cs="Times New Roman"/>
        </w:rPr>
        <w:fldChar w:fldCharType="end"/>
      </w:r>
      <w:r w:rsidR="00A73604" w:rsidRPr="00EC77E5">
        <w:rPr>
          <w:rFonts w:ascii="Times New Roman" w:hAnsi="Times New Roman" w:cs="Times New Roman"/>
        </w:rPr>
        <w:t xml:space="preserve"> </w:t>
      </w:r>
      <w:r w:rsidR="000022E8" w:rsidRPr="00EC77E5">
        <w:rPr>
          <w:rFonts w:ascii="Times New Roman" w:hAnsi="Times New Roman" w:cs="Times New Roman"/>
        </w:rPr>
        <w:t xml:space="preserve">and Twitter </w:t>
      </w:r>
      <w:r w:rsidR="00DE34AC">
        <w:rPr>
          <w:rFonts w:ascii="Times New Roman" w:hAnsi="Times New Roman" w:cs="Times New Roman"/>
        </w:rPr>
        <w:t>t</w:t>
      </w:r>
      <w:r w:rsidR="000022E8" w:rsidRPr="00EC77E5">
        <w:rPr>
          <w:rFonts w:ascii="Times New Roman" w:hAnsi="Times New Roman" w:cs="Times New Roman"/>
        </w:rPr>
        <w:t xml:space="preserve">weets </w:t>
      </w:r>
      <w:r w:rsidR="0086442E"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&lt;EndNote&gt;&lt;Cite&gt;&lt;RecNum&gt;916&lt;/RecNum&gt;&lt;DisplayText&gt;[29]&lt;/DisplayText&gt;&lt;record&gt;&lt;rec-number&gt;916&lt;/rec-number&gt;&lt;foreign-keys&gt;&lt;key app="EN" db-id="2fvpeeaza2zfpoed9pdptf259fp2xrwd9rrv" timestamp="1429908118"&gt;916&lt;/key&gt;&lt;/foreign-keys&gt;&lt;ref-type name="Web Page"&gt;12&lt;/ref-type&gt;&lt;contributors&gt;&lt;/contributors&gt;&lt;titles&gt;&lt;title&gt;Twitter Inc.&lt;/title&gt;&lt;/titles&gt;&lt;dates&gt;&lt;/dates&gt;&lt;urls&gt;&lt;related-urls&gt;&lt;url&gt;https://twitter.com/&lt;/url&gt;&lt;/related-urls&gt;&lt;/urls&gt;&lt;/record&gt;&lt;/Cite&gt;&lt;/EndNote&gt;</w:instrText>
      </w:r>
      <w:r w:rsidR="0086442E" w:rsidRPr="00EC77E5">
        <w:rPr>
          <w:rFonts w:ascii="Times New Roman" w:hAnsi="Times New Roman" w:cs="Times New Roman"/>
        </w:rPr>
        <w:fldChar w:fldCharType="separate"/>
      </w:r>
      <w:r w:rsidR="00351CCC">
        <w:rPr>
          <w:rFonts w:ascii="Times New Roman" w:hAnsi="Times New Roman" w:cs="Times New Roman"/>
          <w:noProof/>
        </w:rPr>
        <w:t>[29]</w:t>
      </w:r>
      <w:r w:rsidR="0086442E" w:rsidRPr="00EC77E5">
        <w:rPr>
          <w:rFonts w:ascii="Times New Roman" w:hAnsi="Times New Roman" w:cs="Times New Roman"/>
        </w:rPr>
        <w:fldChar w:fldCharType="end"/>
      </w:r>
      <w:r w:rsidR="00862D70">
        <w:rPr>
          <w:rFonts w:ascii="Times New Roman" w:hAnsi="Times New Roman" w:cs="Times New Roman"/>
        </w:rPr>
        <w:t>. M</w:t>
      </w:r>
      <w:r w:rsidR="00A73604" w:rsidRPr="00EC77E5">
        <w:rPr>
          <w:rFonts w:ascii="Times New Roman" w:hAnsi="Times New Roman" w:cs="Times New Roman"/>
        </w:rPr>
        <w:t xml:space="preserve">any research </w:t>
      </w:r>
      <w:r w:rsidR="00BD0FB9">
        <w:rPr>
          <w:rFonts w:ascii="Times New Roman" w:hAnsi="Times New Roman" w:cs="Times New Roman"/>
        </w:rPr>
        <w:t>involoes</w:t>
      </w:r>
      <w:r w:rsidR="00A73604" w:rsidRPr="00EC77E5">
        <w:rPr>
          <w:rFonts w:ascii="Times New Roman" w:hAnsi="Times New Roman" w:cs="Times New Roman"/>
        </w:rPr>
        <w:t xml:space="preserve"> analyzing </w:t>
      </w:r>
      <w:r w:rsidR="00DE34AC" w:rsidRPr="00EC77E5">
        <w:rPr>
          <w:rFonts w:ascii="Times New Roman" w:hAnsi="Times New Roman" w:cs="Times New Roman"/>
        </w:rPr>
        <w:t>th</w:t>
      </w:r>
      <w:r w:rsidR="00DE34AC">
        <w:rPr>
          <w:rFonts w:ascii="Times New Roman" w:hAnsi="Times New Roman" w:cs="Times New Roman"/>
        </w:rPr>
        <w:t>is</w:t>
      </w:r>
      <w:r w:rsidR="00DE34AC" w:rsidRPr="00EC77E5">
        <w:rPr>
          <w:rFonts w:ascii="Times New Roman" w:hAnsi="Times New Roman" w:cs="Times New Roman"/>
        </w:rPr>
        <w:t xml:space="preserve"> </w:t>
      </w:r>
      <w:r w:rsidR="00A73604" w:rsidRPr="00EC77E5">
        <w:rPr>
          <w:rFonts w:ascii="Times New Roman" w:hAnsi="Times New Roman" w:cs="Times New Roman"/>
        </w:rPr>
        <w:t>soc</w:t>
      </w:r>
      <w:r w:rsidR="00811573" w:rsidRPr="00EC77E5">
        <w:rPr>
          <w:rFonts w:ascii="Times New Roman" w:hAnsi="Times New Roman" w:cs="Times New Roman"/>
        </w:rPr>
        <w:t xml:space="preserve">ial network data </w:t>
      </w:r>
      <w:r w:rsidR="00811573"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&lt;EndNote&gt;&lt;Cite&gt;&lt;Author&gt;McKelvey&lt;/Author&gt;&lt;Year&gt;2013&lt;/Year&gt;&lt;RecNum&gt;887&lt;/RecNum&gt;&lt;DisplayText&gt;[30]&lt;/DisplayText&gt;&lt;record&gt;&lt;rec-number&gt;887&lt;/rec-number&gt;&lt;foreign-keys&gt;&lt;key app="EN" db-id="2fvpeeaza2zfpoed9pdptf259fp2xrwd9rrv" timestamp="1414083593"&gt;887&lt;/key&gt;&lt;/foreign-keys&gt;&lt;ref-type name="Conference Paper"&gt;47&lt;/ref-type&gt;&lt;contributors&gt;&lt;authors&gt;&lt;author&gt;Karissa McKelvey&lt;/author&gt;&lt;author&gt;Filippo Menczer&lt;/author&gt;&lt;/authors&gt;&lt;/contributors&gt;&lt;titles&gt;&lt;title&gt;Design and prototyping of a social media observatory&lt;/title&gt;&lt;secondary-title&gt;Proceedings of the 22nd international conference on World Wide Web companion&lt;/secondary-title&gt;&lt;/titles&gt;&lt;pages&gt;1351-1358&lt;/pages&gt;&lt;dates&gt;&lt;year&gt;2013&lt;/year&gt;&lt;/dates&gt;&lt;pub-location&gt;Rio de Janeiro, Brazil&lt;/pub-location&gt;&lt;publisher&gt;International World Wide Web Conferences Steering Committee&lt;/publisher&gt;&lt;urls&gt;&lt;/urls&gt;&lt;custom1&gt;2488174&lt;/custom1&gt;&lt;/record&gt;&lt;/Cite&gt;&lt;/EndNote&gt;</w:instrText>
      </w:r>
      <w:r w:rsidR="00811573" w:rsidRPr="00EC77E5">
        <w:rPr>
          <w:rFonts w:ascii="Times New Roman" w:hAnsi="Times New Roman" w:cs="Times New Roman"/>
        </w:rPr>
        <w:fldChar w:fldCharType="separate"/>
      </w:r>
      <w:r w:rsidR="00351CCC">
        <w:rPr>
          <w:rFonts w:ascii="Times New Roman" w:hAnsi="Times New Roman" w:cs="Times New Roman"/>
          <w:noProof/>
        </w:rPr>
        <w:t>[30]</w:t>
      </w:r>
      <w:r w:rsidR="00811573" w:rsidRPr="00EC77E5">
        <w:rPr>
          <w:rFonts w:ascii="Times New Roman" w:hAnsi="Times New Roman" w:cs="Times New Roman"/>
        </w:rPr>
        <w:fldChar w:fldCharType="end"/>
      </w:r>
      <w:r w:rsidR="00A73604" w:rsidRPr="00EC77E5">
        <w:rPr>
          <w:rFonts w:ascii="Times New Roman" w:hAnsi="Times New Roman" w:cs="Times New Roman"/>
        </w:rPr>
        <w:t xml:space="preserve"> but </w:t>
      </w:r>
      <w:r w:rsidR="00466584">
        <w:rPr>
          <w:rFonts w:ascii="Times New Roman" w:hAnsi="Times New Roman" w:cs="Times New Roman"/>
        </w:rPr>
        <w:t xml:space="preserve">there’s </w:t>
      </w:r>
      <w:r w:rsidR="00C15CEE">
        <w:rPr>
          <w:rFonts w:ascii="Times New Roman" w:hAnsi="Times New Roman" w:cs="Times New Roman"/>
        </w:rPr>
        <w:t>a</w:t>
      </w:r>
      <w:r w:rsidR="009A0829">
        <w:rPr>
          <w:rFonts w:ascii="Times New Roman" w:hAnsi="Times New Roman" w:cs="Times New Roman"/>
        </w:rPr>
        <w:t xml:space="preserve"> of</w:t>
      </w:r>
      <w:r w:rsidR="00DE34AC">
        <w:rPr>
          <w:rFonts w:ascii="Times New Roman" w:hAnsi="Times New Roman" w:cs="Times New Roman"/>
        </w:rPr>
        <w:t xml:space="preserve"> </w:t>
      </w:r>
      <w:r w:rsidR="00F95A44">
        <w:rPr>
          <w:rFonts w:ascii="Times New Roman" w:hAnsi="Times New Roman" w:cs="Times New Roman"/>
        </w:rPr>
        <w:t xml:space="preserve">lack </w:t>
      </w:r>
      <w:r w:rsidR="00A73604" w:rsidRPr="00EC77E5">
        <w:rPr>
          <w:rFonts w:ascii="Times New Roman" w:hAnsi="Times New Roman" w:cs="Times New Roman"/>
        </w:rPr>
        <w:t>fast searching support</w:t>
      </w:r>
      <w:r w:rsidR="00854988">
        <w:rPr>
          <w:rFonts w:ascii="Times New Roman" w:hAnsi="Times New Roman" w:cs="Times New Roman"/>
        </w:rPr>
        <w:t xml:space="preserve"> at scale</w:t>
      </w:r>
      <w:r w:rsidR="00A73604" w:rsidRPr="00EC77E5">
        <w:rPr>
          <w:rFonts w:ascii="Times New Roman" w:hAnsi="Times New Roman" w:cs="Times New Roman"/>
        </w:rPr>
        <w:t xml:space="preserve">. </w:t>
      </w:r>
      <w:r w:rsidR="006D6D1E" w:rsidRPr="00EC77E5">
        <w:rPr>
          <w:rFonts w:ascii="Times New Roman" w:hAnsi="Times New Roman" w:cs="Times New Roman"/>
        </w:rPr>
        <w:t>IndexedHBase</w:t>
      </w:r>
      <w:r w:rsidR="00334E3E" w:rsidRPr="00EC77E5">
        <w:rPr>
          <w:rFonts w:ascii="Times New Roman" w:hAnsi="Times New Roman" w:cs="Times New Roman"/>
        </w:rPr>
        <w:t xml:space="preserve"> is a storage system </w:t>
      </w:r>
      <w:r w:rsidR="008E23DE" w:rsidRPr="00EC77E5">
        <w:rPr>
          <w:rFonts w:ascii="Times New Roman" w:hAnsi="Times New Roman" w:cs="Times New Roman"/>
        </w:rPr>
        <w:t xml:space="preserve">built </w:t>
      </w:r>
      <w:r w:rsidR="00334E3E" w:rsidRPr="00EC77E5">
        <w:rPr>
          <w:rFonts w:ascii="Times New Roman" w:hAnsi="Times New Roman" w:cs="Times New Roman"/>
        </w:rPr>
        <w:t xml:space="preserve">with </w:t>
      </w:r>
      <w:r w:rsidR="00DE34AC">
        <w:rPr>
          <w:rFonts w:ascii="Times New Roman" w:hAnsi="Times New Roman" w:cs="Times New Roman"/>
        </w:rPr>
        <w:t xml:space="preserve">a </w:t>
      </w:r>
      <w:r w:rsidR="00334E3E" w:rsidRPr="00EC77E5">
        <w:rPr>
          <w:rFonts w:ascii="Times New Roman" w:hAnsi="Times New Roman" w:cs="Times New Roman"/>
        </w:rPr>
        <w:t xml:space="preserve">customizable fast indexing framework that </w:t>
      </w:r>
      <w:r w:rsidR="00481A4F" w:rsidRPr="00EC77E5">
        <w:rPr>
          <w:rFonts w:ascii="Times New Roman" w:hAnsi="Times New Roman" w:cs="Times New Roman"/>
        </w:rPr>
        <w:t xml:space="preserve">directly </w:t>
      </w:r>
      <w:r w:rsidR="00EE0924" w:rsidRPr="00EC77E5">
        <w:rPr>
          <w:rFonts w:ascii="Times New Roman" w:hAnsi="Times New Roman" w:cs="Times New Roman"/>
        </w:rPr>
        <w:t>deploys on top of</w:t>
      </w:r>
      <w:r w:rsidR="00334E3E" w:rsidRPr="00EC77E5">
        <w:rPr>
          <w:rFonts w:ascii="Times New Roman" w:hAnsi="Times New Roman" w:cs="Times New Roman"/>
        </w:rPr>
        <w:t xml:space="preserve"> HBase for supporting </w:t>
      </w:r>
      <w:r w:rsidR="00EE0924" w:rsidRPr="00EC77E5">
        <w:rPr>
          <w:rFonts w:ascii="Times New Roman" w:hAnsi="Times New Roman" w:cs="Times New Roman"/>
        </w:rPr>
        <w:t xml:space="preserve">fast data scanning, </w:t>
      </w:r>
      <w:r w:rsidR="00481A4F" w:rsidRPr="00EC77E5">
        <w:rPr>
          <w:rFonts w:ascii="Times New Roman" w:hAnsi="Times New Roman" w:cs="Times New Roman"/>
        </w:rPr>
        <w:t>customizable</w:t>
      </w:r>
      <w:r w:rsidR="00EE0924" w:rsidRPr="00EC77E5">
        <w:rPr>
          <w:rFonts w:ascii="Times New Roman" w:hAnsi="Times New Roman" w:cs="Times New Roman"/>
        </w:rPr>
        <w:t xml:space="preserve"> MapReduce queries and </w:t>
      </w:r>
      <w:r w:rsidR="00481A4F" w:rsidRPr="00EC77E5">
        <w:rPr>
          <w:rFonts w:ascii="Times New Roman" w:hAnsi="Times New Roman" w:cs="Times New Roman"/>
        </w:rPr>
        <w:t xml:space="preserve">sophisticated </w:t>
      </w:r>
      <w:r w:rsidR="00EE0924" w:rsidRPr="00EC77E5">
        <w:rPr>
          <w:rFonts w:ascii="Times New Roman" w:hAnsi="Times New Roman" w:cs="Times New Roman"/>
        </w:rPr>
        <w:t xml:space="preserve">data </w:t>
      </w:r>
      <w:r w:rsidR="00B54E2D" w:rsidRPr="00EC77E5">
        <w:rPr>
          <w:rFonts w:ascii="Times New Roman" w:hAnsi="Times New Roman" w:cs="Times New Roman"/>
        </w:rPr>
        <w:t>analysis on</w:t>
      </w:r>
      <w:r w:rsidR="00F63CD1" w:rsidRPr="00EC77E5">
        <w:rPr>
          <w:rFonts w:ascii="Times New Roman" w:hAnsi="Times New Roman" w:cs="Times New Roman"/>
        </w:rPr>
        <w:t xml:space="preserve"> </w:t>
      </w:r>
      <w:r w:rsidR="00BA1207" w:rsidRPr="00EC77E5">
        <w:rPr>
          <w:rFonts w:ascii="Times New Roman" w:hAnsi="Times New Roman" w:cs="Times New Roman"/>
        </w:rPr>
        <w:t xml:space="preserve">the subset of </w:t>
      </w:r>
      <w:r w:rsidR="00481A4F" w:rsidRPr="00EC77E5">
        <w:rPr>
          <w:rFonts w:ascii="Times New Roman" w:hAnsi="Times New Roman" w:cs="Times New Roman"/>
        </w:rPr>
        <w:t>data stores in HBase and HDFS.</w:t>
      </w:r>
      <w:r w:rsidR="00EE0924" w:rsidRPr="00EC77E5">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457DA" w:rsidRPr="00EC77E5" w14:paraId="4332F303" w14:textId="77777777" w:rsidTr="001F08A8">
        <w:tc>
          <w:tcPr>
            <w:tcW w:w="8856" w:type="dxa"/>
          </w:tcPr>
          <w:p w14:paraId="12257CD7" w14:textId="33AF6E0B" w:rsidR="002457DA" w:rsidRPr="00EC77E5" w:rsidRDefault="0095352D" w:rsidP="0095352D">
            <w:pPr>
              <w:jc w:val="center"/>
              <w:rPr>
                <w:rFonts w:ascii="Times New Roman" w:hAnsi="Times New Roman" w:cs="Times New Roman"/>
              </w:rPr>
            </w:pPr>
            <w:r w:rsidRPr="00EC77E5">
              <w:rPr>
                <w:rFonts w:ascii="Times New Roman" w:hAnsi="Times New Roman" w:cs="Times New Roman"/>
                <w:noProof/>
                <w:lang w:eastAsia="en-US"/>
              </w:rPr>
              <w:drawing>
                <wp:inline distT="0" distB="0" distL="0" distR="0" wp14:anchorId="6C1D5C5B" wp14:editId="6821C73F">
                  <wp:extent cx="2837374" cy="18288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tegratedArchitecture.png"/>
                          <pic:cNvPicPr/>
                        </pic:nvPicPr>
                        <pic:blipFill>
                          <a:blip r:embed="rId12">
                            <a:extLst>
                              <a:ext uri="{28A0092B-C50C-407E-A947-70E740481C1C}">
                                <a14:useLocalDpi xmlns:a14="http://schemas.microsoft.com/office/drawing/2010/main" val="0"/>
                              </a:ext>
                            </a:extLst>
                          </a:blip>
                          <a:stretch>
                            <a:fillRect/>
                          </a:stretch>
                        </pic:blipFill>
                        <pic:spPr>
                          <a:xfrm>
                            <a:off x="0" y="0"/>
                            <a:ext cx="2837374" cy="1828800"/>
                          </a:xfrm>
                          <a:prstGeom prst="rect">
                            <a:avLst/>
                          </a:prstGeom>
                        </pic:spPr>
                      </pic:pic>
                    </a:graphicData>
                  </a:graphic>
                </wp:inline>
              </w:drawing>
            </w:r>
          </w:p>
        </w:tc>
      </w:tr>
      <w:tr w:rsidR="002457DA" w:rsidRPr="00EC77E5" w14:paraId="1405B689" w14:textId="77777777" w:rsidTr="001F08A8">
        <w:tc>
          <w:tcPr>
            <w:tcW w:w="8856" w:type="dxa"/>
          </w:tcPr>
          <w:p w14:paraId="14A188B1" w14:textId="79399616" w:rsidR="002457DA" w:rsidRPr="00EC77E5" w:rsidRDefault="0056124D" w:rsidP="00ED3322">
            <w:pPr>
              <w:pStyle w:val="figurecaption"/>
              <w:spacing w:before="0" w:after="80"/>
              <w:ind w:left="0" w:firstLine="0"/>
              <w:jc w:val="center"/>
            </w:pPr>
            <w:r w:rsidRPr="00EC77E5">
              <w:t>IndexedHBase Architecture</w:t>
            </w:r>
            <w:r w:rsidR="005701FB">
              <w:t xml:space="preserve"> </w:t>
            </w:r>
            <w:r w:rsidR="00ED3322">
              <w:fldChar w:fldCharType="begin"/>
            </w:r>
            <w:r w:rsidR="00ED3322">
              <w:instrText xml:space="preserve"> ADDIN EN.CITE &lt;EndNote&gt;&lt;Cite&gt;&lt;Author&gt;Gao&lt;/Author&gt;&lt;Year&gt;2013&lt;/Year&gt;&lt;RecNum&gt;911&lt;/RecNum&gt;&lt;DisplayText&gt;[9]&lt;/DisplayText&gt;&lt;record&gt;&lt;rec-number&gt;911&lt;/rec-number&gt;&lt;foreign-keys&gt;&lt;key app="EN" db-id="2fvpeeaza2zfpoed9pdptf259fp2xrwd9rrv" timestamp="1429907080"&gt;911&lt;/key&gt;&lt;/foreign-keys&gt;&lt;ref-type name="Conference Proceedings"&gt;10&lt;/ref-type&gt;&lt;contributors&gt;&lt;authors&gt;&lt;author&gt;Gao, Xiaoming&lt;/author&gt;&lt;author&gt;Qiu, Judy&lt;/author&gt;&lt;/authors&gt;&lt;/contributors&gt;&lt;titles&gt;&lt;title&gt;Social Media Data Analysis with IndexedHBase and Iterative MapReduce&lt;/title&gt;&lt;secondary-title&gt;Proc. Workshop on Many-Task Computing on Clouds, Grids, and Supercomputers (MTAGS 2013) at Super Computing&lt;/secondary-title&gt;&lt;/titles&gt;&lt;dates&gt;&lt;year&gt;2013&lt;/year&gt;&lt;/dates&gt;&lt;urls&gt;&lt;/urls&gt;&lt;/record&gt;&lt;/Cite&gt;&lt;/EndNote&gt;</w:instrText>
            </w:r>
            <w:r w:rsidR="00ED3322">
              <w:fldChar w:fldCharType="separate"/>
            </w:r>
            <w:r w:rsidR="00ED3322">
              <w:t>[9]</w:t>
            </w:r>
            <w:r w:rsidR="00ED3322">
              <w:fldChar w:fldCharType="end"/>
            </w:r>
          </w:p>
        </w:tc>
      </w:tr>
    </w:tbl>
    <w:p w14:paraId="0AA77DCF" w14:textId="1589FD26" w:rsidR="002457DA" w:rsidRPr="00EC77E5" w:rsidRDefault="006F4936" w:rsidP="00B54E2D">
      <w:pPr>
        <w:jc w:val="both"/>
        <w:rPr>
          <w:rFonts w:ascii="Times New Roman" w:hAnsi="Times New Roman" w:cs="Times New Roman"/>
        </w:rPr>
      </w:pPr>
      <w:r w:rsidRPr="00EC77E5">
        <w:rPr>
          <w:rFonts w:ascii="Times New Roman" w:hAnsi="Times New Roman" w:cs="Times New Roman"/>
        </w:rPr>
        <w:t xml:space="preserve">The dataflow of IndexedHBase </w:t>
      </w:r>
      <w:r w:rsidR="00DE34AC">
        <w:rPr>
          <w:rFonts w:ascii="Times New Roman" w:hAnsi="Times New Roman" w:cs="Times New Roman"/>
        </w:rPr>
        <w:t>is</w:t>
      </w:r>
      <w:r w:rsidR="00DE34AC" w:rsidRPr="00EC77E5">
        <w:rPr>
          <w:rFonts w:ascii="Times New Roman" w:hAnsi="Times New Roman" w:cs="Times New Roman"/>
        </w:rPr>
        <w:t xml:space="preserve"> </w:t>
      </w:r>
      <w:r w:rsidRPr="00EC77E5">
        <w:rPr>
          <w:rFonts w:ascii="Times New Roman" w:hAnsi="Times New Roman" w:cs="Times New Roman"/>
        </w:rPr>
        <w:t xml:space="preserve">shown in Figure </w:t>
      </w:r>
      <w:r w:rsidR="00CF313E" w:rsidRPr="00EC77E5">
        <w:rPr>
          <w:rFonts w:ascii="Times New Roman" w:hAnsi="Times New Roman" w:cs="Times New Roman"/>
        </w:rPr>
        <w:t>6</w:t>
      </w:r>
      <w:r w:rsidRPr="00EC77E5">
        <w:rPr>
          <w:rFonts w:ascii="Times New Roman" w:hAnsi="Times New Roman" w:cs="Times New Roman"/>
        </w:rPr>
        <w:t xml:space="preserve">. </w:t>
      </w:r>
      <w:r w:rsidR="00DE34AC">
        <w:rPr>
          <w:rFonts w:ascii="Times New Roman" w:hAnsi="Times New Roman" w:cs="Times New Roman"/>
        </w:rPr>
        <w:t>A d</w:t>
      </w:r>
      <w:r w:rsidR="004951A6" w:rsidRPr="00EC77E5">
        <w:rPr>
          <w:rFonts w:ascii="Times New Roman" w:hAnsi="Times New Roman" w:cs="Times New Roman"/>
        </w:rPr>
        <w:t>eveloper of IndexedHBase can load a set of raw data, e.g. Twitter tweets, into HBase as tables with user defined schemes</w:t>
      </w:r>
      <w:r w:rsidR="00DE34AC">
        <w:rPr>
          <w:rFonts w:ascii="Times New Roman" w:hAnsi="Times New Roman" w:cs="Times New Roman"/>
        </w:rPr>
        <w:t>;</w:t>
      </w:r>
      <w:r w:rsidR="004951A6" w:rsidRPr="00EC77E5">
        <w:rPr>
          <w:rFonts w:ascii="Times New Roman" w:hAnsi="Times New Roman" w:cs="Times New Roman"/>
        </w:rPr>
        <w:t xml:space="preserve"> at the same time, the </w:t>
      </w:r>
      <w:r w:rsidR="000D418B" w:rsidRPr="00EC77E5">
        <w:rPr>
          <w:rFonts w:ascii="Times New Roman" w:hAnsi="Times New Roman" w:cs="Times New Roman"/>
        </w:rPr>
        <w:t>indexing module</w:t>
      </w:r>
      <w:r w:rsidR="004951A6" w:rsidRPr="00EC77E5">
        <w:rPr>
          <w:rFonts w:ascii="Times New Roman" w:hAnsi="Times New Roman" w:cs="Times New Roman"/>
        </w:rPr>
        <w:t xml:space="preserve"> build</w:t>
      </w:r>
      <w:r w:rsidR="006C0CA3" w:rsidRPr="00EC77E5">
        <w:rPr>
          <w:rFonts w:ascii="Times New Roman" w:hAnsi="Times New Roman" w:cs="Times New Roman"/>
        </w:rPr>
        <w:t>s</w:t>
      </w:r>
      <w:r w:rsidR="004951A6" w:rsidRPr="00EC77E5">
        <w:rPr>
          <w:rFonts w:ascii="Times New Roman" w:hAnsi="Times New Roman" w:cs="Times New Roman"/>
        </w:rPr>
        <w:t xml:space="preserve"> index tables </w:t>
      </w:r>
      <w:r w:rsidR="004F1EF7">
        <w:rPr>
          <w:rFonts w:ascii="Times New Roman" w:hAnsi="Times New Roman" w:cs="Times New Roman"/>
        </w:rPr>
        <w:t>based</w:t>
      </w:r>
      <w:r w:rsidR="004E7F87">
        <w:rPr>
          <w:rFonts w:ascii="Times New Roman" w:hAnsi="Times New Roman" w:cs="Times New Roman"/>
        </w:rPr>
        <w:t xml:space="preserve"> the configuration of where a</w:t>
      </w:r>
      <w:r w:rsidR="00ED50AD" w:rsidRPr="00EC77E5">
        <w:rPr>
          <w:rFonts w:ascii="Times New Roman" w:hAnsi="Times New Roman" w:cs="Times New Roman"/>
        </w:rPr>
        <w:t xml:space="preserve"> </w:t>
      </w:r>
      <w:r w:rsidR="004951A6" w:rsidRPr="00EC77E5">
        <w:rPr>
          <w:rFonts w:ascii="Times New Roman" w:hAnsi="Times New Roman" w:cs="Times New Roman"/>
        </w:rPr>
        <w:t xml:space="preserve">user </w:t>
      </w:r>
      <w:r w:rsidR="004D07FC" w:rsidRPr="00EC77E5">
        <w:rPr>
          <w:rFonts w:ascii="Times New Roman" w:hAnsi="Times New Roman" w:cs="Times New Roman"/>
        </w:rPr>
        <w:t xml:space="preserve">provides </w:t>
      </w:r>
      <w:r w:rsidR="004E7F87">
        <w:rPr>
          <w:rFonts w:ascii="Times New Roman" w:hAnsi="Times New Roman" w:cs="Times New Roman"/>
        </w:rPr>
        <w:t xml:space="preserve">a list of </w:t>
      </w:r>
      <w:r w:rsidR="004951A6" w:rsidRPr="00EC77E5">
        <w:rPr>
          <w:rFonts w:ascii="Times New Roman" w:hAnsi="Times New Roman" w:cs="Times New Roman"/>
        </w:rPr>
        <w:t xml:space="preserve"> field</w:t>
      </w:r>
      <w:r w:rsidR="004E7F87">
        <w:rPr>
          <w:rFonts w:ascii="Times New Roman" w:hAnsi="Times New Roman" w:cs="Times New Roman"/>
        </w:rPr>
        <w:t>s of to build</w:t>
      </w:r>
      <w:r w:rsidR="004951A6" w:rsidRPr="00EC77E5">
        <w:rPr>
          <w:rFonts w:ascii="Times New Roman" w:hAnsi="Times New Roman" w:cs="Times New Roman"/>
        </w:rPr>
        <w:t xml:space="preserve"> as </w:t>
      </w:r>
      <w:r w:rsidR="00FB2499" w:rsidRPr="00EC77E5">
        <w:rPr>
          <w:rFonts w:ascii="Times New Roman" w:hAnsi="Times New Roman" w:cs="Times New Roman"/>
        </w:rPr>
        <w:t xml:space="preserve">inverted </w:t>
      </w:r>
      <w:r w:rsidR="00180228">
        <w:rPr>
          <w:rFonts w:ascii="Times New Roman" w:hAnsi="Times New Roman" w:cs="Times New Roman"/>
        </w:rPr>
        <w:t>index (</w:t>
      </w:r>
      <w:r w:rsidR="004951A6" w:rsidRPr="00EC77E5">
        <w:rPr>
          <w:rFonts w:ascii="Times New Roman" w:hAnsi="Times New Roman" w:cs="Times New Roman"/>
        </w:rPr>
        <w:t>e.g. screen name and user</w:t>
      </w:r>
      <w:r w:rsidR="008F51E0" w:rsidRPr="00EC77E5">
        <w:rPr>
          <w:rFonts w:ascii="Times New Roman" w:hAnsi="Times New Roman" w:cs="Times New Roman"/>
        </w:rPr>
        <w:t xml:space="preserve"> </w:t>
      </w:r>
      <w:r w:rsidR="00180228">
        <w:rPr>
          <w:rFonts w:ascii="Times New Roman" w:hAnsi="Times New Roman" w:cs="Times New Roman"/>
        </w:rPr>
        <w:t>id).</w:t>
      </w:r>
      <w:r w:rsidR="004951A6" w:rsidRPr="00EC77E5">
        <w:rPr>
          <w:rFonts w:ascii="Times New Roman" w:hAnsi="Times New Roman" w:cs="Times New Roman"/>
        </w:rPr>
        <w:t xml:space="preserve"> Once the raw data table </w:t>
      </w:r>
      <w:r w:rsidR="00F46CB8" w:rsidRPr="00EC77E5">
        <w:rPr>
          <w:rFonts w:ascii="Times New Roman" w:hAnsi="Times New Roman" w:cs="Times New Roman"/>
        </w:rPr>
        <w:t xml:space="preserve">and index data </w:t>
      </w:r>
      <w:r w:rsidR="00786A01">
        <w:rPr>
          <w:rFonts w:ascii="Times New Roman" w:hAnsi="Times New Roman" w:cs="Times New Roman"/>
        </w:rPr>
        <w:t>are written</w:t>
      </w:r>
      <w:r w:rsidR="00355DC2" w:rsidRPr="00EC77E5">
        <w:rPr>
          <w:rFonts w:ascii="Times New Roman" w:hAnsi="Times New Roman" w:cs="Times New Roman"/>
        </w:rPr>
        <w:t xml:space="preserve"> to HBase, a </w:t>
      </w:r>
      <w:r w:rsidR="00F46CB8" w:rsidRPr="00EC77E5">
        <w:rPr>
          <w:rFonts w:ascii="Times New Roman" w:hAnsi="Times New Roman" w:cs="Times New Roman"/>
        </w:rPr>
        <w:t xml:space="preserve">query engine </w:t>
      </w:r>
      <w:r w:rsidR="00E36BE6">
        <w:rPr>
          <w:rFonts w:ascii="Times New Roman" w:hAnsi="Times New Roman" w:cs="Times New Roman"/>
        </w:rPr>
        <w:t xml:space="preserve">or </w:t>
      </w:r>
      <w:r w:rsidR="00F46CB8" w:rsidRPr="00EC77E5">
        <w:rPr>
          <w:rFonts w:ascii="Times New Roman" w:hAnsi="Times New Roman" w:cs="Times New Roman"/>
        </w:rPr>
        <w:t xml:space="preserve">command-line tool </w:t>
      </w:r>
      <w:r w:rsidR="00355DC2" w:rsidRPr="00EC77E5">
        <w:rPr>
          <w:rFonts w:ascii="Times New Roman" w:hAnsi="Times New Roman" w:cs="Times New Roman"/>
        </w:rPr>
        <w:t>can be used to search and retrieve</w:t>
      </w:r>
      <w:r w:rsidR="00EB0236">
        <w:rPr>
          <w:rFonts w:ascii="Times New Roman" w:hAnsi="Times New Roman" w:cs="Times New Roman"/>
        </w:rPr>
        <w:t xml:space="preserve"> </w:t>
      </w:r>
      <w:r w:rsidR="002F3FB6" w:rsidRPr="00EC77E5">
        <w:rPr>
          <w:rFonts w:ascii="Times New Roman" w:hAnsi="Times New Roman" w:cs="Times New Roman"/>
        </w:rPr>
        <w:t>information</w:t>
      </w:r>
      <w:r w:rsidR="00CF51E1">
        <w:rPr>
          <w:rFonts w:ascii="Times New Roman" w:hAnsi="Times New Roman" w:cs="Times New Roman"/>
        </w:rPr>
        <w:t xml:space="preserve"> of interests</w:t>
      </w:r>
      <w:r w:rsidR="002F3FB6" w:rsidRPr="00EC77E5">
        <w:rPr>
          <w:rFonts w:ascii="Times New Roman" w:hAnsi="Times New Roman" w:cs="Times New Roman"/>
        </w:rPr>
        <w:t xml:space="preserve"> for further </w:t>
      </w:r>
      <w:r w:rsidR="00F33690" w:rsidRPr="00EC77E5">
        <w:rPr>
          <w:rFonts w:ascii="Times New Roman" w:hAnsi="Times New Roman" w:cs="Times New Roman"/>
        </w:rPr>
        <w:t>analysis</w:t>
      </w:r>
      <w:r w:rsidR="00BD4B7A" w:rsidRPr="00EC77E5">
        <w:rPr>
          <w:rFonts w:ascii="Times New Roman" w:hAnsi="Times New Roman" w:cs="Times New Roman"/>
        </w:rPr>
        <w:t xml:space="preserve"> with </w:t>
      </w:r>
      <w:r w:rsidR="007A5AEC">
        <w:rPr>
          <w:rFonts w:ascii="Times New Roman" w:hAnsi="Times New Roman" w:cs="Times New Roman"/>
        </w:rPr>
        <w:t xml:space="preserve">the help of </w:t>
      </w:r>
      <w:r w:rsidR="00BD4B7A" w:rsidRPr="00EC77E5">
        <w:rPr>
          <w:rFonts w:ascii="Times New Roman" w:hAnsi="Times New Roman" w:cs="Times New Roman"/>
        </w:rPr>
        <w:t xml:space="preserve">runtimes that </w:t>
      </w:r>
      <w:r w:rsidR="00DE34AC">
        <w:rPr>
          <w:rFonts w:ascii="Times New Roman" w:hAnsi="Times New Roman" w:cs="Times New Roman"/>
        </w:rPr>
        <w:t>are</w:t>
      </w:r>
      <w:r w:rsidR="00DE34AC" w:rsidRPr="00EC77E5">
        <w:rPr>
          <w:rFonts w:ascii="Times New Roman" w:hAnsi="Times New Roman" w:cs="Times New Roman"/>
        </w:rPr>
        <w:t xml:space="preserve"> </w:t>
      </w:r>
      <w:r w:rsidR="00BD4B7A" w:rsidRPr="00EC77E5">
        <w:rPr>
          <w:rFonts w:ascii="Times New Roman" w:hAnsi="Times New Roman" w:cs="Times New Roman"/>
        </w:rPr>
        <w:t xml:space="preserve">compatible </w:t>
      </w:r>
      <w:r w:rsidR="00725DE8" w:rsidRPr="00EC77E5">
        <w:rPr>
          <w:rFonts w:ascii="Times New Roman" w:hAnsi="Times New Roman" w:cs="Times New Roman"/>
        </w:rPr>
        <w:t>with YARN.</w:t>
      </w:r>
    </w:p>
    <w:p w14:paraId="3E55AA0A" w14:textId="77777777" w:rsidR="003C6BA4" w:rsidRPr="00EC77E5" w:rsidRDefault="003C6BA4" w:rsidP="006F4049">
      <w:pPr>
        <w:pStyle w:val="Style1"/>
        <w:numPr>
          <w:ilvl w:val="1"/>
          <w:numId w:val="4"/>
        </w:numPr>
        <w:rPr>
          <w:rFonts w:cs="Times New Roman"/>
        </w:rPr>
      </w:pPr>
      <w:r w:rsidRPr="00EC77E5">
        <w:rPr>
          <w:rFonts w:cs="Times New Roman"/>
        </w:rPr>
        <w:t>Harp</w:t>
      </w:r>
    </w:p>
    <w:p w14:paraId="776913DD" w14:textId="0D1DE884" w:rsidR="004344FF" w:rsidRPr="00EC77E5" w:rsidRDefault="004344FF" w:rsidP="00897C07">
      <w:pPr>
        <w:jc w:val="both"/>
        <w:rPr>
          <w:rFonts w:ascii="Times New Roman" w:hAnsi="Times New Roman" w:cs="Times New Roman"/>
        </w:rPr>
      </w:pPr>
      <w:r w:rsidRPr="00EC77E5">
        <w:rPr>
          <w:rFonts w:ascii="Times New Roman" w:hAnsi="Times New Roman" w:cs="Times New Roman"/>
        </w:rPr>
        <w:t>Harp</w:t>
      </w:r>
      <w:r w:rsidR="005A578A" w:rsidRPr="00EC77E5">
        <w:rPr>
          <w:rFonts w:ascii="Times New Roman" w:hAnsi="Times New Roman" w:cs="Times New Roman"/>
        </w:rPr>
        <w:t xml:space="preserve"> </w:t>
      </w:r>
      <w:r w:rsidR="0061590F"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&lt;EndNote&gt;&lt;Cite&gt;&lt;Author&gt;Bingjing Zhang&lt;/Author&gt;&lt;Year&gt;2015&lt;/Year&gt;&lt;RecNum&gt;918&lt;/RecNum&gt;&lt;DisplayText&gt;[31]&lt;/DisplayText&gt;&lt;record&gt;&lt;rec-number&gt;918&lt;/rec-number&gt;&lt;foreign-keys&gt;&lt;key app="EN" db-id="2fvpeeaza2zfpoed9pdptf259fp2xrwd9rrv" timestamp="1429908551"&gt;918&lt;/key&gt;&lt;/foreign-keys&gt;&lt;ref-type name="Conference Proceedings"&gt;10&lt;/ref-type&gt;&lt;contributors&gt;&lt;authors&gt;&lt;author&gt;Bingjing Zhang,&lt;/author&gt;&lt;author&gt;Yang Ruan,&lt;/author&gt;&lt;author&gt;Judy Qiu&lt;/author&gt;&lt;/authors&gt;&lt;/contributors&gt;&lt;titles&gt;&lt;title&gt;Harp: Collective Communication on Hadoop&lt;/title&gt;&lt;secondary-title&gt;IEEE International Conference on Cloud Engineering (IC2E) conference&lt;/secondary-title&gt;&lt;/titles&gt;&lt;dates&gt;&lt;year&gt;2015&lt;/year&gt;&lt;pub-dates&gt;&lt;date&gt;March 9-12&lt;/date&gt;&lt;/pub-dates&gt;&lt;/dates&gt;&lt;pub-location&gt;Tempe, AZ&lt;/pub-location&gt;&lt;urls&gt;&lt;/urls&gt;&lt;/record&gt;&lt;/Cite&gt;&lt;/EndNote&gt;</w:instrText>
      </w:r>
      <w:r w:rsidR="0061590F" w:rsidRPr="00EC77E5">
        <w:rPr>
          <w:rFonts w:ascii="Times New Roman" w:hAnsi="Times New Roman" w:cs="Times New Roman"/>
        </w:rPr>
        <w:fldChar w:fldCharType="separate"/>
      </w:r>
      <w:r w:rsidR="00351CCC">
        <w:rPr>
          <w:rFonts w:ascii="Times New Roman" w:hAnsi="Times New Roman" w:cs="Times New Roman"/>
          <w:noProof/>
        </w:rPr>
        <w:t>[31]</w:t>
      </w:r>
      <w:r w:rsidR="0061590F" w:rsidRPr="00EC77E5">
        <w:rPr>
          <w:rFonts w:ascii="Times New Roman" w:hAnsi="Times New Roman" w:cs="Times New Roman"/>
        </w:rPr>
        <w:fldChar w:fldCharType="end"/>
      </w:r>
      <w:r w:rsidRPr="00EC77E5">
        <w:rPr>
          <w:rFonts w:ascii="Times New Roman" w:hAnsi="Times New Roman" w:cs="Times New Roman"/>
        </w:rPr>
        <w:t xml:space="preserve"> is a Hadoop plugin that enables loop awareness, fast in-memory caching, and collective communication pat</w:t>
      </w:r>
      <w:r w:rsidR="00A01D51" w:rsidRPr="00EC77E5">
        <w:rPr>
          <w:rFonts w:ascii="Times New Roman" w:hAnsi="Times New Roman" w:cs="Times New Roman"/>
        </w:rPr>
        <w:t>terns for iterative computation</w:t>
      </w:r>
      <w:r w:rsidR="00E130A4" w:rsidRPr="00EC77E5">
        <w:rPr>
          <w:rFonts w:ascii="Times New Roman" w:hAnsi="Times New Roman" w:cs="Times New Roman"/>
        </w:rPr>
        <w:t>;</w:t>
      </w:r>
      <w:r w:rsidRPr="00EC77E5">
        <w:rPr>
          <w:rFonts w:ascii="Times New Roman" w:hAnsi="Times New Roman" w:cs="Times New Roman"/>
        </w:rPr>
        <w:t xml:space="preserve"> </w:t>
      </w:r>
      <w:r w:rsidR="00A01D51" w:rsidRPr="00EC77E5">
        <w:rPr>
          <w:rFonts w:ascii="Times New Roman" w:hAnsi="Times New Roman" w:cs="Times New Roman"/>
        </w:rPr>
        <w:t>an</w:t>
      </w:r>
      <w:r w:rsidR="001E7FBC" w:rsidRPr="00EC77E5">
        <w:rPr>
          <w:rFonts w:ascii="Times New Roman" w:hAnsi="Times New Roman" w:cs="Times New Roman"/>
        </w:rPr>
        <w:t xml:space="preserve"> archit</w:t>
      </w:r>
      <w:r w:rsidR="00900719" w:rsidRPr="00EC77E5">
        <w:rPr>
          <w:rFonts w:ascii="Times New Roman" w:hAnsi="Times New Roman" w:cs="Times New Roman"/>
        </w:rPr>
        <w:t>ect</w:t>
      </w:r>
      <w:r w:rsidR="001E7FBC" w:rsidRPr="00EC77E5">
        <w:rPr>
          <w:rFonts w:ascii="Times New Roman" w:hAnsi="Times New Roman" w:cs="Times New Roman"/>
        </w:rPr>
        <w:t xml:space="preserve">ure </w:t>
      </w:r>
      <w:r w:rsidR="00A01D51" w:rsidRPr="00EC77E5">
        <w:rPr>
          <w:rFonts w:ascii="Times New Roman" w:hAnsi="Times New Roman" w:cs="Times New Roman"/>
        </w:rPr>
        <w:t xml:space="preserve">diagram </w:t>
      </w:r>
      <w:r w:rsidR="000E0604" w:rsidRPr="00EC77E5">
        <w:rPr>
          <w:rFonts w:ascii="Times New Roman" w:hAnsi="Times New Roman" w:cs="Times New Roman"/>
        </w:rPr>
        <w:t>is</w:t>
      </w:r>
      <w:r w:rsidR="001E7FBC" w:rsidRPr="00EC77E5">
        <w:rPr>
          <w:rFonts w:ascii="Times New Roman" w:hAnsi="Times New Roman" w:cs="Times New Roman"/>
        </w:rPr>
        <w:t xml:space="preserve"> shown in Figure </w:t>
      </w:r>
      <w:r w:rsidR="00701513" w:rsidRPr="00EC77E5">
        <w:rPr>
          <w:rFonts w:ascii="Times New Roman" w:hAnsi="Times New Roman" w:cs="Times New Roman"/>
        </w:rPr>
        <w:t>7</w:t>
      </w:r>
      <w:r w:rsidR="001E7FBC" w:rsidRPr="00EC77E5">
        <w:rPr>
          <w:rFonts w:ascii="Times New Roman" w:hAnsi="Times New Roman" w:cs="Times New Roman"/>
        </w:rPr>
        <w:t xml:space="preserve">. </w:t>
      </w:r>
      <w:r w:rsidR="0095741B" w:rsidRPr="00EC77E5">
        <w:rPr>
          <w:rFonts w:ascii="Times New Roman" w:hAnsi="Times New Roman" w:cs="Times New Roman"/>
        </w:rPr>
        <w:t xml:space="preserve">As </w:t>
      </w:r>
      <w:r w:rsidR="00B6322C">
        <w:rPr>
          <w:rFonts w:ascii="Times New Roman" w:hAnsi="Times New Roman" w:cs="Times New Roman"/>
        </w:rPr>
        <w:t>illusrated</w:t>
      </w:r>
      <w:r w:rsidR="0095741B" w:rsidRPr="00EC77E5">
        <w:rPr>
          <w:rFonts w:ascii="Times New Roman" w:hAnsi="Times New Roman" w:cs="Times New Roman"/>
        </w:rPr>
        <w:t xml:space="preserve"> in Figure </w:t>
      </w:r>
      <w:r w:rsidR="00701513" w:rsidRPr="00EC77E5">
        <w:rPr>
          <w:rFonts w:ascii="Times New Roman" w:hAnsi="Times New Roman" w:cs="Times New Roman"/>
        </w:rPr>
        <w:t>8</w:t>
      </w:r>
      <w:r w:rsidR="0053658F" w:rsidRPr="00EC77E5">
        <w:rPr>
          <w:rFonts w:ascii="Times New Roman" w:hAnsi="Times New Roman" w:cs="Times New Roman"/>
        </w:rPr>
        <w:t>,</w:t>
      </w:r>
      <w:r w:rsidR="00646DCD" w:rsidRPr="00EC77E5">
        <w:rPr>
          <w:rFonts w:ascii="Times New Roman" w:hAnsi="Times New Roman" w:cs="Times New Roman"/>
        </w:rPr>
        <w:t xml:space="preserve"> </w:t>
      </w:r>
      <w:r w:rsidR="005D4605" w:rsidRPr="00EC77E5">
        <w:rPr>
          <w:rFonts w:ascii="Times New Roman" w:hAnsi="Times New Roman" w:cs="Times New Roman"/>
        </w:rPr>
        <w:t>i</w:t>
      </w:r>
      <w:r w:rsidRPr="00EC77E5">
        <w:rPr>
          <w:rFonts w:ascii="Times New Roman" w:hAnsi="Times New Roman" w:cs="Times New Roman"/>
        </w:rPr>
        <w:t xml:space="preserve">t replaces the default mapper interface with a long-running mapper that </w:t>
      </w:r>
      <w:r w:rsidRPr="00EC77E5">
        <w:rPr>
          <w:rFonts w:ascii="Times New Roman" w:hAnsi="Times New Roman" w:cs="Times New Roman"/>
        </w:rPr>
        <w:lastRenderedPageBreak/>
        <w:t>supports multi-threading and in-memory caching. Compared with process-based task scheduling in Hadoop, it can handle large intermediate data more efficiently in a shared memory. Harp provides MPI-like collective communication interfaces for customized network-based shuffling, in addition to disk-based shuffling with HDFS. These new features enable desirable processing capabilities and high performance for data intensive applications.</w:t>
      </w:r>
      <w:r w:rsidR="009E3D74" w:rsidRPr="00EC77E5">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1656C6" w:rsidRPr="00EC77E5" w14:paraId="538D0B2E" w14:textId="77777777" w:rsidTr="00F02545">
        <w:tc>
          <w:tcPr>
            <w:tcW w:w="4315" w:type="dxa"/>
          </w:tcPr>
          <w:p w14:paraId="152BFFB9" w14:textId="77777777" w:rsidR="001656C6" w:rsidRPr="00EC77E5" w:rsidRDefault="00B2253F" w:rsidP="00897C07">
            <w:pPr>
              <w:jc w:val="both"/>
              <w:rPr>
                <w:rFonts w:ascii="Times New Roman" w:hAnsi="Times New Roman" w:cs="Times New Roman"/>
              </w:rPr>
            </w:pPr>
            <w:r w:rsidRPr="00EC77E5">
              <w:rPr>
                <w:rFonts w:ascii="Times New Roman" w:hAnsi="Times New Roman" w:cs="Times New Roman"/>
                <w:noProof/>
                <w:lang w:eastAsia="en-US"/>
              </w:rPr>
              <w:drawing>
                <wp:inline distT="0" distB="0" distL="0" distR="0" wp14:anchorId="3E066459" wp14:editId="16447869">
                  <wp:extent cx="2560320" cy="135510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rp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0320" cy="1355104"/>
                          </a:xfrm>
                          <a:prstGeom prst="rect">
                            <a:avLst/>
                          </a:prstGeom>
                        </pic:spPr>
                      </pic:pic>
                    </a:graphicData>
                  </a:graphic>
                </wp:inline>
              </w:drawing>
            </w:r>
          </w:p>
        </w:tc>
        <w:tc>
          <w:tcPr>
            <w:tcW w:w="4315" w:type="dxa"/>
          </w:tcPr>
          <w:p w14:paraId="53FE0830" w14:textId="77777777" w:rsidR="001656C6" w:rsidRPr="00EC77E5" w:rsidRDefault="00F54F20" w:rsidP="00897C07">
            <w:pPr>
              <w:jc w:val="both"/>
              <w:rPr>
                <w:rFonts w:ascii="Times New Roman" w:hAnsi="Times New Roman" w:cs="Times New Roman"/>
              </w:rPr>
            </w:pPr>
            <w:r w:rsidRPr="00EC77E5">
              <w:rPr>
                <w:rFonts w:ascii="Times New Roman" w:hAnsi="Times New Roman" w:cs="Times New Roman"/>
                <w:noProof/>
                <w:lang w:eastAsia="en-US"/>
              </w:rPr>
              <w:drawing>
                <wp:inline distT="0" distB="0" distL="0" distR="0" wp14:anchorId="5BCC11F6" wp14:editId="3ED9DE96">
                  <wp:extent cx="2560320" cy="1256343"/>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rp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0320" cy="1256343"/>
                          </a:xfrm>
                          <a:prstGeom prst="rect">
                            <a:avLst/>
                          </a:prstGeom>
                        </pic:spPr>
                      </pic:pic>
                    </a:graphicData>
                  </a:graphic>
                </wp:inline>
              </w:drawing>
            </w:r>
          </w:p>
        </w:tc>
      </w:tr>
      <w:tr w:rsidR="001656C6" w:rsidRPr="00EC77E5" w14:paraId="099A64AC" w14:textId="77777777" w:rsidTr="00F02545">
        <w:tc>
          <w:tcPr>
            <w:tcW w:w="4315" w:type="dxa"/>
          </w:tcPr>
          <w:p w14:paraId="64F2B335" w14:textId="7FAA9BF8" w:rsidR="001656C6" w:rsidRPr="00EC77E5" w:rsidRDefault="00705454" w:rsidP="00351CCC">
            <w:pPr>
              <w:pStyle w:val="figurecaption"/>
              <w:spacing w:before="0" w:after="80"/>
              <w:ind w:left="0" w:firstLine="0"/>
              <w:jc w:val="center"/>
            </w:pPr>
            <w:r w:rsidRPr="00EC77E5">
              <w:t>Architecture of Harp</w:t>
            </w:r>
            <w:r w:rsidR="00A33C6F">
              <w:t xml:space="preserve"> </w:t>
            </w:r>
            <w:r w:rsidR="00A33C6F" w:rsidRPr="00EC77E5">
              <w:fldChar w:fldCharType="begin"/>
            </w:r>
            <w:r w:rsidR="00351CCC">
              <w:instrText xml:space="preserve"> ADDIN EN.CITE &lt;EndNote&gt;&lt;Cite&gt;&lt;Author&gt;Bingjing Zhang&lt;/Author&gt;&lt;Year&gt;2015&lt;/Year&gt;&lt;RecNum&gt;918&lt;/RecNum&gt;&lt;DisplayText&gt;[31]&lt;/DisplayText&gt;&lt;record&gt;&lt;rec-number&gt;918&lt;/rec-number&gt;&lt;foreign-keys&gt;&lt;key app="EN" db-id="2fvpeeaza2zfpoed9pdptf259fp2xrwd9rrv" timestamp="1429908551"&gt;918&lt;/key&gt;&lt;/foreign-keys&gt;&lt;ref-type name="Conference Proceedings"&gt;10&lt;/ref-type&gt;&lt;contributors&gt;&lt;authors&gt;&lt;author&gt;Bingjing Zhang,&lt;/author&gt;&lt;author&gt;Yang Ruan,&lt;/author&gt;&lt;author&gt;Judy Qiu&lt;/author&gt;&lt;/authors&gt;&lt;/contributors&gt;&lt;titles&gt;&lt;title&gt;Harp: Collective Communication on Hadoop&lt;/title&gt;&lt;secondary-title&gt;IEEE International Conference on Cloud Engineering (IC2E) conference&lt;/secondary-title&gt;&lt;/titles&gt;&lt;dates&gt;&lt;year&gt;2015&lt;/year&gt;&lt;pub-dates&gt;&lt;date&gt;March 9-12&lt;/date&gt;&lt;/pub-dates&gt;&lt;/dates&gt;&lt;pub-location&gt;Tempe, AZ&lt;/pub-location&gt;&lt;urls&gt;&lt;/urls&gt;&lt;/record&gt;&lt;/Cite&gt;&lt;/EndNote&gt;</w:instrText>
            </w:r>
            <w:r w:rsidR="00A33C6F" w:rsidRPr="00EC77E5">
              <w:fldChar w:fldCharType="separate"/>
            </w:r>
            <w:r w:rsidR="00351CCC">
              <w:t>[31]</w:t>
            </w:r>
            <w:r w:rsidR="00A33C6F" w:rsidRPr="00EC77E5">
              <w:fldChar w:fldCharType="end"/>
            </w:r>
          </w:p>
        </w:tc>
        <w:tc>
          <w:tcPr>
            <w:tcW w:w="4315" w:type="dxa"/>
          </w:tcPr>
          <w:p w14:paraId="4DD1EDBE" w14:textId="7FC4EFD8" w:rsidR="001656C6" w:rsidRPr="00EC77E5" w:rsidRDefault="00A6080A" w:rsidP="00351CCC">
            <w:pPr>
              <w:pStyle w:val="figurecaption"/>
              <w:spacing w:before="0" w:after="80"/>
              <w:ind w:left="0" w:firstLine="0"/>
              <w:jc w:val="center"/>
            </w:pPr>
            <w:r w:rsidRPr="00EC77E5">
              <w:t>Parallelism Model for Harp</w:t>
            </w:r>
            <w:r w:rsidR="00A33C6F">
              <w:t xml:space="preserve"> </w:t>
            </w:r>
            <w:r w:rsidR="00A33C6F" w:rsidRPr="00EC77E5">
              <w:fldChar w:fldCharType="begin"/>
            </w:r>
            <w:r w:rsidR="00351CCC">
              <w:instrText xml:space="preserve"> ADDIN EN.CITE &lt;EndNote&gt;&lt;Cite&gt;&lt;Author&gt;Bingjing Zhang&lt;/Author&gt;&lt;Year&gt;2015&lt;/Year&gt;&lt;RecNum&gt;918&lt;/RecNum&gt;&lt;DisplayText&gt;[31]&lt;/DisplayText&gt;&lt;record&gt;&lt;rec-number&gt;918&lt;/rec-number&gt;&lt;foreign-keys&gt;&lt;key app="EN" db-id="2fvpeeaza2zfpoed9pdptf259fp2xrwd9rrv" timestamp="1429908551"&gt;918&lt;/key&gt;&lt;/foreign-keys&gt;&lt;ref-type name="Conference Proceedings"&gt;10&lt;/ref-type&gt;&lt;contributors&gt;&lt;authors&gt;&lt;author&gt;Bingjing Zhang,&lt;/author&gt;&lt;author&gt;Yang Ruan,&lt;/author&gt;&lt;author&gt;Judy Qiu&lt;/author&gt;&lt;/authors&gt;&lt;/contributors&gt;&lt;titles&gt;&lt;title&gt;Harp: Collective Communication on Hadoop&lt;/title&gt;&lt;secondary-title&gt;IEEE International Conference on Cloud Engineering (IC2E) conference&lt;/secondary-title&gt;&lt;/titles&gt;&lt;dates&gt;&lt;year&gt;2015&lt;/year&gt;&lt;pub-dates&gt;&lt;date&gt;March 9-12&lt;/date&gt;&lt;/pub-dates&gt;&lt;/dates&gt;&lt;pub-location&gt;Tempe, AZ&lt;/pub-location&gt;&lt;urls&gt;&lt;/urls&gt;&lt;/record&gt;&lt;/Cite&gt;&lt;/EndNote&gt;</w:instrText>
            </w:r>
            <w:r w:rsidR="00A33C6F" w:rsidRPr="00EC77E5">
              <w:fldChar w:fldCharType="separate"/>
            </w:r>
            <w:r w:rsidR="00351CCC">
              <w:t>[31]</w:t>
            </w:r>
            <w:r w:rsidR="00A33C6F" w:rsidRPr="00EC77E5">
              <w:fldChar w:fldCharType="end"/>
            </w:r>
          </w:p>
        </w:tc>
      </w:tr>
    </w:tbl>
    <w:p w14:paraId="0314DB60" w14:textId="77777777" w:rsidR="001656C6" w:rsidRPr="00EC77E5" w:rsidRDefault="001656C6" w:rsidP="00897C07">
      <w:pPr>
        <w:jc w:val="both"/>
        <w:rPr>
          <w:rFonts w:ascii="Times New Roman" w:hAnsi="Times New Roman" w:cs="Times New Roman"/>
        </w:rPr>
      </w:pPr>
    </w:p>
    <w:p w14:paraId="5230B0E4" w14:textId="3FF3551E" w:rsidR="00137FF5" w:rsidRPr="00EC77E5" w:rsidRDefault="00295123" w:rsidP="006F4049">
      <w:pPr>
        <w:pStyle w:val="Style1"/>
        <w:numPr>
          <w:ilvl w:val="1"/>
          <w:numId w:val="3"/>
        </w:numPr>
        <w:rPr>
          <w:rFonts w:cs="Times New Roman"/>
        </w:rPr>
      </w:pPr>
      <w:r w:rsidRPr="00EC77E5">
        <w:rPr>
          <w:rFonts w:cs="Times New Roman"/>
        </w:rPr>
        <w:t xml:space="preserve">Apache </w:t>
      </w:r>
      <w:r w:rsidR="001D11FA" w:rsidRPr="00EC77E5">
        <w:rPr>
          <w:rFonts w:cs="Times New Roman"/>
        </w:rPr>
        <w:t>Tez</w:t>
      </w:r>
      <w:r w:rsidR="00CF0000" w:rsidRPr="00EC77E5">
        <w:rPr>
          <w:rFonts w:cs="Times New Roman"/>
        </w:rPr>
        <w:t xml:space="preserve"> </w:t>
      </w:r>
    </w:p>
    <w:p w14:paraId="30FEEB74" w14:textId="25744E4B" w:rsidR="001D11FA" w:rsidRPr="00EC77E5" w:rsidRDefault="00D92C37" w:rsidP="0006439A">
      <w:pPr>
        <w:jc w:val="both"/>
        <w:rPr>
          <w:rFonts w:ascii="Times New Roman" w:hAnsi="Times New Roman" w:cs="Times New Roman"/>
        </w:rPr>
      </w:pPr>
      <w:r w:rsidRPr="00EC77E5">
        <w:rPr>
          <w:rFonts w:ascii="Times New Roman" w:hAnsi="Times New Roman" w:cs="Times New Roman"/>
        </w:rPr>
        <w:t xml:space="preserve">Apache Tez </w:t>
      </w:r>
      <w:r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 ExcludeAuth="1"&gt;&lt;Year&gt;2014&lt;/Year&gt;&lt;RecNum&gt;896&lt;/RecNum&gt;&lt;DisplayText&gt;[32]&lt;/DisplayText&gt;&lt;record&gt;&lt;rec-number&gt;896&lt;/rec-number&gt;&lt;foreign-keys&gt;&lt;key app="EN" db-id="2fvpeeaza2zfpoed9pdptf259fp2xrwd9rrv" timestamp="1414083594"&gt;896&lt;/key&gt;&lt;/foreign-keys&gt;&lt;ref-type name="Web Page"&gt;12&lt;/ref-type&gt;&lt;contributors&gt;&lt;/contributors&gt;&lt;titles&gt;&lt;title&gt;Apache Tez&lt;/title&gt;&lt;/titles&gt;&lt;dates&gt;&lt;year&gt;2014&lt;/year&gt;&lt;/dates&gt;&lt;urls&gt;&lt;related-urls&gt;&lt;url&gt;http://tez.incubator.apache.org/&lt;/url&gt;&lt;/related-urls&gt;&lt;/urls&gt;&lt;/record&gt;&lt;/Cite&gt;&lt;/EndNote&gt;</w:instrText>
      </w:r>
      <w:r w:rsidRPr="00EC77E5">
        <w:rPr>
          <w:rFonts w:ascii="Times New Roman" w:hAnsi="Times New Roman" w:cs="Times New Roman"/>
        </w:rPr>
        <w:fldChar w:fldCharType="separate"/>
      </w:r>
      <w:r w:rsidR="00351CCC">
        <w:rPr>
          <w:rFonts w:ascii="Times New Roman" w:hAnsi="Times New Roman" w:cs="Times New Roman"/>
          <w:noProof/>
        </w:rPr>
        <w:t>[32]</w:t>
      </w:r>
      <w:r w:rsidRPr="00EC77E5">
        <w:rPr>
          <w:rFonts w:ascii="Times New Roman" w:hAnsi="Times New Roman" w:cs="Times New Roman"/>
        </w:rPr>
        <w:fldChar w:fldCharType="end"/>
      </w:r>
      <w:r w:rsidRPr="00EC77E5">
        <w:rPr>
          <w:rFonts w:ascii="Times New Roman" w:hAnsi="Times New Roman" w:cs="Times New Roman"/>
        </w:rPr>
        <w:t xml:space="preserve"> is an Apache incub</w:t>
      </w:r>
      <w:r w:rsidR="00483888" w:rsidRPr="00EC77E5">
        <w:rPr>
          <w:rFonts w:ascii="Times New Roman" w:hAnsi="Times New Roman" w:cs="Times New Roman"/>
        </w:rPr>
        <w:t xml:space="preserve">ator project that optimizes Pig </w:t>
      </w:r>
      <w:r w:rsidR="00A138FB" w:rsidRPr="00EC77E5">
        <w:rPr>
          <w:rFonts w:ascii="Times New Roman" w:hAnsi="Times New Roman" w:cs="Times New Roman"/>
        </w:rPr>
        <w:t>or</w:t>
      </w:r>
      <w:r w:rsidR="00483888" w:rsidRPr="00EC77E5">
        <w:rPr>
          <w:rFonts w:ascii="Times New Roman" w:hAnsi="Times New Roman" w:cs="Times New Roman"/>
        </w:rPr>
        <w:t xml:space="preserve"> </w:t>
      </w:r>
      <w:r w:rsidRPr="00EC77E5">
        <w:rPr>
          <w:rFonts w:ascii="Times New Roman" w:hAnsi="Times New Roman" w:cs="Times New Roman"/>
        </w:rPr>
        <w:t>Hive script compiler</w:t>
      </w:r>
      <w:r w:rsidR="00DE34AC">
        <w:rPr>
          <w:rFonts w:ascii="Times New Roman" w:hAnsi="Times New Roman" w:cs="Times New Roman"/>
        </w:rPr>
        <w:t>s</w:t>
      </w:r>
      <w:r w:rsidRPr="00EC77E5">
        <w:rPr>
          <w:rFonts w:ascii="Times New Roman" w:hAnsi="Times New Roman" w:cs="Times New Roman"/>
        </w:rPr>
        <w:t xml:space="preserve"> to construct a complex DAG dataflow </w:t>
      </w:r>
      <w:r w:rsidR="00DE34AC">
        <w:rPr>
          <w:rFonts w:ascii="Times New Roman" w:hAnsi="Times New Roman" w:cs="Times New Roman"/>
        </w:rPr>
        <w:t>(</w:t>
      </w:r>
      <w:r w:rsidRPr="00EC77E5">
        <w:rPr>
          <w:rFonts w:ascii="Times New Roman" w:hAnsi="Times New Roman" w:cs="Times New Roman"/>
        </w:rPr>
        <w:t xml:space="preserve">originally compiled </w:t>
      </w:r>
      <w:r w:rsidR="00E130A4" w:rsidRPr="00EC77E5">
        <w:rPr>
          <w:rFonts w:ascii="Times New Roman" w:hAnsi="Times New Roman" w:cs="Times New Roman"/>
        </w:rPr>
        <w:t xml:space="preserve">as </w:t>
      </w:r>
      <w:r w:rsidRPr="00EC77E5">
        <w:rPr>
          <w:rFonts w:ascii="Times New Roman" w:hAnsi="Times New Roman" w:cs="Times New Roman"/>
        </w:rPr>
        <w:t>multiple MapReduce jobs</w:t>
      </w:r>
      <w:r w:rsidR="00DE34AC">
        <w:rPr>
          <w:rFonts w:ascii="Times New Roman" w:hAnsi="Times New Roman" w:cs="Times New Roman"/>
        </w:rPr>
        <w:t>)</w:t>
      </w:r>
      <w:r w:rsidRPr="00EC77E5">
        <w:rPr>
          <w:rFonts w:ascii="Times New Roman" w:hAnsi="Times New Roman" w:cs="Times New Roman"/>
        </w:rPr>
        <w:t xml:space="preserve"> into a single job which boosts the performance and reuses the same set of mappers and reducers. </w:t>
      </w:r>
      <w:r w:rsidR="00B1187F">
        <w:rPr>
          <w:rFonts w:ascii="Times New Roman" w:hAnsi="Times New Roman" w:cs="Times New Roman"/>
        </w:rPr>
        <w:t>However</w:t>
      </w:r>
      <w:r w:rsidRPr="00EC77E5">
        <w:rPr>
          <w:rFonts w:ascii="Times New Roman" w:hAnsi="Times New Roman" w:cs="Times New Roman"/>
        </w:rPr>
        <w:t>, this approach does not support loop-aware computation and in-memo</w:t>
      </w:r>
      <w:r w:rsidR="00421428">
        <w:rPr>
          <w:rFonts w:ascii="Times New Roman" w:hAnsi="Times New Roman" w:cs="Times New Roman"/>
        </w:rPr>
        <w:t xml:space="preserve">ry caching from the default Pig or </w:t>
      </w:r>
      <w:r w:rsidRPr="00EC77E5">
        <w:rPr>
          <w:rFonts w:ascii="Times New Roman" w:hAnsi="Times New Roman" w:cs="Times New Roman"/>
        </w:rPr>
        <w:t xml:space="preserve">Hive language syntax, and the Pig community </w:t>
      </w:r>
      <w:r w:rsidR="00F523E4">
        <w:rPr>
          <w:rFonts w:ascii="Times New Roman" w:hAnsi="Times New Roman" w:cs="Times New Roman"/>
        </w:rPr>
        <w:t xml:space="preserve">has </w:t>
      </w:r>
      <w:r w:rsidR="00F528EA" w:rsidRPr="00EC77E5">
        <w:rPr>
          <w:rFonts w:ascii="Times New Roman" w:hAnsi="Times New Roman" w:cs="Times New Roman"/>
        </w:rPr>
        <w:t>start</w:t>
      </w:r>
      <w:r w:rsidR="00E130A4" w:rsidRPr="00EC77E5">
        <w:rPr>
          <w:rFonts w:ascii="Times New Roman" w:hAnsi="Times New Roman" w:cs="Times New Roman"/>
        </w:rPr>
        <w:t>ed</w:t>
      </w:r>
      <w:r w:rsidR="00F528EA" w:rsidRPr="00EC77E5">
        <w:rPr>
          <w:rFonts w:ascii="Times New Roman" w:hAnsi="Times New Roman" w:cs="Times New Roman"/>
        </w:rPr>
        <w:t xml:space="preserve"> adding Tez support from </w:t>
      </w:r>
      <w:r w:rsidR="00846052" w:rsidRPr="00EC77E5">
        <w:rPr>
          <w:rFonts w:ascii="Times New Roman" w:hAnsi="Times New Roman" w:cs="Times New Roman"/>
        </w:rPr>
        <w:t xml:space="preserve">the official </w:t>
      </w:r>
      <w:r w:rsidRPr="00EC77E5">
        <w:rPr>
          <w:rFonts w:ascii="Times New Roman" w:hAnsi="Times New Roman" w:cs="Times New Roman"/>
        </w:rPr>
        <w:t>release for version 0.1</w:t>
      </w:r>
      <w:r w:rsidR="00846052" w:rsidRPr="00EC77E5">
        <w:rPr>
          <w:rFonts w:ascii="Times New Roman" w:hAnsi="Times New Roman" w:cs="Times New Roman"/>
        </w:rPr>
        <w:t>4.0.</w:t>
      </w:r>
    </w:p>
    <w:p w14:paraId="3E9B9CB4" w14:textId="77777777" w:rsidR="001D11FA" w:rsidRPr="00EC77E5" w:rsidRDefault="001D11FA" w:rsidP="006F4049">
      <w:pPr>
        <w:pStyle w:val="Style1"/>
        <w:rPr>
          <w:rFonts w:cs="Times New Roman"/>
        </w:rPr>
      </w:pPr>
      <w:r w:rsidRPr="00EC77E5">
        <w:rPr>
          <w:rFonts w:cs="Times New Roman"/>
        </w:rPr>
        <w:t>A</w:t>
      </w:r>
      <w:bookmarkStart w:id="40" w:name="OLE_LINK1"/>
      <w:r w:rsidRPr="00EC77E5">
        <w:rPr>
          <w:rFonts w:cs="Times New Roman"/>
        </w:rPr>
        <w:t>pache high level language</w:t>
      </w:r>
      <w:r w:rsidR="00CF0000" w:rsidRPr="00EC77E5">
        <w:rPr>
          <w:rFonts w:cs="Times New Roman"/>
        </w:rPr>
        <w:t>, syntax</w:t>
      </w:r>
      <w:r w:rsidRPr="00EC77E5">
        <w:rPr>
          <w:rFonts w:cs="Times New Roman"/>
        </w:rPr>
        <w:t xml:space="preserve"> and its common features</w:t>
      </w:r>
    </w:p>
    <w:bookmarkEnd w:id="40"/>
    <w:p w14:paraId="72D77DE1" w14:textId="1A6B38B4" w:rsidR="00FC0DE7" w:rsidRPr="00EC77E5" w:rsidRDefault="00847C44" w:rsidP="008D2784">
      <w:pPr>
        <w:spacing w:line="240" w:lineRule="auto"/>
        <w:jc w:val="both"/>
        <w:rPr>
          <w:rFonts w:ascii="Times New Roman" w:hAnsi="Times New Roman" w:cs="Times New Roman"/>
        </w:rPr>
      </w:pPr>
      <w:r w:rsidRPr="00EC77E5">
        <w:rPr>
          <w:rFonts w:ascii="Times New Roman" w:hAnsi="Times New Roman" w:cs="Times New Roman"/>
        </w:rPr>
        <w:t>Programming</w:t>
      </w:r>
      <w:r w:rsidR="00CC2E79" w:rsidRPr="00EC77E5">
        <w:rPr>
          <w:rFonts w:ascii="Times New Roman" w:hAnsi="Times New Roman" w:cs="Times New Roman"/>
        </w:rPr>
        <w:t xml:space="preserve"> language has been developed </w:t>
      </w:r>
      <w:r w:rsidR="00E130A4" w:rsidRPr="00EC77E5">
        <w:rPr>
          <w:rFonts w:ascii="Times New Roman" w:hAnsi="Times New Roman" w:cs="Times New Roman"/>
        </w:rPr>
        <w:t xml:space="preserve">for </w:t>
      </w:r>
      <w:r w:rsidR="00CC2E79" w:rsidRPr="00EC77E5">
        <w:rPr>
          <w:rFonts w:ascii="Times New Roman" w:hAnsi="Times New Roman" w:cs="Times New Roman"/>
        </w:rPr>
        <w:t>more than 50 years</w:t>
      </w:r>
      <w:r w:rsidR="00E130A4" w:rsidRPr="00EC77E5">
        <w:rPr>
          <w:rFonts w:ascii="Times New Roman" w:hAnsi="Times New Roman" w:cs="Times New Roman"/>
        </w:rPr>
        <w:t>. E</w:t>
      </w:r>
      <w:r w:rsidR="00CC2E79" w:rsidRPr="00EC77E5">
        <w:rPr>
          <w:rFonts w:ascii="Times New Roman" w:hAnsi="Times New Roman" w:cs="Times New Roman"/>
        </w:rPr>
        <w:t>ach language must have its own compiler an</w:t>
      </w:r>
      <w:r w:rsidR="0064573C" w:rsidRPr="00EC77E5">
        <w:rPr>
          <w:rFonts w:ascii="Times New Roman" w:hAnsi="Times New Roman" w:cs="Times New Roman"/>
        </w:rPr>
        <w:t xml:space="preserve">d </w:t>
      </w:r>
      <w:r w:rsidR="00E32C1B" w:rsidRPr="00EC77E5">
        <w:rPr>
          <w:rFonts w:ascii="Times New Roman" w:hAnsi="Times New Roman" w:cs="Times New Roman"/>
        </w:rPr>
        <w:t xml:space="preserve">execute </w:t>
      </w:r>
      <w:r w:rsidR="00581CED">
        <w:rPr>
          <w:rFonts w:ascii="Times New Roman" w:hAnsi="Times New Roman" w:cs="Times New Roman"/>
        </w:rPr>
        <w:t>a</w:t>
      </w:r>
      <w:r w:rsidR="00E130A4" w:rsidRPr="00EC77E5">
        <w:rPr>
          <w:rFonts w:ascii="Times New Roman" w:hAnsi="Times New Roman" w:cs="Times New Roman"/>
        </w:rPr>
        <w:t xml:space="preserve"> </w:t>
      </w:r>
      <w:r w:rsidR="00E32C1B" w:rsidRPr="00EC77E5">
        <w:rPr>
          <w:rFonts w:ascii="Times New Roman" w:hAnsi="Times New Roman" w:cs="Times New Roman"/>
        </w:rPr>
        <w:t>physical plan</w:t>
      </w:r>
      <w:r w:rsidR="0064573C" w:rsidRPr="00EC77E5">
        <w:rPr>
          <w:rFonts w:ascii="Times New Roman" w:hAnsi="Times New Roman" w:cs="Times New Roman"/>
        </w:rPr>
        <w:t xml:space="preserve"> on top </w:t>
      </w:r>
      <w:r w:rsidR="00AF5DF0" w:rsidRPr="00EC77E5">
        <w:rPr>
          <w:rFonts w:ascii="Times New Roman" w:hAnsi="Times New Roman" w:cs="Times New Roman"/>
        </w:rPr>
        <w:t xml:space="preserve">of the low level </w:t>
      </w:r>
      <w:r w:rsidR="009F5D01" w:rsidRPr="00EC77E5">
        <w:rPr>
          <w:rFonts w:ascii="Times New Roman" w:hAnsi="Times New Roman" w:cs="Times New Roman"/>
        </w:rPr>
        <w:t>(</w:t>
      </w:r>
      <w:r w:rsidR="00CF6E12" w:rsidRPr="00EC77E5">
        <w:rPr>
          <w:rFonts w:ascii="Times New Roman" w:hAnsi="Times New Roman" w:cs="Times New Roman"/>
        </w:rPr>
        <w:t>o</w:t>
      </w:r>
      <w:r w:rsidR="0064573C" w:rsidRPr="00EC77E5">
        <w:rPr>
          <w:rFonts w:ascii="Times New Roman" w:hAnsi="Times New Roman" w:cs="Times New Roman"/>
        </w:rPr>
        <w:t>perating</w:t>
      </w:r>
      <w:r w:rsidR="00CF6E12" w:rsidRPr="00EC77E5">
        <w:rPr>
          <w:rFonts w:ascii="Times New Roman" w:hAnsi="Times New Roman" w:cs="Times New Roman"/>
        </w:rPr>
        <w:t>)</w:t>
      </w:r>
      <w:r w:rsidR="0064573C" w:rsidRPr="00EC77E5">
        <w:rPr>
          <w:rFonts w:ascii="Times New Roman" w:hAnsi="Times New Roman" w:cs="Times New Roman"/>
        </w:rPr>
        <w:t xml:space="preserve"> system.</w:t>
      </w:r>
      <w:r w:rsidR="00E32C1B" w:rsidRPr="00EC77E5">
        <w:rPr>
          <w:rFonts w:ascii="Times New Roman" w:hAnsi="Times New Roman" w:cs="Times New Roman"/>
        </w:rPr>
        <w:t xml:space="preserve"> Apache high level languages share the common features of</w:t>
      </w:r>
      <w:r w:rsidR="001E4BB8">
        <w:rPr>
          <w:rFonts w:ascii="Times New Roman" w:hAnsi="Times New Roman" w:cs="Times New Roman"/>
        </w:rPr>
        <w:t xml:space="preserve"> the</w:t>
      </w:r>
      <w:r w:rsidR="00E32C1B" w:rsidRPr="00EC77E5">
        <w:rPr>
          <w:rFonts w:ascii="Times New Roman" w:hAnsi="Times New Roman" w:cs="Times New Roman"/>
        </w:rPr>
        <w:t xml:space="preserve"> traditional program</w:t>
      </w:r>
      <w:r w:rsidR="00A61855" w:rsidRPr="00EC77E5">
        <w:rPr>
          <w:rFonts w:ascii="Times New Roman" w:hAnsi="Times New Roman" w:cs="Times New Roman"/>
        </w:rPr>
        <w:t>ming</w:t>
      </w:r>
      <w:r w:rsidR="00E32C1B" w:rsidRPr="00EC77E5">
        <w:rPr>
          <w:rFonts w:ascii="Times New Roman" w:hAnsi="Times New Roman" w:cs="Times New Roman"/>
        </w:rPr>
        <w:t xml:space="preserve"> languages</w:t>
      </w:r>
      <w:r w:rsidR="00E130A4" w:rsidRPr="00EC77E5">
        <w:rPr>
          <w:rFonts w:ascii="Times New Roman" w:hAnsi="Times New Roman" w:cs="Times New Roman"/>
        </w:rPr>
        <w:t>.</w:t>
      </w:r>
      <w:r w:rsidR="00E32C1B" w:rsidRPr="00EC77E5">
        <w:rPr>
          <w:rFonts w:ascii="Times New Roman" w:hAnsi="Times New Roman" w:cs="Times New Roman"/>
        </w:rPr>
        <w:t xml:space="preserve"> </w:t>
      </w:r>
      <w:r w:rsidR="00E130A4" w:rsidRPr="00EC77E5">
        <w:rPr>
          <w:rFonts w:ascii="Times New Roman" w:hAnsi="Times New Roman" w:cs="Times New Roman"/>
        </w:rPr>
        <w:t xml:space="preserve">In </w:t>
      </w:r>
      <w:r w:rsidR="000F3C19">
        <w:rPr>
          <w:rFonts w:ascii="Times New Roman" w:hAnsi="Times New Roman" w:cs="Times New Roman"/>
        </w:rPr>
        <w:t>many</w:t>
      </w:r>
      <w:r w:rsidR="00E32C1B" w:rsidRPr="00EC77E5">
        <w:rPr>
          <w:rFonts w:ascii="Times New Roman" w:hAnsi="Times New Roman" w:cs="Times New Roman"/>
        </w:rPr>
        <w:t xml:space="preserve"> cases, </w:t>
      </w:r>
      <w:r w:rsidR="00BC3A94" w:rsidRPr="00EC77E5">
        <w:rPr>
          <w:rFonts w:ascii="Times New Roman" w:hAnsi="Times New Roman" w:cs="Times New Roman"/>
        </w:rPr>
        <w:t>a compi</w:t>
      </w:r>
      <w:r w:rsidR="00E130A4" w:rsidRPr="00EC77E5">
        <w:rPr>
          <w:rFonts w:ascii="Times New Roman" w:hAnsi="Times New Roman" w:cs="Times New Roman"/>
        </w:rPr>
        <w:t>l</w:t>
      </w:r>
      <w:r w:rsidR="00BC3A94" w:rsidRPr="00EC77E5">
        <w:rPr>
          <w:rFonts w:ascii="Times New Roman" w:hAnsi="Times New Roman" w:cs="Times New Roman"/>
        </w:rPr>
        <w:t xml:space="preserve">er built </w:t>
      </w:r>
      <w:r w:rsidR="003830DE" w:rsidRPr="00EC77E5">
        <w:rPr>
          <w:rFonts w:ascii="Times New Roman" w:hAnsi="Times New Roman" w:cs="Times New Roman"/>
        </w:rPr>
        <w:t>for</w:t>
      </w:r>
      <w:r w:rsidR="00BC3A94" w:rsidRPr="00EC77E5">
        <w:rPr>
          <w:rFonts w:ascii="Times New Roman" w:hAnsi="Times New Roman" w:cs="Times New Roman"/>
        </w:rPr>
        <w:t xml:space="preserve"> such</w:t>
      </w:r>
      <w:r w:rsidR="003A4715">
        <w:rPr>
          <w:rFonts w:ascii="Times New Roman" w:hAnsi="Times New Roman" w:cs="Times New Roman"/>
        </w:rPr>
        <w:t xml:space="preserve"> a language</w:t>
      </w:r>
      <w:r w:rsidR="00BC3A94" w:rsidRPr="00EC77E5">
        <w:rPr>
          <w:rFonts w:ascii="Times New Roman" w:hAnsi="Times New Roman" w:cs="Times New Roman"/>
        </w:rPr>
        <w:t xml:space="preserve"> must support several </w:t>
      </w:r>
      <w:r w:rsidR="000206A6">
        <w:rPr>
          <w:rFonts w:ascii="Times New Roman" w:hAnsi="Times New Roman" w:cs="Times New Roman"/>
        </w:rPr>
        <w:t xml:space="preserve">key </w:t>
      </w:r>
      <w:r w:rsidR="00E32C1B" w:rsidRPr="00EC77E5">
        <w:rPr>
          <w:rFonts w:ascii="Times New Roman" w:hAnsi="Times New Roman" w:cs="Times New Roman"/>
        </w:rPr>
        <w:t xml:space="preserve">fundamental </w:t>
      </w:r>
      <w:r w:rsidR="00BC3A94" w:rsidRPr="00EC77E5">
        <w:rPr>
          <w:rFonts w:ascii="Times New Roman" w:hAnsi="Times New Roman" w:cs="Times New Roman"/>
        </w:rPr>
        <w:t>functions and operations</w:t>
      </w:r>
      <w:r w:rsidR="00E32C1B" w:rsidRPr="00EC77E5">
        <w:rPr>
          <w:rFonts w:ascii="Times New Roman" w:hAnsi="Times New Roman" w:cs="Times New Roman"/>
        </w:rPr>
        <w:t xml:space="preserve">: a syntax parser, </w:t>
      </w:r>
      <w:r w:rsidR="009A66F1" w:rsidRPr="00EC77E5">
        <w:rPr>
          <w:rFonts w:ascii="Times New Roman" w:hAnsi="Times New Roman" w:cs="Times New Roman"/>
        </w:rPr>
        <w:t xml:space="preserve">type and compile time semantic checking, </w:t>
      </w:r>
      <w:r w:rsidR="00E32C1B" w:rsidRPr="00EC77E5">
        <w:rPr>
          <w:rFonts w:ascii="Times New Roman" w:hAnsi="Times New Roman" w:cs="Times New Roman"/>
        </w:rPr>
        <w:t xml:space="preserve">logical plan generator and optimizer, </w:t>
      </w:r>
      <w:r w:rsidR="00E130A4" w:rsidRPr="00EC77E5">
        <w:rPr>
          <w:rFonts w:ascii="Times New Roman" w:hAnsi="Times New Roman" w:cs="Times New Roman"/>
        </w:rPr>
        <w:t xml:space="preserve">and </w:t>
      </w:r>
      <w:r w:rsidR="00E32C1B" w:rsidRPr="00EC77E5">
        <w:rPr>
          <w:rFonts w:ascii="Times New Roman" w:hAnsi="Times New Roman" w:cs="Times New Roman"/>
        </w:rPr>
        <w:t>physical plan generator</w:t>
      </w:r>
      <w:r w:rsidR="00DD7E45" w:rsidRPr="00EC77E5">
        <w:rPr>
          <w:rFonts w:ascii="Times New Roman" w:hAnsi="Times New Roman" w:cs="Times New Roman"/>
        </w:rPr>
        <w:t xml:space="preserve"> and executor.</w:t>
      </w:r>
      <w:r w:rsidR="00FC0DE7" w:rsidRPr="00EC77E5">
        <w:rPr>
          <w:rFonts w:ascii="Times New Roman" w:hAnsi="Times New Roman" w:cs="Times New Roman"/>
        </w:rPr>
        <w:t xml:space="preserve"> Here</w:t>
      </w:r>
      <w:r w:rsidR="00C33CFE" w:rsidRPr="00EC77E5">
        <w:rPr>
          <w:rFonts w:ascii="Times New Roman" w:hAnsi="Times New Roman" w:cs="Times New Roman"/>
          <w:lang w:val="x-none"/>
        </w:rPr>
        <w:t xml:space="preserve"> ANTLR (ANother </w:t>
      </w:r>
      <w:r w:rsidR="00E9221C" w:rsidRPr="00EC77E5">
        <w:rPr>
          <w:rFonts w:ascii="Times New Roman" w:hAnsi="Times New Roman" w:cs="Times New Roman"/>
          <w:lang w:val="x-none"/>
        </w:rPr>
        <w:t xml:space="preserve">Tool for Language Recognition) </w:t>
      </w:r>
      <w:r w:rsidR="006A30C8" w:rsidRPr="00EC77E5">
        <w:rPr>
          <w:rFonts w:ascii="Times New Roman" w:hAnsi="Times New Roman" w:cs="Times New Roman"/>
          <w:lang w:val="x-none"/>
        </w:rPr>
        <w:fldChar w:fldCharType="begin"/>
      </w:r>
      <w:r w:rsidR="00351CCC">
        <w:rPr>
          <w:rFonts w:ascii="Times New Roman" w:hAnsi="Times New Roman" w:cs="Times New Roman"/>
          <w:lang w:val="x-none"/>
        </w:rPr>
        <w:instrText xml:space="preserve"> ADDIN EN.CITE &lt;EndNote&gt;&lt;Cite&gt;&lt;Author&gt;Parr&lt;/Author&gt;&lt;Year&gt;1995&lt;/Year&gt;&lt;RecNum&gt;919&lt;/RecNum&gt;&lt;DisplayText&gt;[33]&lt;/DisplayText&gt;&lt;record&gt;&lt;rec-number&gt;919&lt;/rec-number&gt;&lt;foreign-keys&gt;&lt;key app="EN" db-id="2fvpeeaza2zfpoed9pdptf259fp2xrwd9rrv" timestamp="1429908761"&gt;919&lt;/key&gt;&lt;/foreign-keys&gt;&lt;ref-type name="Journal Article"&gt;17&lt;/ref-type&gt;&lt;contributors&gt;&lt;authors&gt;&lt;author&gt;Parr, Terence J.&lt;/author&gt;&lt;author&gt;Quong, Russell W.&lt;/author&gt;&lt;/authors&gt;&lt;/contributors&gt;&lt;titles&gt;&lt;title&gt;ANTLR: A predicated</w:instrText>
      </w:r>
      <w:r w:rsidR="00351CCC">
        <w:rPr>
          <w:rFonts w:ascii="Cambria Math" w:hAnsi="Cambria Math" w:cs="Cambria Math"/>
          <w:lang w:val="x-none"/>
        </w:rPr>
        <w:instrText>‐</w:instrText>
      </w:r>
      <w:r w:rsidR="00351CCC">
        <w:rPr>
          <w:rFonts w:ascii="Times New Roman" w:hAnsi="Times New Roman" w:cs="Times New Roman"/>
          <w:lang w:val="x-none"/>
        </w:rPr>
        <w:instrText>LL (k) parser generator&lt;/title&gt;&lt;secondary-title&gt;Software: Practice and Experience&lt;/secondary-title&gt;&lt;/titles&gt;&lt;periodical&gt;&lt;full-title&gt;Software: Practice and Experience&lt;/full-title&gt;&lt;/periodical&gt;&lt;pages&gt;789-810&lt;/pages&gt;&lt;volume&gt;25&lt;/volume&gt;&lt;number&gt;7&lt;/number&gt;&lt;dates&gt;&lt;year&gt;1995&lt;/year&gt;&lt;/dates&gt;&lt;isbn&gt;1097-024X&lt;/isbn&gt;&lt;urls&gt;&lt;/urls&gt;&lt;/record&gt;&lt;/Cite&gt;&lt;/EndNote&gt;</w:instrText>
      </w:r>
      <w:r w:rsidR="006A30C8" w:rsidRPr="00EC77E5">
        <w:rPr>
          <w:rFonts w:ascii="Times New Roman" w:hAnsi="Times New Roman" w:cs="Times New Roman"/>
          <w:lang w:val="x-none"/>
        </w:rPr>
        <w:fldChar w:fldCharType="separate"/>
      </w:r>
      <w:r w:rsidR="00351CCC">
        <w:rPr>
          <w:rFonts w:ascii="Times New Roman" w:hAnsi="Times New Roman" w:cs="Times New Roman"/>
          <w:noProof/>
          <w:lang w:val="x-none"/>
        </w:rPr>
        <w:t>[33]</w:t>
      </w:r>
      <w:r w:rsidR="006A30C8" w:rsidRPr="00EC77E5">
        <w:rPr>
          <w:rFonts w:ascii="Times New Roman" w:hAnsi="Times New Roman" w:cs="Times New Roman"/>
          <w:lang w:val="x-none"/>
        </w:rPr>
        <w:fldChar w:fldCharType="end"/>
      </w:r>
      <w:r w:rsidR="00C33CFE" w:rsidRPr="00EC77E5">
        <w:rPr>
          <w:rFonts w:ascii="Times New Roman" w:hAnsi="Times New Roman" w:cs="Times New Roman"/>
        </w:rPr>
        <w:t xml:space="preserve"> is the general syntax parser for Pig, Hive, and Spark SQL</w:t>
      </w:r>
      <w:r w:rsidR="00FA06E9" w:rsidRPr="00EC77E5">
        <w:rPr>
          <w:rFonts w:ascii="Times New Roman" w:hAnsi="Times New Roman" w:cs="Times New Roman"/>
        </w:rPr>
        <w:t>.</w:t>
      </w:r>
      <w:r w:rsidR="00C33CFE" w:rsidRPr="00EC77E5">
        <w:rPr>
          <w:rFonts w:ascii="Times New Roman" w:hAnsi="Times New Roman" w:cs="Times New Roman"/>
        </w:rPr>
        <w:t xml:space="preserve"> </w:t>
      </w:r>
      <w:r w:rsidR="00FA06E9" w:rsidRPr="00EC77E5">
        <w:rPr>
          <w:rFonts w:ascii="Times New Roman" w:hAnsi="Times New Roman" w:cs="Times New Roman"/>
        </w:rPr>
        <w:t>E</w:t>
      </w:r>
      <w:r w:rsidR="00C33CFE" w:rsidRPr="00EC77E5">
        <w:rPr>
          <w:rFonts w:ascii="Times New Roman" w:hAnsi="Times New Roman" w:cs="Times New Roman"/>
        </w:rPr>
        <w:t>a</w:t>
      </w:r>
      <w:r w:rsidR="00C802A3" w:rsidRPr="00EC77E5">
        <w:rPr>
          <w:rFonts w:ascii="Times New Roman" w:hAnsi="Times New Roman" w:cs="Times New Roman"/>
        </w:rPr>
        <w:t xml:space="preserve">ch language has </w:t>
      </w:r>
      <w:r w:rsidR="00E130A4" w:rsidRPr="00EC77E5">
        <w:rPr>
          <w:rFonts w:ascii="Times New Roman" w:hAnsi="Times New Roman" w:cs="Times New Roman"/>
        </w:rPr>
        <w:t xml:space="preserve">its </w:t>
      </w:r>
      <w:r w:rsidR="00C802A3" w:rsidRPr="00EC77E5">
        <w:rPr>
          <w:rFonts w:ascii="Times New Roman" w:hAnsi="Times New Roman" w:cs="Times New Roman"/>
        </w:rPr>
        <w:t xml:space="preserve">own types and </w:t>
      </w:r>
      <w:r w:rsidR="00C33CFE" w:rsidRPr="00EC77E5">
        <w:rPr>
          <w:rFonts w:ascii="Times New Roman" w:hAnsi="Times New Roman" w:cs="Times New Roman"/>
        </w:rPr>
        <w:t>plan generator and optimizer</w:t>
      </w:r>
      <w:r w:rsidR="007C4000" w:rsidRPr="00EC77E5">
        <w:rPr>
          <w:rFonts w:ascii="Times New Roman" w:hAnsi="Times New Roman" w:cs="Times New Roman"/>
        </w:rPr>
        <w:t xml:space="preserve">, </w:t>
      </w:r>
      <w:r w:rsidR="00287699" w:rsidRPr="00EC77E5">
        <w:rPr>
          <w:rFonts w:ascii="Times New Roman" w:hAnsi="Times New Roman" w:cs="Times New Roman"/>
        </w:rPr>
        <w:t>but</w:t>
      </w:r>
      <w:r w:rsidR="001B5F1B" w:rsidRPr="00EC77E5">
        <w:rPr>
          <w:rFonts w:ascii="Times New Roman" w:hAnsi="Times New Roman" w:cs="Times New Roman"/>
        </w:rPr>
        <w:t xml:space="preserve"> </w:t>
      </w:r>
      <w:r w:rsidR="00E130A4" w:rsidRPr="00EC77E5">
        <w:rPr>
          <w:rFonts w:ascii="Times New Roman" w:hAnsi="Times New Roman" w:cs="Times New Roman"/>
        </w:rPr>
        <w:t xml:space="preserve">all </w:t>
      </w:r>
      <w:r w:rsidR="00BC0424" w:rsidRPr="00EC77E5">
        <w:rPr>
          <w:rFonts w:ascii="Times New Roman" w:hAnsi="Times New Roman" w:cs="Times New Roman"/>
        </w:rPr>
        <w:t>of them use YARN</w:t>
      </w:r>
      <w:r w:rsidR="00C802A3" w:rsidRPr="00EC77E5">
        <w:rPr>
          <w:rFonts w:ascii="Times New Roman" w:hAnsi="Times New Roman" w:cs="Times New Roman"/>
        </w:rPr>
        <w:t xml:space="preserve"> as their </w:t>
      </w:r>
      <w:r w:rsidR="00F54595" w:rsidRPr="00EC77E5">
        <w:rPr>
          <w:rFonts w:ascii="Times New Roman" w:hAnsi="Times New Roman" w:cs="Times New Roman"/>
        </w:rPr>
        <w:t>resource management tool</w:t>
      </w:r>
      <w:r w:rsidR="00C802A3" w:rsidRPr="00EC77E5">
        <w:rPr>
          <w:rFonts w:ascii="Times New Roman" w:hAnsi="Times New Roman" w:cs="Times New Roman"/>
        </w:rPr>
        <w:t xml:space="preserve">. </w:t>
      </w:r>
    </w:p>
    <w:p w14:paraId="50050E6F" w14:textId="77777777" w:rsidR="00CC2E79" w:rsidRPr="00EC77E5" w:rsidRDefault="007B6534" w:rsidP="008D2784">
      <w:pPr>
        <w:spacing w:line="240" w:lineRule="auto"/>
        <w:jc w:val="both"/>
        <w:rPr>
          <w:rFonts w:ascii="Times New Roman" w:hAnsi="Times New Roman" w:cs="Times New Roman"/>
        </w:rPr>
      </w:pPr>
      <w:r w:rsidRPr="00EC77E5">
        <w:rPr>
          <w:rFonts w:ascii="Times New Roman" w:hAnsi="Times New Roman" w:cs="Times New Roman"/>
        </w:rPr>
        <w:t xml:space="preserve">We’ll discuss </w:t>
      </w:r>
      <w:r w:rsidR="005B6BB8" w:rsidRPr="00EC77E5">
        <w:rPr>
          <w:rFonts w:ascii="Times New Roman" w:hAnsi="Times New Roman" w:cs="Times New Roman"/>
        </w:rPr>
        <w:t>detail</w:t>
      </w:r>
      <w:r w:rsidR="00E10A1B" w:rsidRPr="00EC77E5">
        <w:rPr>
          <w:rFonts w:ascii="Times New Roman" w:hAnsi="Times New Roman" w:cs="Times New Roman"/>
        </w:rPr>
        <w:t>s</w:t>
      </w:r>
      <w:r w:rsidR="005B6BB8" w:rsidRPr="00EC77E5">
        <w:rPr>
          <w:rFonts w:ascii="Times New Roman" w:hAnsi="Times New Roman" w:cs="Times New Roman"/>
        </w:rPr>
        <w:t xml:space="preserve"> of </w:t>
      </w:r>
      <w:r w:rsidR="00C56E50" w:rsidRPr="00EC77E5">
        <w:rPr>
          <w:rFonts w:ascii="Times New Roman" w:hAnsi="Times New Roman" w:cs="Times New Roman"/>
        </w:rPr>
        <w:t>Apache Pig, Apache Hive and Apache Spark SQL</w:t>
      </w:r>
      <w:r w:rsidR="00014208" w:rsidRPr="00EC77E5">
        <w:rPr>
          <w:rFonts w:ascii="Times New Roman" w:hAnsi="Times New Roman" w:cs="Times New Roman"/>
        </w:rPr>
        <w:t xml:space="preserve"> </w:t>
      </w:r>
      <w:r w:rsidR="00B036CE" w:rsidRPr="00EC77E5">
        <w:rPr>
          <w:rFonts w:ascii="Times New Roman" w:hAnsi="Times New Roman" w:cs="Times New Roman"/>
        </w:rPr>
        <w:t>in th</w:t>
      </w:r>
      <w:r w:rsidR="00287699" w:rsidRPr="00EC77E5">
        <w:rPr>
          <w:rFonts w:ascii="Times New Roman" w:hAnsi="Times New Roman" w:cs="Times New Roman"/>
        </w:rPr>
        <w:t>e next</w:t>
      </w:r>
      <w:r w:rsidR="00B036CE" w:rsidRPr="00EC77E5">
        <w:rPr>
          <w:rFonts w:ascii="Times New Roman" w:hAnsi="Times New Roman" w:cs="Times New Roman"/>
        </w:rPr>
        <w:t xml:space="preserve"> </w:t>
      </w:r>
      <w:r w:rsidRPr="00EC77E5">
        <w:rPr>
          <w:rFonts w:ascii="Times New Roman" w:hAnsi="Times New Roman" w:cs="Times New Roman"/>
        </w:rPr>
        <w:t>section.</w:t>
      </w:r>
    </w:p>
    <w:p w14:paraId="6D078F2A" w14:textId="77777777" w:rsidR="001D11FA" w:rsidRPr="00EC77E5" w:rsidRDefault="001D11FA" w:rsidP="006F4049">
      <w:pPr>
        <w:pStyle w:val="Style1"/>
        <w:numPr>
          <w:ilvl w:val="1"/>
          <w:numId w:val="4"/>
        </w:numPr>
        <w:rPr>
          <w:rFonts w:cs="Times New Roman"/>
        </w:rPr>
      </w:pPr>
      <w:r w:rsidRPr="00EC77E5">
        <w:rPr>
          <w:rFonts w:cs="Times New Roman"/>
        </w:rPr>
        <w:t>Pig</w:t>
      </w:r>
    </w:p>
    <w:p w14:paraId="560C2C1A" w14:textId="1B6468E6" w:rsidR="00A96E58" w:rsidRPr="00EC77E5" w:rsidRDefault="008D2784" w:rsidP="008D2784">
      <w:pPr>
        <w:spacing w:line="240" w:lineRule="auto"/>
        <w:jc w:val="both"/>
        <w:rPr>
          <w:rFonts w:ascii="Times New Roman" w:hAnsi="Times New Roman" w:cs="Times New Roman"/>
        </w:rPr>
      </w:pPr>
      <w:r w:rsidRPr="00EC77E5">
        <w:rPr>
          <w:rFonts w:ascii="Times New Roman" w:hAnsi="Times New Roman" w:cs="Times New Roman"/>
        </w:rPr>
        <w:t xml:space="preserve">Pig is a high level dataflow system which composites </w:t>
      </w:r>
      <w:r w:rsidR="00AA63AD" w:rsidRPr="00EC77E5">
        <w:rPr>
          <w:rFonts w:ascii="Times New Roman" w:hAnsi="Times New Roman" w:cs="Times New Roman"/>
        </w:rPr>
        <w:t xml:space="preserve">simple </w:t>
      </w:r>
      <w:r w:rsidRPr="00EC77E5">
        <w:rPr>
          <w:rFonts w:ascii="Times New Roman" w:hAnsi="Times New Roman" w:cs="Times New Roman"/>
        </w:rPr>
        <w:t>data transformation</w:t>
      </w:r>
      <w:r w:rsidR="0047304F" w:rsidRPr="00EC77E5">
        <w:rPr>
          <w:rFonts w:ascii="Times New Roman" w:hAnsi="Times New Roman" w:cs="Times New Roman"/>
        </w:rPr>
        <w:t>s</w:t>
      </w:r>
      <w:r w:rsidRPr="00EC77E5">
        <w:rPr>
          <w:rFonts w:ascii="Times New Roman" w:hAnsi="Times New Roman" w:cs="Times New Roman"/>
        </w:rPr>
        <w:t xml:space="preserve"> in pipeline for large amount</w:t>
      </w:r>
      <w:r w:rsidR="00287699" w:rsidRPr="00EC77E5">
        <w:rPr>
          <w:rFonts w:ascii="Times New Roman" w:hAnsi="Times New Roman" w:cs="Times New Roman"/>
        </w:rPr>
        <w:t>s</w:t>
      </w:r>
      <w:r w:rsidRPr="00EC77E5">
        <w:rPr>
          <w:rFonts w:ascii="Times New Roman" w:hAnsi="Times New Roman" w:cs="Times New Roman"/>
        </w:rPr>
        <w:t xml:space="preserve"> of semi-structured data stored in Hadoop compatible file storage</w:t>
      </w:r>
      <w:r w:rsidR="00287699" w:rsidRPr="00EC77E5">
        <w:rPr>
          <w:rFonts w:ascii="Times New Roman" w:hAnsi="Times New Roman" w:cs="Times New Roman"/>
        </w:rPr>
        <w:t xml:space="preserve">. </w:t>
      </w:r>
      <w:r w:rsidRPr="00EC77E5">
        <w:rPr>
          <w:rFonts w:ascii="Times New Roman" w:hAnsi="Times New Roman" w:cs="Times New Roman"/>
        </w:rPr>
        <w:t xml:space="preserve"> </w:t>
      </w:r>
      <w:r w:rsidR="00287699" w:rsidRPr="00EC77E5">
        <w:rPr>
          <w:rFonts w:ascii="Times New Roman" w:hAnsi="Times New Roman" w:cs="Times New Roman"/>
        </w:rPr>
        <w:t>A</w:t>
      </w:r>
      <w:r w:rsidRPr="00EC77E5">
        <w:rPr>
          <w:rFonts w:ascii="Times New Roman" w:hAnsi="Times New Roman" w:cs="Times New Roman"/>
        </w:rPr>
        <w:t xml:space="preserve">pplications such as massive system log analysis </w:t>
      </w:r>
      <w:r w:rsidR="00E07530" w:rsidRPr="00EC77E5">
        <w:rPr>
          <w:rFonts w:ascii="Times New Roman" w:hAnsi="Times New Roman" w:cs="Times New Roman"/>
        </w:rPr>
        <w:t xml:space="preserve">and </w:t>
      </w:r>
      <w:r w:rsidR="004525B6" w:rsidRPr="00EC77E5">
        <w:rPr>
          <w:rFonts w:ascii="Times New Roman" w:hAnsi="Times New Roman" w:cs="Times New Roman"/>
        </w:rPr>
        <w:t xml:space="preserve">traditional </w:t>
      </w:r>
      <w:r w:rsidR="008E421B">
        <w:rPr>
          <w:rFonts w:ascii="Times New Roman" w:hAnsi="Times New Roman" w:cs="Times New Roman"/>
        </w:rPr>
        <w:t xml:space="preserve">Extract, Transform, and Load (ETL) </w:t>
      </w:r>
      <w:r w:rsidR="004525B6" w:rsidRPr="00EC77E5">
        <w:rPr>
          <w:rFonts w:ascii="Times New Roman" w:hAnsi="Times New Roman" w:cs="Times New Roman"/>
        </w:rPr>
        <w:t xml:space="preserve">data processing </w:t>
      </w:r>
      <w:r w:rsidRPr="00EC77E5">
        <w:rPr>
          <w:rFonts w:ascii="Times New Roman" w:hAnsi="Times New Roman" w:cs="Times New Roman"/>
        </w:rPr>
        <w:t xml:space="preserve">are performed regularly. </w:t>
      </w:r>
      <w:r w:rsidR="0047304F" w:rsidRPr="00EC77E5">
        <w:rPr>
          <w:rFonts w:ascii="Times New Roman" w:hAnsi="Times New Roman" w:cs="Times New Roman"/>
        </w:rPr>
        <w:t xml:space="preserve">Pig </w:t>
      </w:r>
      <w:r w:rsidR="00287699" w:rsidRPr="00EC77E5">
        <w:rPr>
          <w:rFonts w:ascii="Times New Roman" w:hAnsi="Times New Roman" w:cs="Times New Roman"/>
        </w:rPr>
        <w:t xml:space="preserve">was first </w:t>
      </w:r>
      <w:r w:rsidR="0047304F" w:rsidRPr="00EC77E5">
        <w:rPr>
          <w:rFonts w:ascii="Times New Roman" w:hAnsi="Times New Roman" w:cs="Times New Roman"/>
        </w:rPr>
        <w:t>introduced by Yahoo!, and bec</w:t>
      </w:r>
      <w:r w:rsidR="00287699" w:rsidRPr="00EC77E5">
        <w:rPr>
          <w:rFonts w:ascii="Times New Roman" w:hAnsi="Times New Roman" w:cs="Times New Roman"/>
        </w:rPr>
        <w:t>a</w:t>
      </w:r>
      <w:r w:rsidR="0047304F" w:rsidRPr="00EC77E5">
        <w:rPr>
          <w:rFonts w:ascii="Times New Roman" w:hAnsi="Times New Roman" w:cs="Times New Roman"/>
        </w:rPr>
        <w:t>me one of</w:t>
      </w:r>
      <w:r w:rsidR="00E07530" w:rsidRPr="00EC77E5">
        <w:rPr>
          <w:rFonts w:ascii="Times New Roman" w:hAnsi="Times New Roman" w:cs="Times New Roman"/>
        </w:rPr>
        <w:t xml:space="preserve"> </w:t>
      </w:r>
      <w:r w:rsidR="00287699" w:rsidRPr="00EC77E5">
        <w:rPr>
          <w:rFonts w:ascii="Times New Roman" w:hAnsi="Times New Roman" w:cs="Times New Roman"/>
        </w:rPr>
        <w:t xml:space="preserve">the </w:t>
      </w:r>
      <w:r w:rsidR="00E07530" w:rsidRPr="00EC77E5">
        <w:rPr>
          <w:rFonts w:ascii="Times New Roman" w:hAnsi="Times New Roman" w:cs="Times New Roman"/>
        </w:rPr>
        <w:t xml:space="preserve">most popular </w:t>
      </w:r>
      <w:r w:rsidR="0047304F" w:rsidRPr="00EC77E5">
        <w:rPr>
          <w:rFonts w:ascii="Times New Roman" w:hAnsi="Times New Roman" w:cs="Times New Roman"/>
        </w:rPr>
        <w:t>Hadoop ecosystem</w:t>
      </w:r>
      <w:r w:rsidR="00E07530" w:rsidRPr="00EC77E5">
        <w:rPr>
          <w:rFonts w:ascii="Times New Roman" w:hAnsi="Times New Roman" w:cs="Times New Roman"/>
        </w:rPr>
        <w:t xml:space="preserve"> projects in </w:t>
      </w:r>
      <w:r w:rsidR="00287699" w:rsidRPr="00EC77E5">
        <w:rPr>
          <w:rFonts w:ascii="Times New Roman" w:hAnsi="Times New Roman" w:cs="Times New Roman"/>
        </w:rPr>
        <w:t xml:space="preserve">the </w:t>
      </w:r>
      <w:r w:rsidR="00E07530" w:rsidRPr="00EC77E5">
        <w:rPr>
          <w:rFonts w:ascii="Times New Roman" w:hAnsi="Times New Roman" w:cs="Times New Roman"/>
        </w:rPr>
        <w:t>A</w:t>
      </w:r>
      <w:r w:rsidR="0047304F" w:rsidRPr="00EC77E5">
        <w:rPr>
          <w:rFonts w:ascii="Times New Roman" w:hAnsi="Times New Roman" w:cs="Times New Roman"/>
        </w:rPr>
        <w:t xml:space="preserve">pache open source community. </w:t>
      </w:r>
      <w:r w:rsidR="00287699" w:rsidRPr="00EC77E5">
        <w:rPr>
          <w:rFonts w:ascii="Times New Roman" w:hAnsi="Times New Roman" w:cs="Times New Roman"/>
        </w:rPr>
        <w:t xml:space="preserve">It </w:t>
      </w:r>
      <w:r w:rsidR="0047304F" w:rsidRPr="00EC77E5">
        <w:rPr>
          <w:rFonts w:ascii="Times New Roman" w:hAnsi="Times New Roman" w:cs="Times New Roman"/>
        </w:rPr>
        <w:t>uses its built-in procedural language, Pig-Latin, designed for large-scale data analysis with Hadoop MapReduce</w:t>
      </w:r>
      <w:r w:rsidR="00287699" w:rsidRPr="00EC77E5">
        <w:rPr>
          <w:rFonts w:ascii="Times New Roman" w:hAnsi="Times New Roman" w:cs="Times New Roman"/>
        </w:rPr>
        <w:t>. T</w:t>
      </w:r>
      <w:r w:rsidR="0047304F" w:rsidRPr="00EC77E5">
        <w:rPr>
          <w:rFonts w:ascii="Times New Roman" w:hAnsi="Times New Roman" w:cs="Times New Roman"/>
        </w:rPr>
        <w:t>he syntax is very straightforward</w:t>
      </w:r>
      <w:r w:rsidR="00DE34AC">
        <w:rPr>
          <w:rFonts w:ascii="Times New Roman" w:hAnsi="Times New Roman" w:cs="Times New Roman"/>
        </w:rPr>
        <w:t>,</w:t>
      </w:r>
      <w:r w:rsidR="00287699" w:rsidRPr="00EC77E5">
        <w:rPr>
          <w:rFonts w:ascii="Times New Roman" w:hAnsi="Times New Roman" w:cs="Times New Roman"/>
        </w:rPr>
        <w:t xml:space="preserve"> so long as</w:t>
      </w:r>
      <w:r w:rsidR="0047304F" w:rsidRPr="00EC77E5">
        <w:rPr>
          <w:rFonts w:ascii="Times New Roman" w:hAnsi="Times New Roman" w:cs="Times New Roman"/>
        </w:rPr>
        <w:t xml:space="preserve"> the developer is familiar with UNIX bash </w:t>
      </w:r>
      <w:r w:rsidR="006F7626" w:rsidRPr="00EC77E5">
        <w:rPr>
          <w:rFonts w:ascii="Times New Roman" w:hAnsi="Times New Roman" w:cs="Times New Roman"/>
        </w:rPr>
        <w:t>script</w:t>
      </w:r>
      <w:r w:rsidR="0047304F" w:rsidRPr="00EC77E5">
        <w:rPr>
          <w:rFonts w:ascii="Times New Roman" w:hAnsi="Times New Roman" w:cs="Times New Roman"/>
        </w:rPr>
        <w:t xml:space="preserve">. </w:t>
      </w:r>
      <w:r w:rsidR="006F7626" w:rsidRPr="00EC77E5">
        <w:rPr>
          <w:rFonts w:ascii="Times New Roman" w:hAnsi="Times New Roman" w:cs="Times New Roman"/>
        </w:rPr>
        <w:t>Pig hides complicated MapReduce programs with simple notations for a dataflow program. Internally, Pig scripts are compiled into sequences of MapReduce jobs, which automates parallelization and makes the code easy to maintain.</w:t>
      </w:r>
      <w:r w:rsidR="0051048A" w:rsidRPr="00EC77E5">
        <w:rPr>
          <w:rFonts w:ascii="Times New Roman" w:hAnsi="Times New Roman" w:cs="Times New Roman"/>
        </w:rPr>
        <w:t xml:space="preserve"> Pig also provides an interactive shell interface named GRUNT </w:t>
      </w:r>
      <w:r w:rsidR="00DE34AC">
        <w:rPr>
          <w:rFonts w:ascii="Times New Roman" w:hAnsi="Times New Roman" w:cs="Times New Roman"/>
        </w:rPr>
        <w:t>that</w:t>
      </w:r>
      <w:r w:rsidR="00DE34AC" w:rsidRPr="00EC77E5">
        <w:rPr>
          <w:rFonts w:ascii="Times New Roman" w:hAnsi="Times New Roman" w:cs="Times New Roman"/>
        </w:rPr>
        <w:t xml:space="preserve"> </w:t>
      </w:r>
      <w:r w:rsidR="0051048A" w:rsidRPr="00EC77E5">
        <w:rPr>
          <w:rFonts w:ascii="Times New Roman" w:hAnsi="Times New Roman" w:cs="Times New Roman"/>
        </w:rPr>
        <w:t xml:space="preserve">generates MapReduce jobs </w:t>
      </w:r>
      <w:r w:rsidR="00DE34AC">
        <w:rPr>
          <w:rFonts w:ascii="Times New Roman" w:hAnsi="Times New Roman" w:cs="Times New Roman"/>
        </w:rPr>
        <w:t>which</w:t>
      </w:r>
      <w:r w:rsidR="00DE34AC" w:rsidRPr="00EC77E5">
        <w:rPr>
          <w:rFonts w:ascii="Times New Roman" w:hAnsi="Times New Roman" w:cs="Times New Roman"/>
        </w:rPr>
        <w:t xml:space="preserve"> </w:t>
      </w:r>
      <w:r w:rsidR="0051048A" w:rsidRPr="00EC77E5">
        <w:rPr>
          <w:rFonts w:ascii="Times New Roman" w:hAnsi="Times New Roman" w:cs="Times New Roman"/>
        </w:rPr>
        <w:t>depend on the type-in lines.</w:t>
      </w:r>
      <w:r w:rsidR="008C264D" w:rsidRPr="00EC77E5">
        <w:rPr>
          <w:rFonts w:ascii="Times New Roman" w:hAnsi="Times New Roman" w:cs="Times New Roman"/>
        </w:rPr>
        <w:t xml:space="preserve"> </w:t>
      </w:r>
      <w:r w:rsidR="006F43CA" w:rsidRPr="00EC77E5">
        <w:rPr>
          <w:rFonts w:ascii="Times New Roman" w:hAnsi="Times New Roman" w:cs="Times New Roman"/>
        </w:rPr>
        <w:lastRenderedPageBreak/>
        <w:t xml:space="preserve">Figure </w:t>
      </w:r>
      <w:r w:rsidR="0038287B" w:rsidRPr="00EC77E5">
        <w:rPr>
          <w:rFonts w:ascii="Times New Roman" w:hAnsi="Times New Roman" w:cs="Times New Roman"/>
        </w:rPr>
        <w:t>9</w:t>
      </w:r>
      <w:r w:rsidR="006F43CA" w:rsidRPr="00EC77E5">
        <w:rPr>
          <w:rFonts w:ascii="Times New Roman" w:hAnsi="Times New Roman" w:cs="Times New Roman"/>
        </w:rPr>
        <w:t xml:space="preserve"> depicts a</w:t>
      </w:r>
      <w:r w:rsidR="000835BF" w:rsidRPr="00EC77E5">
        <w:rPr>
          <w:rFonts w:ascii="Times New Roman" w:hAnsi="Times New Roman" w:cs="Times New Roman"/>
        </w:rPr>
        <w:t>n</w:t>
      </w:r>
      <w:r w:rsidR="00AE3DC2" w:rsidRPr="00EC77E5">
        <w:rPr>
          <w:rFonts w:ascii="Times New Roman" w:hAnsi="Times New Roman" w:cs="Times New Roman"/>
        </w:rPr>
        <w:t xml:space="preserve"> overall architecture of Pig</w:t>
      </w:r>
      <w:r w:rsidR="00287699" w:rsidRPr="00EC77E5">
        <w:rPr>
          <w:rFonts w:ascii="Times New Roman" w:hAnsi="Times New Roman" w:cs="Times New Roman"/>
        </w:rPr>
        <w:t>. As shown</w:t>
      </w:r>
      <w:r w:rsidR="00AE3DC2" w:rsidRPr="00EC77E5">
        <w:rPr>
          <w:rFonts w:ascii="Times New Roman" w:hAnsi="Times New Roman" w:cs="Times New Roman"/>
        </w:rPr>
        <w:t xml:space="preserve">, Pig is standalone </w:t>
      </w:r>
      <w:r w:rsidR="000127B9">
        <w:rPr>
          <w:rFonts w:ascii="Times New Roman" w:hAnsi="Times New Roman" w:cs="Times New Roman"/>
        </w:rPr>
        <w:t>and</w:t>
      </w:r>
      <w:r w:rsidR="00C4624B">
        <w:rPr>
          <w:rFonts w:ascii="Times New Roman" w:hAnsi="Times New Roman" w:cs="Times New Roman"/>
        </w:rPr>
        <w:t xml:space="preserve"> can</w:t>
      </w:r>
      <w:r w:rsidR="00287699" w:rsidRPr="00EC77E5">
        <w:rPr>
          <w:rFonts w:ascii="Times New Roman" w:hAnsi="Times New Roman" w:cs="Times New Roman"/>
        </w:rPr>
        <w:t xml:space="preserve"> </w:t>
      </w:r>
      <w:r w:rsidR="00C4624B">
        <w:rPr>
          <w:rFonts w:ascii="Times New Roman" w:hAnsi="Times New Roman" w:cs="Times New Roman"/>
        </w:rPr>
        <w:t>run</w:t>
      </w:r>
      <w:r w:rsidR="00AE3DC2" w:rsidRPr="00EC77E5">
        <w:rPr>
          <w:rFonts w:ascii="Times New Roman" w:hAnsi="Times New Roman" w:cs="Times New Roman"/>
        </w:rPr>
        <w:t xml:space="preserve"> </w:t>
      </w:r>
      <w:r w:rsidR="009058E7">
        <w:rPr>
          <w:rFonts w:ascii="Times New Roman" w:hAnsi="Times New Roman" w:cs="Times New Roman"/>
        </w:rPr>
        <w:t xml:space="preserve">as a Java client on any </w:t>
      </w:r>
      <w:r w:rsidR="000B3AC1" w:rsidRPr="00EC77E5">
        <w:rPr>
          <w:rFonts w:ascii="Times New Roman" w:hAnsi="Times New Roman" w:cs="Times New Roman"/>
        </w:rPr>
        <w:t>worker node.</w:t>
      </w:r>
    </w:p>
    <w:tbl>
      <w:tblPr>
        <w:tblW w:w="0" w:type="auto"/>
        <w:jc w:val="center"/>
        <w:tblCellMar>
          <w:left w:w="0" w:type="dxa"/>
          <w:right w:w="0" w:type="dxa"/>
        </w:tblCellMar>
        <w:tblLook w:val="04A0" w:firstRow="1" w:lastRow="0" w:firstColumn="1" w:lastColumn="0" w:noHBand="0" w:noVBand="1"/>
      </w:tblPr>
      <w:tblGrid>
        <w:gridCol w:w="4860"/>
      </w:tblGrid>
      <w:tr w:rsidR="00B4023C" w:rsidRPr="00EC77E5" w14:paraId="4E3B1E0D" w14:textId="77777777" w:rsidTr="00AB5739">
        <w:trPr>
          <w:trHeight w:val="2031"/>
          <w:jc w:val="center"/>
        </w:trPr>
        <w:tc>
          <w:tcPr>
            <w:tcW w:w="4860" w:type="dxa"/>
            <w:shd w:val="clear" w:color="auto" w:fill="auto"/>
          </w:tcPr>
          <w:p w14:paraId="2C04C660" w14:textId="686EA520" w:rsidR="00B4023C" w:rsidRPr="00EC77E5" w:rsidRDefault="007523DC" w:rsidP="004576B7">
            <w:pPr>
              <w:pStyle w:val="Caption"/>
              <w:rPr>
                <w:rFonts w:cs="Times New Roman"/>
              </w:rPr>
            </w:pPr>
            <w:r>
              <w:rPr>
                <w:rFonts w:cs="Times New Roman"/>
                <w:noProof/>
                <w:lang w:eastAsia="en-US"/>
              </w:rPr>
              <w:drawing>
                <wp:inline distT="0" distB="0" distL="0" distR="0" wp14:anchorId="77C1AA04" wp14:editId="793198A7">
                  <wp:extent cx="3017520" cy="219884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g-arch.png"/>
                          <pic:cNvPicPr/>
                        </pic:nvPicPr>
                        <pic:blipFill>
                          <a:blip r:embed="rId15">
                            <a:extLst>
                              <a:ext uri="{28A0092B-C50C-407E-A947-70E740481C1C}">
                                <a14:useLocalDpi xmlns:a14="http://schemas.microsoft.com/office/drawing/2010/main" val="0"/>
                              </a:ext>
                            </a:extLst>
                          </a:blip>
                          <a:stretch>
                            <a:fillRect/>
                          </a:stretch>
                        </pic:blipFill>
                        <pic:spPr>
                          <a:xfrm>
                            <a:off x="0" y="0"/>
                            <a:ext cx="3017520" cy="2198847"/>
                          </a:xfrm>
                          <a:prstGeom prst="rect">
                            <a:avLst/>
                          </a:prstGeom>
                        </pic:spPr>
                      </pic:pic>
                    </a:graphicData>
                  </a:graphic>
                </wp:inline>
              </w:drawing>
            </w:r>
          </w:p>
        </w:tc>
      </w:tr>
      <w:tr w:rsidR="00B4023C" w:rsidRPr="00EC77E5" w14:paraId="15DF4A0A" w14:textId="77777777" w:rsidTr="00AB5739">
        <w:trPr>
          <w:jc w:val="center"/>
        </w:trPr>
        <w:tc>
          <w:tcPr>
            <w:tcW w:w="4860" w:type="dxa"/>
            <w:shd w:val="clear" w:color="auto" w:fill="auto"/>
          </w:tcPr>
          <w:p w14:paraId="4CFCB602" w14:textId="0D04029B" w:rsidR="00B4023C" w:rsidRPr="00EC77E5" w:rsidRDefault="00FA1A79" w:rsidP="005B3E83">
            <w:pPr>
              <w:pStyle w:val="figurecaption"/>
              <w:spacing w:before="0" w:after="80"/>
              <w:ind w:left="0" w:firstLine="0"/>
              <w:jc w:val="center"/>
              <w:rPr>
                <w:b/>
              </w:rPr>
            </w:pPr>
            <w:r w:rsidRPr="00EC77E5">
              <w:t>Pig’s architecture</w:t>
            </w:r>
          </w:p>
        </w:tc>
      </w:tr>
    </w:tbl>
    <w:p w14:paraId="322816E8" w14:textId="77777777" w:rsidR="005E6632" w:rsidRPr="00EC77E5" w:rsidRDefault="00077F77" w:rsidP="006F4049">
      <w:pPr>
        <w:pStyle w:val="Style1"/>
        <w:numPr>
          <w:ilvl w:val="2"/>
          <w:numId w:val="4"/>
        </w:numPr>
        <w:rPr>
          <w:rFonts w:cs="Times New Roman"/>
        </w:rPr>
      </w:pPr>
      <w:r w:rsidRPr="00EC77E5">
        <w:rPr>
          <w:rFonts w:cs="Times New Roman"/>
        </w:rPr>
        <w:t>Pig I</w:t>
      </w:r>
      <w:r w:rsidR="005E3882" w:rsidRPr="00EC77E5">
        <w:rPr>
          <w:rFonts w:cs="Times New Roman"/>
        </w:rPr>
        <w:t xml:space="preserve">nternal </w:t>
      </w:r>
      <w:r w:rsidR="00F54D87" w:rsidRPr="00EC77E5">
        <w:rPr>
          <w:rFonts w:cs="Times New Roman"/>
        </w:rPr>
        <w:t>O</w:t>
      </w:r>
      <w:r w:rsidR="005E3882" w:rsidRPr="00EC77E5">
        <w:rPr>
          <w:rFonts w:cs="Times New Roman"/>
        </w:rPr>
        <w:t>peration</w:t>
      </w:r>
      <w:r w:rsidR="00F54D87" w:rsidRPr="00EC77E5">
        <w:rPr>
          <w:rFonts w:cs="Times New Roman"/>
        </w:rPr>
        <w:t xml:space="preserve"> F</w:t>
      </w:r>
      <w:r w:rsidR="005E3882" w:rsidRPr="00EC77E5">
        <w:rPr>
          <w:rFonts w:cs="Times New Roman"/>
        </w:rPr>
        <w:t>low</w:t>
      </w:r>
    </w:p>
    <w:p w14:paraId="4703A1BD" w14:textId="7084A62B" w:rsidR="00A96E58" w:rsidRPr="00EC77E5" w:rsidRDefault="00763453" w:rsidP="008D2784">
      <w:pPr>
        <w:spacing w:line="240" w:lineRule="auto"/>
        <w:jc w:val="both"/>
        <w:rPr>
          <w:rFonts w:ascii="Times New Roman" w:hAnsi="Times New Roman" w:cs="Times New Roman"/>
          <w:lang w:val="x-none"/>
        </w:rPr>
      </w:pPr>
      <w:r>
        <w:rPr>
          <w:rFonts w:ascii="Times New Roman" w:hAnsi="Times New Roman" w:cs="Times New Roman"/>
          <w:lang w:val="x-none"/>
        </w:rPr>
        <w:t>When</w:t>
      </w:r>
      <w:r w:rsidR="00A96E58" w:rsidRPr="00EC77E5">
        <w:rPr>
          <w:rFonts w:ascii="Times New Roman" w:hAnsi="Times New Roman" w:cs="Times New Roman"/>
          <w:lang w:val="x-none"/>
        </w:rPr>
        <w:t xml:space="preserve"> a user submits their Pig scripts in a batch mode or enters line-by-line data transformation commands in an interactive mode, a default compiler handles the overall execution flows. This compiler translates the entered Pig scripts into operators and forms top-down Abstract Syntax Trees (AST) in different stages. It then visits the last compiled AST from the MapReduce operators plan compiler and constructs MapReduce jobs in order. Figure </w:t>
      </w:r>
      <w:r w:rsidR="0024115D" w:rsidRPr="00EC77E5">
        <w:rPr>
          <w:rFonts w:ascii="Times New Roman" w:hAnsi="Times New Roman" w:cs="Times New Roman"/>
        </w:rPr>
        <w:t>10</w:t>
      </w:r>
      <w:r w:rsidR="00A96E58" w:rsidRPr="00EC77E5">
        <w:rPr>
          <w:rFonts w:ascii="Times New Roman" w:hAnsi="Times New Roman" w:cs="Times New Roman"/>
          <w:lang w:val="x-none"/>
        </w:rPr>
        <w:t xml:space="preserve"> shows the dataflow and lists all major steps. Similar to any programming language, Pig checks syntax by parsing the user-submitted script into a parser written in</w:t>
      </w:r>
      <w:r w:rsidR="00FC0DE7" w:rsidRPr="00EC77E5">
        <w:rPr>
          <w:rFonts w:ascii="Times New Roman" w:hAnsi="Times New Roman" w:cs="Times New Roman"/>
        </w:rPr>
        <w:t xml:space="preserve"> ANTLR</w:t>
      </w:r>
      <w:r w:rsidR="00A96E58" w:rsidRPr="00EC77E5">
        <w:rPr>
          <w:rFonts w:ascii="Times New Roman" w:hAnsi="Times New Roman" w:cs="Times New Roman"/>
          <w:lang w:val="x-none"/>
        </w:rPr>
        <w:t xml:space="preserve">. </w:t>
      </w:r>
      <w:r w:rsidR="008271E6" w:rsidRPr="00EC77E5">
        <w:rPr>
          <w:rFonts w:ascii="Times New Roman" w:hAnsi="Times New Roman" w:cs="Times New Roman"/>
        </w:rPr>
        <w:t xml:space="preserve">It then generates a logical </w:t>
      </w:r>
      <w:r w:rsidR="009557C0">
        <w:rPr>
          <w:rFonts w:ascii="Times New Roman" w:hAnsi="Times New Roman" w:cs="Times New Roman"/>
        </w:rPr>
        <w:t>LOP</w:t>
      </w:r>
      <w:r w:rsidR="009557C0" w:rsidRPr="00EC77E5">
        <w:rPr>
          <w:rFonts w:ascii="Times New Roman" w:hAnsi="Times New Roman" w:cs="Times New Roman"/>
        </w:rPr>
        <w:t xml:space="preserve"> </w:t>
      </w:r>
      <w:r w:rsidR="008271E6" w:rsidRPr="00EC77E5">
        <w:rPr>
          <w:rFonts w:ascii="Times New Roman" w:hAnsi="Times New Roman" w:cs="Times New Roman"/>
        </w:rPr>
        <w:t>(Logical Operator Plan) for further optimization</w:t>
      </w:r>
      <w:r w:rsidR="00BF3B65" w:rsidRPr="00EC77E5">
        <w:rPr>
          <w:rFonts w:ascii="Times New Roman" w:hAnsi="Times New Roman" w:cs="Times New Roman"/>
        </w:rPr>
        <w:t>. Generally</w:t>
      </w:r>
      <w:r w:rsidR="008271E6" w:rsidRPr="00EC77E5">
        <w:rPr>
          <w:rFonts w:ascii="Times New Roman" w:hAnsi="Times New Roman" w:cs="Times New Roman"/>
        </w:rPr>
        <w:t xml:space="preserve"> a </w:t>
      </w:r>
      <w:r w:rsidR="008C5A15" w:rsidRPr="00EC77E5">
        <w:rPr>
          <w:rFonts w:ascii="Times New Roman" w:hAnsi="Times New Roman" w:cs="Times New Roman"/>
        </w:rPr>
        <w:t xml:space="preserve">logical </w:t>
      </w:r>
      <w:r w:rsidR="008271E6" w:rsidRPr="00EC77E5">
        <w:rPr>
          <w:rFonts w:ascii="Times New Roman" w:hAnsi="Times New Roman" w:cs="Times New Roman"/>
        </w:rPr>
        <w:t xml:space="preserve">rules-based optimization is performed without looking </w:t>
      </w:r>
      <w:r w:rsidR="00BF3B65" w:rsidRPr="00EC77E5">
        <w:rPr>
          <w:rFonts w:ascii="Times New Roman" w:hAnsi="Times New Roman" w:cs="Times New Roman"/>
        </w:rPr>
        <w:t xml:space="preserve">at </w:t>
      </w:r>
      <w:r w:rsidR="008271E6" w:rsidRPr="00EC77E5">
        <w:rPr>
          <w:rFonts w:ascii="Times New Roman" w:hAnsi="Times New Roman" w:cs="Times New Roman"/>
        </w:rPr>
        <w:t>the real data (</w:t>
      </w:r>
      <w:r w:rsidR="00BF3B65" w:rsidRPr="00EC77E5">
        <w:rPr>
          <w:rFonts w:ascii="Times New Roman" w:hAnsi="Times New Roman" w:cs="Times New Roman"/>
        </w:rPr>
        <w:t>t</w:t>
      </w:r>
      <w:r w:rsidR="008271E6" w:rsidRPr="00EC77E5">
        <w:rPr>
          <w:rFonts w:ascii="Times New Roman" w:hAnsi="Times New Roman" w:cs="Times New Roman"/>
        </w:rPr>
        <w:t xml:space="preserve">his is different from traditional SQL or SQL-like technologies that take data schema as part of the rules-based optimization).  </w:t>
      </w:r>
      <w:r w:rsidR="00A96E58" w:rsidRPr="00EC77E5">
        <w:rPr>
          <w:rFonts w:ascii="Times New Roman" w:hAnsi="Times New Roman" w:cs="Times New Roman"/>
          <w:lang w:val="x-none"/>
        </w:rPr>
        <w:t>Pig’s main driver program converts each MapReduce operator from Map-Reduce Operator Plan (MROperPlan) objects into Hadoop JobControl objects with detailed descriptions, input/output linkages, and other parameters, which are then passed along to each worker node with a configuration in xml format. These translations generate Java .jar files that contain the Pig default Map and Reduce classes, including the user-defined functions. The packages of .jar files are submitted to Hadoop Job Manager, and job progress is monitored until completion of the tasks.</w:t>
      </w:r>
    </w:p>
    <w:tbl>
      <w:tblPr>
        <w:tblW w:w="0" w:type="auto"/>
        <w:jc w:val="center"/>
        <w:tblCellMar>
          <w:left w:w="0" w:type="dxa"/>
          <w:right w:w="0" w:type="dxa"/>
        </w:tblCellMar>
        <w:tblLook w:val="04A0" w:firstRow="1" w:lastRow="0" w:firstColumn="1" w:lastColumn="0" w:noHBand="0" w:noVBand="1"/>
      </w:tblPr>
      <w:tblGrid>
        <w:gridCol w:w="5040"/>
      </w:tblGrid>
      <w:tr w:rsidR="00A96E58" w:rsidRPr="00EC77E5" w14:paraId="26AF0A04" w14:textId="77777777" w:rsidTr="00544694">
        <w:trPr>
          <w:trHeight w:val="2031"/>
          <w:jc w:val="center"/>
        </w:trPr>
        <w:tc>
          <w:tcPr>
            <w:tcW w:w="4860" w:type="dxa"/>
            <w:shd w:val="clear" w:color="auto" w:fill="auto"/>
          </w:tcPr>
          <w:p w14:paraId="7160B93B" w14:textId="77777777" w:rsidR="00A96E58" w:rsidRPr="00EC77E5" w:rsidRDefault="00A96E58" w:rsidP="004576B7">
            <w:pPr>
              <w:pStyle w:val="Caption"/>
              <w:rPr>
                <w:rFonts w:cs="Times New Roman"/>
              </w:rPr>
            </w:pPr>
            <w:r w:rsidRPr="00EC77E5">
              <w:rPr>
                <w:rFonts w:cs="Times New Roman"/>
                <w:noProof/>
                <w:lang w:eastAsia="en-US"/>
              </w:rPr>
              <w:drawing>
                <wp:inline distT="0" distB="0" distL="0" distR="0" wp14:anchorId="0A4DD5B1" wp14:editId="670B996D">
                  <wp:extent cx="3190875" cy="1552575"/>
                  <wp:effectExtent l="0" t="0" r="9525" b="9525"/>
                  <wp:docPr id="1" name="Picture 1" descr="fig2-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2-v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90875" cy="1552575"/>
                          </a:xfrm>
                          <a:prstGeom prst="rect">
                            <a:avLst/>
                          </a:prstGeom>
                          <a:noFill/>
                          <a:ln>
                            <a:noFill/>
                          </a:ln>
                        </pic:spPr>
                      </pic:pic>
                    </a:graphicData>
                  </a:graphic>
                </wp:inline>
              </w:drawing>
            </w:r>
          </w:p>
        </w:tc>
      </w:tr>
      <w:tr w:rsidR="00A96E58" w:rsidRPr="00EC77E5" w14:paraId="7A9655AE" w14:textId="77777777" w:rsidTr="00544694">
        <w:trPr>
          <w:jc w:val="center"/>
        </w:trPr>
        <w:tc>
          <w:tcPr>
            <w:tcW w:w="4860" w:type="dxa"/>
            <w:shd w:val="clear" w:color="auto" w:fill="auto"/>
          </w:tcPr>
          <w:p w14:paraId="241FFF6A" w14:textId="039CEE7D" w:rsidR="00A96E58" w:rsidRPr="00EC77E5" w:rsidRDefault="00A96E58" w:rsidP="000F2D4B">
            <w:pPr>
              <w:pStyle w:val="figurecaption"/>
              <w:spacing w:before="0" w:after="80"/>
              <w:ind w:left="0" w:firstLine="0"/>
              <w:jc w:val="center"/>
              <w:rPr>
                <w:b/>
              </w:rPr>
            </w:pPr>
            <w:r w:rsidRPr="00EC77E5">
              <w:t>Pig High Level Dataflow</w:t>
            </w:r>
          </w:p>
        </w:tc>
      </w:tr>
    </w:tbl>
    <w:p w14:paraId="6935C2EE" w14:textId="77777777" w:rsidR="005E6632" w:rsidRPr="00EC77E5" w:rsidRDefault="00411CBD" w:rsidP="006F4049">
      <w:pPr>
        <w:pStyle w:val="Style1"/>
        <w:numPr>
          <w:ilvl w:val="2"/>
          <w:numId w:val="4"/>
        </w:numPr>
        <w:rPr>
          <w:rFonts w:cs="Times New Roman"/>
        </w:rPr>
      </w:pPr>
      <w:r w:rsidRPr="00EC77E5">
        <w:rPr>
          <w:rFonts w:cs="Times New Roman"/>
        </w:rPr>
        <w:lastRenderedPageBreak/>
        <w:t>A Pig example</w:t>
      </w:r>
      <w:r w:rsidR="00A614CA" w:rsidRPr="00EC77E5">
        <w:rPr>
          <w:rFonts w:cs="Times New Roman"/>
        </w:rPr>
        <w:t xml:space="preserve"> </w:t>
      </w:r>
    </w:p>
    <w:p w14:paraId="7FCA091E" w14:textId="34CCC387" w:rsidR="007810BE" w:rsidRPr="00F76A71" w:rsidRDefault="006660E3" w:rsidP="004340C7">
      <w:pPr>
        <w:spacing w:line="240" w:lineRule="auto"/>
        <w:jc w:val="both"/>
        <w:rPr>
          <w:rFonts w:ascii="Times New Roman" w:hAnsi="Times New Roman" w:cs="Times New Roman"/>
        </w:rPr>
      </w:pPr>
      <w:r w:rsidRPr="00EC77E5">
        <w:rPr>
          <w:rFonts w:ascii="Times New Roman" w:hAnsi="Times New Roman" w:cs="Times New Roman"/>
        </w:rPr>
        <w:t xml:space="preserve">Figure 11 shows an example of a WordCount program written in Pig Latin </w:t>
      </w:r>
      <w:r w:rsidRPr="00EC77E5">
        <w:rPr>
          <w:rFonts w:ascii="Times New Roman" w:hAnsi="Times New Roman" w:cs="Times New Roman"/>
        </w:rPr>
        <w:fldChar w:fldCharType="begin"/>
      </w:r>
      <w:r>
        <w:rPr>
          <w:rFonts w:ascii="Times New Roman" w:hAnsi="Times New Roman" w:cs="Times New Roman"/>
        </w:rPr>
        <w:instrText xml:space="preserve"> ADDIN EN.CITE &lt;EndNote&gt;&lt;Cite&gt;&lt;Author&gt;Olston&lt;/Author&gt;&lt;Year&gt;2008&lt;/Year&gt;&lt;RecNum&gt;826&lt;/RecNum&gt;&lt;DisplayText&gt;[34]&lt;/DisplayText&gt;&lt;record&gt;&lt;rec-number&gt;826&lt;/rec-number&gt;&lt;foreign-keys&gt;&lt;key app="EN" db-id="2fvpeeaza2zfpoed9pdptf259fp2xrwd9rrv" timestamp="1414083586"&gt;826&lt;/key&gt;&lt;/foreign-keys&gt;&lt;ref-type name="Conference Paper"&gt;47&lt;/ref-type&gt;&lt;contributors&gt;&lt;authors&gt;&lt;author&gt;Christopher Olston&lt;/author&gt;&lt;author&gt;Benjamin Reed&lt;/author&gt;&lt;author&gt;Utkarsh Srivastava&lt;/author&gt;&lt;author&gt;Ravi Kumar&lt;/author&gt;&lt;author&gt;Andrew Tomkins&lt;/author&gt;&lt;/authors&gt;&lt;/contributors&gt;&lt;titles&gt;&lt;title&gt;Pig latin: a not-so-foreign language for data processing&lt;/title&gt;&lt;secondary-title&gt;Proceedings of the 2008 ACM SIGMOD international conference on Management of data&lt;/secondary-title&gt;&lt;/titles&gt;&lt;pages&gt;1099-1110&lt;/pages&gt;&lt;dates&gt;&lt;year&gt;2008&lt;/year&gt;&lt;/dates&gt;&lt;pub-location&gt;Vancouver, Canada&lt;/pub-location&gt;&lt;publisher&gt;ACM&lt;/publisher&gt;&lt;urls&gt;&lt;related-urls&gt;&lt;url&gt;http://portal.acm.org/citation.cfm?id=1376726&lt;/url&gt;&lt;/related-urls&gt;&lt;/urls&gt;&lt;/record&gt;&lt;/Cite&gt;&lt;/EndNote&gt;</w:instrText>
      </w:r>
      <w:r w:rsidRPr="00EC77E5">
        <w:rPr>
          <w:rFonts w:ascii="Times New Roman" w:hAnsi="Times New Roman" w:cs="Times New Roman"/>
        </w:rPr>
        <w:fldChar w:fldCharType="separate"/>
      </w:r>
      <w:r>
        <w:rPr>
          <w:rFonts w:ascii="Times New Roman" w:hAnsi="Times New Roman" w:cs="Times New Roman"/>
          <w:noProof/>
        </w:rPr>
        <w:t>[34]</w:t>
      </w:r>
      <w:r w:rsidRPr="00EC77E5">
        <w:rPr>
          <w:rFonts w:ascii="Times New Roman" w:hAnsi="Times New Roman" w:cs="Times New Roman"/>
        </w:rPr>
        <w:fldChar w:fldCharType="end"/>
      </w:r>
      <w:r w:rsidRPr="00EC77E5">
        <w:rPr>
          <w:rFonts w:ascii="Times New Roman" w:hAnsi="Times New Roman" w:cs="Times New Roman"/>
        </w:rPr>
        <w:t xml:space="preserve">. </w:t>
      </w:r>
      <w:r w:rsidR="00CE7461" w:rsidRPr="00EC77E5">
        <w:rPr>
          <w:rFonts w:ascii="Times New Roman" w:hAnsi="Times New Roman" w:cs="Times New Roman"/>
          <w:lang w:val="x-none"/>
        </w:rPr>
        <w:t xml:space="preserve">In a Pig dataflow, each line of code has only one data transformation, which can be nested. The WordCount program consists of seven lines of code, and the syntax is straightforward and easy to understand.  </w:t>
      </w:r>
      <w:r w:rsidR="00D416F6">
        <w:rPr>
          <w:rFonts w:ascii="Times New Roman" w:hAnsi="Times New Roman" w:cs="Times New Roman"/>
        </w:rPr>
        <w:t>Generanlly</w:t>
      </w:r>
      <w:r w:rsidR="00CE7461" w:rsidRPr="00EC77E5">
        <w:rPr>
          <w:rFonts w:ascii="Times New Roman" w:hAnsi="Times New Roman" w:cs="Times New Roman"/>
          <w:lang w:val="x-none"/>
        </w:rPr>
        <w:t xml:space="preserve">, data is loaded as records in a relation/outer bag, and each field in a record is defined according to Pig’s default data types: bag, tuple, and field. A bag is a set of unordered columnar tuples. A tuple is a set of fields, where tuples in a bag can contain flexible length of fields, and fields </w:t>
      </w:r>
      <w:r w:rsidR="00C02646">
        <w:rPr>
          <w:rFonts w:ascii="Times New Roman" w:hAnsi="Times New Roman" w:cs="Times New Roman"/>
        </w:rPr>
        <w:t>in</w:t>
      </w:r>
      <w:r w:rsidR="00C02646" w:rsidRPr="00EC77E5">
        <w:rPr>
          <w:rFonts w:ascii="Times New Roman" w:hAnsi="Times New Roman" w:cs="Times New Roman"/>
          <w:lang w:val="x-none"/>
        </w:rPr>
        <w:t xml:space="preserve"> </w:t>
      </w:r>
      <w:r w:rsidR="00CE7461" w:rsidRPr="00EC77E5">
        <w:rPr>
          <w:rFonts w:ascii="Times New Roman" w:hAnsi="Times New Roman" w:cs="Times New Roman"/>
          <w:lang w:val="x-none"/>
        </w:rPr>
        <w:t>the same column can have different data types. Lastly</w:t>
      </w:r>
      <w:r w:rsidR="00C02646">
        <w:rPr>
          <w:rFonts w:ascii="Times New Roman" w:hAnsi="Times New Roman" w:cs="Times New Roman"/>
        </w:rPr>
        <w:t>,</w:t>
      </w:r>
      <w:r w:rsidR="00CE7461" w:rsidRPr="00EC77E5">
        <w:rPr>
          <w:rFonts w:ascii="Times New Roman" w:hAnsi="Times New Roman" w:cs="Times New Roman"/>
          <w:lang w:val="x-none"/>
        </w:rPr>
        <w:t xml:space="preserve"> a field is the basic type of a piece of data. </w:t>
      </w:r>
      <w:r w:rsidR="00F76A71">
        <w:rPr>
          <w:rFonts w:ascii="Times New Roman" w:hAnsi="Times New Roman" w:cs="Times New Roman"/>
        </w:rPr>
        <w:t>Then, based on the supported data types, developer applies the desired data transformation and generate their results.</w:t>
      </w:r>
    </w:p>
    <w:p w14:paraId="44F68F9C" w14:textId="4E6B2F74" w:rsidR="00971BB6" w:rsidRPr="00B436F3" w:rsidRDefault="007810BE" w:rsidP="004340C7">
      <w:pPr>
        <w:spacing w:line="240" w:lineRule="auto"/>
        <w:jc w:val="both"/>
        <w:rPr>
          <w:rFonts w:ascii="Times New Roman" w:hAnsi="Times New Roman" w:cs="Times New Roman"/>
        </w:rPr>
      </w:pPr>
      <w:r>
        <w:rPr>
          <w:rFonts w:ascii="Times New Roman" w:hAnsi="Times New Roman" w:cs="Times New Roman"/>
        </w:rPr>
        <w:t>In our shown example, the first line</w:t>
      </w:r>
      <w:r w:rsidR="006660E3">
        <w:rPr>
          <w:rFonts w:ascii="Times New Roman" w:hAnsi="Times New Roman" w:cs="Times New Roman"/>
        </w:rPr>
        <w:t xml:space="preserve"> define</w:t>
      </w:r>
      <w:r>
        <w:rPr>
          <w:rFonts w:ascii="Times New Roman" w:hAnsi="Times New Roman" w:cs="Times New Roman"/>
        </w:rPr>
        <w:t>s</w:t>
      </w:r>
      <w:r w:rsidR="006660E3">
        <w:rPr>
          <w:rFonts w:ascii="Times New Roman" w:hAnsi="Times New Roman" w:cs="Times New Roman"/>
        </w:rPr>
        <w:t xml:space="preserve"> an outer bag input and loads a text </w:t>
      </w:r>
      <w:r w:rsidR="0018525A">
        <w:rPr>
          <w:rFonts w:ascii="Times New Roman" w:hAnsi="Times New Roman" w:cs="Times New Roman"/>
        </w:rPr>
        <w:t>document</w:t>
      </w:r>
      <w:r w:rsidR="006660E3">
        <w:rPr>
          <w:rFonts w:ascii="Times New Roman" w:hAnsi="Times New Roman" w:cs="Times New Roman"/>
        </w:rPr>
        <w:t xml:space="preserve"> from HDFS</w:t>
      </w:r>
      <w:r w:rsidR="00F74EC4">
        <w:rPr>
          <w:rFonts w:ascii="Times New Roman" w:hAnsi="Times New Roman" w:cs="Times New Roman"/>
        </w:rPr>
        <w:t>, e</w:t>
      </w:r>
      <w:r w:rsidR="005A526B">
        <w:rPr>
          <w:rFonts w:ascii="Times New Roman" w:hAnsi="Times New Roman" w:cs="Times New Roman"/>
        </w:rPr>
        <w:t>ach line of this text file are declared as string (chararray in Pig Latin</w:t>
      </w:r>
      <w:r w:rsidR="00F74EC4">
        <w:rPr>
          <w:rFonts w:ascii="Times New Roman" w:hAnsi="Times New Roman" w:cs="Times New Roman"/>
        </w:rPr>
        <w:t xml:space="preserve">). </w:t>
      </w:r>
      <w:r w:rsidR="0052287E">
        <w:rPr>
          <w:rFonts w:ascii="Times New Roman" w:hAnsi="Times New Roman" w:cs="Times New Roman"/>
        </w:rPr>
        <w:t xml:space="preserve"> </w:t>
      </w:r>
      <w:r w:rsidR="00ED24BD">
        <w:rPr>
          <w:rFonts w:ascii="Times New Roman" w:hAnsi="Times New Roman" w:cs="Times New Roman"/>
        </w:rPr>
        <w:t xml:space="preserve">The second </w:t>
      </w:r>
      <w:r w:rsidR="0075615E">
        <w:rPr>
          <w:rFonts w:ascii="Times New Roman" w:hAnsi="Times New Roman" w:cs="Times New Roman"/>
        </w:rPr>
        <w:t xml:space="preserve">and third </w:t>
      </w:r>
      <w:r w:rsidR="00ED24BD">
        <w:rPr>
          <w:rFonts w:ascii="Times New Roman" w:hAnsi="Times New Roman" w:cs="Times New Roman"/>
        </w:rPr>
        <w:t>line</w:t>
      </w:r>
      <w:r w:rsidR="0052287E">
        <w:rPr>
          <w:rFonts w:ascii="Times New Roman" w:hAnsi="Times New Roman" w:cs="Times New Roman"/>
        </w:rPr>
        <w:t xml:space="preserve"> further </w:t>
      </w:r>
      <w:r w:rsidR="00DC52FC">
        <w:rPr>
          <w:rFonts w:ascii="Times New Roman" w:hAnsi="Times New Roman" w:cs="Times New Roman"/>
        </w:rPr>
        <w:t>converts</w:t>
      </w:r>
      <w:r w:rsidR="0052287E">
        <w:rPr>
          <w:rFonts w:ascii="Times New Roman" w:hAnsi="Times New Roman" w:cs="Times New Roman"/>
        </w:rPr>
        <w:t xml:space="preserve"> each line into English word</w:t>
      </w:r>
      <w:r w:rsidR="002F0FDF">
        <w:rPr>
          <w:rFonts w:ascii="Times New Roman" w:hAnsi="Times New Roman" w:cs="Times New Roman"/>
        </w:rPr>
        <w:t>s</w:t>
      </w:r>
      <w:r w:rsidR="0052287E">
        <w:rPr>
          <w:rFonts w:ascii="Times New Roman" w:hAnsi="Times New Roman" w:cs="Times New Roman"/>
        </w:rPr>
        <w:t xml:space="preserve"> </w:t>
      </w:r>
      <w:r w:rsidR="002F0FDF">
        <w:rPr>
          <w:rFonts w:ascii="Times New Roman" w:hAnsi="Times New Roman" w:cs="Times New Roman"/>
        </w:rPr>
        <w:t>and create each individual word a single tuple</w:t>
      </w:r>
      <w:r w:rsidR="0052287E">
        <w:rPr>
          <w:rFonts w:ascii="Times New Roman" w:hAnsi="Times New Roman" w:cs="Times New Roman"/>
        </w:rPr>
        <w:t xml:space="preserve"> by using the built-in function TOKENIZE</w:t>
      </w:r>
      <w:r w:rsidR="004B5FD5">
        <w:rPr>
          <w:rFonts w:ascii="Times New Roman" w:hAnsi="Times New Roman" w:cs="Times New Roman"/>
        </w:rPr>
        <w:t xml:space="preserve"> and </w:t>
      </w:r>
      <w:r w:rsidR="00C96C1D">
        <w:rPr>
          <w:rFonts w:ascii="Times New Roman" w:hAnsi="Times New Roman" w:cs="Times New Roman"/>
        </w:rPr>
        <w:t xml:space="preserve">relational statement </w:t>
      </w:r>
      <w:r w:rsidR="004B5FD5">
        <w:rPr>
          <w:rFonts w:ascii="Times New Roman" w:hAnsi="Times New Roman" w:cs="Times New Roman"/>
        </w:rPr>
        <w:t>FILTER</w:t>
      </w:r>
      <w:r w:rsidR="0052287E">
        <w:rPr>
          <w:rFonts w:ascii="Times New Roman" w:hAnsi="Times New Roman" w:cs="Times New Roman"/>
        </w:rPr>
        <w:t>.</w:t>
      </w:r>
      <w:r w:rsidR="003F2F86">
        <w:rPr>
          <w:rFonts w:ascii="Times New Roman" w:hAnsi="Times New Roman" w:cs="Times New Roman"/>
        </w:rPr>
        <w:t xml:space="preserve"> </w:t>
      </w:r>
      <w:r w:rsidR="00D01BD9">
        <w:rPr>
          <w:rFonts w:ascii="Times New Roman" w:hAnsi="Times New Roman" w:cs="Times New Roman"/>
        </w:rPr>
        <w:t>The fourth line</w:t>
      </w:r>
      <w:r w:rsidR="00EA2183">
        <w:rPr>
          <w:rFonts w:ascii="Times New Roman" w:hAnsi="Times New Roman" w:cs="Times New Roman"/>
        </w:rPr>
        <w:t xml:space="preserve"> </w:t>
      </w:r>
      <w:r w:rsidR="00D01BD9">
        <w:rPr>
          <w:rFonts w:ascii="Times New Roman" w:hAnsi="Times New Roman" w:cs="Times New Roman"/>
        </w:rPr>
        <w:t>aggregates</w:t>
      </w:r>
      <w:r w:rsidR="00865B11">
        <w:rPr>
          <w:rFonts w:ascii="Times New Roman" w:hAnsi="Times New Roman" w:cs="Times New Roman"/>
        </w:rPr>
        <w:t xml:space="preserve"> exact </w:t>
      </w:r>
      <w:r w:rsidR="00EA2183">
        <w:rPr>
          <w:rFonts w:ascii="Times New Roman" w:hAnsi="Times New Roman" w:cs="Times New Roman"/>
        </w:rPr>
        <w:t xml:space="preserve">same word </w:t>
      </w:r>
      <w:r w:rsidR="001520BC">
        <w:rPr>
          <w:rFonts w:ascii="Times New Roman" w:hAnsi="Times New Roman" w:cs="Times New Roman"/>
        </w:rPr>
        <w:t xml:space="preserve">together, </w:t>
      </w:r>
      <w:r w:rsidR="000C2B29">
        <w:rPr>
          <w:rFonts w:ascii="Times New Roman" w:hAnsi="Times New Roman" w:cs="Times New Roman"/>
        </w:rPr>
        <w:t>and constructs a two cells tuple for each word</w:t>
      </w:r>
      <w:r w:rsidR="00BB7431">
        <w:rPr>
          <w:rFonts w:ascii="Times New Roman" w:hAnsi="Times New Roman" w:cs="Times New Roman"/>
        </w:rPr>
        <w:t>. Here, the</w:t>
      </w:r>
      <w:r w:rsidR="000C2B29">
        <w:rPr>
          <w:rFonts w:ascii="Times New Roman" w:hAnsi="Times New Roman" w:cs="Times New Roman"/>
        </w:rPr>
        <w:t xml:space="preserve"> </w:t>
      </w:r>
      <w:r w:rsidR="004C1602">
        <w:rPr>
          <w:rFonts w:ascii="Times New Roman" w:hAnsi="Times New Roman" w:cs="Times New Roman"/>
        </w:rPr>
        <w:t>first cell</w:t>
      </w:r>
      <w:r w:rsidR="00BB7431">
        <w:rPr>
          <w:rFonts w:ascii="Times New Roman" w:hAnsi="Times New Roman" w:cs="Times New Roman"/>
        </w:rPr>
        <w:t xml:space="preserve"> of this tuple</w:t>
      </w:r>
      <w:r w:rsidR="004C1602">
        <w:rPr>
          <w:rFonts w:ascii="Times New Roman" w:hAnsi="Times New Roman" w:cs="Times New Roman"/>
        </w:rPr>
        <w:t xml:space="preserve"> stores</w:t>
      </w:r>
      <w:r w:rsidR="00F412DE">
        <w:rPr>
          <w:rFonts w:ascii="Times New Roman" w:hAnsi="Times New Roman" w:cs="Times New Roman"/>
        </w:rPr>
        <w:t xml:space="preserve"> a text</w:t>
      </w:r>
      <w:r w:rsidR="000C2B29">
        <w:rPr>
          <w:rFonts w:ascii="Times New Roman" w:hAnsi="Times New Roman" w:cs="Times New Roman"/>
        </w:rPr>
        <w:t xml:space="preserve"> </w:t>
      </w:r>
      <w:r w:rsidR="00764172">
        <w:rPr>
          <w:rFonts w:ascii="Times New Roman" w:hAnsi="Times New Roman" w:cs="Times New Roman"/>
        </w:rPr>
        <w:t xml:space="preserve">of </w:t>
      </w:r>
      <w:r w:rsidR="000C2B29">
        <w:rPr>
          <w:rFonts w:ascii="Times New Roman" w:hAnsi="Times New Roman" w:cs="Times New Roman"/>
        </w:rPr>
        <w:t>this word</w:t>
      </w:r>
      <w:r w:rsidR="00BB7431">
        <w:rPr>
          <w:rFonts w:ascii="Times New Roman" w:hAnsi="Times New Roman" w:cs="Times New Roman"/>
        </w:rPr>
        <w:t>,</w:t>
      </w:r>
      <w:r w:rsidR="00865B11">
        <w:rPr>
          <w:rFonts w:ascii="Times New Roman" w:hAnsi="Times New Roman" w:cs="Times New Roman"/>
        </w:rPr>
        <w:t xml:space="preserve"> </w:t>
      </w:r>
      <w:r w:rsidR="002C6DB3">
        <w:rPr>
          <w:rFonts w:ascii="Times New Roman" w:hAnsi="Times New Roman" w:cs="Times New Roman"/>
        </w:rPr>
        <w:t xml:space="preserve">where </w:t>
      </w:r>
      <w:r w:rsidR="00F412DE">
        <w:rPr>
          <w:rFonts w:ascii="Times New Roman" w:hAnsi="Times New Roman" w:cs="Times New Roman"/>
        </w:rPr>
        <w:t>second cell</w:t>
      </w:r>
      <w:r w:rsidR="00F412DE" w:rsidRPr="00B036E8">
        <w:rPr>
          <w:rFonts w:ascii="Times New Roman" w:hAnsi="Times New Roman" w:cs="Times New Roman"/>
        </w:rPr>
        <w:t xml:space="preserve"> </w:t>
      </w:r>
      <w:r w:rsidR="00034228">
        <w:rPr>
          <w:rFonts w:ascii="Times New Roman" w:hAnsi="Times New Roman" w:cs="Times New Roman"/>
        </w:rPr>
        <w:t>stores a list of same word</w:t>
      </w:r>
      <w:r w:rsidR="00BB7431">
        <w:rPr>
          <w:rFonts w:ascii="Times New Roman" w:hAnsi="Times New Roman" w:cs="Times New Roman"/>
        </w:rPr>
        <w:t xml:space="preserve"> </w:t>
      </w:r>
      <w:r w:rsidR="002C6DB3">
        <w:rPr>
          <w:rFonts w:ascii="Times New Roman" w:hAnsi="Times New Roman" w:cs="Times New Roman"/>
        </w:rPr>
        <w:t xml:space="preserve">and list size is the total </w:t>
      </w:r>
      <w:r w:rsidR="007A46B6">
        <w:rPr>
          <w:rFonts w:ascii="Times New Roman" w:hAnsi="Times New Roman" w:cs="Times New Roman"/>
        </w:rPr>
        <w:t>occurrences</w:t>
      </w:r>
      <w:r w:rsidR="002C6DB3">
        <w:rPr>
          <w:rFonts w:ascii="Times New Roman" w:hAnsi="Times New Roman" w:cs="Times New Roman"/>
        </w:rPr>
        <w:t xml:space="preserve"> of this word</w:t>
      </w:r>
      <w:r w:rsidR="00672026">
        <w:rPr>
          <w:rFonts w:ascii="Times New Roman" w:hAnsi="Times New Roman" w:cs="Times New Roman"/>
        </w:rPr>
        <w:t xml:space="preserve">. </w:t>
      </w:r>
      <w:r w:rsidR="00A62B08">
        <w:rPr>
          <w:rFonts w:ascii="Times New Roman" w:hAnsi="Times New Roman" w:cs="Times New Roman"/>
        </w:rPr>
        <w:t>Line fifth counts the amount of word item in list and emit a word</w:t>
      </w:r>
      <w:r w:rsidR="00545FB8">
        <w:rPr>
          <w:rFonts w:ascii="Times New Roman" w:hAnsi="Times New Roman" w:cs="Times New Roman"/>
        </w:rPr>
        <w:t xml:space="preserve"> </w:t>
      </w:r>
      <w:r w:rsidR="00A62B08">
        <w:rPr>
          <w:rFonts w:ascii="Times New Roman" w:hAnsi="Times New Roman" w:cs="Times New Roman"/>
        </w:rPr>
        <w:t xml:space="preserve">count pair for each word &lt;word, occurrences&gt;. Line sixth uses the built-in order statement and reorder the wordcount result with descending order, and finally, </w:t>
      </w:r>
      <w:r w:rsidR="001A769C">
        <w:rPr>
          <w:rFonts w:ascii="Times New Roman" w:hAnsi="Times New Roman" w:cs="Times New Roman"/>
        </w:rPr>
        <w:t xml:space="preserve">line seventh </w:t>
      </w:r>
      <w:r w:rsidR="00A62B08">
        <w:rPr>
          <w:rFonts w:ascii="Times New Roman" w:hAnsi="Times New Roman" w:cs="Times New Roman"/>
        </w:rPr>
        <w:t>stores the ordered result into default file storage.</w:t>
      </w:r>
    </w:p>
    <w:p w14:paraId="4E841620" w14:textId="41F02D49" w:rsidR="00720449" w:rsidRPr="00971BB6" w:rsidRDefault="00CE7461" w:rsidP="008D2784">
      <w:pPr>
        <w:spacing w:line="240" w:lineRule="auto"/>
        <w:jc w:val="both"/>
        <w:rPr>
          <w:rFonts w:ascii="Times New Roman" w:hAnsi="Times New Roman" w:cs="Times New Roman"/>
        </w:rPr>
      </w:pPr>
      <w:r w:rsidRPr="00EC77E5">
        <w:rPr>
          <w:rFonts w:ascii="Times New Roman" w:hAnsi="Times New Roman" w:cs="Times New Roman"/>
          <w:lang w:val="x-none"/>
        </w:rPr>
        <w:t>Other than the syntax shown in this paper, Pig provides operations and syntax patterns for various data transformations, although the current version of Pig does not support optimized storage structures such as indices and column groups.</w:t>
      </w:r>
      <w:r w:rsidR="00971BB6">
        <w:rPr>
          <w:rFonts w:ascii="Times New Roman" w:hAnsi="Times New Roman" w:cs="Times New Roman"/>
        </w:rPr>
        <w:t xml:space="preserve"> </w:t>
      </w:r>
    </w:p>
    <w:tbl>
      <w:tblPr>
        <w:tblW w:w="0" w:type="auto"/>
        <w:jc w:val="center"/>
        <w:tblCellMar>
          <w:left w:w="0" w:type="dxa"/>
          <w:right w:w="0" w:type="dxa"/>
        </w:tblCellMar>
        <w:tblLook w:val="04A0" w:firstRow="1" w:lastRow="0" w:firstColumn="1" w:lastColumn="0" w:noHBand="0" w:noVBand="1"/>
      </w:tblPr>
      <w:tblGrid>
        <w:gridCol w:w="4860"/>
      </w:tblGrid>
      <w:tr w:rsidR="008A559E" w:rsidRPr="00EC77E5" w14:paraId="26209990" w14:textId="77777777" w:rsidTr="00082C24">
        <w:trPr>
          <w:jc w:val="center"/>
        </w:trPr>
        <w:tc>
          <w:tcPr>
            <w:tcW w:w="4860" w:type="dxa"/>
            <w:shd w:val="clear" w:color="auto" w:fill="auto"/>
          </w:tcPr>
          <w:p w14:paraId="3C51B885" w14:textId="77777777" w:rsidR="008A559E" w:rsidRPr="00EC77E5" w:rsidRDefault="008A559E" w:rsidP="004576B7">
            <w:pPr>
              <w:rPr>
                <w:rFonts w:ascii="Times New Roman" w:hAnsi="Times New Roman" w:cs="Times New Roman"/>
              </w:rPr>
            </w:pPr>
            <w:r w:rsidRPr="00EC77E5">
              <w:rPr>
                <w:rFonts w:ascii="Times New Roman" w:hAnsi="Times New Roman" w:cs="Times New Roman"/>
                <w:noProof/>
                <w:lang w:eastAsia="en-US"/>
              </w:rPr>
              <mc:AlternateContent>
                <mc:Choice Requires="wps">
                  <w:drawing>
                    <wp:inline distT="0" distB="0" distL="0" distR="0" wp14:anchorId="4309D84B" wp14:editId="6BBB8C16">
                      <wp:extent cx="3048000" cy="1348740"/>
                      <wp:effectExtent l="0" t="0" r="0" b="38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223A1"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color w:val="2E74B5"/>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1 </w:t>
                                  </w:r>
                                  <w:r w:rsidRPr="007A7F4C">
                                    <w:rPr>
                                      <w:rFonts w:ascii="Courier New" w:eastAsia="Times New Roman" w:hAnsi="Courier New" w:cs="Courier New"/>
                                      <w:spacing w:val="0"/>
                                      <w:sz w:val="16"/>
                                      <w:szCs w:val="16"/>
                                      <w:lang w:val="en-US" w:eastAsia="en-US"/>
                                    </w:rPr>
                                    <w:t>input    = LOAD 'input.txt' AS</w:t>
                                  </w:r>
                                  <w:r w:rsidRPr="007A7F4C">
                                    <w:rPr>
                                      <w:rFonts w:ascii="Courier New" w:eastAsia="Times New Roman" w:hAnsi="Courier New" w:cs="Courier New"/>
                                      <w:color w:val="2E74B5"/>
                                      <w:spacing w:val="0"/>
                                      <w:sz w:val="16"/>
                                      <w:szCs w:val="16"/>
                                      <w:lang w:val="en-US" w:eastAsia="en-US"/>
                                    </w:rPr>
                                    <w:t xml:space="preserve">  </w:t>
                                  </w:r>
                                </w:p>
                                <w:p w14:paraId="56FDB18D"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             </w:t>
                                  </w:r>
                                  <w:r w:rsidRPr="007A7F4C">
                                    <w:rPr>
                                      <w:rFonts w:ascii="Courier New" w:eastAsia="Times New Roman" w:hAnsi="Courier New" w:cs="Courier New"/>
                                      <w:spacing w:val="0"/>
                                      <w:sz w:val="16"/>
                                      <w:szCs w:val="16"/>
                                      <w:lang w:val="en-US" w:eastAsia="en-US"/>
                                    </w:rPr>
                                    <w:t>(line:chararray);</w:t>
                                  </w:r>
                                </w:p>
                                <w:p w14:paraId="5D9154CC"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2 </w:t>
                                  </w:r>
                                  <w:r w:rsidRPr="007A7F4C">
                                    <w:rPr>
                                      <w:rFonts w:ascii="Courier New" w:eastAsia="Times New Roman" w:hAnsi="Courier New" w:cs="Courier New"/>
                                      <w:spacing w:val="0"/>
                                      <w:sz w:val="16"/>
                                      <w:szCs w:val="16"/>
                                      <w:lang w:val="en-US" w:eastAsia="en-US"/>
                                    </w:rPr>
                                    <w:t xml:space="preserve">words    = FOREACH input GENERATE </w:t>
                                  </w:r>
                                </w:p>
                                <w:p w14:paraId="2B6F0980"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spacing w:val="0"/>
                                      <w:sz w:val="16"/>
                                      <w:szCs w:val="16"/>
                                      <w:lang w:val="en-US" w:eastAsia="en-US"/>
                                    </w:rPr>
                                    <w:t xml:space="preserve">             FLATTEN(TOKENIZE(line)) AS word;</w:t>
                                  </w:r>
                                </w:p>
                                <w:p w14:paraId="5DCC42D9"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3 </w:t>
                                  </w:r>
                                  <w:r w:rsidRPr="007A7F4C">
                                    <w:rPr>
                                      <w:rFonts w:ascii="Courier New" w:eastAsia="Times New Roman" w:hAnsi="Courier New" w:cs="Courier New"/>
                                      <w:spacing w:val="0"/>
                                      <w:sz w:val="16"/>
                                      <w:szCs w:val="16"/>
                                      <w:lang w:val="en-US" w:eastAsia="en-US"/>
                                    </w:rPr>
                                    <w:t>filWords = FILTER words BY word MATCHES '\\w+';</w:t>
                                  </w:r>
                                </w:p>
                                <w:p w14:paraId="002D6663"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color w:val="2E74B5"/>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4 </w:t>
                                  </w:r>
                                  <w:r w:rsidRPr="007A7F4C">
                                    <w:rPr>
                                      <w:rFonts w:ascii="Courier New" w:eastAsia="Times New Roman" w:hAnsi="Courier New" w:cs="Courier New"/>
                                      <w:spacing w:val="0"/>
                                      <w:sz w:val="16"/>
                                      <w:szCs w:val="16"/>
                                      <w:lang w:val="en-US" w:eastAsia="en-US"/>
                                    </w:rPr>
                                    <w:t>wdGroups = GROUP filWords BY word;</w:t>
                                  </w:r>
                                </w:p>
                                <w:p w14:paraId="68BD987D"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5 </w:t>
                                  </w:r>
                                  <w:r w:rsidRPr="007A7F4C">
                                    <w:rPr>
                                      <w:rFonts w:ascii="Courier New" w:eastAsia="Times New Roman" w:hAnsi="Courier New" w:cs="Courier New"/>
                                      <w:spacing w:val="0"/>
                                      <w:sz w:val="16"/>
                                      <w:szCs w:val="16"/>
                                      <w:lang w:val="en-US" w:eastAsia="en-US"/>
                                    </w:rPr>
                                    <w:t xml:space="preserve">wdCount  = FOREACH wdGroups GENERATE group AS </w:t>
                                  </w:r>
                                </w:p>
                                <w:p w14:paraId="4C8FD9EA"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spacing w:val="0"/>
                                      <w:sz w:val="16"/>
                                      <w:szCs w:val="16"/>
                                      <w:lang w:val="en-US" w:eastAsia="en-US"/>
                                    </w:rPr>
                                    <w:t xml:space="preserve">             word, COUNT(filWords) AS count;</w:t>
                                  </w:r>
                                </w:p>
                                <w:p w14:paraId="45A7BA74"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6 </w:t>
                                  </w:r>
                                  <w:r w:rsidRPr="007A7F4C">
                                    <w:rPr>
                                      <w:rFonts w:ascii="Courier New" w:eastAsia="Times New Roman" w:hAnsi="Courier New" w:cs="Courier New"/>
                                      <w:spacing w:val="0"/>
                                      <w:sz w:val="16"/>
                                      <w:szCs w:val="16"/>
                                      <w:lang w:val="en-US" w:eastAsia="en-US"/>
                                    </w:rPr>
                                    <w:t>ordWdCnt = ORDER wdCount BY count DESC;</w:t>
                                  </w:r>
                                </w:p>
                                <w:p w14:paraId="4EA8C2D1"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7 </w:t>
                                  </w:r>
                                  <w:r w:rsidRPr="007A7F4C">
                                    <w:rPr>
                                      <w:rFonts w:ascii="Courier New" w:eastAsia="Times New Roman" w:hAnsi="Courier New" w:cs="Courier New"/>
                                      <w:spacing w:val="0"/>
                                      <w:sz w:val="16"/>
                                      <w:szCs w:val="16"/>
                                      <w:lang w:val="en-US" w:eastAsia="en-US"/>
                                    </w:rPr>
                                    <w:t>STORE ordWdCnt INTO 'result';</w:t>
                                  </w:r>
                                </w:p>
                              </w:txbxContent>
                            </wps:txbx>
                            <wps:bodyPr rot="0" vert="horz" wrap="square" lIns="45720" tIns="45720" rIns="45720" bIns="45720" anchor="t" anchorCtr="0" upright="1">
                              <a:noAutofit/>
                            </wps:bodyPr>
                          </wps:wsp>
                        </a:graphicData>
                      </a:graphic>
                    </wp:inline>
                  </w:drawing>
                </mc:Choice>
                <mc:Fallback>
                  <w:pict>
                    <v:shapetype w14:anchorId="4309D84B" id="_x0000_t202" coordsize="21600,21600" o:spt="202" path="m,l,21600r21600,l21600,xe">
                      <v:stroke joinstyle="miter"/>
                      <v:path gradientshapeok="t" o:connecttype="rect"/>
                    </v:shapetype>
                    <v:shape id="Text Box 3" o:spid="_x0000_s1026" type="#_x0000_t202" style="width:240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" stroked="f">
                      <v:textbox inset="3.6pt,,3.6pt">
                        <w:txbxContent>
                          <w:p w14:paraId="336223A1"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color w:val="2E74B5"/>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1 </w:t>
                            </w:r>
                            <w:r w:rsidRPr="007A7F4C">
                              <w:rPr>
                                <w:rFonts w:ascii="Courier New" w:eastAsia="Times New Roman" w:hAnsi="Courier New" w:cs="Courier New"/>
                                <w:spacing w:val="0"/>
                                <w:sz w:val="16"/>
                                <w:szCs w:val="16"/>
                                <w:lang w:val="en-US" w:eastAsia="en-US"/>
                              </w:rPr>
                              <w:t>input    = LOAD 'input.txt' AS</w:t>
                            </w:r>
                            <w:r w:rsidRPr="007A7F4C">
                              <w:rPr>
                                <w:rFonts w:ascii="Courier New" w:eastAsia="Times New Roman" w:hAnsi="Courier New" w:cs="Courier New"/>
                                <w:color w:val="2E74B5"/>
                                <w:spacing w:val="0"/>
                                <w:sz w:val="16"/>
                                <w:szCs w:val="16"/>
                                <w:lang w:val="en-US" w:eastAsia="en-US"/>
                              </w:rPr>
                              <w:t xml:space="preserve">  </w:t>
                            </w:r>
                          </w:p>
                          <w:p w14:paraId="56FDB18D"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             </w:t>
                            </w:r>
                            <w:r w:rsidRPr="007A7F4C">
                              <w:rPr>
                                <w:rFonts w:ascii="Courier New" w:eastAsia="Times New Roman" w:hAnsi="Courier New" w:cs="Courier New"/>
                                <w:spacing w:val="0"/>
                                <w:sz w:val="16"/>
                                <w:szCs w:val="16"/>
                                <w:lang w:val="en-US" w:eastAsia="en-US"/>
                              </w:rPr>
                              <w:t>(line:chararray);</w:t>
                            </w:r>
                          </w:p>
                          <w:p w14:paraId="5D9154CC"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2 </w:t>
                            </w:r>
                            <w:r w:rsidRPr="007A7F4C">
                              <w:rPr>
                                <w:rFonts w:ascii="Courier New" w:eastAsia="Times New Roman" w:hAnsi="Courier New" w:cs="Courier New"/>
                                <w:spacing w:val="0"/>
                                <w:sz w:val="16"/>
                                <w:szCs w:val="16"/>
                                <w:lang w:val="en-US" w:eastAsia="en-US"/>
                              </w:rPr>
                              <w:t xml:space="preserve">words    = FOREACH input GENERATE </w:t>
                            </w:r>
                          </w:p>
                          <w:p w14:paraId="2B6F0980"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spacing w:val="0"/>
                                <w:sz w:val="16"/>
                                <w:szCs w:val="16"/>
                                <w:lang w:val="en-US" w:eastAsia="en-US"/>
                              </w:rPr>
                              <w:t xml:space="preserve">             FLATTEN(TOKENIZE(line)) AS word;</w:t>
                            </w:r>
                          </w:p>
                          <w:p w14:paraId="5DCC42D9"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3 </w:t>
                            </w:r>
                            <w:r w:rsidRPr="007A7F4C">
                              <w:rPr>
                                <w:rFonts w:ascii="Courier New" w:eastAsia="Times New Roman" w:hAnsi="Courier New" w:cs="Courier New"/>
                                <w:spacing w:val="0"/>
                                <w:sz w:val="16"/>
                                <w:szCs w:val="16"/>
                                <w:lang w:val="en-US" w:eastAsia="en-US"/>
                              </w:rPr>
                              <w:t>filWords = FILTER words BY word MATCHES '\\w+';</w:t>
                            </w:r>
                          </w:p>
                          <w:p w14:paraId="002D6663"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color w:val="2E74B5"/>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4 </w:t>
                            </w:r>
                            <w:r w:rsidRPr="007A7F4C">
                              <w:rPr>
                                <w:rFonts w:ascii="Courier New" w:eastAsia="Times New Roman" w:hAnsi="Courier New" w:cs="Courier New"/>
                                <w:spacing w:val="0"/>
                                <w:sz w:val="16"/>
                                <w:szCs w:val="16"/>
                                <w:lang w:val="en-US" w:eastAsia="en-US"/>
                              </w:rPr>
                              <w:t>wdGroups = GROUP filWords BY word;</w:t>
                            </w:r>
                          </w:p>
                          <w:p w14:paraId="68BD987D"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5 </w:t>
                            </w:r>
                            <w:r w:rsidRPr="007A7F4C">
                              <w:rPr>
                                <w:rFonts w:ascii="Courier New" w:eastAsia="Times New Roman" w:hAnsi="Courier New" w:cs="Courier New"/>
                                <w:spacing w:val="0"/>
                                <w:sz w:val="16"/>
                                <w:szCs w:val="16"/>
                                <w:lang w:val="en-US" w:eastAsia="en-US"/>
                              </w:rPr>
                              <w:t xml:space="preserve">wdCount  = FOREACH wdGroups GENERATE group AS </w:t>
                            </w:r>
                          </w:p>
                          <w:p w14:paraId="4C8FD9EA"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spacing w:val="0"/>
                                <w:sz w:val="16"/>
                                <w:szCs w:val="16"/>
                                <w:lang w:val="en-US" w:eastAsia="en-US"/>
                              </w:rPr>
                              <w:t xml:space="preserve">             word, COUNT(filWords) AS count;</w:t>
                            </w:r>
                          </w:p>
                          <w:p w14:paraId="45A7BA74"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6 </w:t>
                            </w:r>
                            <w:r w:rsidRPr="007A7F4C">
                              <w:rPr>
                                <w:rFonts w:ascii="Courier New" w:eastAsia="Times New Roman" w:hAnsi="Courier New" w:cs="Courier New"/>
                                <w:spacing w:val="0"/>
                                <w:sz w:val="16"/>
                                <w:szCs w:val="16"/>
                                <w:lang w:val="en-US" w:eastAsia="en-US"/>
                              </w:rPr>
                              <w:t>ordWdCnt = ORDER wdCount BY count DESC;</w:t>
                            </w:r>
                          </w:p>
                          <w:p w14:paraId="4EA8C2D1" w14:textId="77777777" w:rsidR="0036693E" w:rsidRPr="007A7F4C" w:rsidRDefault="0036693E" w:rsidP="008A559E">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A7F4C">
                              <w:rPr>
                                <w:rFonts w:ascii="Courier New" w:eastAsia="Times New Roman" w:hAnsi="Courier New" w:cs="Courier New"/>
                                <w:color w:val="2E74B5"/>
                                <w:spacing w:val="0"/>
                                <w:sz w:val="16"/>
                                <w:szCs w:val="16"/>
                                <w:lang w:val="en-US" w:eastAsia="en-US"/>
                              </w:rPr>
                              <w:t xml:space="preserve">7 </w:t>
                            </w:r>
                            <w:r w:rsidRPr="007A7F4C">
                              <w:rPr>
                                <w:rFonts w:ascii="Courier New" w:eastAsia="Times New Roman" w:hAnsi="Courier New" w:cs="Courier New"/>
                                <w:spacing w:val="0"/>
                                <w:sz w:val="16"/>
                                <w:szCs w:val="16"/>
                                <w:lang w:val="en-US" w:eastAsia="en-US"/>
                              </w:rPr>
                              <w:t>STORE ordWdCnt INTO 'result';</w:t>
                            </w:r>
                          </w:p>
                        </w:txbxContent>
                      </v:textbox>
                      <w10:anchorlock/>
                    </v:shape>
                  </w:pict>
                </mc:Fallback>
              </mc:AlternateContent>
            </w:r>
          </w:p>
        </w:tc>
      </w:tr>
      <w:tr w:rsidR="008A559E" w:rsidRPr="00EC77E5" w14:paraId="39536DE7" w14:textId="77777777" w:rsidTr="00082C24">
        <w:trPr>
          <w:trHeight w:val="25"/>
          <w:jc w:val="center"/>
        </w:trPr>
        <w:tc>
          <w:tcPr>
            <w:tcW w:w="4860" w:type="dxa"/>
            <w:shd w:val="clear" w:color="auto" w:fill="auto"/>
          </w:tcPr>
          <w:p w14:paraId="4BAFFB95" w14:textId="2E00B38B" w:rsidR="008A559E" w:rsidRPr="00EC77E5" w:rsidRDefault="008A559E" w:rsidP="006660E3">
            <w:pPr>
              <w:pStyle w:val="figurecaption"/>
              <w:spacing w:before="0" w:after="80"/>
              <w:ind w:left="0" w:firstLine="0"/>
              <w:jc w:val="center"/>
            </w:pPr>
            <w:r w:rsidRPr="00EC77E5">
              <w:t xml:space="preserve">WordCount written in Pig </w:t>
            </w:r>
            <w:r w:rsidRPr="00EC77E5">
              <w:fldChar w:fldCharType="begin"/>
            </w:r>
            <w:r w:rsidR="006660E3">
              <w:instrText xml:space="preserve"> ADDIN EN.CITE &lt;EndNote&gt;&lt;Cite&gt;&lt;Year&gt;2014&lt;/Year&gt;&lt;RecNum&gt;882&lt;/RecNum&gt;&lt;DisplayText&gt;[35]&lt;/DisplayText&gt;&lt;record&gt;&lt;rec-number&gt;882&lt;/rec-number&gt;&lt;foreign-keys&gt;&lt;key app="EN" db-id="2fvpeeaza2zfpoed9pdptf259fp2xrwd9rrv" timestamp="1414083593"&gt;882&lt;/key&gt;&lt;/foreign-keys&gt;&lt;ref-type name="Web Page"&gt;12&lt;/ref-type&gt;&lt;contributors&gt;&lt;/contributors&gt;&lt;titles&gt;&lt;title&gt;Pig Programming Tools&lt;/title&gt;&lt;/titles&gt;&lt;dates&gt;&lt;year&gt;2014&lt;/year&gt;&lt;/dates&gt;&lt;urls&gt;&lt;related-urls&gt;&lt;url&gt;http://en.wikipedia.org/wiki/Pig_(programming_tool)&lt;/url&gt;&lt;/related-urls&gt;&lt;/urls&gt;&lt;/record&gt;&lt;/Cite&gt;&lt;/EndNote&gt;</w:instrText>
            </w:r>
            <w:r w:rsidRPr="00EC77E5">
              <w:fldChar w:fldCharType="separate"/>
            </w:r>
            <w:r w:rsidR="006660E3">
              <w:t>[35]</w:t>
            </w:r>
            <w:r w:rsidRPr="00EC77E5">
              <w:fldChar w:fldCharType="end"/>
            </w:r>
          </w:p>
        </w:tc>
      </w:tr>
    </w:tbl>
    <w:p w14:paraId="731D1EE1" w14:textId="77777777" w:rsidR="005E6632" w:rsidRPr="00EC77E5" w:rsidRDefault="00E763D8" w:rsidP="006F4049">
      <w:pPr>
        <w:pStyle w:val="Style1"/>
        <w:numPr>
          <w:ilvl w:val="2"/>
          <w:numId w:val="4"/>
        </w:numPr>
        <w:rPr>
          <w:rFonts w:cs="Times New Roman"/>
        </w:rPr>
      </w:pPr>
      <w:r w:rsidRPr="00EC77E5">
        <w:rPr>
          <w:rFonts w:cs="Times New Roman"/>
        </w:rPr>
        <w:t xml:space="preserve">Pig in </w:t>
      </w:r>
      <w:r w:rsidR="001B7ACB" w:rsidRPr="00EC77E5">
        <w:rPr>
          <w:rFonts w:cs="Times New Roman"/>
        </w:rPr>
        <w:t xml:space="preserve">Support for </w:t>
      </w:r>
      <w:r w:rsidR="005E6632" w:rsidRPr="00EC77E5">
        <w:rPr>
          <w:rFonts w:cs="Times New Roman"/>
        </w:rPr>
        <w:t>Iterative applications</w:t>
      </w:r>
    </w:p>
    <w:p w14:paraId="3F369A45" w14:textId="655337E4" w:rsidR="009731F9" w:rsidRPr="00EC77E5" w:rsidRDefault="00706F98" w:rsidP="008D2784">
      <w:pPr>
        <w:spacing w:line="240" w:lineRule="auto"/>
        <w:jc w:val="both"/>
        <w:rPr>
          <w:rFonts w:ascii="Times New Roman" w:hAnsi="Times New Roman" w:cs="Times New Roman"/>
          <w:lang w:val="x-none"/>
        </w:rPr>
      </w:pPr>
      <w:r w:rsidRPr="00EC77E5">
        <w:rPr>
          <w:rFonts w:ascii="Times New Roman" w:hAnsi="Times New Roman" w:cs="Times New Roman"/>
          <w:lang w:val="x-none"/>
        </w:rPr>
        <w:t xml:space="preserve">Pig does a good job for ETL applications, but </w:t>
      </w:r>
      <w:r w:rsidR="00635E1F">
        <w:rPr>
          <w:rFonts w:ascii="Times New Roman" w:hAnsi="Times New Roman" w:cs="Times New Roman"/>
        </w:rPr>
        <w:t>it does not directly</w:t>
      </w:r>
      <w:r w:rsidRPr="00EC77E5">
        <w:rPr>
          <w:rFonts w:ascii="Times New Roman" w:hAnsi="Times New Roman" w:cs="Times New Roman"/>
          <w:lang w:val="x-none"/>
        </w:rPr>
        <w:t xml:space="preserve"> support for iterative </w:t>
      </w:r>
      <w:r w:rsidR="00E91008">
        <w:rPr>
          <w:rFonts w:ascii="Times New Roman" w:hAnsi="Times New Roman" w:cs="Times New Roman"/>
        </w:rPr>
        <w:t>computation</w:t>
      </w:r>
      <w:r w:rsidR="00527F63">
        <w:rPr>
          <w:rFonts w:ascii="Times New Roman" w:hAnsi="Times New Roman" w:cs="Times New Roman"/>
        </w:rPr>
        <w:t>s</w:t>
      </w:r>
      <w:r w:rsidRPr="00EC77E5">
        <w:rPr>
          <w:rFonts w:ascii="Times New Roman" w:hAnsi="Times New Roman" w:cs="Times New Roman"/>
          <w:lang w:val="x-none"/>
        </w:rPr>
        <w:t xml:space="preserve">. </w:t>
      </w:r>
      <w:r w:rsidR="00FC092D">
        <w:rPr>
          <w:rFonts w:ascii="Times New Roman" w:hAnsi="Times New Roman" w:cs="Times New Roman"/>
        </w:rPr>
        <w:t>This implies that Pig can execute simple one pass algorithms but does not support complex functions that need to apply a computation repeatedly (e.g. for loop) which exists in graph, linear algebra, expectation and maximization computations. To write such general data analysis applications</w:t>
      </w:r>
      <w:r w:rsidR="00F40333">
        <w:rPr>
          <w:rFonts w:ascii="Times New Roman" w:hAnsi="Times New Roman" w:cs="Times New Roman"/>
        </w:rPr>
        <w:t xml:space="preserve"> using </w:t>
      </w:r>
      <w:r w:rsidRPr="00EC77E5">
        <w:rPr>
          <w:rFonts w:ascii="Times New Roman" w:hAnsi="Times New Roman" w:cs="Times New Roman"/>
          <w:lang w:val="x-none"/>
        </w:rPr>
        <w:t xml:space="preserve">Pig, the control flow should be similar to what is shown in Figure </w:t>
      </w:r>
      <w:r w:rsidR="00BF3B65" w:rsidRPr="00EC77E5">
        <w:rPr>
          <w:rFonts w:ascii="Times New Roman" w:hAnsi="Times New Roman" w:cs="Times New Roman"/>
        </w:rPr>
        <w:t>1</w:t>
      </w:r>
      <w:r w:rsidR="00664B1C" w:rsidRPr="00EC77E5">
        <w:rPr>
          <w:rFonts w:ascii="Times New Roman" w:hAnsi="Times New Roman" w:cs="Times New Roman"/>
        </w:rPr>
        <w:t>2</w:t>
      </w:r>
      <w:r w:rsidRPr="00EC77E5">
        <w:rPr>
          <w:rFonts w:ascii="Times New Roman" w:hAnsi="Times New Roman" w:cs="Times New Roman"/>
          <w:lang w:val="x-none"/>
        </w:rPr>
        <w:t xml:space="preserve">. An external wrapper script is required, because Pig syntax </w:t>
      </w:r>
      <w:r w:rsidR="00ED6D5F">
        <w:rPr>
          <w:rFonts w:ascii="Times New Roman" w:hAnsi="Times New Roman" w:cs="Times New Roman"/>
          <w:lang w:val="x-none"/>
        </w:rPr>
        <w:t>does not provide</w:t>
      </w:r>
      <w:r w:rsidR="00EE35FE">
        <w:rPr>
          <w:rFonts w:ascii="Times New Roman" w:hAnsi="Times New Roman" w:cs="Times New Roman"/>
          <w:lang w:val="x-none"/>
        </w:rPr>
        <w:t xml:space="preserve"> control flow statement</w:t>
      </w:r>
      <w:r w:rsidR="002D2E63">
        <w:rPr>
          <w:rFonts w:ascii="Times New Roman" w:hAnsi="Times New Roman" w:cs="Times New Roman"/>
        </w:rPr>
        <w:t>s</w:t>
      </w:r>
      <w:r w:rsidRPr="00EC77E5">
        <w:rPr>
          <w:rFonts w:ascii="Times New Roman" w:hAnsi="Times New Roman" w:cs="Times New Roman"/>
          <w:lang w:val="x-none"/>
        </w:rPr>
        <w:t>. This causes extra overhead of job startup and cleanup time when a program runs in se</w:t>
      </w:r>
      <w:r w:rsidR="00210DD5" w:rsidRPr="00EC77E5">
        <w:rPr>
          <w:rFonts w:ascii="Times New Roman" w:hAnsi="Times New Roman" w:cs="Times New Roman"/>
          <w:lang w:val="x-none"/>
        </w:rPr>
        <w:t>veral rounds of MapReduce jobs.</w:t>
      </w:r>
      <w:r w:rsidRPr="00EC77E5">
        <w:rPr>
          <w:rFonts w:ascii="Times New Roman" w:hAnsi="Times New Roman" w:cs="Times New Roman"/>
          <w:lang w:val="x-none"/>
        </w:rPr>
        <w:t xml:space="preserve"> Furthermore, inputs of iterative applications are normally unchanged and cacheable between iterations, whereas Pig has a DAG framework that does not cache those inputs in memory and reuses </w:t>
      </w:r>
      <w:r w:rsidR="00346791">
        <w:rPr>
          <w:rFonts w:ascii="Times New Roman" w:hAnsi="Times New Roman" w:cs="Times New Roman"/>
        </w:rPr>
        <w:t>data</w:t>
      </w:r>
      <w:r w:rsidR="006B1B7B">
        <w:rPr>
          <w:rFonts w:ascii="Times New Roman" w:hAnsi="Times New Roman" w:cs="Times New Roman"/>
          <w:lang w:val="x-none"/>
        </w:rPr>
        <w:t xml:space="preserve"> </w:t>
      </w:r>
      <w:r w:rsidRPr="00EC77E5">
        <w:rPr>
          <w:rFonts w:ascii="Times New Roman" w:hAnsi="Times New Roman" w:cs="Times New Roman"/>
          <w:lang w:val="x-none"/>
        </w:rPr>
        <w:t>efficiently.</w:t>
      </w:r>
    </w:p>
    <w:tbl>
      <w:tblPr>
        <w:tblW w:w="8630" w:type="dxa"/>
        <w:jc w:val="center"/>
        <w:tblCellMar>
          <w:left w:w="0" w:type="dxa"/>
          <w:right w:w="0" w:type="dxa"/>
        </w:tblCellMar>
        <w:tblLook w:val="04A0" w:firstRow="1" w:lastRow="0" w:firstColumn="1" w:lastColumn="0" w:noHBand="0" w:noVBand="1"/>
      </w:tblPr>
      <w:tblGrid>
        <w:gridCol w:w="4315"/>
        <w:gridCol w:w="4315"/>
      </w:tblGrid>
      <w:tr w:rsidR="00257DB3" w:rsidRPr="00EC77E5" w14:paraId="3AABF732" w14:textId="49F35D03" w:rsidTr="002922BB">
        <w:trPr>
          <w:jc w:val="center"/>
        </w:trPr>
        <w:tc>
          <w:tcPr>
            <w:tcW w:w="4315" w:type="dxa"/>
            <w:shd w:val="clear" w:color="auto" w:fill="auto"/>
            <w:vAlign w:val="center"/>
          </w:tcPr>
          <w:p w14:paraId="2CC91EB6" w14:textId="77777777" w:rsidR="00257DB3" w:rsidRPr="00EC77E5" w:rsidRDefault="00257DB3" w:rsidP="00706F98">
            <w:pPr>
              <w:jc w:val="center"/>
              <w:rPr>
                <w:rFonts w:ascii="Times New Roman" w:hAnsi="Times New Roman" w:cs="Times New Roman"/>
              </w:rPr>
            </w:pPr>
            <w:r w:rsidRPr="00EC77E5">
              <w:rPr>
                <w:rFonts w:ascii="Times New Roman" w:hAnsi="Times New Roman" w:cs="Times New Roman"/>
                <w:noProof/>
                <w:lang w:eastAsia="en-US"/>
              </w:rPr>
              <w:lastRenderedPageBreak/>
              <w:drawing>
                <wp:inline distT="0" distB="0" distL="0" distR="0" wp14:anchorId="14FA15D7" wp14:editId="6CB77C5C">
                  <wp:extent cx="2642795" cy="2011680"/>
                  <wp:effectExtent l="0" t="0" r="5715" b="7620"/>
                  <wp:docPr id="6" name="Picture 6" descr="fig3-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3-v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2795" cy="2011680"/>
                          </a:xfrm>
                          <a:prstGeom prst="rect">
                            <a:avLst/>
                          </a:prstGeom>
                          <a:noFill/>
                          <a:ln>
                            <a:noFill/>
                          </a:ln>
                        </pic:spPr>
                      </pic:pic>
                    </a:graphicData>
                  </a:graphic>
                </wp:inline>
              </w:drawing>
            </w:r>
          </w:p>
        </w:tc>
        <w:tc>
          <w:tcPr>
            <w:tcW w:w="4315" w:type="dxa"/>
          </w:tcPr>
          <w:p w14:paraId="18440FA3" w14:textId="169FF817" w:rsidR="00257DB3" w:rsidRPr="00EC77E5" w:rsidRDefault="00257DB3" w:rsidP="00706F98">
            <w:pPr>
              <w:jc w:val="center"/>
              <w:rPr>
                <w:rFonts w:ascii="Times New Roman" w:hAnsi="Times New Roman" w:cs="Times New Roman"/>
                <w:noProof/>
              </w:rPr>
            </w:pPr>
            <w:r w:rsidRPr="00EC77E5">
              <w:rPr>
                <w:rFonts w:ascii="Times New Roman" w:hAnsi="Times New Roman" w:cs="Times New Roman"/>
                <w:noProof/>
                <w:spacing w:val="-1"/>
                <w:lang w:eastAsia="en-US"/>
              </w:rPr>
              <w:drawing>
                <wp:inline distT="0" distB="0" distL="0" distR="0" wp14:anchorId="11FD41F5" wp14:editId="7223A54F">
                  <wp:extent cx="2303698" cy="2011680"/>
                  <wp:effectExtent l="0" t="0" r="190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3698" cy="2011680"/>
                          </a:xfrm>
                          <a:prstGeom prst="rect">
                            <a:avLst/>
                          </a:prstGeom>
                          <a:noFill/>
                          <a:ln>
                            <a:noFill/>
                          </a:ln>
                        </pic:spPr>
                      </pic:pic>
                    </a:graphicData>
                  </a:graphic>
                </wp:inline>
              </w:drawing>
            </w:r>
          </w:p>
        </w:tc>
      </w:tr>
      <w:tr w:rsidR="00257DB3" w:rsidRPr="00EC77E5" w14:paraId="45E69EC7" w14:textId="0618A800" w:rsidTr="002922BB">
        <w:trPr>
          <w:jc w:val="center"/>
        </w:trPr>
        <w:tc>
          <w:tcPr>
            <w:tcW w:w="4315" w:type="dxa"/>
            <w:shd w:val="clear" w:color="auto" w:fill="auto"/>
            <w:vAlign w:val="center"/>
          </w:tcPr>
          <w:p w14:paraId="72371326" w14:textId="77777777" w:rsidR="00257DB3" w:rsidRPr="00EC77E5" w:rsidRDefault="00257DB3" w:rsidP="00D10E9A">
            <w:pPr>
              <w:pStyle w:val="figurecaption"/>
              <w:spacing w:before="0" w:after="80"/>
              <w:ind w:left="0" w:firstLine="0"/>
              <w:jc w:val="center"/>
            </w:pPr>
            <w:r w:rsidRPr="00EC77E5">
              <w:t>Iterative applications with Pig</w:t>
            </w:r>
          </w:p>
        </w:tc>
        <w:tc>
          <w:tcPr>
            <w:tcW w:w="4315" w:type="dxa"/>
          </w:tcPr>
          <w:p w14:paraId="7AF1BBEC" w14:textId="358A1C70" w:rsidR="00257DB3" w:rsidRPr="00EC77E5" w:rsidRDefault="00395551" w:rsidP="00D10E9A">
            <w:pPr>
              <w:pStyle w:val="figurecaption"/>
              <w:spacing w:before="0" w:after="80"/>
              <w:ind w:left="0" w:firstLine="0"/>
              <w:jc w:val="center"/>
            </w:pPr>
            <w:r w:rsidRPr="00EC77E5">
              <w:t xml:space="preserve">Iterative application with Pig+Harp  </w:t>
            </w:r>
          </w:p>
        </w:tc>
      </w:tr>
    </w:tbl>
    <w:p w14:paraId="3B660971" w14:textId="7334D513" w:rsidR="002A7BD8" w:rsidRPr="00EC77E5" w:rsidRDefault="003C29A0" w:rsidP="002A7BD8">
      <w:pPr>
        <w:pStyle w:val="Style1"/>
        <w:numPr>
          <w:ilvl w:val="2"/>
          <w:numId w:val="3"/>
        </w:numPr>
        <w:rPr>
          <w:rFonts w:cs="Times New Roman"/>
        </w:rPr>
      </w:pPr>
      <w:r>
        <w:rPr>
          <w:rFonts w:cs="Times New Roman"/>
        </w:rPr>
        <w:t xml:space="preserve">Pig with </w:t>
      </w:r>
      <w:r w:rsidR="002A7BD8" w:rsidRPr="00EC77E5">
        <w:rPr>
          <w:rFonts w:cs="Times New Roman"/>
        </w:rPr>
        <w:t>Harp</w:t>
      </w:r>
    </w:p>
    <w:p w14:paraId="54850306" w14:textId="352BAE1E" w:rsidR="002A7BD8" w:rsidRPr="00EC77E5" w:rsidRDefault="004A6045" w:rsidP="005E19DE">
      <w:pPr>
        <w:jc w:val="both"/>
        <w:rPr>
          <w:rFonts w:ascii="Times New Roman" w:hAnsi="Times New Roman" w:cs="Times New Roman"/>
        </w:rPr>
      </w:pPr>
      <w:r>
        <w:rPr>
          <w:rFonts w:ascii="Times New Roman" w:hAnsi="Times New Roman" w:cs="Times New Roman"/>
        </w:rPr>
        <w:t xml:space="preserve">To generalize the usage of Pig for scientific applications, we need to enable </w:t>
      </w:r>
      <w:r w:rsidR="009D4DCC" w:rsidRPr="00EC77E5">
        <w:rPr>
          <w:rFonts w:ascii="Times New Roman" w:hAnsi="Times New Roman" w:cs="Times New Roman"/>
        </w:rPr>
        <w:t xml:space="preserve">loop-awareness </w:t>
      </w:r>
      <w:r>
        <w:rPr>
          <w:rFonts w:ascii="Times New Roman" w:hAnsi="Times New Roman" w:cs="Times New Roman"/>
        </w:rPr>
        <w:t xml:space="preserve">computation </w:t>
      </w:r>
      <w:r w:rsidR="000A1EFD">
        <w:rPr>
          <w:rFonts w:ascii="Times New Roman" w:hAnsi="Times New Roman" w:cs="Times New Roman"/>
        </w:rPr>
        <w:t>and in-memory caching;</w:t>
      </w:r>
      <w:r w:rsidR="009D4DCC" w:rsidRPr="00EC77E5">
        <w:rPr>
          <w:rFonts w:ascii="Times New Roman" w:hAnsi="Times New Roman" w:cs="Times New Roman"/>
        </w:rPr>
        <w:t xml:space="preserve"> </w:t>
      </w:r>
      <w:r w:rsidR="0010671B" w:rsidRPr="00EC77E5">
        <w:rPr>
          <w:rFonts w:ascii="Times New Roman" w:hAnsi="Times New Roman" w:cs="Times New Roman"/>
        </w:rPr>
        <w:t>our research project</w:t>
      </w:r>
      <w:r w:rsidR="009D4DCC" w:rsidRPr="00EC77E5">
        <w:rPr>
          <w:rFonts w:ascii="Times New Roman" w:hAnsi="Times New Roman" w:cs="Times New Roman"/>
        </w:rPr>
        <w:t xml:space="preserve"> investigate</w:t>
      </w:r>
      <w:r w:rsidR="00BF3B65" w:rsidRPr="00EC77E5">
        <w:rPr>
          <w:rFonts w:ascii="Times New Roman" w:hAnsi="Times New Roman" w:cs="Times New Roman"/>
        </w:rPr>
        <w:t>d</w:t>
      </w:r>
      <w:r w:rsidR="009D4DCC" w:rsidRPr="00EC77E5">
        <w:rPr>
          <w:rFonts w:ascii="Times New Roman" w:hAnsi="Times New Roman" w:cs="Times New Roman"/>
        </w:rPr>
        <w:t xml:space="preserve"> a version of Pig for scientific applications based on the DAG computation model.</w:t>
      </w:r>
      <w:r w:rsidR="000E726C" w:rsidRPr="00EC77E5">
        <w:rPr>
          <w:rFonts w:ascii="Times New Roman" w:hAnsi="Times New Roman" w:cs="Times New Roman"/>
        </w:rPr>
        <w:t xml:space="preserve"> </w:t>
      </w:r>
      <w:r w:rsidR="00D72719" w:rsidRPr="00EC77E5">
        <w:rPr>
          <w:rFonts w:ascii="Times New Roman" w:hAnsi="Times New Roman" w:cs="Times New Roman"/>
        </w:rPr>
        <w:t>There are several iterative MapReduce frameworks</w:t>
      </w:r>
      <w:r w:rsidR="00C02646">
        <w:rPr>
          <w:rFonts w:ascii="Times New Roman" w:hAnsi="Times New Roman" w:cs="Times New Roman"/>
        </w:rPr>
        <w:t xml:space="preserve"> available</w:t>
      </w:r>
      <w:r w:rsidR="00D72719" w:rsidRPr="00EC77E5">
        <w:rPr>
          <w:rFonts w:ascii="Times New Roman" w:hAnsi="Times New Roman" w:cs="Times New Roman"/>
        </w:rPr>
        <w:t xml:space="preserve"> as candidates to integrate with Pig, </w:t>
      </w:r>
      <w:r w:rsidR="00940AA4">
        <w:rPr>
          <w:rFonts w:ascii="Times New Roman" w:hAnsi="Times New Roman" w:cs="Times New Roman"/>
        </w:rPr>
        <w:t>which</w:t>
      </w:r>
      <w:r w:rsidR="001E4E6A">
        <w:rPr>
          <w:rFonts w:ascii="Times New Roman" w:hAnsi="Times New Roman" w:cs="Times New Roman"/>
        </w:rPr>
        <w:t xml:space="preserve"> include</w:t>
      </w:r>
      <w:r w:rsidR="00D72719" w:rsidRPr="00EC77E5">
        <w:rPr>
          <w:rFonts w:ascii="Times New Roman" w:hAnsi="Times New Roman" w:cs="Times New Roman"/>
        </w:rPr>
        <w:t xml:space="preserve">  </w:t>
      </w:r>
      <w:r w:rsidR="00D72719" w:rsidRPr="00EC77E5">
        <w:rPr>
          <w:rFonts w:ascii="Times New Roman" w:hAnsi="Times New Roman" w:cs="Times New Roman"/>
          <w:szCs w:val="18"/>
        </w:rPr>
        <w:t xml:space="preserve">Twister </w:t>
      </w:r>
      <w:r w:rsidR="00D72719" w:rsidRPr="00EC77E5">
        <w:rPr>
          <w:rFonts w:ascii="Times New Roman" w:hAnsi="Times New Roman" w:cs="Times New Roman"/>
          <w:szCs w:val="18"/>
        </w:rPr>
        <w:fldChar w:fldCharType="begin"/>
      </w:r>
      <w:r w:rsidR="006660E3">
        <w:rPr>
          <w:rFonts w:ascii="Times New Roman" w:hAnsi="Times New Roman" w:cs="Times New Roman"/>
          <w:szCs w:val="18"/>
        </w:rPr>
        <w:instrText xml:space="preserve"> ADDIN EN.CITE &lt;EndNote&gt;&lt;Cite&gt;&lt;Author&gt;J.Ekanayake&lt;/Author&gt;&lt;Year&gt;2010&lt;/Year&gt;&lt;RecNum&gt;51&lt;/RecNum&gt;&lt;DisplayText&gt;[36]&lt;/DisplayText&gt;&lt;record&gt;&lt;rec-number&gt;51&lt;/rec-number&gt;&lt;foreign-keys&gt;&lt;key app="EN" db-id="2fvpeeaza2zfpoed9pdptf259fp2xrwd9rrv" timestamp="1414083507"&gt;51&lt;/key&gt;&lt;/foreign-keys&gt;&lt;ref-type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rsidR="00D72719" w:rsidRPr="00EC77E5">
        <w:rPr>
          <w:rFonts w:ascii="Times New Roman" w:hAnsi="Times New Roman" w:cs="Times New Roman"/>
          <w:szCs w:val="18"/>
        </w:rPr>
        <w:fldChar w:fldCharType="separate"/>
      </w:r>
      <w:r w:rsidR="006660E3">
        <w:rPr>
          <w:rFonts w:ascii="Times New Roman" w:hAnsi="Times New Roman" w:cs="Times New Roman"/>
          <w:noProof/>
          <w:szCs w:val="18"/>
        </w:rPr>
        <w:t>[36]</w:t>
      </w:r>
      <w:r w:rsidR="00D72719" w:rsidRPr="00EC77E5">
        <w:rPr>
          <w:rFonts w:ascii="Times New Roman" w:hAnsi="Times New Roman" w:cs="Times New Roman"/>
          <w:szCs w:val="18"/>
        </w:rPr>
        <w:fldChar w:fldCharType="end"/>
      </w:r>
      <w:r w:rsidR="00D72719" w:rsidRPr="00EC77E5">
        <w:rPr>
          <w:rFonts w:ascii="Times New Roman" w:hAnsi="Times New Roman" w:cs="Times New Roman"/>
          <w:szCs w:val="18"/>
        </w:rPr>
        <w:t xml:space="preserve">, Spark </w:t>
      </w:r>
      <w:r w:rsidR="00D72719" w:rsidRPr="00EC77E5">
        <w:rPr>
          <w:rFonts w:ascii="Times New Roman" w:hAnsi="Times New Roman" w:cs="Times New Roman"/>
          <w:szCs w:val="18"/>
        </w:rPr>
        <w:fldChar w:fldCharType="begin"/>
      </w:r>
      <w:r w:rsidR="006660E3">
        <w:rPr>
          <w:rFonts w:ascii="Times New Roman" w:hAnsi="Times New Roman" w:cs="Times New Roman"/>
          <w:szCs w:val="18"/>
        </w:rPr>
        <w:instrText xml:space="preserve"> ADDIN EN.CITE &lt;EndNote&gt;&lt;Cite&gt;&lt;Author&gt;Zaharia&lt;/Author&gt;&lt;Year&gt;2010&lt;/Year&gt;&lt;RecNum&gt;827&lt;/RecNum&gt;&lt;DisplayText&gt;[37]&lt;/DisplayText&gt;&lt;record&gt;&lt;rec-number&gt;827&lt;/rec-number&gt;&lt;foreign-keys&gt;&lt;key app="EN" db-id="2fvpeeaza2zfpoed9pdptf259fp2xrwd9rrv" timestamp="1414083586"&gt;827&lt;/key&gt;&lt;/foreign-keys&gt;&lt;ref-type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Sets&lt;/title&gt;&lt;secondary-title&gt;2nd USENIX Workshop on Hot Topics in Cloud Computing (HotCloud &amp;apos;10)&lt;/secondary-title&gt;&lt;/titles&gt;&lt;dates&gt;&lt;year&gt;2010&lt;/year&gt;&lt;pub-dates&gt;&lt;date&gt;June 22&lt;/date&gt;&lt;/pub-dates&gt;&lt;/dates&gt;&lt;pub-location&gt;Boston&lt;/pub-location&gt;&lt;urls&gt;&lt;related-urls&gt;&lt;url&gt;http://www.cs.berkeley.edu/~franklin/Papers/hotcloud.pdf&lt;/url&gt;&lt;/related-urls&gt;&lt;/urls&gt;&lt;/record&gt;&lt;/Cite&gt;&lt;/EndNote&gt;</w:instrText>
      </w:r>
      <w:r w:rsidR="00D72719" w:rsidRPr="00EC77E5">
        <w:rPr>
          <w:rFonts w:ascii="Times New Roman" w:hAnsi="Times New Roman" w:cs="Times New Roman"/>
          <w:szCs w:val="18"/>
        </w:rPr>
        <w:fldChar w:fldCharType="separate"/>
      </w:r>
      <w:r w:rsidR="006660E3">
        <w:rPr>
          <w:rFonts w:ascii="Times New Roman" w:hAnsi="Times New Roman" w:cs="Times New Roman"/>
          <w:noProof/>
          <w:szCs w:val="18"/>
        </w:rPr>
        <w:t>[37]</w:t>
      </w:r>
      <w:r w:rsidR="00D72719" w:rsidRPr="00EC77E5">
        <w:rPr>
          <w:rFonts w:ascii="Times New Roman" w:hAnsi="Times New Roman" w:cs="Times New Roman"/>
          <w:szCs w:val="18"/>
        </w:rPr>
        <w:fldChar w:fldCharType="end"/>
      </w:r>
      <w:r w:rsidR="00D72719" w:rsidRPr="00EC77E5">
        <w:rPr>
          <w:rFonts w:ascii="Times New Roman" w:hAnsi="Times New Roman" w:cs="Times New Roman"/>
          <w:szCs w:val="18"/>
        </w:rPr>
        <w:t xml:space="preserve">, HaLoop </w:t>
      </w:r>
      <w:r w:rsidR="00D72719" w:rsidRPr="00EC77E5">
        <w:rPr>
          <w:rFonts w:ascii="Times New Roman" w:hAnsi="Times New Roman" w:cs="Times New Roman"/>
          <w:szCs w:val="18"/>
        </w:rPr>
        <w:fldChar w:fldCharType="begin"/>
      </w:r>
      <w:r w:rsidR="006660E3">
        <w:rPr>
          <w:rFonts w:ascii="Times New Roman" w:hAnsi="Times New Roman" w:cs="Times New Roman"/>
          <w:szCs w:val="18"/>
        </w:rPr>
        <w:instrText xml:space="preserve"> ADDIN EN.CITE &lt;EndNote&gt;&lt;Cite&gt;&lt;Author&gt;Bu&lt;/Author&gt;&lt;Year&gt;2010&lt;/Year&gt;&lt;RecNum&gt;828&lt;/RecNum&gt;&lt;DisplayText&gt;[38]&lt;/DisplayText&gt;&lt;record&gt;&lt;rec-number&gt;828&lt;/rec-number&gt;&lt;foreign-keys&gt;&lt;key app="EN" db-id="2fvpeeaza2zfpoed9pdptf259fp2xrwd9rrv" timestamp="1414083586"&gt;828&lt;/key&gt;&lt;/foreign-keys&gt;&lt;ref-type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00D72719" w:rsidRPr="00EC77E5">
        <w:rPr>
          <w:rFonts w:ascii="Times New Roman" w:hAnsi="Times New Roman" w:cs="Times New Roman"/>
          <w:szCs w:val="18"/>
        </w:rPr>
        <w:fldChar w:fldCharType="separate"/>
      </w:r>
      <w:r w:rsidR="006660E3">
        <w:rPr>
          <w:rFonts w:ascii="Times New Roman" w:hAnsi="Times New Roman" w:cs="Times New Roman"/>
          <w:noProof/>
          <w:szCs w:val="18"/>
        </w:rPr>
        <w:t>[38]</w:t>
      </w:r>
      <w:r w:rsidR="00D72719" w:rsidRPr="00EC77E5">
        <w:rPr>
          <w:rFonts w:ascii="Times New Roman" w:hAnsi="Times New Roman" w:cs="Times New Roman"/>
          <w:szCs w:val="18"/>
        </w:rPr>
        <w:fldChar w:fldCharType="end"/>
      </w:r>
      <w:r w:rsidR="00D72719" w:rsidRPr="00EC77E5">
        <w:rPr>
          <w:rFonts w:ascii="Times New Roman" w:hAnsi="Times New Roman" w:cs="Times New Roman"/>
          <w:szCs w:val="18"/>
        </w:rPr>
        <w:t xml:space="preserve">, </w:t>
      </w:r>
      <w:r w:rsidR="00D72719" w:rsidRPr="00EC77E5">
        <w:rPr>
          <w:rFonts w:ascii="Times New Roman" w:hAnsi="Times New Roman" w:cs="Times New Roman"/>
        </w:rPr>
        <w:t xml:space="preserve">and Harp. We chose Harp as it is a </w:t>
      </w:r>
      <w:r w:rsidR="00177856">
        <w:rPr>
          <w:rFonts w:ascii="Times New Roman" w:hAnsi="Times New Roman" w:cs="Times New Roman"/>
        </w:rPr>
        <w:t>an plug-in to</w:t>
      </w:r>
      <w:r w:rsidR="00150DB0">
        <w:rPr>
          <w:rFonts w:ascii="Times New Roman" w:hAnsi="Times New Roman" w:cs="Times New Roman"/>
        </w:rPr>
        <w:t xml:space="preserve"> Hadoop</w:t>
      </w:r>
      <w:r w:rsidR="00D72719" w:rsidRPr="00EC77E5">
        <w:rPr>
          <w:rFonts w:ascii="Times New Roman" w:hAnsi="Times New Roman" w:cs="Times New Roman"/>
        </w:rPr>
        <w:t xml:space="preserve"> that supports our required iteration features, the result being referred to from here on as Pig+Harp</w:t>
      </w:r>
      <w:r w:rsidR="00C8157C" w:rsidRPr="00EC77E5">
        <w:rPr>
          <w:rFonts w:ascii="Times New Roman" w:hAnsi="Times New Roman" w:cs="Times New Roman"/>
        </w:rPr>
        <w:t xml:space="preserve"> </w:t>
      </w:r>
      <w:r w:rsidR="00A14B1F" w:rsidRPr="00EC77E5">
        <w:rPr>
          <w:rFonts w:ascii="Times New Roman" w:hAnsi="Times New Roman" w:cs="Times New Roman"/>
        </w:rPr>
        <w:fldChar w:fldCharType="begin"/>
      </w:r>
      <w:r w:rsidR="006660E3">
        <w:rPr>
          <w:rFonts w:ascii="Times New Roman" w:hAnsi="Times New Roman" w:cs="Times New Roman"/>
        </w:rPr>
        <w:instrText xml:space="preserve"> ADDIN EN.CITE &lt;EndNote&gt;&lt;Cite&gt;&lt;Author&gt;Wu&lt;/Author&gt;&lt;Year&gt;2014&lt;/Year&gt;&lt;RecNum&gt;920&lt;/RecNum&gt;&lt;DisplayText&gt;[39]&lt;/DisplayText&gt;&lt;record&gt;&lt;rec-number&gt;920&lt;/rec-number&gt;&lt;foreign-keys&gt;&lt;key app="EN" db-id="2fvpeeaza2zfpoed9pdptf259fp2xrwd9rrv" timestamp="1429909107"&gt;920&lt;/key&gt;&lt;/foreign-keys&gt;&lt;ref-type name="Conference Proceedings"&gt;10&lt;/ref-type&gt;&lt;contributors&gt;&lt;authors&gt;&lt;author&gt;Wu, Tak-Lon&lt;/author&gt;&lt;author&gt;Koppula, Abhilash&lt;/author&gt;&lt;author&gt;Qiu, Judy&lt;/author&gt;&lt;/authors&gt;&lt;/contributors&gt;&lt;titles&gt;&lt;title&gt;Integrating Pig with Harp to support iterative applications with fast cache and customized communication&lt;/title&gt;&lt;secondary-title&gt;Proceedings of the 5th International Workshop on Data-Intensive Computing in the Clouds&lt;/secondary-title&gt;&lt;/titles&gt;&lt;pages&gt;33-39&lt;/pages&gt;&lt;dates&gt;&lt;year&gt;2014&lt;/year&gt;&lt;/dates&gt;&lt;publisher&gt;IEEE Press&lt;/publisher&gt;&lt;isbn&gt;1479970344&lt;/isbn&gt;&lt;urls&gt;&lt;/urls&gt;&lt;/record&gt;&lt;/Cite&gt;&lt;/EndNote&gt;</w:instrText>
      </w:r>
      <w:r w:rsidR="00A14B1F" w:rsidRPr="00EC77E5">
        <w:rPr>
          <w:rFonts w:ascii="Times New Roman" w:hAnsi="Times New Roman" w:cs="Times New Roman"/>
        </w:rPr>
        <w:fldChar w:fldCharType="separate"/>
      </w:r>
      <w:r w:rsidR="006660E3">
        <w:rPr>
          <w:rFonts w:ascii="Times New Roman" w:hAnsi="Times New Roman" w:cs="Times New Roman"/>
          <w:noProof/>
        </w:rPr>
        <w:t>[39]</w:t>
      </w:r>
      <w:r w:rsidR="00A14B1F" w:rsidRPr="00EC77E5">
        <w:rPr>
          <w:rFonts w:ascii="Times New Roman" w:hAnsi="Times New Roman" w:cs="Times New Roman"/>
        </w:rPr>
        <w:fldChar w:fldCharType="end"/>
      </w:r>
      <w:r w:rsidR="00D72719" w:rsidRPr="00EC77E5">
        <w:rPr>
          <w:rFonts w:ascii="Times New Roman" w:hAnsi="Times New Roman" w:cs="Times New Roman"/>
        </w:rPr>
        <w:t xml:space="preserve">. With Harp integration, we replace the Hadoop Mapper interface with Harp’s MapCollective, a long-running mapper to support conditional loops. Subsequently, iterative applications implemented in Pig+Harp can cache reusable data and replace the default GROUP BY operation with Harp’s collective communication interface </w:t>
      </w:r>
      <w:r w:rsidR="00C02646">
        <w:rPr>
          <w:rFonts w:ascii="Times New Roman" w:hAnsi="Times New Roman" w:cs="Times New Roman"/>
        </w:rPr>
        <w:t>featuring</w:t>
      </w:r>
      <w:r w:rsidR="00C02646" w:rsidRPr="00EC77E5">
        <w:rPr>
          <w:rFonts w:ascii="Times New Roman" w:hAnsi="Times New Roman" w:cs="Times New Roman"/>
        </w:rPr>
        <w:t xml:space="preserve"> </w:t>
      </w:r>
      <w:r w:rsidR="00D72719" w:rsidRPr="00EC77E5">
        <w:rPr>
          <w:rFonts w:ascii="Times New Roman" w:hAnsi="Times New Roman" w:cs="Times New Roman"/>
        </w:rPr>
        <w:t xml:space="preserve">high performance data movement. Figure </w:t>
      </w:r>
      <w:r w:rsidR="008D04C8" w:rsidRPr="00EC77E5">
        <w:rPr>
          <w:rFonts w:ascii="Times New Roman" w:hAnsi="Times New Roman" w:cs="Times New Roman"/>
        </w:rPr>
        <w:t>1</w:t>
      </w:r>
      <w:r w:rsidR="00C02646">
        <w:rPr>
          <w:rFonts w:ascii="Times New Roman" w:hAnsi="Times New Roman" w:cs="Times New Roman"/>
        </w:rPr>
        <w:t>3</w:t>
      </w:r>
      <w:r w:rsidR="00D72719" w:rsidRPr="00EC77E5">
        <w:rPr>
          <w:rFonts w:ascii="Times New Roman" w:hAnsi="Times New Roman" w:cs="Times New Roman"/>
        </w:rPr>
        <w:t xml:space="preserve"> shows a dataflow that can be applied to iterative applications</w:t>
      </w:r>
    </w:p>
    <w:p w14:paraId="25C95BA7" w14:textId="77777777" w:rsidR="001D11FA" w:rsidRPr="00EC77E5" w:rsidRDefault="001D11FA" w:rsidP="006F4049">
      <w:pPr>
        <w:pStyle w:val="Style1"/>
        <w:numPr>
          <w:ilvl w:val="1"/>
          <w:numId w:val="4"/>
        </w:numPr>
        <w:rPr>
          <w:rFonts w:cs="Times New Roman"/>
        </w:rPr>
      </w:pPr>
      <w:r w:rsidRPr="00EC77E5">
        <w:rPr>
          <w:rFonts w:cs="Times New Roman"/>
        </w:rPr>
        <w:t>Hive</w:t>
      </w:r>
    </w:p>
    <w:p w14:paraId="38CDCD31" w14:textId="769CB011" w:rsidR="003C1D9E" w:rsidRPr="00EC77E5" w:rsidRDefault="000339A7" w:rsidP="0090104F">
      <w:pPr>
        <w:spacing w:line="240" w:lineRule="auto"/>
        <w:jc w:val="both"/>
        <w:rPr>
          <w:rFonts w:ascii="Times New Roman" w:hAnsi="Times New Roman" w:cs="Times New Roman"/>
        </w:rPr>
      </w:pPr>
      <w:r w:rsidRPr="00EC77E5">
        <w:rPr>
          <w:rFonts w:ascii="Times New Roman" w:hAnsi="Times New Roman" w:cs="Times New Roman"/>
        </w:rPr>
        <w:t>Hive</w:t>
      </w:r>
      <w:r w:rsidR="001012E3" w:rsidRPr="00EC77E5">
        <w:rPr>
          <w:rFonts w:ascii="Times New Roman" w:hAnsi="Times New Roman" w:cs="Times New Roman"/>
        </w:rPr>
        <w:t xml:space="preserve"> </w:t>
      </w:r>
      <w:r w:rsidR="001012E3"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&lt;EndNote&gt;&lt;Cite&gt;&lt;Author&gt;Thusoo&lt;/Author&gt;&lt;Year&gt;2009&lt;/Year&gt;&lt;RecNum&gt;885&lt;/RecNum&gt;&lt;DisplayText&gt;[16]&lt;/DisplayText&gt;&lt;record&gt;&lt;rec-number&gt;885&lt;/rec-number&gt;&lt;foreign-keys&gt;&lt;key app="EN" db-id="2fvpeeaza2zfpoed9pdptf259fp2xrwd9rrv" timestamp="1414083593"&gt;885&lt;/key&gt;&lt;/foreign-keys&gt;&lt;ref-type name="Journal Article"&gt;17&lt;/ref-type&gt;&lt;contributors&gt;&lt;authors&gt;&lt;author&gt;Ashish Thusoo&lt;/author&gt;&lt;author&gt;Joydeep Sen Sarma&lt;/author&gt;&lt;author&gt;Namit Jain&lt;/author&gt;&lt;author&gt;Zheng Shao&lt;/author&gt;&lt;author&gt;Prasad Chakka&lt;/author&gt;&lt;author&gt;Suresh Anthony&lt;/author&gt;&lt;author&gt;Hao Liu&lt;/author&gt;&lt;author&gt;Pete Wyckoff&lt;/author&gt;&lt;author&gt;Raghotham Murthy&lt;/author&gt;&lt;/authors&gt;&lt;/contributors&gt;&lt;titles&gt;&lt;title&gt;Hive: a warehousing solution over a map-reduce framework&lt;/title&gt;&lt;secondary-title&gt;Proc. VLDB Endow.&lt;/secondary-title&gt;&lt;/titles&gt;&lt;periodical&gt;&lt;full-title&gt;Proc. VLDB Endow.&lt;/full-title&gt;&lt;/periodical&gt;&lt;pages&gt;1626-1629&lt;/pages&gt;&lt;volume&gt;2&lt;/volume&gt;&lt;number&gt;2&lt;/number&gt;&lt;dates&gt;&lt;year&gt;2009&lt;/year&gt;&lt;/dates&gt;&lt;isbn&gt;2150-8097&lt;/isbn&gt;&lt;urls&gt;&lt;/urls&gt;&lt;custom1&gt;1687609&lt;/custom1&gt;&lt;/record&gt;&lt;/Cite&gt;&lt;/EndNote&gt;</w:instrText>
      </w:r>
      <w:r w:rsidR="001012E3" w:rsidRPr="00EC77E5">
        <w:rPr>
          <w:rFonts w:ascii="Times New Roman" w:hAnsi="Times New Roman" w:cs="Times New Roman"/>
        </w:rPr>
        <w:fldChar w:fldCharType="separate"/>
      </w:r>
      <w:r w:rsidR="00351CCC">
        <w:rPr>
          <w:rFonts w:ascii="Times New Roman" w:hAnsi="Times New Roman" w:cs="Times New Roman"/>
          <w:noProof/>
        </w:rPr>
        <w:t>[16]</w:t>
      </w:r>
      <w:r w:rsidR="001012E3" w:rsidRPr="00EC77E5">
        <w:rPr>
          <w:rFonts w:ascii="Times New Roman" w:hAnsi="Times New Roman" w:cs="Times New Roman"/>
        </w:rPr>
        <w:fldChar w:fldCharType="end"/>
      </w:r>
      <w:r w:rsidRPr="00EC77E5">
        <w:rPr>
          <w:rFonts w:ascii="Times New Roman" w:hAnsi="Times New Roman" w:cs="Times New Roman"/>
        </w:rPr>
        <w:t xml:space="preserve"> is a data warehouse solution </w:t>
      </w:r>
      <w:r w:rsidR="006F2567">
        <w:rPr>
          <w:rFonts w:ascii="Times New Roman" w:hAnsi="Times New Roman" w:cs="Times New Roman"/>
        </w:rPr>
        <w:t xml:space="preserve">for </w:t>
      </w:r>
      <w:r w:rsidRPr="00EC77E5">
        <w:rPr>
          <w:rFonts w:ascii="Times New Roman" w:hAnsi="Times New Roman" w:cs="Times New Roman"/>
        </w:rPr>
        <w:t>ad-hoc queries</w:t>
      </w:r>
      <w:r w:rsidR="0063413A">
        <w:rPr>
          <w:rFonts w:ascii="Times New Roman" w:hAnsi="Times New Roman" w:cs="Times New Roman"/>
        </w:rPr>
        <w:t xml:space="preserve"> from</w:t>
      </w:r>
      <w:r w:rsidRPr="00EC77E5">
        <w:rPr>
          <w:rFonts w:ascii="Times New Roman" w:hAnsi="Times New Roman" w:cs="Times New Roman"/>
        </w:rPr>
        <w:t xml:space="preserve"> </w:t>
      </w:r>
      <w:r w:rsidR="001237CC" w:rsidRPr="00EC77E5">
        <w:rPr>
          <w:rFonts w:ascii="Times New Roman" w:hAnsi="Times New Roman" w:cs="Times New Roman"/>
        </w:rPr>
        <w:t xml:space="preserve">simple data summarization to </w:t>
      </w:r>
      <w:r w:rsidR="00E20949" w:rsidRPr="00EC77E5">
        <w:rPr>
          <w:rFonts w:ascii="Times New Roman" w:hAnsi="Times New Roman" w:cs="Times New Roman"/>
        </w:rPr>
        <w:t xml:space="preserve">business intelligence </w:t>
      </w:r>
      <w:r w:rsidR="00C414C2">
        <w:rPr>
          <w:rFonts w:ascii="Times New Roman" w:hAnsi="Times New Roman" w:cs="Times New Roman"/>
        </w:rPr>
        <w:t xml:space="preserve">applications; </w:t>
      </w:r>
      <w:r w:rsidR="00310346">
        <w:rPr>
          <w:rFonts w:ascii="Times New Roman" w:hAnsi="Times New Roman" w:cs="Times New Roman"/>
        </w:rPr>
        <w:t xml:space="preserve">and </w:t>
      </w:r>
      <w:r w:rsidR="00D00BE4" w:rsidRPr="00EC77E5">
        <w:rPr>
          <w:rFonts w:ascii="Times New Roman" w:hAnsi="Times New Roman" w:cs="Times New Roman"/>
        </w:rPr>
        <w:t>high</w:t>
      </w:r>
      <w:r w:rsidRPr="00EC77E5">
        <w:rPr>
          <w:rFonts w:ascii="Times New Roman" w:hAnsi="Times New Roman" w:cs="Times New Roman"/>
        </w:rPr>
        <w:t>-latency queries</w:t>
      </w:r>
      <w:r w:rsidR="00D00BE4" w:rsidRPr="00EC77E5">
        <w:rPr>
          <w:rFonts w:ascii="Times New Roman" w:hAnsi="Times New Roman" w:cs="Times New Roman"/>
        </w:rPr>
        <w:t xml:space="preserve"> for extremely large</w:t>
      </w:r>
      <w:r w:rsidRPr="00EC77E5">
        <w:rPr>
          <w:rFonts w:ascii="Times New Roman" w:hAnsi="Times New Roman" w:cs="Times New Roman"/>
        </w:rPr>
        <w:t xml:space="preserve"> structured data set</w:t>
      </w:r>
      <w:r w:rsidR="00D00BE4" w:rsidRPr="00EC77E5">
        <w:rPr>
          <w:rFonts w:ascii="Times New Roman" w:hAnsi="Times New Roman" w:cs="Times New Roman"/>
        </w:rPr>
        <w:t>s</w:t>
      </w:r>
      <w:r w:rsidRPr="00EC77E5">
        <w:rPr>
          <w:rFonts w:ascii="Times New Roman" w:hAnsi="Times New Roman" w:cs="Times New Roman"/>
        </w:rPr>
        <w:t xml:space="preserve"> stored on top of Hadoop related file storage. </w:t>
      </w:r>
      <w:r w:rsidR="00BF3B65" w:rsidRPr="00EC77E5">
        <w:rPr>
          <w:rFonts w:ascii="Times New Roman" w:hAnsi="Times New Roman" w:cs="Times New Roman"/>
        </w:rPr>
        <w:t>I</w:t>
      </w:r>
      <w:r w:rsidR="00A32486" w:rsidRPr="00EC77E5">
        <w:rPr>
          <w:rFonts w:ascii="Times New Roman" w:hAnsi="Times New Roman" w:cs="Times New Roman"/>
        </w:rPr>
        <w:t>nitially</w:t>
      </w:r>
      <w:r w:rsidR="00E20949" w:rsidRPr="00EC77E5">
        <w:rPr>
          <w:rFonts w:ascii="Times New Roman" w:hAnsi="Times New Roman" w:cs="Times New Roman"/>
        </w:rPr>
        <w:t xml:space="preserve"> developed by Facebook</w:t>
      </w:r>
      <w:r w:rsidR="00BF3B65" w:rsidRPr="00EC77E5">
        <w:rPr>
          <w:rFonts w:ascii="Times New Roman" w:hAnsi="Times New Roman" w:cs="Times New Roman"/>
        </w:rPr>
        <w:t>’s</w:t>
      </w:r>
      <w:r w:rsidR="00E20949" w:rsidRPr="00EC77E5">
        <w:rPr>
          <w:rFonts w:ascii="Times New Roman" w:hAnsi="Times New Roman" w:cs="Times New Roman"/>
        </w:rPr>
        <w:t xml:space="preserve"> </w:t>
      </w:r>
      <w:r w:rsidR="00C02646">
        <w:rPr>
          <w:rFonts w:ascii="Times New Roman" w:hAnsi="Times New Roman" w:cs="Times New Roman"/>
        </w:rPr>
        <w:t>d</w:t>
      </w:r>
      <w:r w:rsidR="00E20949" w:rsidRPr="00EC77E5">
        <w:rPr>
          <w:rFonts w:ascii="Times New Roman" w:hAnsi="Times New Roman" w:cs="Times New Roman"/>
        </w:rPr>
        <w:t>ata infrastructure team</w:t>
      </w:r>
      <w:r w:rsidR="00BF3B65" w:rsidRPr="00EC77E5">
        <w:rPr>
          <w:rFonts w:ascii="Times New Roman" w:hAnsi="Times New Roman" w:cs="Times New Roman"/>
        </w:rPr>
        <w:t>, it is used</w:t>
      </w:r>
      <w:r w:rsidR="00E20949" w:rsidRPr="00EC77E5">
        <w:rPr>
          <w:rFonts w:ascii="Times New Roman" w:hAnsi="Times New Roman" w:cs="Times New Roman"/>
        </w:rPr>
        <w:t xml:space="preserve"> for </w:t>
      </w:r>
      <w:r w:rsidR="001237CC" w:rsidRPr="00EC77E5">
        <w:rPr>
          <w:rFonts w:ascii="Times New Roman" w:hAnsi="Times New Roman" w:cs="Times New Roman"/>
        </w:rPr>
        <w:t xml:space="preserve">filtering summarization information from </w:t>
      </w:r>
      <w:r w:rsidR="00E20949" w:rsidRPr="00EC77E5">
        <w:rPr>
          <w:rFonts w:ascii="Times New Roman" w:hAnsi="Times New Roman" w:cs="Times New Roman"/>
        </w:rPr>
        <w:t xml:space="preserve">their </w:t>
      </w:r>
      <w:r w:rsidR="00A32486" w:rsidRPr="00EC77E5">
        <w:rPr>
          <w:rFonts w:ascii="Times New Roman" w:hAnsi="Times New Roman" w:cs="Times New Roman"/>
        </w:rPr>
        <w:t xml:space="preserve">massive amount of </w:t>
      </w:r>
      <w:r w:rsidR="00BF3B65" w:rsidRPr="00EC77E5">
        <w:rPr>
          <w:rFonts w:ascii="Times New Roman" w:hAnsi="Times New Roman" w:cs="Times New Roman"/>
        </w:rPr>
        <w:t xml:space="preserve">stored </w:t>
      </w:r>
      <w:r w:rsidR="00A32486" w:rsidRPr="00EC77E5">
        <w:rPr>
          <w:rFonts w:ascii="Times New Roman" w:hAnsi="Times New Roman" w:cs="Times New Roman"/>
        </w:rPr>
        <w:t xml:space="preserve">social network data and </w:t>
      </w:r>
      <w:r w:rsidR="001237CC" w:rsidRPr="00EC77E5">
        <w:rPr>
          <w:rFonts w:ascii="Times New Roman" w:hAnsi="Times New Roman" w:cs="Times New Roman"/>
        </w:rPr>
        <w:t xml:space="preserve">support </w:t>
      </w:r>
      <w:r w:rsidR="00A32486" w:rsidRPr="00EC77E5">
        <w:rPr>
          <w:rFonts w:ascii="Times New Roman" w:hAnsi="Times New Roman" w:cs="Times New Roman"/>
        </w:rPr>
        <w:t>products associated with the collected data</w:t>
      </w:r>
      <w:r w:rsidR="00BF3B65" w:rsidRPr="00EC77E5">
        <w:rPr>
          <w:rFonts w:ascii="Times New Roman" w:hAnsi="Times New Roman" w:cs="Times New Roman"/>
        </w:rPr>
        <w:t>.</w:t>
      </w:r>
      <w:r w:rsidR="001237CC" w:rsidRPr="00EC77E5">
        <w:rPr>
          <w:rFonts w:ascii="Times New Roman" w:hAnsi="Times New Roman" w:cs="Times New Roman"/>
        </w:rPr>
        <w:t xml:space="preserve"> </w:t>
      </w:r>
      <w:r w:rsidR="00BF3B65" w:rsidRPr="00EC77E5">
        <w:rPr>
          <w:rFonts w:ascii="Times New Roman" w:hAnsi="Times New Roman" w:cs="Times New Roman"/>
        </w:rPr>
        <w:t>T</w:t>
      </w:r>
      <w:r w:rsidR="001237CC" w:rsidRPr="00EC77E5">
        <w:rPr>
          <w:rFonts w:ascii="Times New Roman" w:hAnsi="Times New Roman" w:cs="Times New Roman"/>
        </w:rPr>
        <w:t xml:space="preserve">housands of Hive jobs </w:t>
      </w:r>
      <w:r w:rsidR="00BF3B65" w:rsidRPr="00EC77E5">
        <w:rPr>
          <w:rFonts w:ascii="Times New Roman" w:hAnsi="Times New Roman" w:cs="Times New Roman"/>
        </w:rPr>
        <w:t xml:space="preserve">were </w:t>
      </w:r>
      <w:r w:rsidR="001237CC" w:rsidRPr="00EC77E5">
        <w:rPr>
          <w:rFonts w:ascii="Times New Roman" w:hAnsi="Times New Roman" w:cs="Times New Roman"/>
        </w:rPr>
        <w:t xml:space="preserve">submitted daily </w:t>
      </w:r>
      <w:r w:rsidR="00285A3E">
        <w:rPr>
          <w:rFonts w:ascii="Times New Roman" w:hAnsi="Times New Roman" w:cs="Times New Roman"/>
        </w:rPr>
        <w:t>since</w:t>
      </w:r>
      <w:r w:rsidR="00BF3B65" w:rsidRPr="00EC77E5">
        <w:rPr>
          <w:rFonts w:ascii="Times New Roman" w:hAnsi="Times New Roman" w:cs="Times New Roman"/>
        </w:rPr>
        <w:t xml:space="preserve"> </w:t>
      </w:r>
      <w:r w:rsidR="001237CC" w:rsidRPr="00EC77E5">
        <w:rPr>
          <w:rFonts w:ascii="Times New Roman" w:hAnsi="Times New Roman" w:cs="Times New Roman"/>
        </w:rPr>
        <w:t>2010</w:t>
      </w:r>
      <w:r w:rsidR="00AF1962" w:rsidRPr="00EC77E5">
        <w:rPr>
          <w:rFonts w:ascii="Times New Roman" w:hAnsi="Times New Roman" w:cs="Times New Roman"/>
        </w:rPr>
        <w:t xml:space="preserve"> </w:t>
      </w:r>
      <w:r w:rsidR="00AF1962"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&lt;EndNote&gt;&lt;Cite&gt;&lt;Author&gt;Thusoo&lt;/Author&gt;&lt;Year&gt;2009&lt;/Year&gt;&lt;RecNum&gt;885&lt;/RecNum&gt;&lt;DisplayText&gt;[16]&lt;/DisplayText&gt;&lt;record&gt;&lt;rec-number&gt;885&lt;/rec-number&gt;&lt;foreign-keys&gt;&lt;key app="EN" db-id="2fvpeeaza2zfpoed9pdptf259fp2xrwd9rrv" timestamp="1414083593"&gt;885&lt;/key&gt;&lt;/foreign-keys&gt;&lt;ref-type name="Journal Article"&gt;17&lt;/ref-type&gt;&lt;contributors&gt;&lt;authors&gt;&lt;author&gt;Ashish Thusoo&lt;/author&gt;&lt;author&gt;Joydeep Sen Sarma&lt;/author&gt;&lt;author&gt;Namit Jain&lt;/author&gt;&lt;author&gt;Zheng Shao&lt;/author&gt;&lt;author&gt;Prasad Chakka&lt;/author&gt;&lt;author&gt;Suresh Anthony&lt;/author&gt;&lt;author&gt;Hao Liu&lt;/author&gt;&lt;author&gt;Pete Wyckoff&lt;/author&gt;&lt;author&gt;Raghotham Murthy&lt;/author&gt;&lt;/authors&gt;&lt;/contributors&gt;&lt;titles&gt;&lt;title&gt;Hive: a warehousing solution over a map-reduce framework&lt;/title&gt;&lt;secondary-title&gt;Proc. VLDB Endow.&lt;/secondary-title&gt;&lt;/titles&gt;&lt;periodical&gt;&lt;full-title&gt;Proc. VLDB Endow.&lt;/full-title&gt;&lt;/periodical&gt;&lt;pages&gt;1626-1629&lt;/pages&gt;&lt;volume&gt;2&lt;/volume&gt;&lt;number&gt;2&lt;/number&gt;&lt;dates&gt;&lt;year&gt;2009&lt;/year&gt;&lt;/dates&gt;&lt;isbn&gt;2150-8097&lt;/isbn&gt;&lt;urls&gt;&lt;/urls&gt;&lt;custom1&gt;1687609&lt;/custom1&gt;&lt;/record&gt;&lt;/Cite&gt;&lt;/EndNote&gt;</w:instrText>
      </w:r>
      <w:r w:rsidR="00AF1962" w:rsidRPr="00EC77E5">
        <w:rPr>
          <w:rFonts w:ascii="Times New Roman" w:hAnsi="Times New Roman" w:cs="Times New Roman"/>
        </w:rPr>
        <w:fldChar w:fldCharType="separate"/>
      </w:r>
      <w:r w:rsidR="00351CCC">
        <w:rPr>
          <w:rFonts w:ascii="Times New Roman" w:hAnsi="Times New Roman" w:cs="Times New Roman"/>
          <w:noProof/>
        </w:rPr>
        <w:t>[16]</w:t>
      </w:r>
      <w:r w:rsidR="00AF1962" w:rsidRPr="00EC77E5">
        <w:rPr>
          <w:rFonts w:ascii="Times New Roman" w:hAnsi="Times New Roman" w:cs="Times New Roman"/>
        </w:rPr>
        <w:fldChar w:fldCharType="end"/>
      </w:r>
      <w:r w:rsidR="001237CC" w:rsidRPr="00EC77E5">
        <w:rPr>
          <w:rFonts w:ascii="Times New Roman" w:hAnsi="Times New Roman" w:cs="Times New Roman"/>
        </w:rPr>
        <w:t xml:space="preserve">.  </w:t>
      </w:r>
      <w:r w:rsidR="00DE28E5" w:rsidRPr="00EC77E5">
        <w:rPr>
          <w:rFonts w:ascii="Times New Roman" w:hAnsi="Times New Roman" w:cs="Times New Roman"/>
        </w:rPr>
        <w:t xml:space="preserve">Hive uses a SQL-like language named HiveQL which is very attractive for </w:t>
      </w:r>
      <w:r w:rsidR="00BF3B65" w:rsidRPr="00EC77E5">
        <w:rPr>
          <w:rFonts w:ascii="Times New Roman" w:hAnsi="Times New Roman" w:cs="Times New Roman"/>
        </w:rPr>
        <w:t xml:space="preserve">the </w:t>
      </w:r>
      <w:r w:rsidR="00DE28E5" w:rsidRPr="00EC77E5">
        <w:rPr>
          <w:rFonts w:ascii="Times New Roman" w:hAnsi="Times New Roman" w:cs="Times New Roman"/>
        </w:rPr>
        <w:t>traditional SQL community. Similar to Pig, HiveQL queries are compiled into MapReduce jobs and e</w:t>
      </w:r>
      <w:r w:rsidR="00A85025" w:rsidRPr="00EC77E5">
        <w:rPr>
          <w:rFonts w:ascii="Times New Roman" w:hAnsi="Times New Roman" w:cs="Times New Roman"/>
        </w:rPr>
        <w:t>xecute</w:t>
      </w:r>
      <w:r w:rsidR="00C02646">
        <w:rPr>
          <w:rFonts w:ascii="Times New Roman" w:hAnsi="Times New Roman" w:cs="Times New Roman"/>
        </w:rPr>
        <w:t>d</w:t>
      </w:r>
      <w:r w:rsidR="00A85025" w:rsidRPr="00EC77E5">
        <w:rPr>
          <w:rFonts w:ascii="Times New Roman" w:hAnsi="Times New Roman" w:cs="Times New Roman"/>
        </w:rPr>
        <w:t xml:space="preserve"> on top of Hadoop.</w:t>
      </w:r>
      <w:r w:rsidR="00DB7E8D" w:rsidRPr="00EC77E5">
        <w:rPr>
          <w:rFonts w:ascii="Times New Roman" w:hAnsi="Times New Roman" w:cs="Times New Roman"/>
        </w:rPr>
        <w:t xml:space="preserve"> </w:t>
      </w:r>
      <w:r w:rsidR="00132AD8" w:rsidRPr="00EC77E5">
        <w:rPr>
          <w:rFonts w:ascii="Times New Roman" w:hAnsi="Times New Roman" w:cs="Times New Roman"/>
        </w:rPr>
        <w:t xml:space="preserve">Hive </w:t>
      </w:r>
      <w:r w:rsidR="00AD7E68" w:rsidRPr="00EC77E5">
        <w:rPr>
          <w:rFonts w:ascii="Times New Roman" w:hAnsi="Times New Roman" w:cs="Times New Roman"/>
        </w:rPr>
        <w:t>re</w:t>
      </w:r>
      <w:r w:rsidR="00132AD8" w:rsidRPr="00EC77E5">
        <w:rPr>
          <w:rFonts w:ascii="Times New Roman" w:hAnsi="Times New Roman" w:cs="Times New Roman"/>
        </w:rPr>
        <w:t xml:space="preserve">introduces a </w:t>
      </w:r>
      <w:r w:rsidR="00590A9F" w:rsidRPr="00EC77E5">
        <w:rPr>
          <w:rFonts w:ascii="Times New Roman" w:hAnsi="Times New Roman" w:cs="Times New Roman"/>
        </w:rPr>
        <w:t>RDBMS</w:t>
      </w:r>
      <w:r w:rsidR="00132AD8" w:rsidRPr="00EC77E5">
        <w:rPr>
          <w:rFonts w:ascii="Times New Roman" w:hAnsi="Times New Roman" w:cs="Times New Roman"/>
        </w:rPr>
        <w:t xml:space="preserve"> technique</w:t>
      </w:r>
      <w:r w:rsidR="00251BA0" w:rsidRPr="00EC77E5">
        <w:rPr>
          <w:rFonts w:ascii="Times New Roman" w:hAnsi="Times New Roman" w:cs="Times New Roman"/>
        </w:rPr>
        <w:t xml:space="preserve"> -</w:t>
      </w:r>
      <w:r w:rsidR="00132AD8" w:rsidRPr="00EC77E5">
        <w:rPr>
          <w:rFonts w:ascii="Times New Roman" w:hAnsi="Times New Roman" w:cs="Times New Roman"/>
        </w:rPr>
        <w:t xml:space="preserve"> </w:t>
      </w:r>
      <w:r w:rsidR="00590A9F" w:rsidRPr="00EC77E5">
        <w:rPr>
          <w:rFonts w:ascii="Times New Roman" w:hAnsi="Times New Roman" w:cs="Times New Roman"/>
        </w:rPr>
        <w:t xml:space="preserve">Metastore </w:t>
      </w:r>
      <w:r w:rsidR="00BF3B65" w:rsidRPr="00EC77E5">
        <w:rPr>
          <w:rFonts w:ascii="Times New Roman" w:hAnsi="Times New Roman" w:cs="Times New Roman"/>
        </w:rPr>
        <w:t xml:space="preserve">- </w:t>
      </w:r>
      <w:r w:rsidR="00590A9F" w:rsidRPr="00EC77E5">
        <w:rPr>
          <w:rFonts w:ascii="Times New Roman" w:hAnsi="Times New Roman" w:cs="Times New Roman"/>
        </w:rPr>
        <w:t>that</w:t>
      </w:r>
      <w:r w:rsidR="00132AD8" w:rsidRPr="00EC77E5">
        <w:rPr>
          <w:rFonts w:ascii="Times New Roman" w:hAnsi="Times New Roman" w:cs="Times New Roman"/>
        </w:rPr>
        <w:t xml:space="preserve"> stores data schemas and statistics as</w:t>
      </w:r>
      <w:r w:rsidR="00E41DAA">
        <w:rPr>
          <w:rFonts w:ascii="Times New Roman" w:hAnsi="Times New Roman" w:cs="Times New Roman"/>
        </w:rPr>
        <w:t xml:space="preserve"> a service of</w:t>
      </w:r>
      <w:r w:rsidR="00132AD8" w:rsidRPr="00EC77E5">
        <w:rPr>
          <w:rFonts w:ascii="Times New Roman" w:hAnsi="Times New Roman" w:cs="Times New Roman"/>
        </w:rPr>
        <w:t xml:space="preserve"> a</w:t>
      </w:r>
      <w:r w:rsidR="00362275" w:rsidRPr="00EC77E5">
        <w:rPr>
          <w:rFonts w:ascii="Times New Roman" w:hAnsi="Times New Roman" w:cs="Times New Roman"/>
        </w:rPr>
        <w:t>n</w:t>
      </w:r>
      <w:r w:rsidR="00132AD8" w:rsidRPr="00EC77E5">
        <w:rPr>
          <w:rFonts w:ascii="Times New Roman" w:hAnsi="Times New Roman" w:cs="Times New Roman"/>
        </w:rPr>
        <w:t xml:space="preserve"> </w:t>
      </w:r>
      <w:r w:rsidR="00861702" w:rsidRPr="00EC77E5">
        <w:rPr>
          <w:rFonts w:ascii="Times New Roman" w:hAnsi="Times New Roman" w:cs="Times New Roman"/>
        </w:rPr>
        <w:t xml:space="preserve">in-memory </w:t>
      </w:r>
      <w:r w:rsidR="00132AD8" w:rsidRPr="00EC77E5">
        <w:rPr>
          <w:rFonts w:ascii="Times New Roman" w:hAnsi="Times New Roman" w:cs="Times New Roman"/>
        </w:rPr>
        <w:t xml:space="preserve">system catalog </w:t>
      </w:r>
      <w:r w:rsidR="0038568C" w:rsidRPr="00EC77E5">
        <w:rPr>
          <w:rFonts w:ascii="Times New Roman" w:hAnsi="Times New Roman" w:cs="Times New Roman"/>
        </w:rPr>
        <w:t xml:space="preserve">to </w:t>
      </w:r>
      <w:r w:rsidR="00DD2924">
        <w:rPr>
          <w:rFonts w:ascii="Times New Roman" w:hAnsi="Times New Roman" w:cs="Times New Roman"/>
        </w:rPr>
        <w:t xml:space="preserve">facilitate </w:t>
      </w:r>
      <w:r w:rsidR="0038568C" w:rsidRPr="00EC77E5">
        <w:rPr>
          <w:rFonts w:ascii="Times New Roman" w:hAnsi="Times New Roman" w:cs="Times New Roman"/>
        </w:rPr>
        <w:t>Hive’s compiler and data scanning.</w:t>
      </w:r>
      <w:r w:rsidR="00132AD8" w:rsidRPr="00EC77E5">
        <w:rPr>
          <w:rFonts w:ascii="Times New Roman" w:hAnsi="Times New Roman" w:cs="Times New Roman"/>
        </w:rPr>
        <w:t xml:space="preserve"> </w:t>
      </w:r>
      <w:r w:rsidR="00584609" w:rsidRPr="00EC77E5">
        <w:rPr>
          <w:rFonts w:ascii="Times New Roman" w:hAnsi="Times New Roman" w:cs="Times New Roman"/>
        </w:rPr>
        <w:t xml:space="preserve">Figure </w:t>
      </w:r>
      <w:r w:rsidR="00BF3B65" w:rsidRPr="00EC77E5">
        <w:rPr>
          <w:rFonts w:ascii="Times New Roman" w:hAnsi="Times New Roman" w:cs="Times New Roman"/>
        </w:rPr>
        <w:t>1</w:t>
      </w:r>
      <w:r w:rsidR="004E7DC3" w:rsidRPr="00EC77E5">
        <w:rPr>
          <w:rFonts w:ascii="Times New Roman" w:hAnsi="Times New Roman" w:cs="Times New Roman"/>
        </w:rPr>
        <w:t>4</w:t>
      </w:r>
      <w:r w:rsidR="00584609" w:rsidRPr="00EC77E5">
        <w:rPr>
          <w:rFonts w:ascii="Times New Roman" w:hAnsi="Times New Roman" w:cs="Times New Roman"/>
        </w:rPr>
        <w:t xml:space="preserve"> shows the architecture of Hive. </w:t>
      </w:r>
    </w:p>
    <w:tbl>
      <w:tblPr>
        <w:tblW w:w="0" w:type="auto"/>
        <w:jc w:val="center"/>
        <w:tblCellMar>
          <w:left w:w="0" w:type="dxa"/>
          <w:right w:w="0" w:type="dxa"/>
        </w:tblCellMar>
        <w:tblLook w:val="04A0" w:firstRow="1" w:lastRow="0" w:firstColumn="1" w:lastColumn="0" w:noHBand="0" w:noVBand="1"/>
      </w:tblPr>
      <w:tblGrid>
        <w:gridCol w:w="4860"/>
      </w:tblGrid>
      <w:tr w:rsidR="003C1D9E" w:rsidRPr="00EC77E5" w14:paraId="6B5D2205" w14:textId="77777777" w:rsidTr="00154108">
        <w:trPr>
          <w:trHeight w:val="2031"/>
          <w:jc w:val="center"/>
        </w:trPr>
        <w:tc>
          <w:tcPr>
            <w:tcW w:w="4860" w:type="dxa"/>
            <w:shd w:val="clear" w:color="auto" w:fill="auto"/>
          </w:tcPr>
          <w:p w14:paraId="4A459B21" w14:textId="3EE11ECF" w:rsidR="003C1D9E" w:rsidRPr="00EC77E5" w:rsidRDefault="00FD071F" w:rsidP="004576B7">
            <w:pPr>
              <w:pStyle w:val="Caption"/>
              <w:rPr>
                <w:rFonts w:cs="Times New Roman"/>
              </w:rPr>
            </w:pPr>
            <w:r>
              <w:rPr>
                <w:rFonts w:cs="Times New Roman"/>
                <w:noProof/>
                <w:lang w:eastAsia="en-US"/>
              </w:rPr>
              <w:lastRenderedPageBreak/>
              <w:drawing>
                <wp:inline distT="0" distB="0" distL="0" distR="0" wp14:anchorId="5D67AF62" wp14:editId="51128656">
                  <wp:extent cx="3017520" cy="246030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ive-arch-2.png"/>
                          <pic:cNvPicPr/>
                        </pic:nvPicPr>
                        <pic:blipFill>
                          <a:blip r:embed="rId19">
                            <a:extLst>
                              <a:ext uri="{28A0092B-C50C-407E-A947-70E740481C1C}">
                                <a14:useLocalDpi xmlns:a14="http://schemas.microsoft.com/office/drawing/2010/main" val="0"/>
                              </a:ext>
                            </a:extLst>
                          </a:blip>
                          <a:stretch>
                            <a:fillRect/>
                          </a:stretch>
                        </pic:blipFill>
                        <pic:spPr>
                          <a:xfrm>
                            <a:off x="0" y="0"/>
                            <a:ext cx="3017520" cy="2460307"/>
                          </a:xfrm>
                          <a:prstGeom prst="rect">
                            <a:avLst/>
                          </a:prstGeom>
                        </pic:spPr>
                      </pic:pic>
                    </a:graphicData>
                  </a:graphic>
                </wp:inline>
              </w:drawing>
            </w:r>
          </w:p>
        </w:tc>
      </w:tr>
      <w:tr w:rsidR="003C1D9E" w:rsidRPr="00EC77E5" w14:paraId="6150D6FB" w14:textId="77777777" w:rsidTr="00154108">
        <w:trPr>
          <w:jc w:val="center"/>
        </w:trPr>
        <w:tc>
          <w:tcPr>
            <w:tcW w:w="4860" w:type="dxa"/>
            <w:shd w:val="clear" w:color="auto" w:fill="auto"/>
          </w:tcPr>
          <w:p w14:paraId="6EEEFC45" w14:textId="083C3631" w:rsidR="003C1D9E" w:rsidRPr="00EC77E5" w:rsidRDefault="00295B61" w:rsidP="00EC1BFB">
            <w:pPr>
              <w:pStyle w:val="figurecaption"/>
              <w:spacing w:before="0" w:after="80"/>
              <w:ind w:left="0" w:firstLine="0"/>
              <w:jc w:val="center"/>
              <w:rPr>
                <w:b/>
              </w:rPr>
            </w:pPr>
            <w:r w:rsidRPr="00EC77E5">
              <w:t>Hive Architecture</w:t>
            </w:r>
          </w:p>
        </w:tc>
      </w:tr>
    </w:tbl>
    <w:p w14:paraId="75543505" w14:textId="77777777" w:rsidR="008B12E1" w:rsidRPr="00EC77E5" w:rsidRDefault="008B12E1" w:rsidP="006F4049">
      <w:pPr>
        <w:pStyle w:val="Style1"/>
        <w:numPr>
          <w:ilvl w:val="2"/>
          <w:numId w:val="4"/>
        </w:numPr>
        <w:rPr>
          <w:rFonts w:cs="Times New Roman"/>
        </w:rPr>
      </w:pPr>
      <w:r w:rsidRPr="00EC77E5">
        <w:rPr>
          <w:rFonts w:cs="Times New Roman"/>
        </w:rPr>
        <w:t>Hive Internal Operation Flow</w:t>
      </w:r>
    </w:p>
    <w:p w14:paraId="3A82F8DA" w14:textId="0400D35B" w:rsidR="00B81B6F" w:rsidRPr="00EC77E5" w:rsidRDefault="000B56B1" w:rsidP="008B12E1">
      <w:pPr>
        <w:spacing w:line="240" w:lineRule="auto"/>
        <w:jc w:val="both"/>
        <w:rPr>
          <w:rFonts w:ascii="Times New Roman" w:hAnsi="Times New Roman" w:cs="Times New Roman"/>
        </w:rPr>
      </w:pPr>
      <w:r w:rsidRPr="00EC77E5">
        <w:rPr>
          <w:rFonts w:ascii="Times New Roman" w:hAnsi="Times New Roman" w:cs="Times New Roman"/>
        </w:rPr>
        <w:t xml:space="preserve">When </w:t>
      </w:r>
      <w:r w:rsidR="00BF3B65" w:rsidRPr="00EC77E5">
        <w:rPr>
          <w:rFonts w:ascii="Times New Roman" w:hAnsi="Times New Roman" w:cs="Times New Roman"/>
        </w:rPr>
        <w:t xml:space="preserve">a </w:t>
      </w:r>
      <w:r w:rsidRPr="00EC77E5">
        <w:rPr>
          <w:rFonts w:ascii="Times New Roman" w:hAnsi="Times New Roman" w:cs="Times New Roman"/>
        </w:rPr>
        <w:t xml:space="preserve">user submits HiveSQL statements via any supported APIs, Hive </w:t>
      </w:r>
      <w:r w:rsidR="003D0AAE" w:rsidRPr="00EC77E5">
        <w:rPr>
          <w:rFonts w:ascii="Times New Roman" w:hAnsi="Times New Roman" w:cs="Times New Roman"/>
        </w:rPr>
        <w:t xml:space="preserve">initially </w:t>
      </w:r>
      <w:r w:rsidRPr="00EC77E5">
        <w:rPr>
          <w:rFonts w:ascii="Times New Roman" w:hAnsi="Times New Roman" w:cs="Times New Roman"/>
        </w:rPr>
        <w:t>check</w:t>
      </w:r>
      <w:r w:rsidR="003D0AAE" w:rsidRPr="00EC77E5">
        <w:rPr>
          <w:rFonts w:ascii="Times New Roman" w:hAnsi="Times New Roman" w:cs="Times New Roman"/>
        </w:rPr>
        <w:t>s</w:t>
      </w:r>
      <w:r w:rsidRPr="00EC77E5">
        <w:rPr>
          <w:rFonts w:ascii="Times New Roman" w:hAnsi="Times New Roman" w:cs="Times New Roman"/>
        </w:rPr>
        <w:t xml:space="preserve"> the syntax by </w:t>
      </w:r>
      <w:r w:rsidR="00D74D63" w:rsidRPr="00EC77E5">
        <w:rPr>
          <w:rFonts w:ascii="Times New Roman" w:hAnsi="Times New Roman" w:cs="Times New Roman"/>
        </w:rPr>
        <w:t>a</w:t>
      </w:r>
      <w:r w:rsidR="00137FF5" w:rsidRPr="00EC77E5">
        <w:rPr>
          <w:rFonts w:ascii="Times New Roman" w:hAnsi="Times New Roman" w:cs="Times New Roman"/>
        </w:rPr>
        <w:t>n</w:t>
      </w:r>
      <w:r w:rsidR="00D74D63" w:rsidRPr="00EC77E5">
        <w:rPr>
          <w:rFonts w:ascii="Times New Roman" w:hAnsi="Times New Roman" w:cs="Times New Roman"/>
        </w:rPr>
        <w:t xml:space="preserve"> </w:t>
      </w:r>
      <w:r w:rsidRPr="00EC77E5">
        <w:rPr>
          <w:rFonts w:ascii="Times New Roman" w:hAnsi="Times New Roman" w:cs="Times New Roman"/>
        </w:rPr>
        <w:t>ANLTR parse</w:t>
      </w:r>
      <w:r w:rsidR="0036642E" w:rsidRPr="00EC77E5">
        <w:rPr>
          <w:rFonts w:ascii="Times New Roman" w:hAnsi="Times New Roman" w:cs="Times New Roman"/>
        </w:rPr>
        <w:t>r, then cooperates with Metas</w:t>
      </w:r>
      <w:r w:rsidRPr="00EC77E5">
        <w:rPr>
          <w:rFonts w:ascii="Times New Roman" w:hAnsi="Times New Roman" w:cs="Times New Roman"/>
        </w:rPr>
        <w:t xml:space="preserve">tore </w:t>
      </w:r>
      <w:r w:rsidR="003D0AAE" w:rsidRPr="00EC77E5">
        <w:rPr>
          <w:rFonts w:ascii="Times New Roman" w:hAnsi="Times New Roman" w:cs="Times New Roman"/>
        </w:rPr>
        <w:t>for</w:t>
      </w:r>
      <w:r w:rsidRPr="00EC77E5">
        <w:rPr>
          <w:rFonts w:ascii="Times New Roman" w:hAnsi="Times New Roman" w:cs="Times New Roman"/>
        </w:rPr>
        <w:t xml:space="preserve"> further type checking and semantic analysis</w:t>
      </w:r>
      <w:r w:rsidR="003D0AAE" w:rsidRPr="00EC77E5">
        <w:rPr>
          <w:rFonts w:ascii="Times New Roman" w:hAnsi="Times New Roman" w:cs="Times New Roman"/>
        </w:rPr>
        <w:t>,</w:t>
      </w:r>
      <w:r w:rsidRPr="00EC77E5">
        <w:rPr>
          <w:rFonts w:ascii="Times New Roman" w:hAnsi="Times New Roman" w:cs="Times New Roman"/>
        </w:rPr>
        <w:t xml:space="preserve"> and </w:t>
      </w:r>
      <w:r w:rsidR="003D0AAE" w:rsidRPr="00EC77E5">
        <w:rPr>
          <w:rFonts w:ascii="Times New Roman" w:hAnsi="Times New Roman" w:cs="Times New Roman"/>
        </w:rPr>
        <w:t xml:space="preserve">lastly </w:t>
      </w:r>
      <w:r w:rsidRPr="00EC77E5">
        <w:rPr>
          <w:rFonts w:ascii="Times New Roman" w:hAnsi="Times New Roman" w:cs="Times New Roman"/>
        </w:rPr>
        <w:t xml:space="preserve">generates an initial AST as a logical plan. </w:t>
      </w:r>
      <w:r w:rsidR="00D74D63" w:rsidRPr="00EC77E5">
        <w:rPr>
          <w:rFonts w:ascii="Times New Roman" w:hAnsi="Times New Roman" w:cs="Times New Roman"/>
        </w:rPr>
        <w:t xml:space="preserve">This plan is then optimized through a rule-based optimizer </w:t>
      </w:r>
      <w:r w:rsidR="003D0AAE" w:rsidRPr="00EC77E5">
        <w:rPr>
          <w:rFonts w:ascii="Times New Roman" w:hAnsi="Times New Roman" w:cs="Times New Roman"/>
        </w:rPr>
        <w:t xml:space="preserve">involving </w:t>
      </w:r>
      <w:r w:rsidR="00D74D63" w:rsidRPr="00EC77E5">
        <w:rPr>
          <w:rFonts w:ascii="Times New Roman" w:hAnsi="Times New Roman" w:cs="Times New Roman"/>
        </w:rPr>
        <w:t>the schema and indices metadata obtained from Metastore</w:t>
      </w:r>
      <w:r w:rsidR="00035CC4">
        <w:rPr>
          <w:rFonts w:ascii="Times New Roman" w:hAnsi="Times New Roman" w:cs="Times New Roman"/>
        </w:rPr>
        <w:t>.</w:t>
      </w:r>
      <w:r w:rsidR="008E5713" w:rsidRPr="00EC77E5">
        <w:rPr>
          <w:rFonts w:ascii="Times New Roman" w:hAnsi="Times New Roman" w:cs="Times New Roman"/>
        </w:rPr>
        <w:t xml:space="preserve"> </w:t>
      </w:r>
      <w:r w:rsidR="000C02D0">
        <w:rPr>
          <w:rFonts w:ascii="Times New Roman" w:hAnsi="Times New Roman" w:cs="Times New Roman"/>
        </w:rPr>
        <w:t>O</w:t>
      </w:r>
      <w:r w:rsidR="007C4414" w:rsidRPr="00EC77E5">
        <w:rPr>
          <w:rFonts w:ascii="Times New Roman" w:hAnsi="Times New Roman" w:cs="Times New Roman"/>
        </w:rPr>
        <w:t>ptimization</w:t>
      </w:r>
      <w:r w:rsidR="003D0AAE" w:rsidRPr="00EC77E5">
        <w:rPr>
          <w:rFonts w:ascii="Times New Roman" w:hAnsi="Times New Roman" w:cs="Times New Roman"/>
        </w:rPr>
        <w:t>s</w:t>
      </w:r>
      <w:r w:rsidR="00D74D63" w:rsidRPr="00EC77E5">
        <w:rPr>
          <w:rFonts w:ascii="Times New Roman" w:hAnsi="Times New Roman" w:cs="Times New Roman"/>
        </w:rPr>
        <w:t xml:space="preserve"> such as column pruning, pushdown, partition pruning, mapside joins, and join reordering</w:t>
      </w:r>
      <w:r w:rsidR="007C4414" w:rsidRPr="00EC77E5">
        <w:rPr>
          <w:rFonts w:ascii="Times New Roman" w:hAnsi="Times New Roman" w:cs="Times New Roman"/>
        </w:rPr>
        <w:t xml:space="preserve"> are </w:t>
      </w:r>
      <w:r w:rsidR="002B4C57">
        <w:rPr>
          <w:rFonts w:ascii="Times New Roman" w:hAnsi="Times New Roman" w:cs="Times New Roman"/>
        </w:rPr>
        <w:t>also</w:t>
      </w:r>
      <w:r w:rsidR="003D0AAE" w:rsidRPr="00EC77E5">
        <w:rPr>
          <w:rFonts w:ascii="Times New Roman" w:hAnsi="Times New Roman" w:cs="Times New Roman"/>
        </w:rPr>
        <w:t xml:space="preserve"> </w:t>
      </w:r>
      <w:r w:rsidR="007C4414" w:rsidRPr="00EC77E5">
        <w:rPr>
          <w:rFonts w:ascii="Times New Roman" w:hAnsi="Times New Roman" w:cs="Times New Roman"/>
        </w:rPr>
        <w:t>performed</w:t>
      </w:r>
      <w:r w:rsidR="00462AE1" w:rsidRPr="00EC77E5">
        <w:rPr>
          <w:rFonts w:ascii="Times New Roman" w:hAnsi="Times New Roman" w:cs="Times New Roman"/>
        </w:rPr>
        <w:t xml:space="preserve">. </w:t>
      </w:r>
      <w:r w:rsidR="005F1F16" w:rsidRPr="00EC77E5">
        <w:rPr>
          <w:rFonts w:ascii="Times New Roman" w:hAnsi="Times New Roman" w:cs="Times New Roman"/>
        </w:rPr>
        <w:t>Finally, a physical plan is generated from the optimized</w:t>
      </w:r>
      <w:r w:rsidR="00462AE1" w:rsidRPr="00EC77E5">
        <w:rPr>
          <w:rFonts w:ascii="Times New Roman" w:hAnsi="Times New Roman" w:cs="Times New Roman"/>
        </w:rPr>
        <w:t xml:space="preserve"> logical plan </w:t>
      </w:r>
      <w:r w:rsidR="005F1F16" w:rsidRPr="00EC77E5">
        <w:rPr>
          <w:rFonts w:ascii="Times New Roman" w:hAnsi="Times New Roman" w:cs="Times New Roman"/>
        </w:rPr>
        <w:t>and submit</w:t>
      </w:r>
      <w:r w:rsidR="00C02646">
        <w:rPr>
          <w:rFonts w:ascii="Times New Roman" w:hAnsi="Times New Roman" w:cs="Times New Roman"/>
        </w:rPr>
        <w:t>s</w:t>
      </w:r>
      <w:r w:rsidR="00462AE1" w:rsidRPr="00EC77E5">
        <w:rPr>
          <w:rFonts w:ascii="Times New Roman" w:hAnsi="Times New Roman" w:cs="Times New Roman"/>
        </w:rPr>
        <w:t xml:space="preserve"> a sequence of MapReduce jobs</w:t>
      </w:r>
      <w:r w:rsidR="005F1F16" w:rsidRPr="00EC77E5">
        <w:rPr>
          <w:rFonts w:ascii="Times New Roman" w:hAnsi="Times New Roman" w:cs="Times New Roman"/>
        </w:rPr>
        <w:t xml:space="preserve"> to Hadoop cluster</w:t>
      </w:r>
      <w:r w:rsidR="003D0AAE" w:rsidRPr="00EC77E5">
        <w:rPr>
          <w:rFonts w:ascii="Times New Roman" w:hAnsi="Times New Roman" w:cs="Times New Roman"/>
        </w:rPr>
        <w:t>.</w:t>
      </w:r>
    </w:p>
    <w:p w14:paraId="4D919CBC" w14:textId="77777777" w:rsidR="008B12E1" w:rsidRPr="00EC77E5" w:rsidRDefault="00611CD9" w:rsidP="006F4049">
      <w:pPr>
        <w:pStyle w:val="Style1"/>
        <w:numPr>
          <w:ilvl w:val="2"/>
          <w:numId w:val="4"/>
        </w:numPr>
        <w:rPr>
          <w:rFonts w:cs="Times New Roman"/>
        </w:rPr>
      </w:pPr>
      <w:r w:rsidRPr="00EC77E5">
        <w:rPr>
          <w:rFonts w:cs="Times New Roman"/>
        </w:rPr>
        <w:t>A Hive Example</w:t>
      </w:r>
    </w:p>
    <w:p w14:paraId="6636B475" w14:textId="7AD65DFC" w:rsidR="00D73297" w:rsidRPr="00EC77E5" w:rsidRDefault="0088349B" w:rsidP="008B12E1">
      <w:pPr>
        <w:spacing w:line="240" w:lineRule="auto"/>
        <w:jc w:val="both"/>
        <w:rPr>
          <w:rFonts w:ascii="Times New Roman" w:hAnsi="Times New Roman" w:cs="Times New Roman"/>
          <w:b/>
        </w:rPr>
      </w:pPr>
      <w:r w:rsidRPr="00EC77E5">
        <w:rPr>
          <w:rFonts w:ascii="Times New Roman" w:hAnsi="Times New Roman" w:cs="Times New Roman"/>
        </w:rPr>
        <w:t xml:space="preserve">Figure </w:t>
      </w:r>
      <w:r w:rsidR="003D0AAE" w:rsidRPr="00EC77E5">
        <w:rPr>
          <w:rFonts w:ascii="Times New Roman" w:hAnsi="Times New Roman" w:cs="Times New Roman"/>
        </w:rPr>
        <w:t>1</w:t>
      </w:r>
      <w:r w:rsidR="0098079F" w:rsidRPr="00EC77E5">
        <w:rPr>
          <w:rFonts w:ascii="Times New Roman" w:hAnsi="Times New Roman" w:cs="Times New Roman"/>
        </w:rPr>
        <w:t>5</w:t>
      </w:r>
      <w:r w:rsidRPr="00EC77E5">
        <w:rPr>
          <w:rFonts w:ascii="Times New Roman" w:hAnsi="Times New Roman" w:cs="Times New Roman"/>
        </w:rPr>
        <w:t xml:space="preserve"> shows a WordC</w:t>
      </w:r>
      <w:r w:rsidR="001B0ADB" w:rsidRPr="00EC77E5">
        <w:rPr>
          <w:rFonts w:ascii="Times New Roman" w:hAnsi="Times New Roman" w:cs="Times New Roman"/>
        </w:rPr>
        <w:t>ount program written in HiveQL</w:t>
      </w:r>
      <w:r w:rsidR="003D0AAE" w:rsidRPr="00EC77E5">
        <w:rPr>
          <w:rFonts w:ascii="Times New Roman" w:hAnsi="Times New Roman" w:cs="Times New Roman"/>
        </w:rPr>
        <w:t xml:space="preserve"> in which</w:t>
      </w:r>
      <w:r w:rsidR="001B0ADB" w:rsidRPr="00EC77E5">
        <w:rPr>
          <w:rFonts w:ascii="Times New Roman" w:hAnsi="Times New Roman" w:cs="Times New Roman"/>
        </w:rPr>
        <w:t xml:space="preserve"> </w:t>
      </w:r>
      <w:r w:rsidR="00240C7D" w:rsidRPr="00EC77E5">
        <w:rPr>
          <w:rFonts w:ascii="Times New Roman" w:hAnsi="Times New Roman" w:cs="Times New Roman"/>
        </w:rPr>
        <w:t xml:space="preserve">only </w:t>
      </w:r>
      <w:r w:rsidRPr="00EC77E5">
        <w:rPr>
          <w:rFonts w:ascii="Times New Roman" w:hAnsi="Times New Roman" w:cs="Times New Roman"/>
        </w:rPr>
        <w:t xml:space="preserve">three lines of code are </w:t>
      </w:r>
      <w:r w:rsidR="001B0ADB" w:rsidRPr="00EC77E5">
        <w:rPr>
          <w:rFonts w:ascii="Times New Roman" w:hAnsi="Times New Roman" w:cs="Times New Roman"/>
        </w:rPr>
        <w:t>involved</w:t>
      </w:r>
      <w:r w:rsidRPr="00EC77E5">
        <w:rPr>
          <w:rFonts w:ascii="Times New Roman" w:hAnsi="Times New Roman" w:cs="Times New Roman"/>
        </w:rPr>
        <w:t xml:space="preserve">. </w:t>
      </w:r>
      <w:r w:rsidR="0063431E" w:rsidRPr="00EC77E5">
        <w:rPr>
          <w:rFonts w:ascii="Times New Roman" w:hAnsi="Times New Roman" w:cs="Times New Roman"/>
        </w:rPr>
        <w:t>Hive supports nested statement</w:t>
      </w:r>
      <w:r w:rsidR="003D0AAE" w:rsidRPr="00EC77E5">
        <w:rPr>
          <w:rFonts w:ascii="Times New Roman" w:hAnsi="Times New Roman" w:cs="Times New Roman"/>
        </w:rPr>
        <w:t>s</w:t>
      </w:r>
      <w:r w:rsidR="0063431E" w:rsidRPr="00EC77E5">
        <w:rPr>
          <w:rFonts w:ascii="Times New Roman" w:hAnsi="Times New Roman" w:cs="Times New Roman"/>
        </w:rPr>
        <w:t xml:space="preserve">, and each statement represents a single data transformation. </w:t>
      </w:r>
      <w:r w:rsidR="00C1065C" w:rsidRPr="00EC77E5">
        <w:rPr>
          <w:rFonts w:ascii="Times New Roman" w:hAnsi="Times New Roman" w:cs="Times New Roman"/>
        </w:rPr>
        <w:t xml:space="preserve">As shown in Figure </w:t>
      </w:r>
      <w:r w:rsidR="00C02646">
        <w:rPr>
          <w:rFonts w:ascii="Times New Roman" w:hAnsi="Times New Roman" w:cs="Times New Roman"/>
        </w:rPr>
        <w:t>15</w:t>
      </w:r>
      <w:r w:rsidR="00C1065C" w:rsidRPr="00EC77E5">
        <w:rPr>
          <w:rFonts w:ascii="Times New Roman" w:hAnsi="Times New Roman" w:cs="Times New Roman"/>
        </w:rPr>
        <w:t xml:space="preserve">, the first line declares a table named doc with only a string column </w:t>
      </w:r>
      <w:r w:rsidR="001A75F6" w:rsidRPr="00EC77E5">
        <w:rPr>
          <w:rFonts w:ascii="Times New Roman" w:hAnsi="Times New Roman" w:cs="Times New Roman"/>
        </w:rPr>
        <w:t>line</w:t>
      </w:r>
      <w:r w:rsidR="003D0AAE" w:rsidRPr="00EC77E5">
        <w:rPr>
          <w:rFonts w:ascii="Times New Roman" w:hAnsi="Times New Roman" w:cs="Times New Roman"/>
        </w:rPr>
        <w:t>. The</w:t>
      </w:r>
      <w:r w:rsidR="0088118B" w:rsidRPr="00EC77E5">
        <w:rPr>
          <w:rFonts w:ascii="Times New Roman" w:hAnsi="Times New Roman" w:cs="Times New Roman"/>
        </w:rPr>
        <w:t xml:space="preserve"> second line reads files from the given path and overwrites the table doc. Th</w:t>
      </w:r>
      <w:r w:rsidR="003D0AAE" w:rsidRPr="00EC77E5">
        <w:rPr>
          <w:rFonts w:ascii="Times New Roman" w:hAnsi="Times New Roman" w:cs="Times New Roman"/>
        </w:rPr>
        <w:t>e th</w:t>
      </w:r>
      <w:r w:rsidR="0088118B" w:rsidRPr="00EC77E5">
        <w:rPr>
          <w:rFonts w:ascii="Times New Roman" w:hAnsi="Times New Roman" w:cs="Times New Roman"/>
        </w:rPr>
        <w:t xml:space="preserve">ird line is </w:t>
      </w:r>
      <w:r w:rsidR="003D0AAE" w:rsidRPr="00EC77E5">
        <w:rPr>
          <w:rFonts w:ascii="Times New Roman" w:hAnsi="Times New Roman" w:cs="Times New Roman"/>
        </w:rPr>
        <w:t xml:space="preserve">a </w:t>
      </w:r>
      <w:r w:rsidR="00262F56">
        <w:rPr>
          <w:rFonts w:ascii="Times New Roman" w:hAnsi="Times New Roman" w:cs="Times New Roman"/>
        </w:rPr>
        <w:t xml:space="preserve">nested statement that </w:t>
      </w:r>
      <w:r w:rsidR="0088118B" w:rsidRPr="00EC77E5">
        <w:rPr>
          <w:rFonts w:ascii="Times New Roman" w:hAnsi="Times New Roman" w:cs="Times New Roman"/>
        </w:rPr>
        <w:t>split</w:t>
      </w:r>
      <w:r w:rsidR="003D0AAE" w:rsidRPr="00EC77E5">
        <w:rPr>
          <w:rFonts w:ascii="Times New Roman" w:hAnsi="Times New Roman" w:cs="Times New Roman"/>
        </w:rPr>
        <w:t>s</w:t>
      </w:r>
      <w:r w:rsidR="0088118B" w:rsidRPr="00EC77E5">
        <w:rPr>
          <w:rFonts w:ascii="Times New Roman" w:hAnsi="Times New Roman" w:cs="Times New Roman"/>
        </w:rPr>
        <w:t xml:space="preserve"> all words of each record of line</w:t>
      </w:r>
      <w:r w:rsidR="003D0AAE" w:rsidRPr="00EC77E5">
        <w:rPr>
          <w:rFonts w:ascii="Times New Roman" w:hAnsi="Times New Roman" w:cs="Times New Roman"/>
        </w:rPr>
        <w:t>s</w:t>
      </w:r>
      <w:r w:rsidR="0088118B" w:rsidRPr="00EC77E5">
        <w:rPr>
          <w:rFonts w:ascii="Times New Roman" w:hAnsi="Times New Roman" w:cs="Times New Roman"/>
        </w:rPr>
        <w:t xml:space="preserve"> in </w:t>
      </w:r>
      <w:r w:rsidR="001F7579" w:rsidRPr="00EC77E5">
        <w:rPr>
          <w:rFonts w:ascii="Times New Roman" w:hAnsi="Times New Roman" w:cs="Times New Roman"/>
        </w:rPr>
        <w:t xml:space="preserve">table </w:t>
      </w:r>
      <w:r w:rsidR="00C02646">
        <w:rPr>
          <w:rFonts w:ascii="Times New Roman" w:hAnsi="Times New Roman" w:cs="Times New Roman"/>
        </w:rPr>
        <w:t>‘</w:t>
      </w:r>
      <w:r w:rsidR="009A3E80" w:rsidRPr="00EC77E5">
        <w:rPr>
          <w:rFonts w:ascii="Times New Roman" w:hAnsi="Times New Roman" w:cs="Times New Roman"/>
        </w:rPr>
        <w:t>doc</w:t>
      </w:r>
      <w:r w:rsidR="00C02646">
        <w:rPr>
          <w:rFonts w:ascii="Times New Roman" w:hAnsi="Times New Roman" w:cs="Times New Roman"/>
        </w:rPr>
        <w:t>’</w:t>
      </w:r>
      <w:r w:rsidR="009A3E80" w:rsidRPr="00EC77E5">
        <w:rPr>
          <w:rFonts w:ascii="Times New Roman" w:hAnsi="Times New Roman" w:cs="Times New Roman"/>
        </w:rPr>
        <w:t xml:space="preserve">, </w:t>
      </w:r>
      <w:r w:rsidR="0088118B" w:rsidRPr="00EC77E5">
        <w:rPr>
          <w:rFonts w:ascii="Times New Roman" w:hAnsi="Times New Roman" w:cs="Times New Roman"/>
        </w:rPr>
        <w:t>then it groups all emitted (word, 1) pair</w:t>
      </w:r>
      <w:r w:rsidR="002A1BDF" w:rsidRPr="00EC77E5">
        <w:rPr>
          <w:rFonts w:ascii="Times New Roman" w:hAnsi="Times New Roman" w:cs="Times New Roman"/>
        </w:rPr>
        <w:t>s</w:t>
      </w:r>
      <w:r w:rsidR="0088118B" w:rsidRPr="00EC77E5">
        <w:rPr>
          <w:rFonts w:ascii="Times New Roman" w:hAnsi="Times New Roman" w:cs="Times New Roman"/>
        </w:rPr>
        <w:t xml:space="preserve"> from </w:t>
      </w:r>
      <w:r w:rsidR="003D0AAE" w:rsidRPr="00EC77E5">
        <w:rPr>
          <w:rFonts w:ascii="Times New Roman" w:hAnsi="Times New Roman" w:cs="Times New Roman"/>
        </w:rPr>
        <w:t xml:space="preserve">the </w:t>
      </w:r>
      <w:r w:rsidR="002258A9" w:rsidRPr="00EC77E5">
        <w:rPr>
          <w:rFonts w:ascii="Times New Roman" w:hAnsi="Times New Roman" w:cs="Times New Roman"/>
        </w:rPr>
        <w:t xml:space="preserve">temporary </w:t>
      </w:r>
      <w:r w:rsidR="0088118B" w:rsidRPr="00EC77E5">
        <w:rPr>
          <w:rFonts w:ascii="Times New Roman" w:hAnsi="Times New Roman" w:cs="Times New Roman"/>
        </w:rPr>
        <w:t xml:space="preserve">table </w:t>
      </w:r>
      <w:r w:rsidR="00C02646">
        <w:rPr>
          <w:rFonts w:ascii="Times New Roman" w:hAnsi="Times New Roman" w:cs="Times New Roman"/>
        </w:rPr>
        <w:t>‘</w:t>
      </w:r>
      <w:r w:rsidR="0088118B" w:rsidRPr="00EC77E5">
        <w:rPr>
          <w:rFonts w:ascii="Times New Roman" w:hAnsi="Times New Roman" w:cs="Times New Roman"/>
        </w:rPr>
        <w:t>word</w:t>
      </w:r>
      <w:r w:rsidR="002258A9" w:rsidRPr="00EC77E5">
        <w:rPr>
          <w:rFonts w:ascii="Times New Roman" w:hAnsi="Times New Roman" w:cs="Times New Roman"/>
        </w:rPr>
        <w:t>s</w:t>
      </w:r>
      <w:r w:rsidR="00C02646">
        <w:rPr>
          <w:rFonts w:ascii="Times New Roman" w:hAnsi="Times New Roman" w:cs="Times New Roman"/>
        </w:rPr>
        <w:t>’</w:t>
      </w:r>
      <w:r w:rsidR="0088118B" w:rsidRPr="00EC77E5">
        <w:rPr>
          <w:rFonts w:ascii="Times New Roman" w:hAnsi="Times New Roman" w:cs="Times New Roman"/>
        </w:rPr>
        <w:t xml:space="preserve"> and </w:t>
      </w:r>
      <w:r w:rsidR="00600AB0" w:rsidRPr="00EC77E5">
        <w:rPr>
          <w:rFonts w:ascii="Times New Roman" w:hAnsi="Times New Roman" w:cs="Times New Roman"/>
        </w:rPr>
        <w:t xml:space="preserve">orders it </w:t>
      </w:r>
      <w:r w:rsidR="00DC3549" w:rsidRPr="00EC77E5">
        <w:rPr>
          <w:rFonts w:ascii="Times New Roman" w:hAnsi="Times New Roman" w:cs="Times New Roman"/>
        </w:rPr>
        <w:t xml:space="preserve">decreasingly </w:t>
      </w:r>
      <w:r w:rsidR="00600AB0" w:rsidRPr="00EC77E5">
        <w:rPr>
          <w:rFonts w:ascii="Times New Roman" w:hAnsi="Times New Roman" w:cs="Times New Roman"/>
        </w:rPr>
        <w:t xml:space="preserve">with their </w:t>
      </w:r>
      <w:r w:rsidR="00301C76" w:rsidRPr="00EC77E5">
        <w:rPr>
          <w:rFonts w:ascii="Times New Roman" w:hAnsi="Times New Roman" w:cs="Times New Roman"/>
        </w:rPr>
        <w:t>occurrence</w:t>
      </w:r>
      <w:r w:rsidR="00600AB0" w:rsidRPr="00EC77E5">
        <w:rPr>
          <w:rFonts w:ascii="Times New Roman" w:hAnsi="Times New Roman" w:cs="Times New Roman"/>
        </w:rPr>
        <w:t xml:space="preserve">. </w:t>
      </w:r>
      <w:r w:rsidR="003C4804" w:rsidRPr="00EC77E5">
        <w:rPr>
          <w:rFonts w:ascii="Times New Roman" w:hAnsi="Times New Roman" w:cs="Times New Roman"/>
        </w:rPr>
        <w:t xml:space="preserve">As shown below, </w:t>
      </w:r>
      <w:r w:rsidR="00B944E9" w:rsidRPr="00EC77E5">
        <w:rPr>
          <w:rFonts w:ascii="Times New Roman" w:hAnsi="Times New Roman" w:cs="Times New Roman"/>
        </w:rPr>
        <w:t>t</w:t>
      </w:r>
      <w:r w:rsidR="00233148" w:rsidRPr="00EC77E5">
        <w:rPr>
          <w:rFonts w:ascii="Times New Roman" w:hAnsi="Times New Roman" w:cs="Times New Roman"/>
        </w:rPr>
        <w:t xml:space="preserve">he </w:t>
      </w:r>
      <w:r w:rsidR="00282485" w:rsidRPr="00EC77E5">
        <w:rPr>
          <w:rFonts w:ascii="Times New Roman" w:hAnsi="Times New Roman" w:cs="Times New Roman"/>
        </w:rPr>
        <w:t xml:space="preserve">overall </w:t>
      </w:r>
      <w:r w:rsidR="00233148" w:rsidRPr="00EC77E5">
        <w:rPr>
          <w:rFonts w:ascii="Times New Roman" w:hAnsi="Times New Roman" w:cs="Times New Roman"/>
        </w:rPr>
        <w:t>syntax</w:t>
      </w:r>
      <w:r w:rsidR="003C4804" w:rsidRPr="00EC77E5">
        <w:rPr>
          <w:rFonts w:ascii="Times New Roman" w:hAnsi="Times New Roman" w:cs="Times New Roman"/>
        </w:rPr>
        <w:t xml:space="preserve"> is very </w:t>
      </w:r>
      <w:r w:rsidR="00233148" w:rsidRPr="00EC77E5">
        <w:rPr>
          <w:rFonts w:ascii="Times New Roman" w:hAnsi="Times New Roman" w:cs="Times New Roman"/>
        </w:rPr>
        <w:t>SQL</w:t>
      </w:r>
      <w:r w:rsidR="003C4804" w:rsidRPr="00EC77E5">
        <w:rPr>
          <w:rFonts w:ascii="Times New Roman" w:hAnsi="Times New Roman" w:cs="Times New Roman"/>
        </w:rPr>
        <w:t xml:space="preserve"> friendly</w:t>
      </w:r>
      <w:r w:rsidR="00540C33" w:rsidRPr="00EC77E5">
        <w:rPr>
          <w:rFonts w:ascii="Times New Roman" w:hAnsi="Times New Roman" w:cs="Times New Roman"/>
        </w:rPr>
        <w:t>.</w:t>
      </w:r>
    </w:p>
    <w:tbl>
      <w:tblPr>
        <w:tblW w:w="0" w:type="auto"/>
        <w:jc w:val="center"/>
        <w:tblCellMar>
          <w:left w:w="0" w:type="dxa"/>
          <w:right w:w="0" w:type="dxa"/>
        </w:tblCellMar>
        <w:tblLook w:val="04A0" w:firstRow="1" w:lastRow="0" w:firstColumn="1" w:lastColumn="0" w:noHBand="0" w:noVBand="1"/>
      </w:tblPr>
      <w:tblGrid>
        <w:gridCol w:w="6157"/>
      </w:tblGrid>
      <w:tr w:rsidR="00C1065C" w:rsidRPr="00EC77E5" w14:paraId="69EE13F6" w14:textId="77777777" w:rsidTr="004576B7">
        <w:trPr>
          <w:jc w:val="center"/>
        </w:trPr>
        <w:tc>
          <w:tcPr>
            <w:tcW w:w="4860" w:type="dxa"/>
            <w:shd w:val="clear" w:color="auto" w:fill="auto"/>
          </w:tcPr>
          <w:p w14:paraId="5BB5D660" w14:textId="77777777" w:rsidR="00954A63" w:rsidRPr="00EC77E5" w:rsidRDefault="00954A63" w:rsidP="004576B7">
            <w:pPr>
              <w:rPr>
                <w:rFonts w:ascii="Times New Roman" w:hAnsi="Times New Roman" w:cs="Times New Roman"/>
              </w:rPr>
            </w:pPr>
            <w:r w:rsidRPr="00EC77E5">
              <w:rPr>
                <w:rFonts w:ascii="Times New Roman" w:hAnsi="Times New Roman" w:cs="Times New Roman"/>
                <w:noProof/>
                <w:lang w:eastAsia="en-US"/>
              </w:rPr>
              <mc:AlternateContent>
                <mc:Choice Requires="wps">
                  <w:drawing>
                    <wp:inline distT="0" distB="0" distL="0" distR="0" wp14:anchorId="671A9EFD" wp14:editId="035239DD">
                      <wp:extent cx="3909848" cy="1135118"/>
                      <wp:effectExtent l="0" t="0" r="0" b="825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848" cy="1135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9F43E"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2E74B5"/>
                                      <w:spacing w:val="0"/>
                                      <w:sz w:val="16"/>
                                      <w:szCs w:val="16"/>
                                      <w:lang w:val="en-US" w:eastAsia="en-US"/>
                                    </w:rPr>
                                  </w:pPr>
                                  <w:r>
                                    <w:rPr>
                                      <w:rFonts w:ascii="Courier New" w:eastAsia="Times New Roman" w:hAnsi="Courier New" w:cs="Courier New"/>
                                      <w:color w:val="2E74B5"/>
                                      <w:spacing w:val="0"/>
                                      <w:sz w:val="16"/>
                                      <w:szCs w:val="16"/>
                                      <w:lang w:val="en-US" w:eastAsia="en-US"/>
                                    </w:rPr>
                                    <w:t xml:space="preserve">1. </w:t>
                                  </w:r>
                                  <w:r w:rsidRPr="00B31A26">
                                    <w:rPr>
                                      <w:rFonts w:ascii="Courier New" w:eastAsia="Times New Roman" w:hAnsi="Courier New" w:cs="Courier New"/>
                                      <w:color w:val="000000" w:themeColor="text1"/>
                                      <w:spacing w:val="0"/>
                                      <w:sz w:val="16"/>
                                      <w:szCs w:val="16"/>
                                      <w:lang w:val="en-US" w:eastAsia="en-US"/>
                                    </w:rPr>
                                    <w:t>CREATE</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TABLE</w:t>
                                  </w:r>
                                  <w:r w:rsidRPr="00C1065C">
                                    <w:rPr>
                                      <w:rFonts w:ascii="Courier New" w:eastAsia="Times New Roman" w:hAnsi="Courier New" w:cs="Courier New"/>
                                      <w:color w:val="000000" w:themeColor="text1"/>
                                      <w:spacing w:val="0"/>
                                      <w:sz w:val="16"/>
                                      <w:szCs w:val="16"/>
                                      <w:lang w:val="en-US" w:eastAsia="en-US"/>
                                    </w:rPr>
                                    <w:t xml:space="preserve"> </w:t>
                                  </w:r>
                                  <w:r>
                                    <w:rPr>
                                      <w:rFonts w:ascii="Courier New" w:eastAsia="Times New Roman" w:hAnsi="Courier New" w:cs="Courier New"/>
                                      <w:color w:val="000000" w:themeColor="text1"/>
                                      <w:spacing w:val="0"/>
                                      <w:sz w:val="16"/>
                                      <w:szCs w:val="16"/>
                                      <w:lang w:val="en-US" w:eastAsia="en-US"/>
                                    </w:rPr>
                                    <w:t>doc</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(line</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STRING);</w:t>
                                  </w:r>
                                </w:p>
                                <w:p w14:paraId="5EDBAB4A"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2E74B5"/>
                                      <w:spacing w:val="0"/>
                                      <w:sz w:val="16"/>
                                      <w:szCs w:val="16"/>
                                      <w:lang w:val="en-US" w:eastAsia="en-US"/>
                                    </w:rPr>
                                  </w:pPr>
                                </w:p>
                                <w:p w14:paraId="2C471BA3"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000000" w:themeColor="text1"/>
                                      <w:spacing w:val="0"/>
                                      <w:sz w:val="16"/>
                                      <w:szCs w:val="16"/>
                                      <w:lang w:val="en-US" w:eastAsia="en-US"/>
                                    </w:rPr>
                                  </w:pPr>
                                  <w:r>
                                    <w:rPr>
                                      <w:rFonts w:ascii="Courier New" w:eastAsia="Times New Roman" w:hAnsi="Courier New" w:cs="Courier New"/>
                                      <w:color w:val="2E74B5"/>
                                      <w:spacing w:val="0"/>
                                      <w:sz w:val="16"/>
                                      <w:szCs w:val="16"/>
                                      <w:lang w:val="en-US" w:eastAsia="en-US"/>
                                    </w:rPr>
                                    <w:t xml:space="preserve">2. </w:t>
                                  </w:r>
                                  <w:r w:rsidRPr="00B31A26">
                                    <w:rPr>
                                      <w:rFonts w:ascii="Courier New" w:eastAsia="Times New Roman" w:hAnsi="Courier New" w:cs="Courier New"/>
                                      <w:color w:val="000000" w:themeColor="text1"/>
                                      <w:spacing w:val="0"/>
                                      <w:sz w:val="16"/>
                                      <w:szCs w:val="16"/>
                                      <w:lang w:val="en-US" w:eastAsia="en-US"/>
                                    </w:rPr>
                                    <w:t>LOAD</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DATA</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INPATH</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'$documentsPath'</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OVERWRITE</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INTO</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TABLE</w:t>
                                  </w:r>
                                  <w:r w:rsidRPr="00C1065C">
                                    <w:rPr>
                                      <w:rFonts w:ascii="Courier New" w:eastAsia="Times New Roman" w:hAnsi="Courier New" w:cs="Courier New"/>
                                      <w:color w:val="000000" w:themeColor="text1"/>
                                      <w:spacing w:val="0"/>
                                      <w:sz w:val="16"/>
                                      <w:szCs w:val="16"/>
                                      <w:lang w:val="en-US" w:eastAsia="en-US"/>
                                    </w:rPr>
                                    <w:t xml:space="preserve"> </w:t>
                                  </w:r>
                                  <w:r>
                                    <w:rPr>
                                      <w:rFonts w:ascii="Courier New" w:eastAsia="Times New Roman" w:hAnsi="Courier New" w:cs="Courier New"/>
                                      <w:color w:val="000000" w:themeColor="text1"/>
                                      <w:spacing w:val="0"/>
                                      <w:sz w:val="16"/>
                                      <w:szCs w:val="16"/>
                                      <w:lang w:val="en-US" w:eastAsia="en-US"/>
                                    </w:rPr>
                                    <w:t>doc</w:t>
                                  </w:r>
                                  <w:r w:rsidRPr="00B31A26">
                                    <w:rPr>
                                      <w:rFonts w:ascii="Courier New" w:eastAsia="Times New Roman" w:hAnsi="Courier New" w:cs="Courier New"/>
                                      <w:color w:val="000000" w:themeColor="text1"/>
                                      <w:spacing w:val="0"/>
                                      <w:sz w:val="16"/>
                                      <w:szCs w:val="16"/>
                                      <w:lang w:val="en-US" w:eastAsia="en-US"/>
                                    </w:rPr>
                                    <w:t>;</w:t>
                                  </w:r>
                                </w:p>
                                <w:p w14:paraId="3EFC0951"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2E74B5"/>
                                      <w:spacing w:val="0"/>
                                      <w:sz w:val="16"/>
                                      <w:szCs w:val="16"/>
                                      <w:lang w:val="en-US" w:eastAsia="en-US"/>
                                    </w:rPr>
                                  </w:pPr>
                                </w:p>
                                <w:p w14:paraId="65FE3EBE" w14:textId="2B15D625"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000000" w:themeColor="text1"/>
                                      <w:spacing w:val="0"/>
                                      <w:sz w:val="16"/>
                                      <w:szCs w:val="16"/>
                                      <w:lang w:val="en-US" w:eastAsia="en-US"/>
                                    </w:rPr>
                                  </w:pPr>
                                  <w:r>
                                    <w:rPr>
                                      <w:rFonts w:ascii="Courier New" w:eastAsia="Times New Roman" w:hAnsi="Courier New" w:cs="Courier New"/>
                                      <w:color w:val="2E74B5"/>
                                      <w:spacing w:val="0"/>
                                      <w:sz w:val="16"/>
                                      <w:szCs w:val="16"/>
                                      <w:lang w:val="en-US" w:eastAsia="en-US"/>
                                    </w:rPr>
                                    <w:t xml:space="preserve">3. </w:t>
                                  </w:r>
                                  <w:r>
                                    <w:rPr>
                                      <w:rFonts w:ascii="Courier New" w:eastAsia="Times New Roman" w:hAnsi="Courier New" w:cs="Courier New"/>
                                      <w:color w:val="000000" w:themeColor="text1"/>
                                      <w:spacing w:val="0"/>
                                      <w:sz w:val="16"/>
                                      <w:szCs w:val="16"/>
                                      <w:lang w:val="en-US" w:eastAsia="en-US"/>
                                    </w:rPr>
                                    <w:t>INSERT INTO OVERWRITE DIRECTORY</w:t>
                                  </w:r>
                                  <w:r w:rsidRPr="00C1065C">
                                    <w:rPr>
                                      <w:rFonts w:ascii="Courier New" w:eastAsia="Times New Roman" w:hAnsi="Courier New" w:cs="Courier New"/>
                                      <w:color w:val="000000" w:themeColor="text1"/>
                                      <w:spacing w:val="0"/>
                                      <w:sz w:val="16"/>
                                      <w:szCs w:val="16"/>
                                      <w:lang w:val="en-US" w:eastAsia="en-US"/>
                                    </w:rPr>
                                    <w:t xml:space="preserve"> </w:t>
                                  </w:r>
                                  <w:r>
                                    <w:rPr>
                                      <w:rFonts w:ascii="Courier New" w:eastAsia="Times New Roman" w:hAnsi="Courier New" w:cs="Courier New"/>
                                      <w:color w:val="000000" w:themeColor="text1"/>
                                      <w:spacing w:val="0"/>
                                      <w:sz w:val="16"/>
                                      <w:szCs w:val="16"/>
                                      <w:lang w:val="en-US" w:eastAsia="en-US"/>
                                    </w:rPr>
                                    <w:t>'$outputPath</w:t>
                                  </w:r>
                                  <w:r w:rsidRPr="00B31A26">
                                    <w:rPr>
                                      <w:rFonts w:ascii="Courier New" w:eastAsia="Times New Roman" w:hAnsi="Courier New" w:cs="Courier New"/>
                                      <w:color w:val="000000" w:themeColor="text1"/>
                                      <w:spacing w:val="0"/>
                                      <w:sz w:val="16"/>
                                      <w:szCs w:val="16"/>
                                      <w:lang w:val="en-US" w:eastAsia="en-US"/>
                                    </w:rPr>
                                    <w:t>'</w:t>
                                  </w:r>
                                  <w:r>
                                    <w:rPr>
                                      <w:rFonts w:ascii="Courier New" w:eastAsia="Times New Roman" w:hAnsi="Courier New" w:cs="Courier New"/>
                                      <w:color w:val="000000" w:themeColor="text1"/>
                                      <w:spacing w:val="0"/>
                                      <w:sz w:val="16"/>
                                      <w:szCs w:val="16"/>
                                      <w:lang w:val="en-US" w:eastAsia="en-US"/>
                                    </w:rPr>
                                    <w:t xml:space="preserve"> </w:t>
                                  </w:r>
                                </w:p>
                                <w:p w14:paraId="65B9E274"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000000" w:themeColor="text1"/>
                                      <w:spacing w:val="0"/>
                                      <w:sz w:val="16"/>
                                      <w:szCs w:val="16"/>
                                      <w:lang w:val="en-US" w:eastAsia="en-US"/>
                                    </w:rPr>
                                  </w:pPr>
                                  <w:r w:rsidRPr="00B31A26">
                                    <w:rPr>
                                      <w:rFonts w:ascii="Courier New" w:eastAsia="Times New Roman" w:hAnsi="Courier New" w:cs="Courier New"/>
                                      <w:color w:val="000000" w:themeColor="text1"/>
                                      <w:spacing w:val="0"/>
                                      <w:sz w:val="16"/>
                                      <w:szCs w:val="16"/>
                                      <w:lang w:val="en-US" w:eastAsia="en-US"/>
                                    </w:rPr>
                                    <w:t xml:space="preserve">   SELECT</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word,</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count(1)</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AS</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count</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FROM</w:t>
                                  </w:r>
                                </w:p>
                                <w:p w14:paraId="27315768"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000000" w:themeColor="text1"/>
                                      <w:spacing w:val="0"/>
                                      <w:sz w:val="16"/>
                                      <w:szCs w:val="16"/>
                                      <w:lang w:val="en-US" w:eastAsia="en-US"/>
                                    </w:rPr>
                                  </w:pPr>
                                  <w:r w:rsidRPr="00B31A26">
                                    <w:rPr>
                                      <w:rFonts w:ascii="Courier New" w:eastAsia="Times New Roman" w:hAnsi="Courier New" w:cs="Courier New"/>
                                      <w:color w:val="000000" w:themeColor="text1"/>
                                      <w:spacing w:val="0"/>
                                      <w:sz w:val="16"/>
                                      <w:szCs w:val="16"/>
                                      <w:lang w:val="en-US" w:eastAsia="en-US"/>
                                    </w:rPr>
                                    <w:t xml:space="preserve">   (SELECT</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explode(split(line,</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'\s'))</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AS</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word</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FROM</w:t>
                                  </w:r>
                                  <w:r w:rsidRPr="00C1065C">
                                    <w:rPr>
                                      <w:rFonts w:ascii="Courier New" w:eastAsia="Times New Roman" w:hAnsi="Courier New" w:cs="Courier New"/>
                                      <w:color w:val="000000" w:themeColor="text1"/>
                                      <w:spacing w:val="0"/>
                                      <w:sz w:val="16"/>
                                      <w:szCs w:val="16"/>
                                      <w:lang w:val="en-US" w:eastAsia="en-US"/>
                                    </w:rPr>
                                    <w:t xml:space="preserve"> </w:t>
                                  </w:r>
                                  <w:r>
                                    <w:rPr>
                                      <w:rFonts w:ascii="Courier New" w:eastAsia="Times New Roman" w:hAnsi="Courier New" w:cs="Courier New"/>
                                      <w:color w:val="000000" w:themeColor="text1"/>
                                      <w:spacing w:val="0"/>
                                      <w:sz w:val="16"/>
                                      <w:szCs w:val="16"/>
                                      <w:lang w:val="en-US" w:eastAsia="en-US"/>
                                    </w:rPr>
                                    <w:t>doc</w:t>
                                  </w:r>
                                  <w:r w:rsidRPr="00B31A26">
                                    <w:rPr>
                                      <w:rFonts w:ascii="Courier New" w:eastAsia="Times New Roman" w:hAnsi="Courier New" w:cs="Courier New"/>
                                      <w:color w:val="000000" w:themeColor="text1"/>
                                      <w:spacing w:val="0"/>
                                      <w:sz w:val="16"/>
                                      <w:szCs w:val="16"/>
                                      <w:lang w:val="en-US" w:eastAsia="en-US"/>
                                    </w:rPr>
                                    <w:t>)</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words</w:t>
                                  </w:r>
                                </w:p>
                                <w:p w14:paraId="2AF2ED66"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000000" w:themeColor="text1"/>
                                      <w:spacing w:val="0"/>
                                      <w:sz w:val="16"/>
                                      <w:szCs w:val="16"/>
                                      <w:lang w:val="en-US" w:eastAsia="en-US"/>
                                    </w:rPr>
                                  </w:pPr>
                                  <w:r w:rsidRPr="00B31A26">
                                    <w:rPr>
                                      <w:rFonts w:ascii="Courier New" w:eastAsia="Times New Roman" w:hAnsi="Courier New" w:cs="Courier New"/>
                                      <w:color w:val="000000" w:themeColor="text1"/>
                                      <w:spacing w:val="0"/>
                                      <w:sz w:val="16"/>
                                      <w:szCs w:val="16"/>
                                      <w:lang w:val="en-US" w:eastAsia="en-US"/>
                                    </w:rPr>
                                    <w:t xml:space="preserve">   GROUP</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BY</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word</w:t>
                                  </w:r>
                                </w:p>
                                <w:p w14:paraId="448A39DF"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000000" w:themeColor="text1"/>
                                      <w:spacing w:val="0"/>
                                      <w:sz w:val="16"/>
                                      <w:szCs w:val="16"/>
                                      <w:lang w:val="en-US" w:eastAsia="en-US"/>
                                    </w:rPr>
                                  </w:pPr>
                                  <w:r w:rsidRPr="00B31A26">
                                    <w:rPr>
                                      <w:rFonts w:ascii="Courier New" w:eastAsia="Times New Roman" w:hAnsi="Courier New" w:cs="Courier New"/>
                                      <w:color w:val="000000" w:themeColor="text1"/>
                                      <w:spacing w:val="0"/>
                                      <w:sz w:val="16"/>
                                      <w:szCs w:val="16"/>
                                      <w:lang w:val="en-US" w:eastAsia="en-US"/>
                                    </w:rPr>
                                    <w:t xml:space="preserve">   ORDER</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BY</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word;</w:t>
                                  </w:r>
                                </w:p>
                                <w:p w14:paraId="05DAF55C" w14:textId="77777777" w:rsidR="0036693E" w:rsidRPr="007A7F4C" w:rsidRDefault="0036693E" w:rsidP="00954A63">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p>
                              </w:txbxContent>
                            </wps:txbx>
                            <wps:bodyPr rot="0" vert="horz" wrap="square" lIns="45720" tIns="45720" rIns="45720" bIns="45720" anchor="t" anchorCtr="0" upright="1">
                              <a:noAutofit/>
                            </wps:bodyPr>
                          </wps:wsp>
                        </a:graphicData>
                      </a:graphic>
                    </wp:inline>
                  </w:drawing>
                </mc:Choice>
                <mc:Fallback>
                  <w:pict>
                    <v:shape w14:anchorId="671A9EFD" id="Text Box 4" o:spid="_x0000_s1027" type="#_x0000_t202" style="width:307.8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" stroked="f">
                      <v:textbox inset="3.6pt,,3.6pt">
                        <w:txbxContent>
                          <w:p w14:paraId="1EB9F43E"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2E74B5"/>
                                <w:spacing w:val="0"/>
                                <w:sz w:val="16"/>
                                <w:szCs w:val="16"/>
                                <w:lang w:val="en-US" w:eastAsia="en-US"/>
                              </w:rPr>
                            </w:pPr>
                            <w:r>
                              <w:rPr>
                                <w:rFonts w:ascii="Courier New" w:eastAsia="Times New Roman" w:hAnsi="Courier New" w:cs="Courier New"/>
                                <w:color w:val="2E74B5"/>
                                <w:spacing w:val="0"/>
                                <w:sz w:val="16"/>
                                <w:szCs w:val="16"/>
                                <w:lang w:val="en-US" w:eastAsia="en-US"/>
                              </w:rPr>
                              <w:t xml:space="preserve">1. </w:t>
                            </w:r>
                            <w:r w:rsidRPr="00B31A26">
                              <w:rPr>
                                <w:rFonts w:ascii="Courier New" w:eastAsia="Times New Roman" w:hAnsi="Courier New" w:cs="Courier New"/>
                                <w:color w:val="000000" w:themeColor="text1"/>
                                <w:spacing w:val="0"/>
                                <w:sz w:val="16"/>
                                <w:szCs w:val="16"/>
                                <w:lang w:val="en-US" w:eastAsia="en-US"/>
                              </w:rPr>
                              <w:t>CREATE</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TABLE</w:t>
                            </w:r>
                            <w:r w:rsidRPr="00C1065C">
                              <w:rPr>
                                <w:rFonts w:ascii="Courier New" w:eastAsia="Times New Roman" w:hAnsi="Courier New" w:cs="Courier New"/>
                                <w:color w:val="000000" w:themeColor="text1"/>
                                <w:spacing w:val="0"/>
                                <w:sz w:val="16"/>
                                <w:szCs w:val="16"/>
                                <w:lang w:val="en-US" w:eastAsia="en-US"/>
                              </w:rPr>
                              <w:t xml:space="preserve"> </w:t>
                            </w:r>
                            <w:r>
                              <w:rPr>
                                <w:rFonts w:ascii="Courier New" w:eastAsia="Times New Roman" w:hAnsi="Courier New" w:cs="Courier New"/>
                                <w:color w:val="000000" w:themeColor="text1"/>
                                <w:spacing w:val="0"/>
                                <w:sz w:val="16"/>
                                <w:szCs w:val="16"/>
                                <w:lang w:val="en-US" w:eastAsia="en-US"/>
                              </w:rPr>
                              <w:t>doc</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(line</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STRING);</w:t>
                            </w:r>
                          </w:p>
                          <w:p w14:paraId="5EDBAB4A"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2E74B5"/>
                                <w:spacing w:val="0"/>
                                <w:sz w:val="16"/>
                                <w:szCs w:val="16"/>
                                <w:lang w:val="en-US" w:eastAsia="en-US"/>
                              </w:rPr>
                            </w:pPr>
                          </w:p>
                          <w:p w14:paraId="2C471BA3"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000000" w:themeColor="text1"/>
                                <w:spacing w:val="0"/>
                                <w:sz w:val="16"/>
                                <w:szCs w:val="16"/>
                                <w:lang w:val="en-US" w:eastAsia="en-US"/>
                              </w:rPr>
                            </w:pPr>
                            <w:r>
                              <w:rPr>
                                <w:rFonts w:ascii="Courier New" w:eastAsia="Times New Roman" w:hAnsi="Courier New" w:cs="Courier New"/>
                                <w:color w:val="2E74B5"/>
                                <w:spacing w:val="0"/>
                                <w:sz w:val="16"/>
                                <w:szCs w:val="16"/>
                                <w:lang w:val="en-US" w:eastAsia="en-US"/>
                              </w:rPr>
                              <w:t xml:space="preserve">2. </w:t>
                            </w:r>
                            <w:r w:rsidRPr="00B31A26">
                              <w:rPr>
                                <w:rFonts w:ascii="Courier New" w:eastAsia="Times New Roman" w:hAnsi="Courier New" w:cs="Courier New"/>
                                <w:color w:val="000000" w:themeColor="text1"/>
                                <w:spacing w:val="0"/>
                                <w:sz w:val="16"/>
                                <w:szCs w:val="16"/>
                                <w:lang w:val="en-US" w:eastAsia="en-US"/>
                              </w:rPr>
                              <w:t>LOAD</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DATA</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INPATH</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'$documentsPath'</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OVERWRITE</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INTO</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TABLE</w:t>
                            </w:r>
                            <w:r w:rsidRPr="00C1065C">
                              <w:rPr>
                                <w:rFonts w:ascii="Courier New" w:eastAsia="Times New Roman" w:hAnsi="Courier New" w:cs="Courier New"/>
                                <w:color w:val="000000" w:themeColor="text1"/>
                                <w:spacing w:val="0"/>
                                <w:sz w:val="16"/>
                                <w:szCs w:val="16"/>
                                <w:lang w:val="en-US" w:eastAsia="en-US"/>
                              </w:rPr>
                              <w:t xml:space="preserve"> </w:t>
                            </w:r>
                            <w:r>
                              <w:rPr>
                                <w:rFonts w:ascii="Courier New" w:eastAsia="Times New Roman" w:hAnsi="Courier New" w:cs="Courier New"/>
                                <w:color w:val="000000" w:themeColor="text1"/>
                                <w:spacing w:val="0"/>
                                <w:sz w:val="16"/>
                                <w:szCs w:val="16"/>
                                <w:lang w:val="en-US" w:eastAsia="en-US"/>
                              </w:rPr>
                              <w:t>doc</w:t>
                            </w:r>
                            <w:r w:rsidRPr="00B31A26">
                              <w:rPr>
                                <w:rFonts w:ascii="Courier New" w:eastAsia="Times New Roman" w:hAnsi="Courier New" w:cs="Courier New"/>
                                <w:color w:val="000000" w:themeColor="text1"/>
                                <w:spacing w:val="0"/>
                                <w:sz w:val="16"/>
                                <w:szCs w:val="16"/>
                                <w:lang w:val="en-US" w:eastAsia="en-US"/>
                              </w:rPr>
                              <w:t>;</w:t>
                            </w:r>
                          </w:p>
                          <w:p w14:paraId="3EFC0951"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2E74B5"/>
                                <w:spacing w:val="0"/>
                                <w:sz w:val="16"/>
                                <w:szCs w:val="16"/>
                                <w:lang w:val="en-US" w:eastAsia="en-US"/>
                              </w:rPr>
                            </w:pPr>
                          </w:p>
                          <w:p w14:paraId="65FE3EBE" w14:textId="2B15D625"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000000" w:themeColor="text1"/>
                                <w:spacing w:val="0"/>
                                <w:sz w:val="16"/>
                                <w:szCs w:val="16"/>
                                <w:lang w:val="en-US" w:eastAsia="en-US"/>
                              </w:rPr>
                            </w:pPr>
                            <w:r>
                              <w:rPr>
                                <w:rFonts w:ascii="Courier New" w:eastAsia="Times New Roman" w:hAnsi="Courier New" w:cs="Courier New"/>
                                <w:color w:val="2E74B5"/>
                                <w:spacing w:val="0"/>
                                <w:sz w:val="16"/>
                                <w:szCs w:val="16"/>
                                <w:lang w:val="en-US" w:eastAsia="en-US"/>
                              </w:rPr>
                              <w:t xml:space="preserve">3. </w:t>
                            </w:r>
                            <w:r>
                              <w:rPr>
                                <w:rFonts w:ascii="Courier New" w:eastAsia="Times New Roman" w:hAnsi="Courier New" w:cs="Courier New"/>
                                <w:color w:val="000000" w:themeColor="text1"/>
                                <w:spacing w:val="0"/>
                                <w:sz w:val="16"/>
                                <w:szCs w:val="16"/>
                                <w:lang w:val="en-US" w:eastAsia="en-US"/>
                              </w:rPr>
                              <w:t>INSERT INTO OVERWRITE DIRECTORY</w:t>
                            </w:r>
                            <w:r w:rsidRPr="00C1065C">
                              <w:rPr>
                                <w:rFonts w:ascii="Courier New" w:eastAsia="Times New Roman" w:hAnsi="Courier New" w:cs="Courier New"/>
                                <w:color w:val="000000" w:themeColor="text1"/>
                                <w:spacing w:val="0"/>
                                <w:sz w:val="16"/>
                                <w:szCs w:val="16"/>
                                <w:lang w:val="en-US" w:eastAsia="en-US"/>
                              </w:rPr>
                              <w:t xml:space="preserve"> </w:t>
                            </w:r>
                            <w:r>
                              <w:rPr>
                                <w:rFonts w:ascii="Courier New" w:eastAsia="Times New Roman" w:hAnsi="Courier New" w:cs="Courier New"/>
                                <w:color w:val="000000" w:themeColor="text1"/>
                                <w:spacing w:val="0"/>
                                <w:sz w:val="16"/>
                                <w:szCs w:val="16"/>
                                <w:lang w:val="en-US" w:eastAsia="en-US"/>
                              </w:rPr>
                              <w:t>'$outputPath</w:t>
                            </w:r>
                            <w:r w:rsidRPr="00B31A26">
                              <w:rPr>
                                <w:rFonts w:ascii="Courier New" w:eastAsia="Times New Roman" w:hAnsi="Courier New" w:cs="Courier New"/>
                                <w:color w:val="000000" w:themeColor="text1"/>
                                <w:spacing w:val="0"/>
                                <w:sz w:val="16"/>
                                <w:szCs w:val="16"/>
                                <w:lang w:val="en-US" w:eastAsia="en-US"/>
                              </w:rPr>
                              <w:t>'</w:t>
                            </w:r>
                            <w:r>
                              <w:rPr>
                                <w:rFonts w:ascii="Courier New" w:eastAsia="Times New Roman" w:hAnsi="Courier New" w:cs="Courier New"/>
                                <w:color w:val="000000" w:themeColor="text1"/>
                                <w:spacing w:val="0"/>
                                <w:sz w:val="16"/>
                                <w:szCs w:val="16"/>
                                <w:lang w:val="en-US" w:eastAsia="en-US"/>
                              </w:rPr>
                              <w:t xml:space="preserve"> </w:t>
                            </w:r>
                          </w:p>
                          <w:p w14:paraId="65B9E274"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000000" w:themeColor="text1"/>
                                <w:spacing w:val="0"/>
                                <w:sz w:val="16"/>
                                <w:szCs w:val="16"/>
                                <w:lang w:val="en-US" w:eastAsia="en-US"/>
                              </w:rPr>
                            </w:pPr>
                            <w:r w:rsidRPr="00B31A26">
                              <w:rPr>
                                <w:rFonts w:ascii="Courier New" w:eastAsia="Times New Roman" w:hAnsi="Courier New" w:cs="Courier New"/>
                                <w:color w:val="000000" w:themeColor="text1"/>
                                <w:spacing w:val="0"/>
                                <w:sz w:val="16"/>
                                <w:szCs w:val="16"/>
                                <w:lang w:val="en-US" w:eastAsia="en-US"/>
                              </w:rPr>
                              <w:t xml:space="preserve">   SELECT</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word,</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count(1)</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AS</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count</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FROM</w:t>
                            </w:r>
                          </w:p>
                          <w:p w14:paraId="27315768"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000000" w:themeColor="text1"/>
                                <w:spacing w:val="0"/>
                                <w:sz w:val="16"/>
                                <w:szCs w:val="16"/>
                                <w:lang w:val="en-US" w:eastAsia="en-US"/>
                              </w:rPr>
                            </w:pPr>
                            <w:r w:rsidRPr="00B31A26">
                              <w:rPr>
                                <w:rFonts w:ascii="Courier New" w:eastAsia="Times New Roman" w:hAnsi="Courier New" w:cs="Courier New"/>
                                <w:color w:val="000000" w:themeColor="text1"/>
                                <w:spacing w:val="0"/>
                                <w:sz w:val="16"/>
                                <w:szCs w:val="16"/>
                                <w:lang w:val="en-US" w:eastAsia="en-US"/>
                              </w:rPr>
                              <w:t xml:space="preserve">   (SELECT</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explode(split(line,</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'\s'))</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AS</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word</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FROM</w:t>
                            </w:r>
                            <w:r w:rsidRPr="00C1065C">
                              <w:rPr>
                                <w:rFonts w:ascii="Courier New" w:eastAsia="Times New Roman" w:hAnsi="Courier New" w:cs="Courier New"/>
                                <w:color w:val="000000" w:themeColor="text1"/>
                                <w:spacing w:val="0"/>
                                <w:sz w:val="16"/>
                                <w:szCs w:val="16"/>
                                <w:lang w:val="en-US" w:eastAsia="en-US"/>
                              </w:rPr>
                              <w:t xml:space="preserve"> </w:t>
                            </w:r>
                            <w:r>
                              <w:rPr>
                                <w:rFonts w:ascii="Courier New" w:eastAsia="Times New Roman" w:hAnsi="Courier New" w:cs="Courier New"/>
                                <w:color w:val="000000" w:themeColor="text1"/>
                                <w:spacing w:val="0"/>
                                <w:sz w:val="16"/>
                                <w:szCs w:val="16"/>
                                <w:lang w:val="en-US" w:eastAsia="en-US"/>
                              </w:rPr>
                              <w:t>doc</w:t>
                            </w:r>
                            <w:r w:rsidRPr="00B31A26">
                              <w:rPr>
                                <w:rFonts w:ascii="Courier New" w:eastAsia="Times New Roman" w:hAnsi="Courier New" w:cs="Courier New"/>
                                <w:color w:val="000000" w:themeColor="text1"/>
                                <w:spacing w:val="0"/>
                                <w:sz w:val="16"/>
                                <w:szCs w:val="16"/>
                                <w:lang w:val="en-US" w:eastAsia="en-US"/>
                              </w:rPr>
                              <w:t>)</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words</w:t>
                            </w:r>
                          </w:p>
                          <w:p w14:paraId="2AF2ED66"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000000" w:themeColor="text1"/>
                                <w:spacing w:val="0"/>
                                <w:sz w:val="16"/>
                                <w:szCs w:val="16"/>
                                <w:lang w:val="en-US" w:eastAsia="en-US"/>
                              </w:rPr>
                            </w:pPr>
                            <w:r w:rsidRPr="00B31A26">
                              <w:rPr>
                                <w:rFonts w:ascii="Courier New" w:eastAsia="Times New Roman" w:hAnsi="Courier New" w:cs="Courier New"/>
                                <w:color w:val="000000" w:themeColor="text1"/>
                                <w:spacing w:val="0"/>
                                <w:sz w:val="16"/>
                                <w:szCs w:val="16"/>
                                <w:lang w:val="en-US" w:eastAsia="en-US"/>
                              </w:rPr>
                              <w:t xml:space="preserve">   GROUP</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BY</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word</w:t>
                            </w:r>
                          </w:p>
                          <w:p w14:paraId="448A39DF" w14:textId="77777777" w:rsidR="0036693E" w:rsidRPr="00C1065C" w:rsidRDefault="0036693E" w:rsidP="00434DCB">
                            <w:pPr>
                              <w:pStyle w:val="BodyText"/>
                              <w:tabs>
                                <w:tab w:val="clear" w:pos="288"/>
                              </w:tabs>
                              <w:spacing w:after="0" w:line="240" w:lineRule="auto"/>
                              <w:ind w:firstLine="0"/>
                              <w:rPr>
                                <w:rFonts w:ascii="Courier New" w:eastAsia="Times New Roman" w:hAnsi="Courier New" w:cs="Courier New"/>
                                <w:color w:val="000000" w:themeColor="text1"/>
                                <w:spacing w:val="0"/>
                                <w:sz w:val="16"/>
                                <w:szCs w:val="16"/>
                                <w:lang w:val="en-US" w:eastAsia="en-US"/>
                              </w:rPr>
                            </w:pPr>
                            <w:r w:rsidRPr="00B31A26">
                              <w:rPr>
                                <w:rFonts w:ascii="Courier New" w:eastAsia="Times New Roman" w:hAnsi="Courier New" w:cs="Courier New"/>
                                <w:color w:val="000000" w:themeColor="text1"/>
                                <w:spacing w:val="0"/>
                                <w:sz w:val="16"/>
                                <w:szCs w:val="16"/>
                                <w:lang w:val="en-US" w:eastAsia="en-US"/>
                              </w:rPr>
                              <w:t xml:space="preserve">   ORDER</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BY</w:t>
                            </w:r>
                            <w:r w:rsidRPr="00C1065C">
                              <w:rPr>
                                <w:rFonts w:ascii="Courier New" w:eastAsia="Times New Roman" w:hAnsi="Courier New" w:cs="Courier New"/>
                                <w:color w:val="000000" w:themeColor="text1"/>
                                <w:spacing w:val="0"/>
                                <w:sz w:val="16"/>
                                <w:szCs w:val="16"/>
                                <w:lang w:val="en-US" w:eastAsia="en-US"/>
                              </w:rPr>
                              <w:t xml:space="preserve"> </w:t>
                            </w:r>
                            <w:r w:rsidRPr="00B31A26">
                              <w:rPr>
                                <w:rFonts w:ascii="Courier New" w:eastAsia="Times New Roman" w:hAnsi="Courier New" w:cs="Courier New"/>
                                <w:color w:val="000000" w:themeColor="text1"/>
                                <w:spacing w:val="0"/>
                                <w:sz w:val="16"/>
                                <w:szCs w:val="16"/>
                                <w:lang w:val="en-US" w:eastAsia="en-US"/>
                              </w:rPr>
                              <w:t>word;</w:t>
                            </w:r>
                          </w:p>
                          <w:p w14:paraId="05DAF55C" w14:textId="77777777" w:rsidR="0036693E" w:rsidRPr="007A7F4C" w:rsidRDefault="0036693E" w:rsidP="00954A63">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p>
                        </w:txbxContent>
                      </v:textbox>
                      <w10:anchorlock/>
                    </v:shape>
                  </w:pict>
                </mc:Fallback>
              </mc:AlternateContent>
            </w:r>
          </w:p>
        </w:tc>
      </w:tr>
      <w:tr w:rsidR="00C1065C" w:rsidRPr="00EC77E5" w14:paraId="0001E6B7" w14:textId="77777777" w:rsidTr="004576B7">
        <w:trPr>
          <w:trHeight w:val="25"/>
          <w:jc w:val="center"/>
        </w:trPr>
        <w:tc>
          <w:tcPr>
            <w:tcW w:w="4860" w:type="dxa"/>
            <w:shd w:val="clear" w:color="auto" w:fill="auto"/>
          </w:tcPr>
          <w:p w14:paraId="6D80C491" w14:textId="7AAD04A3" w:rsidR="00954A63" w:rsidRPr="00EC77E5" w:rsidRDefault="00954A63" w:rsidP="005D10CB">
            <w:pPr>
              <w:pStyle w:val="figurecaption"/>
              <w:spacing w:before="0" w:after="80"/>
              <w:ind w:left="0" w:firstLine="0"/>
              <w:jc w:val="center"/>
            </w:pPr>
            <w:r w:rsidRPr="00EC77E5">
              <w:t xml:space="preserve">WordCount written in </w:t>
            </w:r>
            <w:r w:rsidR="00833E5C" w:rsidRPr="00EC77E5">
              <w:t>Hive</w:t>
            </w:r>
          </w:p>
        </w:tc>
      </w:tr>
    </w:tbl>
    <w:p w14:paraId="63FCADA8" w14:textId="77777777" w:rsidR="002476B8" w:rsidRPr="00EC77E5" w:rsidRDefault="000E08F5" w:rsidP="006F4049">
      <w:pPr>
        <w:pStyle w:val="Style1"/>
        <w:numPr>
          <w:ilvl w:val="2"/>
          <w:numId w:val="4"/>
        </w:numPr>
        <w:rPr>
          <w:rFonts w:cs="Times New Roman"/>
        </w:rPr>
      </w:pPr>
      <w:r w:rsidRPr="00EC77E5">
        <w:rPr>
          <w:rFonts w:cs="Times New Roman"/>
        </w:rPr>
        <w:t>Hive with HBase</w:t>
      </w:r>
    </w:p>
    <w:p w14:paraId="6F9EE231" w14:textId="77777777" w:rsidR="008B12E1" w:rsidRPr="00EC77E5" w:rsidRDefault="00B81B6F" w:rsidP="008B12E1">
      <w:pPr>
        <w:spacing w:line="240" w:lineRule="auto"/>
        <w:jc w:val="both"/>
        <w:rPr>
          <w:rFonts w:ascii="Times New Roman" w:hAnsi="Times New Roman" w:cs="Times New Roman"/>
        </w:rPr>
      </w:pPr>
      <w:r w:rsidRPr="00EC77E5">
        <w:rPr>
          <w:rFonts w:ascii="Times New Roman" w:hAnsi="Times New Roman" w:cs="Times New Roman"/>
        </w:rPr>
        <w:t xml:space="preserve">By default, Hive is compatible with </w:t>
      </w:r>
      <w:r w:rsidR="00153CA3" w:rsidRPr="00EC77E5">
        <w:rPr>
          <w:rFonts w:ascii="Times New Roman" w:hAnsi="Times New Roman" w:cs="Times New Roman"/>
        </w:rPr>
        <w:t>local file system, HDFS and HBase</w:t>
      </w:r>
      <w:r w:rsidR="00300C04" w:rsidRPr="00EC77E5">
        <w:rPr>
          <w:rFonts w:ascii="Times New Roman" w:hAnsi="Times New Roman" w:cs="Times New Roman"/>
        </w:rPr>
        <w:t>. A</w:t>
      </w:r>
      <w:r w:rsidR="00153CA3" w:rsidRPr="00EC77E5">
        <w:rPr>
          <w:rFonts w:ascii="Times New Roman" w:hAnsi="Times New Roman" w:cs="Times New Roman"/>
        </w:rPr>
        <w:t xml:space="preserve"> user is required to provide data schema by creating tables before accessing the files in storage. For instance, </w:t>
      </w:r>
      <w:r w:rsidR="00300C04" w:rsidRPr="00EC77E5">
        <w:rPr>
          <w:rFonts w:ascii="Times New Roman" w:hAnsi="Times New Roman" w:cs="Times New Roman"/>
        </w:rPr>
        <w:t xml:space="preserve">prior to </w:t>
      </w:r>
      <w:r w:rsidR="00153CA3" w:rsidRPr="00EC77E5">
        <w:rPr>
          <w:rFonts w:ascii="Times New Roman" w:hAnsi="Times New Roman" w:cs="Times New Roman"/>
        </w:rPr>
        <w:t xml:space="preserve">reading existing tables in HBase, users need an additional step to </w:t>
      </w:r>
      <w:r w:rsidR="0091527E" w:rsidRPr="00EC77E5">
        <w:rPr>
          <w:rFonts w:ascii="Times New Roman" w:hAnsi="Times New Roman" w:cs="Times New Roman"/>
        </w:rPr>
        <w:t xml:space="preserve">make tables in Metastore and </w:t>
      </w:r>
      <w:r w:rsidR="00CC1190" w:rsidRPr="00EC77E5">
        <w:rPr>
          <w:rFonts w:ascii="Times New Roman" w:hAnsi="Times New Roman" w:cs="Times New Roman"/>
        </w:rPr>
        <w:lastRenderedPageBreak/>
        <w:t xml:space="preserve">link </w:t>
      </w:r>
      <w:r w:rsidR="00300C04" w:rsidRPr="00EC77E5">
        <w:rPr>
          <w:rFonts w:ascii="Times New Roman" w:hAnsi="Times New Roman" w:cs="Times New Roman"/>
        </w:rPr>
        <w:t xml:space="preserve">the </w:t>
      </w:r>
      <w:r w:rsidR="00CC1190" w:rsidRPr="00EC77E5">
        <w:rPr>
          <w:rFonts w:ascii="Times New Roman" w:hAnsi="Times New Roman" w:cs="Times New Roman"/>
        </w:rPr>
        <w:t>schema</w:t>
      </w:r>
      <w:r w:rsidR="0091527E" w:rsidRPr="00EC77E5">
        <w:rPr>
          <w:rFonts w:ascii="Times New Roman" w:hAnsi="Times New Roman" w:cs="Times New Roman"/>
        </w:rPr>
        <w:t xml:space="preserve"> </w:t>
      </w:r>
      <w:r w:rsidR="00CC1190" w:rsidRPr="00EC77E5">
        <w:rPr>
          <w:rFonts w:ascii="Times New Roman" w:hAnsi="Times New Roman" w:cs="Times New Roman"/>
        </w:rPr>
        <w:t>of Hive to the HBase tables</w:t>
      </w:r>
      <w:r w:rsidR="00300C04" w:rsidRPr="00EC77E5">
        <w:rPr>
          <w:rFonts w:ascii="Times New Roman" w:hAnsi="Times New Roman" w:cs="Times New Roman"/>
        </w:rPr>
        <w:t>,</w:t>
      </w:r>
      <w:r w:rsidR="00CC1190" w:rsidRPr="00EC77E5">
        <w:rPr>
          <w:rFonts w:ascii="Times New Roman" w:hAnsi="Times New Roman" w:cs="Times New Roman"/>
        </w:rPr>
        <w:t xml:space="preserve"> such as</w:t>
      </w:r>
      <w:r w:rsidR="0091527E" w:rsidRPr="00EC77E5">
        <w:rPr>
          <w:rFonts w:ascii="Times New Roman" w:hAnsi="Times New Roman" w:cs="Times New Roman"/>
        </w:rPr>
        <w:t xml:space="preserve"> row</w:t>
      </w:r>
      <w:r w:rsidR="00CC1190" w:rsidRPr="00EC77E5">
        <w:rPr>
          <w:rFonts w:ascii="Times New Roman" w:hAnsi="Times New Roman" w:cs="Times New Roman"/>
        </w:rPr>
        <w:t xml:space="preserve"> key and column families of the reading tables.</w:t>
      </w:r>
    </w:p>
    <w:p w14:paraId="3D586989" w14:textId="77777777" w:rsidR="001D11FA" w:rsidRPr="00EC77E5" w:rsidRDefault="001D11FA" w:rsidP="006F4049">
      <w:pPr>
        <w:pStyle w:val="Style1"/>
        <w:numPr>
          <w:ilvl w:val="1"/>
          <w:numId w:val="4"/>
        </w:numPr>
        <w:rPr>
          <w:rFonts w:cs="Times New Roman"/>
        </w:rPr>
      </w:pPr>
      <w:bookmarkStart w:id="41" w:name="OLE_LINK2"/>
      <w:r w:rsidRPr="00EC77E5">
        <w:rPr>
          <w:rFonts w:cs="Times New Roman"/>
        </w:rPr>
        <w:t>Spark</w:t>
      </w:r>
      <w:r w:rsidR="008C13F9" w:rsidRPr="00EC77E5">
        <w:rPr>
          <w:rFonts w:cs="Times New Roman"/>
        </w:rPr>
        <w:t xml:space="preserve"> </w:t>
      </w:r>
      <w:r w:rsidRPr="00EC77E5">
        <w:rPr>
          <w:rFonts w:cs="Times New Roman"/>
        </w:rPr>
        <w:t>SQL</w:t>
      </w:r>
      <w:r w:rsidR="006A6D47" w:rsidRPr="00EC77E5">
        <w:rPr>
          <w:rFonts w:cs="Times New Roman"/>
        </w:rPr>
        <w:t>/Shark</w:t>
      </w:r>
    </w:p>
    <w:bookmarkEnd w:id="41"/>
    <w:p w14:paraId="03D590CE" w14:textId="32BCAD2D" w:rsidR="00B22177" w:rsidRPr="00EC77E5" w:rsidRDefault="008C13F9" w:rsidP="006A6D47">
      <w:pPr>
        <w:spacing w:line="240" w:lineRule="auto"/>
        <w:jc w:val="both"/>
        <w:rPr>
          <w:rFonts w:ascii="Times New Roman" w:hAnsi="Times New Roman" w:cs="Times New Roman"/>
        </w:rPr>
      </w:pPr>
      <w:r w:rsidRPr="00EC77E5">
        <w:rPr>
          <w:rFonts w:ascii="Times New Roman" w:hAnsi="Times New Roman" w:cs="Times New Roman"/>
        </w:rPr>
        <w:t>Spark SQL</w:t>
      </w:r>
      <w:r w:rsidR="00AE7C44" w:rsidRPr="00EC77E5">
        <w:rPr>
          <w:rFonts w:ascii="Times New Roman" w:hAnsi="Times New Roman" w:cs="Times New Roman"/>
        </w:rPr>
        <w:t xml:space="preserve"> </w:t>
      </w:r>
      <w:r w:rsidR="00AE7C44"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&lt;EndNote&gt;&lt;Cite&gt;&lt;RecNum&gt;917&lt;/RecNum&gt;&lt;DisplayText&gt;[18]&lt;/DisplayText&gt;&lt;record&gt;&lt;rec-number&gt;917&lt;/rec-number&gt;&lt;foreign-keys&gt;&lt;key app="EN" db-id="2fvpeeaza2zfpoed9pdptf259fp2xrwd9rrv" timestamp="1429908335"&gt;917&lt;/key&gt;&lt;/foreign-keys&gt;&lt;ref-type name="Web Page"&gt;12&lt;/ref-type&gt;&lt;contributors&gt;&lt;/contributors&gt;&lt;titles&gt;&lt;title&gt;Spark SQL&lt;/title&gt;&lt;/titles&gt;&lt;dates&gt;&lt;/dates&gt;&lt;urls&gt;&lt;related-urls&gt;&lt;url&gt;https://spark.apache.org/sql/&lt;/url&gt;&lt;/related-urls&gt;&lt;/urls&gt;&lt;/record&gt;&lt;/Cite&gt;&lt;/EndNote&gt;</w:instrText>
      </w:r>
      <w:r w:rsidR="00AE7C44" w:rsidRPr="00EC77E5">
        <w:rPr>
          <w:rFonts w:ascii="Times New Roman" w:hAnsi="Times New Roman" w:cs="Times New Roman"/>
        </w:rPr>
        <w:fldChar w:fldCharType="separate"/>
      </w:r>
      <w:r w:rsidR="00351CCC">
        <w:rPr>
          <w:rFonts w:ascii="Times New Roman" w:hAnsi="Times New Roman" w:cs="Times New Roman"/>
          <w:noProof/>
        </w:rPr>
        <w:t>[18]</w:t>
      </w:r>
      <w:r w:rsidR="00AE7C44" w:rsidRPr="00EC77E5">
        <w:rPr>
          <w:rFonts w:ascii="Times New Roman" w:hAnsi="Times New Roman" w:cs="Times New Roman"/>
        </w:rPr>
        <w:fldChar w:fldCharType="end"/>
      </w:r>
      <w:r w:rsidR="00C039E0">
        <w:rPr>
          <w:rFonts w:ascii="Times New Roman" w:hAnsi="Times New Roman" w:cs="Times New Roman"/>
        </w:rPr>
        <w:t xml:space="preserve"> </w:t>
      </w:r>
      <w:r w:rsidRPr="00EC77E5">
        <w:rPr>
          <w:rFonts w:ascii="Times New Roman" w:hAnsi="Times New Roman" w:cs="Times New Roman"/>
        </w:rPr>
        <w:t>or Shark</w:t>
      </w:r>
      <w:r w:rsidR="00D961B9" w:rsidRPr="00EC77E5">
        <w:rPr>
          <w:rFonts w:ascii="Times New Roman" w:hAnsi="Times New Roman" w:cs="Times New Roman"/>
        </w:rPr>
        <w:t xml:space="preserve"> </w:t>
      </w:r>
      <w:r w:rsidR="00776C8C"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&lt;EndNote&gt;&lt;Cite&gt;&lt;Author&gt;Xin&lt;/Author&gt;&lt;Year&gt;2013&lt;/Year&gt;&lt;RecNum&gt;884&lt;/RecNum&gt;&lt;DisplayText&gt;[17]&lt;/DisplayText&gt;&lt;record&gt;&lt;rec-number&gt;884&lt;/rec-number&gt;&lt;foreign-keys&gt;&lt;key app="EN" db-id="2fvpeeaza2zfpoed9pdptf259fp2xrwd9rrv" timestamp="1414083593"&gt;884&lt;/key&gt;&lt;/foreign-keys&gt;&lt;ref-type name="Conference Paper"&gt;47&lt;/ref-type&gt;&lt;contributors&gt;&lt;authors&gt;&lt;author&gt;Reynold S. Xin&lt;/author&gt;&lt;author&gt;Josh Rosen&lt;/author&gt;&lt;author&gt;Matei Zaharia&lt;/author&gt;&lt;author&gt;Michael J. Franklin&lt;/author&gt;&lt;author&gt;Scott Shenker&lt;/author&gt;&lt;author&gt;Ion Stoica&lt;/author&gt;&lt;/authors&gt;&lt;/contributors&gt;&lt;titles&gt;&lt;title&gt;Shark: SQL and rich analytics at scale&lt;/title&gt;&lt;secondary-title&gt;Proceedings of the 2013 ACM SIGMOD International Conference on Management of Data&lt;/secondary-title&gt;&lt;/titles&gt;&lt;pages&gt;13-24&lt;/pages&gt;&lt;dates&gt;&lt;year&gt;2013&lt;/year&gt;&lt;/dates&gt;&lt;pub-location&gt;New York, New York, USA&lt;/pub-location&gt;&lt;publisher&gt;ACM&lt;/publisher&gt;&lt;urls&gt;&lt;/urls&gt;&lt;custom1&gt;2465288&lt;/custom1&gt;&lt;electronic-resource-num&gt;10.1145/2463676.2465288&lt;/electronic-resource-num&gt;&lt;/record&gt;&lt;/Cite&gt;&lt;/EndNote&gt;</w:instrText>
      </w:r>
      <w:r w:rsidR="00776C8C" w:rsidRPr="00EC77E5">
        <w:rPr>
          <w:rFonts w:ascii="Times New Roman" w:hAnsi="Times New Roman" w:cs="Times New Roman"/>
        </w:rPr>
        <w:fldChar w:fldCharType="separate"/>
      </w:r>
      <w:r w:rsidR="00351CCC">
        <w:rPr>
          <w:rFonts w:ascii="Times New Roman" w:hAnsi="Times New Roman" w:cs="Times New Roman"/>
          <w:noProof/>
        </w:rPr>
        <w:t>[17]</w:t>
      </w:r>
      <w:r w:rsidR="00776C8C" w:rsidRPr="00EC77E5">
        <w:rPr>
          <w:rFonts w:ascii="Times New Roman" w:hAnsi="Times New Roman" w:cs="Times New Roman"/>
        </w:rPr>
        <w:fldChar w:fldCharType="end"/>
      </w:r>
      <w:r w:rsidRPr="00EC77E5">
        <w:rPr>
          <w:rFonts w:ascii="Times New Roman" w:hAnsi="Times New Roman" w:cs="Times New Roman"/>
        </w:rPr>
        <w:t xml:space="preserve"> is another open source project directly inspired by the Hive projects</w:t>
      </w:r>
      <w:r w:rsidR="00972A71" w:rsidRPr="00EC77E5">
        <w:rPr>
          <w:rFonts w:ascii="Times New Roman" w:hAnsi="Times New Roman" w:cs="Times New Roman"/>
        </w:rPr>
        <w:t>. Both</w:t>
      </w:r>
      <w:r w:rsidRPr="00EC77E5">
        <w:rPr>
          <w:rFonts w:ascii="Times New Roman" w:hAnsi="Times New Roman" w:cs="Times New Roman"/>
        </w:rPr>
        <w:t xml:space="preserve"> use Spark </w:t>
      </w:r>
      <w:r w:rsidR="00675DBC" w:rsidRPr="00EC77E5">
        <w:rPr>
          <w:rFonts w:ascii="Times New Roman" w:hAnsi="Times New Roman" w:cs="Times New Roman"/>
        </w:rPr>
        <w:t xml:space="preserve">runtime </w:t>
      </w:r>
      <w:r w:rsidRPr="00EC77E5">
        <w:rPr>
          <w:rFonts w:ascii="Times New Roman" w:hAnsi="Times New Roman" w:cs="Times New Roman"/>
        </w:rPr>
        <w:t>and RDD</w:t>
      </w:r>
      <w:r w:rsidR="001D0917" w:rsidRPr="00EC77E5">
        <w:rPr>
          <w:rFonts w:ascii="Times New Roman" w:hAnsi="Times New Roman" w:cs="Times New Roman"/>
        </w:rPr>
        <w:t xml:space="preserve"> </w:t>
      </w:r>
      <w:r w:rsidR="001D0917" w:rsidRPr="00EC77E5">
        <w:rPr>
          <w:rFonts w:ascii="Times New Roman" w:hAnsi="Times New Roman" w:cs="Times New Roman"/>
        </w:rPr>
        <w:fldChar w:fldCharType="begin"/>
      </w:r>
      <w:r w:rsidR="006660E3">
        <w:rPr>
          <w:rFonts w:ascii="Times New Roman" w:hAnsi="Times New Roman" w:cs="Times New Roman"/>
        </w:rPr>
        <w:instrText xml:space="preserve"> ADDIN EN.CITE &lt;EndNote&gt;&lt;Cite&gt;&lt;Author&gt;Zaharia&lt;/Author&gt;&lt;Year&gt;2012&lt;/Year&gt;&lt;RecNum&gt;842&lt;/RecNum&gt;&lt;DisplayText&gt;[40]&lt;/DisplayText&gt;&lt;record&gt;&lt;rec-number&gt;842&lt;/rec-number&gt;&lt;foreign-keys&gt;&lt;key app="EN" db-id="2fvpeeaza2zfpoed9pdptf259fp2xrwd9rrv" timestamp="1414083587"&gt;842&lt;/key&gt;&lt;/foreign-keys&gt;&lt;ref-type name="Conference Paper"&gt;47&lt;/ref-type&gt;&lt;contributors&gt;&lt;authors&gt;&lt;author&gt;Matei Zaharia&lt;/author&gt;&lt;author&gt;Mosharaf Chowdhury&lt;/author&gt;&lt;author&gt;Tathagata Das&lt;/author&gt;&lt;author&gt;Ankur Dave&lt;/author&gt;&lt;author&gt;Justin Ma&lt;/author&gt;&lt;author&gt;Murphy McCauley&lt;/author&gt;&lt;author&gt;Michael J. Franklin&lt;/author&gt;&lt;author&gt;Scott Shenker&lt;/author&gt;&lt;author&gt;Ion Stoica&lt;/author&gt;&lt;/authors&gt;&lt;/contributors&gt;&lt;titles&gt;&lt;title&gt;Resilient distributed datasets: a fault-tolerant abstraction for in-memory cluster computing&lt;/title&gt;&lt;secondary-title&gt;Proceedings of the 9th USENIX conference on Networked Systems Design and Implementation&lt;/secondary-title&gt;&lt;/titles&gt;&lt;pages&gt;2-2&lt;/pages&gt;&lt;dates&gt;&lt;year&gt;2012&lt;/year&gt;&lt;/dates&gt;&lt;pub-location&gt;San Jose, CA&lt;/pub-location&gt;&lt;publisher&gt;USENIX Association&lt;/publisher&gt;&lt;urls&gt;&lt;/urls&gt;&lt;custom1&gt;2228301&lt;/custom1&gt;&lt;/record&gt;&lt;/Cite&gt;&lt;/EndNote&gt;</w:instrText>
      </w:r>
      <w:r w:rsidR="001D0917" w:rsidRPr="00EC77E5">
        <w:rPr>
          <w:rFonts w:ascii="Times New Roman" w:hAnsi="Times New Roman" w:cs="Times New Roman"/>
        </w:rPr>
        <w:fldChar w:fldCharType="separate"/>
      </w:r>
      <w:r w:rsidR="006660E3">
        <w:rPr>
          <w:rFonts w:ascii="Times New Roman" w:hAnsi="Times New Roman" w:cs="Times New Roman"/>
          <w:noProof/>
        </w:rPr>
        <w:t>[40]</w:t>
      </w:r>
      <w:r w:rsidR="001D0917" w:rsidRPr="00EC77E5">
        <w:rPr>
          <w:rFonts w:ascii="Times New Roman" w:hAnsi="Times New Roman" w:cs="Times New Roman"/>
        </w:rPr>
        <w:fldChar w:fldCharType="end"/>
      </w:r>
      <w:r w:rsidRPr="00EC77E5">
        <w:rPr>
          <w:rFonts w:ascii="Times New Roman" w:hAnsi="Times New Roman" w:cs="Times New Roman"/>
        </w:rPr>
        <w:t xml:space="preserve"> as </w:t>
      </w:r>
      <w:r w:rsidR="00972A71" w:rsidRPr="00EC77E5">
        <w:rPr>
          <w:rFonts w:ascii="Times New Roman" w:hAnsi="Times New Roman" w:cs="Times New Roman"/>
        </w:rPr>
        <w:t xml:space="preserve">the </w:t>
      </w:r>
      <w:r w:rsidRPr="00EC77E5">
        <w:rPr>
          <w:rFonts w:ascii="Times New Roman" w:hAnsi="Times New Roman" w:cs="Times New Roman"/>
        </w:rPr>
        <w:t>core engine to execute their physical plan</w:t>
      </w:r>
      <w:r w:rsidR="00907110" w:rsidRPr="00EC77E5">
        <w:rPr>
          <w:rFonts w:ascii="Times New Roman" w:hAnsi="Times New Roman" w:cs="Times New Roman"/>
        </w:rPr>
        <w:t xml:space="preserve"> on top of YARN</w:t>
      </w:r>
      <w:r w:rsidRPr="00EC77E5">
        <w:rPr>
          <w:rFonts w:ascii="Times New Roman" w:hAnsi="Times New Roman" w:cs="Times New Roman"/>
        </w:rPr>
        <w:t xml:space="preserve">. </w:t>
      </w:r>
      <w:r w:rsidR="00B22177" w:rsidRPr="00EC77E5">
        <w:rPr>
          <w:rFonts w:ascii="Times New Roman" w:hAnsi="Times New Roman" w:cs="Times New Roman"/>
        </w:rPr>
        <w:t xml:space="preserve">Spark SQL is the latest release </w:t>
      </w:r>
      <w:r w:rsidR="00902895">
        <w:rPr>
          <w:rFonts w:ascii="Times New Roman" w:hAnsi="Times New Roman" w:cs="Times New Roman"/>
        </w:rPr>
        <w:t>replacing</w:t>
      </w:r>
      <w:r w:rsidR="004D383B">
        <w:rPr>
          <w:rFonts w:ascii="Times New Roman" w:hAnsi="Times New Roman" w:cs="Times New Roman"/>
        </w:rPr>
        <w:t xml:space="preserve"> </w:t>
      </w:r>
      <w:r w:rsidR="00B22177" w:rsidRPr="00EC77E5">
        <w:rPr>
          <w:rFonts w:ascii="Times New Roman" w:hAnsi="Times New Roman" w:cs="Times New Roman"/>
        </w:rPr>
        <w:t>Shark, now merged as a branch project under Spark’s ecosystem.</w:t>
      </w:r>
    </w:p>
    <w:p w14:paraId="3320CEC2" w14:textId="6286DE21" w:rsidR="00AD2F5E" w:rsidRPr="00EC77E5" w:rsidRDefault="001427CE" w:rsidP="005A4032">
      <w:pPr>
        <w:spacing w:line="240" w:lineRule="auto"/>
        <w:jc w:val="both"/>
        <w:rPr>
          <w:rFonts w:ascii="Times New Roman" w:hAnsi="Times New Roman" w:cs="Times New Roman"/>
        </w:rPr>
      </w:pPr>
      <w:r w:rsidRPr="00EC77E5">
        <w:rPr>
          <w:rFonts w:ascii="Times New Roman" w:hAnsi="Times New Roman" w:cs="Times New Roman"/>
        </w:rPr>
        <w:t xml:space="preserve">Spark SQL reuses Hive’s query parser to generate </w:t>
      </w:r>
      <w:r w:rsidR="00972A71" w:rsidRPr="00EC77E5">
        <w:rPr>
          <w:rFonts w:ascii="Times New Roman" w:hAnsi="Times New Roman" w:cs="Times New Roman"/>
        </w:rPr>
        <w:t xml:space="preserve">a </w:t>
      </w:r>
      <w:r w:rsidRPr="00EC77E5">
        <w:rPr>
          <w:rFonts w:ascii="Times New Roman" w:hAnsi="Times New Roman" w:cs="Times New Roman"/>
        </w:rPr>
        <w:t>logical operator plan</w:t>
      </w:r>
      <w:r w:rsidR="00972A71" w:rsidRPr="00EC77E5">
        <w:rPr>
          <w:rFonts w:ascii="Times New Roman" w:hAnsi="Times New Roman" w:cs="Times New Roman"/>
        </w:rPr>
        <w:t>. W</w:t>
      </w:r>
      <w:r w:rsidRPr="00EC77E5">
        <w:rPr>
          <w:rFonts w:ascii="Times New Roman" w:hAnsi="Times New Roman" w:cs="Times New Roman"/>
        </w:rPr>
        <w:t>ith this compatibility support, general Hive queries can run on Spark SQL without any changes to the execution script.</w:t>
      </w:r>
      <w:r w:rsidR="00C545BE" w:rsidRPr="00EC77E5">
        <w:rPr>
          <w:rFonts w:ascii="Times New Roman" w:hAnsi="Times New Roman" w:cs="Times New Roman"/>
        </w:rPr>
        <w:t xml:space="preserve"> Spark SQL has its own ruled-based logical operator plan optimizer for matching the physical operators that run on Spark</w:t>
      </w:r>
      <w:r w:rsidR="00972A71" w:rsidRPr="00EC77E5">
        <w:rPr>
          <w:rFonts w:ascii="Times New Roman" w:hAnsi="Times New Roman" w:cs="Times New Roman"/>
        </w:rPr>
        <w:t>. A</w:t>
      </w:r>
      <w:r w:rsidR="00E1551C" w:rsidRPr="00EC77E5">
        <w:rPr>
          <w:rFonts w:ascii="Times New Roman" w:hAnsi="Times New Roman" w:cs="Times New Roman"/>
        </w:rPr>
        <w:t>s claimed by Spark runtime developer</w:t>
      </w:r>
      <w:r w:rsidR="00C02646">
        <w:rPr>
          <w:rFonts w:ascii="Times New Roman" w:hAnsi="Times New Roman" w:cs="Times New Roman"/>
        </w:rPr>
        <w:t>s</w:t>
      </w:r>
      <w:r w:rsidR="00E1551C" w:rsidRPr="00EC77E5">
        <w:rPr>
          <w:rFonts w:ascii="Times New Roman" w:hAnsi="Times New Roman" w:cs="Times New Roman"/>
        </w:rPr>
        <w:t xml:space="preserve">, </w:t>
      </w:r>
      <w:r w:rsidR="00972A71" w:rsidRPr="00EC77E5">
        <w:rPr>
          <w:rFonts w:ascii="Times New Roman" w:hAnsi="Times New Roman" w:cs="Times New Roman"/>
        </w:rPr>
        <w:t xml:space="preserve">this allows </w:t>
      </w:r>
      <w:r w:rsidR="005B7D7D" w:rsidRPr="00EC77E5">
        <w:rPr>
          <w:rFonts w:ascii="Times New Roman" w:hAnsi="Times New Roman" w:cs="Times New Roman"/>
        </w:rPr>
        <w:t>Spark SQL</w:t>
      </w:r>
      <w:r w:rsidR="009A3585" w:rsidRPr="00EC77E5">
        <w:rPr>
          <w:rFonts w:ascii="Times New Roman" w:hAnsi="Times New Roman" w:cs="Times New Roman"/>
        </w:rPr>
        <w:t xml:space="preserve"> que</w:t>
      </w:r>
      <w:r w:rsidR="00972A71" w:rsidRPr="00EC77E5">
        <w:rPr>
          <w:rFonts w:ascii="Times New Roman" w:hAnsi="Times New Roman" w:cs="Times New Roman"/>
        </w:rPr>
        <w:t>r</w:t>
      </w:r>
      <w:r w:rsidR="009A3585" w:rsidRPr="00EC77E5">
        <w:rPr>
          <w:rFonts w:ascii="Times New Roman" w:hAnsi="Times New Roman" w:cs="Times New Roman"/>
        </w:rPr>
        <w:t>ies</w:t>
      </w:r>
      <w:r w:rsidR="001B08D9" w:rsidRPr="00EC77E5">
        <w:rPr>
          <w:rFonts w:ascii="Times New Roman" w:hAnsi="Times New Roman" w:cs="Times New Roman"/>
        </w:rPr>
        <w:t xml:space="preserve"> </w:t>
      </w:r>
      <w:r w:rsidR="00972A71" w:rsidRPr="00EC77E5">
        <w:rPr>
          <w:rFonts w:ascii="Times New Roman" w:hAnsi="Times New Roman" w:cs="Times New Roman"/>
        </w:rPr>
        <w:t xml:space="preserve">to </w:t>
      </w:r>
      <w:r w:rsidR="001B08D9" w:rsidRPr="00EC77E5">
        <w:rPr>
          <w:rFonts w:ascii="Times New Roman" w:hAnsi="Times New Roman" w:cs="Times New Roman"/>
        </w:rPr>
        <w:t>run</w:t>
      </w:r>
      <w:r w:rsidR="005B7D7D" w:rsidRPr="00EC77E5">
        <w:rPr>
          <w:rFonts w:ascii="Times New Roman" w:hAnsi="Times New Roman" w:cs="Times New Roman"/>
        </w:rPr>
        <w:t xml:space="preserve"> better on RDD operation</w:t>
      </w:r>
      <w:r w:rsidR="001B08D9" w:rsidRPr="00EC77E5">
        <w:rPr>
          <w:rFonts w:ascii="Times New Roman" w:hAnsi="Times New Roman" w:cs="Times New Roman"/>
        </w:rPr>
        <w:t>s</w:t>
      </w:r>
      <w:r w:rsidR="005B7D7D" w:rsidRPr="00EC77E5">
        <w:rPr>
          <w:rFonts w:ascii="Times New Roman" w:hAnsi="Times New Roman" w:cs="Times New Roman"/>
        </w:rPr>
        <w:t xml:space="preserve"> and be</w:t>
      </w:r>
      <w:r w:rsidR="003A5E13" w:rsidRPr="00EC77E5">
        <w:rPr>
          <w:rFonts w:ascii="Times New Roman" w:hAnsi="Times New Roman" w:cs="Times New Roman"/>
        </w:rPr>
        <w:t>st match</w:t>
      </w:r>
      <w:r w:rsidR="00972A71" w:rsidRPr="00EC77E5">
        <w:rPr>
          <w:rFonts w:ascii="Times New Roman" w:hAnsi="Times New Roman" w:cs="Times New Roman"/>
        </w:rPr>
        <w:t xml:space="preserve"> the</w:t>
      </w:r>
      <w:r w:rsidR="003A5E13" w:rsidRPr="00EC77E5">
        <w:rPr>
          <w:rFonts w:ascii="Times New Roman" w:hAnsi="Times New Roman" w:cs="Times New Roman"/>
        </w:rPr>
        <w:t xml:space="preserve"> Spark execution model</w:t>
      </w:r>
      <w:r w:rsidR="00972A71" w:rsidRPr="00EC77E5">
        <w:rPr>
          <w:rFonts w:ascii="Times New Roman" w:hAnsi="Times New Roman" w:cs="Times New Roman"/>
        </w:rPr>
        <w:t>,</w:t>
      </w:r>
      <w:r w:rsidR="003A5E13" w:rsidRPr="00EC77E5">
        <w:rPr>
          <w:rFonts w:ascii="Times New Roman" w:hAnsi="Times New Roman" w:cs="Times New Roman"/>
        </w:rPr>
        <w:t xml:space="preserve"> rather </w:t>
      </w:r>
      <w:r w:rsidR="001B08D9" w:rsidRPr="00EC77E5">
        <w:rPr>
          <w:rFonts w:ascii="Times New Roman" w:hAnsi="Times New Roman" w:cs="Times New Roman"/>
        </w:rPr>
        <w:t xml:space="preserve">than tuning Spark </w:t>
      </w:r>
      <w:r w:rsidR="002875F5" w:rsidRPr="00EC77E5">
        <w:rPr>
          <w:rFonts w:ascii="Times New Roman" w:hAnsi="Times New Roman" w:cs="Times New Roman"/>
        </w:rPr>
        <w:t>low</w:t>
      </w:r>
      <w:r w:rsidR="00972A71" w:rsidRPr="00EC77E5">
        <w:rPr>
          <w:rFonts w:ascii="Times New Roman" w:hAnsi="Times New Roman" w:cs="Times New Roman"/>
        </w:rPr>
        <w:t>-</w:t>
      </w:r>
      <w:r w:rsidR="002875F5" w:rsidRPr="00EC77E5">
        <w:rPr>
          <w:rFonts w:ascii="Times New Roman" w:hAnsi="Times New Roman" w:cs="Times New Roman"/>
        </w:rPr>
        <w:t xml:space="preserve">level execution </w:t>
      </w:r>
      <w:r w:rsidR="001B08D9" w:rsidRPr="00EC77E5">
        <w:rPr>
          <w:rFonts w:ascii="Times New Roman" w:hAnsi="Times New Roman" w:cs="Times New Roman"/>
        </w:rPr>
        <w:t>to support</w:t>
      </w:r>
      <w:r w:rsidR="003A5E13" w:rsidRPr="00EC77E5">
        <w:rPr>
          <w:rFonts w:ascii="Times New Roman" w:hAnsi="Times New Roman" w:cs="Times New Roman"/>
        </w:rPr>
        <w:t xml:space="preserve"> Hive’s Hadoop implementation.</w:t>
      </w:r>
      <w:r w:rsidR="00EF01D5" w:rsidRPr="00EC77E5">
        <w:rPr>
          <w:rFonts w:ascii="Times New Roman" w:hAnsi="Times New Roman" w:cs="Times New Roman"/>
        </w:rPr>
        <w:t xml:space="preserve"> </w:t>
      </w:r>
      <w:r w:rsidR="005A4032" w:rsidRPr="00EC77E5">
        <w:rPr>
          <w:rFonts w:ascii="Times New Roman" w:hAnsi="Times New Roman" w:cs="Times New Roman"/>
        </w:rPr>
        <w:t xml:space="preserve">Figure </w:t>
      </w:r>
      <w:r w:rsidR="00972A71" w:rsidRPr="00EC77E5">
        <w:rPr>
          <w:rFonts w:ascii="Times New Roman" w:hAnsi="Times New Roman" w:cs="Times New Roman"/>
        </w:rPr>
        <w:t>1</w:t>
      </w:r>
      <w:r w:rsidR="00340734" w:rsidRPr="00EC77E5">
        <w:rPr>
          <w:rFonts w:ascii="Times New Roman" w:hAnsi="Times New Roman" w:cs="Times New Roman"/>
        </w:rPr>
        <w:t>6</w:t>
      </w:r>
      <w:r w:rsidR="00972A71" w:rsidRPr="00EC77E5">
        <w:rPr>
          <w:rFonts w:ascii="Times New Roman" w:hAnsi="Times New Roman" w:cs="Times New Roman"/>
        </w:rPr>
        <w:t xml:space="preserve"> </w:t>
      </w:r>
      <w:r w:rsidR="005A4032" w:rsidRPr="00EC77E5">
        <w:rPr>
          <w:rFonts w:ascii="Times New Roman" w:hAnsi="Times New Roman" w:cs="Times New Roman"/>
        </w:rPr>
        <w:t xml:space="preserve">shows the </w:t>
      </w:r>
      <w:r w:rsidR="00E65F32" w:rsidRPr="00EC77E5">
        <w:rPr>
          <w:rFonts w:ascii="Times New Roman" w:hAnsi="Times New Roman" w:cs="Times New Roman"/>
        </w:rPr>
        <w:t xml:space="preserve">architecture of Spark SQL. </w:t>
      </w:r>
    </w:p>
    <w:tbl>
      <w:tblPr>
        <w:tblW w:w="0" w:type="auto"/>
        <w:jc w:val="center"/>
        <w:tblCellMar>
          <w:left w:w="0" w:type="dxa"/>
          <w:right w:w="0" w:type="dxa"/>
        </w:tblCellMar>
        <w:tblLook w:val="04A0" w:firstRow="1" w:lastRow="0" w:firstColumn="1" w:lastColumn="0" w:noHBand="0" w:noVBand="1"/>
      </w:tblPr>
      <w:tblGrid>
        <w:gridCol w:w="5040"/>
      </w:tblGrid>
      <w:tr w:rsidR="00303CAD" w:rsidRPr="00EC77E5" w14:paraId="3DA15839" w14:textId="77777777" w:rsidTr="00C5389E">
        <w:trPr>
          <w:trHeight w:val="2031"/>
          <w:jc w:val="center"/>
        </w:trPr>
        <w:tc>
          <w:tcPr>
            <w:tcW w:w="4860" w:type="dxa"/>
            <w:shd w:val="clear" w:color="auto" w:fill="auto"/>
          </w:tcPr>
          <w:p w14:paraId="0CA8AA7E" w14:textId="77777777" w:rsidR="00303CAD" w:rsidRPr="00EC77E5" w:rsidRDefault="005D261B" w:rsidP="002A08E5">
            <w:pPr>
              <w:pStyle w:val="Caption"/>
              <w:rPr>
                <w:rFonts w:cs="Times New Roman"/>
              </w:rPr>
            </w:pPr>
            <w:r w:rsidRPr="00EC77E5">
              <w:rPr>
                <w:rFonts w:cs="Times New Roman"/>
                <w:noProof/>
                <w:lang w:eastAsia="en-US"/>
              </w:rPr>
              <w:drawing>
                <wp:inline distT="0" distB="0" distL="0" distR="0" wp14:anchorId="0482809F" wp14:editId="4BE66949">
                  <wp:extent cx="3200400" cy="1075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ql-hive-arch.png"/>
                          <pic:cNvPicPr/>
                        </pic:nvPicPr>
                        <pic:blipFill>
                          <a:blip r:embed="rId20">
                            <a:extLst>
                              <a:ext uri="{28A0092B-C50C-407E-A947-70E740481C1C}">
                                <a14:useLocalDpi xmlns:a14="http://schemas.microsoft.com/office/drawing/2010/main" val="0"/>
                              </a:ext>
                            </a:extLst>
                          </a:blip>
                          <a:stretch>
                            <a:fillRect/>
                          </a:stretch>
                        </pic:blipFill>
                        <pic:spPr>
                          <a:xfrm>
                            <a:off x="0" y="0"/>
                            <a:ext cx="3200400" cy="1075580"/>
                          </a:xfrm>
                          <a:prstGeom prst="rect">
                            <a:avLst/>
                          </a:prstGeom>
                        </pic:spPr>
                      </pic:pic>
                    </a:graphicData>
                  </a:graphic>
                </wp:inline>
              </w:drawing>
            </w:r>
          </w:p>
        </w:tc>
      </w:tr>
      <w:tr w:rsidR="00303CAD" w:rsidRPr="00EC77E5" w14:paraId="493FAEB4" w14:textId="77777777" w:rsidTr="00C5389E">
        <w:trPr>
          <w:jc w:val="center"/>
        </w:trPr>
        <w:tc>
          <w:tcPr>
            <w:tcW w:w="4860" w:type="dxa"/>
            <w:shd w:val="clear" w:color="auto" w:fill="auto"/>
          </w:tcPr>
          <w:p w14:paraId="71C2623D" w14:textId="7C11D29C" w:rsidR="00303CAD" w:rsidRPr="00EC77E5" w:rsidRDefault="00F45E80" w:rsidP="00351CCC">
            <w:pPr>
              <w:pStyle w:val="figurecaption"/>
              <w:spacing w:before="0" w:after="80"/>
              <w:ind w:left="0" w:firstLine="0"/>
              <w:jc w:val="center"/>
              <w:rPr>
                <w:b/>
              </w:rPr>
            </w:pPr>
            <w:r w:rsidRPr="00EC77E5">
              <w:t>Spark SQL architecure</w:t>
            </w:r>
            <w:r w:rsidR="00D67257">
              <w:t xml:space="preserve"> </w:t>
            </w:r>
            <w:r w:rsidR="002C5E30">
              <w:fldChar w:fldCharType="begin"/>
            </w:r>
            <w:r w:rsidR="00351CCC">
              <w:instrText xml:space="preserve"> ADDIN EN.CITE &lt;EndNote&gt;&lt;Cite&gt;&lt;RecNum&gt;917&lt;/RecNum&gt;&lt;DisplayText&gt;[18]&lt;/DisplayText&gt;&lt;record&gt;&lt;rec-number&gt;917&lt;/rec-number&gt;&lt;foreign-keys&gt;&lt;key app="EN" db-id="2fvpeeaza2zfpoed9pdptf259fp2xrwd9rrv" timestamp="1429908335"&gt;917&lt;/key&gt;&lt;/foreign-keys&gt;&lt;ref-type name="Web Page"&gt;12&lt;/ref-type&gt;&lt;contributors&gt;&lt;/contributors&gt;&lt;titles&gt;&lt;title&gt;Spark SQL&lt;/title&gt;&lt;/titles&gt;&lt;dates&gt;&lt;/dates&gt;&lt;urls&gt;&lt;related-urls&gt;&lt;url&gt;https://spark.apache.org/sql/&lt;/url&gt;&lt;/related-urls&gt;&lt;/urls&gt;&lt;/record&gt;&lt;/Cite&gt;&lt;/EndNote&gt;</w:instrText>
            </w:r>
            <w:r w:rsidR="002C5E30">
              <w:fldChar w:fldCharType="separate"/>
            </w:r>
            <w:r w:rsidR="00351CCC">
              <w:t>[18]</w:t>
            </w:r>
            <w:r w:rsidR="002C5E30">
              <w:fldChar w:fldCharType="end"/>
            </w:r>
          </w:p>
        </w:tc>
      </w:tr>
    </w:tbl>
    <w:p w14:paraId="3957F97D" w14:textId="6B048FA5" w:rsidR="00384D9D" w:rsidRPr="00EC77E5" w:rsidRDefault="00384D9D" w:rsidP="006F4049">
      <w:pPr>
        <w:pStyle w:val="Style1"/>
        <w:numPr>
          <w:ilvl w:val="1"/>
          <w:numId w:val="4"/>
        </w:numPr>
        <w:rPr>
          <w:rFonts w:cs="Times New Roman"/>
        </w:rPr>
      </w:pPr>
      <w:r w:rsidRPr="00EC77E5">
        <w:rPr>
          <w:rFonts w:cs="Times New Roman"/>
        </w:rPr>
        <w:t>Spark SQL</w:t>
      </w:r>
      <w:r w:rsidR="00331755" w:rsidRPr="00EC77E5">
        <w:rPr>
          <w:rFonts w:cs="Times New Roman"/>
        </w:rPr>
        <w:t>’s</w:t>
      </w:r>
      <w:r w:rsidR="00695554" w:rsidRPr="00EC77E5">
        <w:rPr>
          <w:rFonts w:cs="Times New Roman"/>
        </w:rPr>
        <w:t xml:space="preserve"> </w:t>
      </w:r>
      <w:r w:rsidR="004D1266" w:rsidRPr="00EC77E5">
        <w:rPr>
          <w:rFonts w:cs="Times New Roman"/>
        </w:rPr>
        <w:t xml:space="preserve">limitation in </w:t>
      </w:r>
      <w:r w:rsidR="00695554" w:rsidRPr="00EC77E5">
        <w:rPr>
          <w:rFonts w:cs="Times New Roman"/>
        </w:rPr>
        <w:t>support</w:t>
      </w:r>
      <w:r w:rsidR="00C02646">
        <w:rPr>
          <w:rFonts w:cs="Times New Roman"/>
        </w:rPr>
        <w:t>ing</w:t>
      </w:r>
      <w:r w:rsidR="00695554" w:rsidRPr="00EC77E5">
        <w:rPr>
          <w:rFonts w:cs="Times New Roman"/>
        </w:rPr>
        <w:t xml:space="preserve"> Hive statements</w:t>
      </w:r>
      <w:r w:rsidRPr="00EC77E5">
        <w:rPr>
          <w:rFonts w:cs="Times New Roman"/>
        </w:rPr>
        <w:t xml:space="preserve"> </w:t>
      </w:r>
    </w:p>
    <w:p w14:paraId="7F0AF4D1" w14:textId="28254375" w:rsidR="00384D9D" w:rsidRPr="00EC77E5" w:rsidRDefault="00D7595D" w:rsidP="00695554">
      <w:pPr>
        <w:spacing w:line="240" w:lineRule="auto"/>
        <w:jc w:val="both"/>
        <w:rPr>
          <w:rFonts w:ascii="Times New Roman" w:eastAsia="SimSun" w:hAnsi="Times New Roman" w:cs="Times New Roman"/>
          <w:lang w:eastAsia="zh-TW"/>
        </w:rPr>
      </w:pPr>
      <w:r w:rsidRPr="00EC77E5">
        <w:rPr>
          <w:rFonts w:ascii="Times New Roman" w:hAnsi="Times New Roman" w:cs="Times New Roman"/>
        </w:rPr>
        <w:t>Spark SQL can support most of the HiveQL statements</w:t>
      </w:r>
      <w:r w:rsidR="00AF76F0">
        <w:rPr>
          <w:rFonts w:ascii="Times New Roman" w:hAnsi="Times New Roman" w:cs="Times New Roman"/>
        </w:rPr>
        <w:t xml:space="preserve"> with</w:t>
      </w:r>
      <w:r w:rsidRPr="00EC77E5">
        <w:rPr>
          <w:rFonts w:ascii="Times New Roman" w:hAnsi="Times New Roman" w:cs="Times New Roman"/>
        </w:rPr>
        <w:t xml:space="preserve"> sev</w:t>
      </w:r>
      <w:r w:rsidR="003B7814" w:rsidRPr="00EC77E5">
        <w:rPr>
          <w:rFonts w:ascii="Times New Roman" w:hAnsi="Times New Roman" w:cs="Times New Roman"/>
        </w:rPr>
        <w:t>eral limitation</w:t>
      </w:r>
      <w:r w:rsidR="00972A71" w:rsidRPr="00EC77E5">
        <w:rPr>
          <w:rFonts w:ascii="Times New Roman" w:hAnsi="Times New Roman" w:cs="Times New Roman"/>
        </w:rPr>
        <w:t>s;</w:t>
      </w:r>
      <w:r w:rsidR="003B7814" w:rsidRPr="00EC77E5">
        <w:rPr>
          <w:rFonts w:ascii="Times New Roman" w:hAnsi="Times New Roman" w:cs="Times New Roman"/>
        </w:rPr>
        <w:t xml:space="preserve"> e.g.</w:t>
      </w:r>
      <w:r w:rsidR="00972A71" w:rsidRPr="00EC77E5">
        <w:rPr>
          <w:rFonts w:ascii="Times New Roman" w:hAnsi="Times New Roman" w:cs="Times New Roman"/>
        </w:rPr>
        <w:t>,</w:t>
      </w:r>
      <w:r w:rsidR="003B7814" w:rsidRPr="00EC77E5">
        <w:rPr>
          <w:rFonts w:ascii="Times New Roman" w:hAnsi="Times New Roman" w:cs="Times New Roman"/>
        </w:rPr>
        <w:t xml:space="preserve"> bucketed tables</w:t>
      </w:r>
      <w:r w:rsidRPr="00EC77E5">
        <w:rPr>
          <w:rFonts w:ascii="Times New Roman" w:hAnsi="Times New Roman" w:cs="Times New Roman"/>
        </w:rPr>
        <w:t xml:space="preserve"> in Hive </w:t>
      </w:r>
      <w:r w:rsidR="00972A71" w:rsidRPr="00EC77E5">
        <w:rPr>
          <w:rFonts w:ascii="Times New Roman" w:hAnsi="Times New Roman" w:cs="Times New Roman"/>
        </w:rPr>
        <w:t xml:space="preserve">are </w:t>
      </w:r>
      <w:r w:rsidRPr="00EC77E5">
        <w:rPr>
          <w:rFonts w:ascii="Times New Roman" w:hAnsi="Times New Roman" w:cs="Times New Roman"/>
        </w:rPr>
        <w:t>not</w:t>
      </w:r>
      <w:r w:rsidR="004A71DD">
        <w:rPr>
          <w:rFonts w:ascii="Times New Roman" w:hAnsi="Times New Roman" w:cs="Times New Roman"/>
        </w:rPr>
        <w:t xml:space="preserve"> currently</w:t>
      </w:r>
      <w:r w:rsidRPr="00EC77E5">
        <w:rPr>
          <w:rFonts w:ascii="Times New Roman" w:hAnsi="Times New Roman" w:cs="Times New Roman"/>
        </w:rPr>
        <w:t xml:space="preserve"> supported in Spark SQL</w:t>
      </w:r>
      <w:r w:rsidR="00C16E00" w:rsidRPr="00EC77E5">
        <w:rPr>
          <w:rFonts w:ascii="Times New Roman" w:hAnsi="Times New Roman" w:cs="Times New Roman"/>
        </w:rPr>
        <w:t xml:space="preserve">. </w:t>
      </w:r>
    </w:p>
    <w:p w14:paraId="625EEFE8" w14:textId="77777777" w:rsidR="001D11FA" w:rsidRPr="00EC77E5" w:rsidRDefault="00B3738B" w:rsidP="008C416C">
      <w:pPr>
        <w:pStyle w:val="Style1"/>
        <w:rPr>
          <w:rFonts w:cs="Times New Roman"/>
        </w:rPr>
      </w:pPr>
      <w:r w:rsidRPr="00EC77E5">
        <w:rPr>
          <w:rFonts w:cs="Times New Roman"/>
        </w:rPr>
        <w:t xml:space="preserve">Pig, Hive and Spark SQL </w:t>
      </w:r>
      <w:r w:rsidR="009B65DC" w:rsidRPr="00EC77E5">
        <w:rPr>
          <w:rFonts w:cs="Times New Roman"/>
        </w:rPr>
        <w:t>Comparison</w:t>
      </w:r>
    </w:p>
    <w:p w14:paraId="6F268C64" w14:textId="59940FD6" w:rsidR="00CB0D4F" w:rsidRPr="00EC77E5" w:rsidRDefault="00841C9B" w:rsidP="00841C9B">
      <w:pPr>
        <w:spacing w:line="240" w:lineRule="auto"/>
        <w:jc w:val="both"/>
        <w:rPr>
          <w:rFonts w:ascii="Times New Roman" w:hAnsi="Times New Roman" w:cs="Times New Roman"/>
        </w:rPr>
      </w:pPr>
      <w:r w:rsidRPr="00EC77E5">
        <w:rPr>
          <w:rFonts w:ascii="Times New Roman" w:hAnsi="Times New Roman" w:cs="Times New Roman"/>
        </w:rPr>
        <w:t xml:space="preserve">Before comparing the differences </w:t>
      </w:r>
      <w:r w:rsidR="00824F3F">
        <w:rPr>
          <w:rFonts w:ascii="Times New Roman" w:hAnsi="Times New Roman" w:cs="Times New Roman"/>
        </w:rPr>
        <w:t xml:space="preserve">among </w:t>
      </w:r>
      <w:r w:rsidRPr="00EC77E5">
        <w:rPr>
          <w:rFonts w:ascii="Times New Roman" w:hAnsi="Times New Roman" w:cs="Times New Roman"/>
        </w:rPr>
        <w:t>between Pig, Hive and Spark</w:t>
      </w:r>
      <w:r w:rsidR="00172ADF" w:rsidRPr="00EC77E5">
        <w:rPr>
          <w:rFonts w:ascii="Times New Roman" w:hAnsi="Times New Roman" w:cs="Times New Roman"/>
        </w:rPr>
        <w:t xml:space="preserve"> </w:t>
      </w:r>
      <w:r w:rsidR="002D4C9B" w:rsidRPr="00EC77E5">
        <w:rPr>
          <w:rFonts w:ascii="Times New Roman" w:hAnsi="Times New Roman" w:cs="Times New Roman"/>
        </w:rPr>
        <w:t>SQL</w:t>
      </w:r>
      <w:r w:rsidRPr="00EC77E5">
        <w:rPr>
          <w:rFonts w:ascii="Times New Roman" w:hAnsi="Times New Roman" w:cs="Times New Roman"/>
        </w:rPr>
        <w:t xml:space="preserve">, we need to look into two </w:t>
      </w:r>
      <w:r w:rsidR="002F5E72" w:rsidRPr="00EC77E5">
        <w:rPr>
          <w:rFonts w:ascii="Times New Roman" w:hAnsi="Times New Roman" w:cs="Times New Roman"/>
        </w:rPr>
        <w:t xml:space="preserve">fundamental </w:t>
      </w:r>
      <w:r w:rsidRPr="00EC77E5">
        <w:rPr>
          <w:rFonts w:ascii="Times New Roman" w:hAnsi="Times New Roman" w:cs="Times New Roman"/>
        </w:rPr>
        <w:t>terms</w:t>
      </w:r>
      <w:r w:rsidR="00972A71" w:rsidRPr="00EC77E5">
        <w:rPr>
          <w:rFonts w:ascii="Times New Roman" w:hAnsi="Times New Roman" w:cs="Times New Roman"/>
        </w:rPr>
        <w:t>:</w:t>
      </w:r>
      <w:r w:rsidRPr="00EC77E5">
        <w:rPr>
          <w:rFonts w:ascii="Times New Roman" w:hAnsi="Times New Roman" w:cs="Times New Roman"/>
        </w:rPr>
        <w:t xml:space="preserve"> dataflow </w:t>
      </w:r>
      <w:r w:rsidR="00114FE8" w:rsidRPr="00EC77E5">
        <w:rPr>
          <w:rFonts w:ascii="Times New Roman" w:hAnsi="Times New Roman" w:cs="Times New Roman"/>
        </w:rPr>
        <w:t xml:space="preserve">and </w:t>
      </w:r>
      <w:r w:rsidR="00F16D0F" w:rsidRPr="00EC77E5">
        <w:rPr>
          <w:rFonts w:ascii="Times New Roman" w:hAnsi="Times New Roman" w:cs="Times New Roman"/>
        </w:rPr>
        <w:t>d</w:t>
      </w:r>
      <w:r w:rsidR="00114FE8" w:rsidRPr="00EC77E5">
        <w:rPr>
          <w:rFonts w:ascii="Times New Roman" w:hAnsi="Times New Roman" w:cs="Times New Roman"/>
        </w:rPr>
        <w:t xml:space="preserve">ata warehouse </w:t>
      </w:r>
      <w:r w:rsidRPr="00EC77E5">
        <w:rPr>
          <w:rFonts w:ascii="Times New Roman" w:hAnsi="Times New Roman" w:cs="Times New Roman"/>
        </w:rPr>
        <w:t xml:space="preserve">system. </w:t>
      </w:r>
    </w:p>
    <w:p w14:paraId="34E4D4DC" w14:textId="68E2CAEB" w:rsidR="00114FE8" w:rsidRPr="00EC77E5" w:rsidRDefault="00114FE8" w:rsidP="00841C9B">
      <w:pPr>
        <w:spacing w:line="240" w:lineRule="auto"/>
        <w:jc w:val="both"/>
        <w:rPr>
          <w:rFonts w:ascii="Times New Roman" w:hAnsi="Times New Roman" w:cs="Times New Roman"/>
        </w:rPr>
      </w:pPr>
      <w:r w:rsidRPr="00EC77E5">
        <w:rPr>
          <w:rFonts w:ascii="Times New Roman" w:hAnsi="Times New Roman" w:cs="Times New Roman"/>
        </w:rPr>
        <w:t xml:space="preserve">Dataflow system is a </w:t>
      </w:r>
      <w:r w:rsidR="00D70346">
        <w:rPr>
          <w:rFonts w:ascii="Times New Roman" w:hAnsi="Times New Roman" w:cs="Times New Roman"/>
        </w:rPr>
        <w:t>type of</w:t>
      </w:r>
      <w:r w:rsidRPr="00EC77E5">
        <w:rPr>
          <w:rFonts w:ascii="Times New Roman" w:hAnsi="Times New Roman" w:cs="Times New Roman"/>
        </w:rPr>
        <w:t xml:space="preserve"> </w:t>
      </w:r>
      <w:r w:rsidR="00C430AD" w:rsidRPr="00EC77E5">
        <w:rPr>
          <w:rFonts w:ascii="Times New Roman" w:hAnsi="Times New Roman" w:cs="Times New Roman"/>
        </w:rPr>
        <w:t>data processing system</w:t>
      </w:r>
      <w:r w:rsidRPr="00EC77E5">
        <w:rPr>
          <w:rFonts w:ascii="Times New Roman" w:hAnsi="Times New Roman" w:cs="Times New Roman"/>
        </w:rPr>
        <w:t xml:space="preserve"> </w:t>
      </w:r>
      <w:r w:rsidR="00972A71" w:rsidRPr="00EC77E5">
        <w:rPr>
          <w:rFonts w:ascii="Times New Roman" w:hAnsi="Times New Roman" w:cs="Times New Roman"/>
        </w:rPr>
        <w:t xml:space="preserve">where </w:t>
      </w:r>
      <w:r w:rsidRPr="00EC77E5">
        <w:rPr>
          <w:rFonts w:ascii="Times New Roman" w:hAnsi="Times New Roman" w:cs="Times New Roman"/>
        </w:rPr>
        <w:t xml:space="preserve">data </w:t>
      </w:r>
      <w:r w:rsidR="00972A71" w:rsidRPr="00EC77E5">
        <w:rPr>
          <w:rFonts w:ascii="Times New Roman" w:hAnsi="Times New Roman" w:cs="Times New Roman"/>
        </w:rPr>
        <w:t xml:space="preserve">is </w:t>
      </w:r>
      <w:r w:rsidRPr="00EC77E5">
        <w:rPr>
          <w:rFonts w:ascii="Times New Roman" w:hAnsi="Times New Roman" w:cs="Times New Roman"/>
        </w:rPr>
        <w:t xml:space="preserve">transformed from one format to another via different processing units in a directed </w:t>
      </w:r>
      <w:r w:rsidR="00116D42">
        <w:rPr>
          <w:rFonts w:ascii="Times New Roman" w:hAnsi="Times New Roman" w:cs="Times New Roman"/>
        </w:rPr>
        <w:t>path</w:t>
      </w:r>
      <w:r w:rsidR="00EF68DE" w:rsidRPr="00EC77E5">
        <w:rPr>
          <w:rFonts w:ascii="Times New Roman" w:hAnsi="Times New Roman" w:cs="Times New Roman"/>
        </w:rPr>
        <w:t>. D</w:t>
      </w:r>
      <w:r w:rsidR="00C430AD" w:rsidRPr="00EC77E5">
        <w:rPr>
          <w:rFonts w:ascii="Times New Roman" w:hAnsi="Times New Roman" w:cs="Times New Roman"/>
        </w:rPr>
        <w:t xml:space="preserve">ata </w:t>
      </w:r>
      <w:r w:rsidR="00972A71" w:rsidRPr="00EC77E5">
        <w:rPr>
          <w:rFonts w:ascii="Times New Roman" w:hAnsi="Times New Roman" w:cs="Times New Roman"/>
        </w:rPr>
        <w:t xml:space="preserve">can </w:t>
      </w:r>
      <w:r w:rsidR="00C430AD" w:rsidRPr="00EC77E5">
        <w:rPr>
          <w:rFonts w:ascii="Times New Roman" w:hAnsi="Times New Roman" w:cs="Times New Roman"/>
        </w:rPr>
        <w:t xml:space="preserve">be </w:t>
      </w:r>
      <w:r w:rsidR="005C7A06">
        <w:rPr>
          <w:rFonts w:ascii="Times New Roman" w:hAnsi="Times New Roman" w:cs="Times New Roman"/>
        </w:rPr>
        <w:t xml:space="preserve">structured (with a predefined schema) or </w:t>
      </w:r>
      <w:r w:rsidR="00EF68DE" w:rsidRPr="00EC77E5">
        <w:rPr>
          <w:rFonts w:ascii="Times New Roman" w:hAnsi="Times New Roman" w:cs="Times New Roman"/>
        </w:rPr>
        <w:t>unstructured</w:t>
      </w:r>
      <w:r w:rsidR="00FF3CFC">
        <w:rPr>
          <w:rFonts w:ascii="Times New Roman" w:hAnsi="Times New Roman" w:cs="Times New Roman"/>
        </w:rPr>
        <w:t xml:space="preserve"> (e.g. logs)</w:t>
      </w:r>
      <w:r w:rsidR="00972A71" w:rsidRPr="00EC77E5">
        <w:rPr>
          <w:rFonts w:ascii="Times New Roman" w:hAnsi="Times New Roman" w:cs="Times New Roman"/>
        </w:rPr>
        <w:t>;</w:t>
      </w:r>
      <w:r w:rsidR="00EF68DE" w:rsidRPr="00EC77E5">
        <w:rPr>
          <w:rFonts w:ascii="Times New Roman" w:hAnsi="Times New Roman" w:cs="Times New Roman"/>
        </w:rPr>
        <w:t xml:space="preserve"> it </w:t>
      </w:r>
      <w:r w:rsidR="00972A71" w:rsidRPr="00EC77E5">
        <w:rPr>
          <w:rFonts w:ascii="Times New Roman" w:hAnsi="Times New Roman" w:cs="Times New Roman"/>
        </w:rPr>
        <w:t xml:space="preserve">therefore </w:t>
      </w:r>
      <w:r w:rsidR="00C027A0" w:rsidRPr="00EC77E5">
        <w:rPr>
          <w:rFonts w:ascii="Times New Roman" w:hAnsi="Times New Roman" w:cs="Times New Roman"/>
        </w:rPr>
        <w:t>require</w:t>
      </w:r>
      <w:r w:rsidR="00972A71" w:rsidRPr="00EC77E5">
        <w:rPr>
          <w:rFonts w:ascii="Times New Roman" w:hAnsi="Times New Roman" w:cs="Times New Roman"/>
        </w:rPr>
        <w:t>s</w:t>
      </w:r>
      <w:r w:rsidR="00C430AD" w:rsidRPr="00EC77E5">
        <w:rPr>
          <w:rFonts w:ascii="Times New Roman" w:hAnsi="Times New Roman" w:cs="Times New Roman"/>
        </w:rPr>
        <w:t xml:space="preserve"> customized </w:t>
      </w:r>
      <w:r w:rsidR="00810A66" w:rsidRPr="00EC77E5">
        <w:rPr>
          <w:rFonts w:ascii="Times New Roman" w:hAnsi="Times New Roman" w:cs="Times New Roman"/>
        </w:rPr>
        <w:t xml:space="preserve">data </w:t>
      </w:r>
      <w:r w:rsidR="00C027A0" w:rsidRPr="00EC77E5">
        <w:rPr>
          <w:rFonts w:ascii="Times New Roman" w:hAnsi="Times New Roman" w:cs="Times New Roman"/>
        </w:rPr>
        <w:t xml:space="preserve">selection and </w:t>
      </w:r>
      <w:r w:rsidR="00C430AD" w:rsidRPr="00EC77E5">
        <w:rPr>
          <w:rFonts w:ascii="Times New Roman" w:hAnsi="Times New Roman" w:cs="Times New Roman"/>
        </w:rPr>
        <w:t>operations to extract meaningful information</w:t>
      </w:r>
      <w:r w:rsidRPr="00EC77E5">
        <w:rPr>
          <w:rFonts w:ascii="Times New Roman" w:hAnsi="Times New Roman" w:cs="Times New Roman"/>
        </w:rPr>
        <w:t xml:space="preserve">. </w:t>
      </w:r>
      <w:r w:rsidR="00C31285" w:rsidRPr="00EC77E5">
        <w:rPr>
          <w:rFonts w:ascii="Times New Roman" w:hAnsi="Times New Roman" w:cs="Times New Roman"/>
        </w:rPr>
        <w:t>Pig fa</w:t>
      </w:r>
      <w:r w:rsidR="00972A71" w:rsidRPr="00EC77E5">
        <w:rPr>
          <w:rFonts w:ascii="Times New Roman" w:hAnsi="Times New Roman" w:cs="Times New Roman"/>
        </w:rPr>
        <w:t>l</w:t>
      </w:r>
      <w:r w:rsidR="00C31285" w:rsidRPr="00EC77E5">
        <w:rPr>
          <w:rFonts w:ascii="Times New Roman" w:hAnsi="Times New Roman" w:cs="Times New Roman"/>
        </w:rPr>
        <w:t xml:space="preserve">ls into this category. </w:t>
      </w:r>
      <w:r w:rsidR="00000780" w:rsidRPr="00EC77E5">
        <w:rPr>
          <w:rFonts w:ascii="Times New Roman" w:hAnsi="Times New Roman" w:cs="Times New Roman"/>
        </w:rPr>
        <w:t>Data warehouse is a system that handle</w:t>
      </w:r>
      <w:r w:rsidR="00972A71" w:rsidRPr="00EC77E5">
        <w:rPr>
          <w:rFonts w:ascii="Times New Roman" w:hAnsi="Times New Roman" w:cs="Times New Roman"/>
        </w:rPr>
        <w:t>s</w:t>
      </w:r>
      <w:r w:rsidR="00000780" w:rsidRPr="00EC77E5">
        <w:rPr>
          <w:rFonts w:ascii="Times New Roman" w:hAnsi="Times New Roman" w:cs="Times New Roman"/>
        </w:rPr>
        <w:t xml:space="preserve"> cleaned, structured and cataloged data in organized </w:t>
      </w:r>
      <w:r w:rsidR="0049528C" w:rsidRPr="00EC77E5">
        <w:rPr>
          <w:rFonts w:ascii="Times New Roman" w:hAnsi="Times New Roman" w:cs="Times New Roman"/>
        </w:rPr>
        <w:t xml:space="preserve">hierarchical </w:t>
      </w:r>
      <w:r w:rsidR="00000780" w:rsidRPr="00EC77E5">
        <w:rPr>
          <w:rFonts w:ascii="Times New Roman" w:hAnsi="Times New Roman" w:cs="Times New Roman"/>
        </w:rPr>
        <w:t>data storage</w:t>
      </w:r>
      <w:r w:rsidR="00FC3D89" w:rsidRPr="00EC77E5">
        <w:rPr>
          <w:rFonts w:ascii="Times New Roman" w:hAnsi="Times New Roman" w:cs="Times New Roman"/>
        </w:rPr>
        <w:t xml:space="preserve"> units.</w:t>
      </w:r>
      <w:r w:rsidR="00A163FB" w:rsidRPr="00EC77E5">
        <w:rPr>
          <w:rFonts w:ascii="Times New Roman" w:hAnsi="Times New Roman" w:cs="Times New Roman"/>
        </w:rPr>
        <w:t xml:space="preserve"> </w:t>
      </w:r>
      <w:r w:rsidR="00972A71" w:rsidRPr="00EC77E5">
        <w:rPr>
          <w:rFonts w:ascii="Times New Roman" w:hAnsi="Times New Roman" w:cs="Times New Roman"/>
        </w:rPr>
        <w:t>D</w:t>
      </w:r>
      <w:r w:rsidR="00A163FB" w:rsidRPr="00EC77E5">
        <w:rPr>
          <w:rFonts w:ascii="Times New Roman" w:hAnsi="Times New Roman" w:cs="Times New Roman"/>
        </w:rPr>
        <w:t xml:space="preserve">ata </w:t>
      </w:r>
      <w:r w:rsidR="00972A71" w:rsidRPr="00EC77E5">
        <w:rPr>
          <w:rFonts w:ascii="Times New Roman" w:hAnsi="Times New Roman" w:cs="Times New Roman"/>
        </w:rPr>
        <w:t xml:space="preserve">is </w:t>
      </w:r>
      <w:r w:rsidR="00A163FB" w:rsidRPr="00EC77E5">
        <w:rPr>
          <w:rFonts w:ascii="Times New Roman" w:hAnsi="Times New Roman" w:cs="Times New Roman"/>
        </w:rPr>
        <w:t xml:space="preserve">available to observers for </w:t>
      </w:r>
      <w:r w:rsidR="00000D25">
        <w:rPr>
          <w:rFonts w:ascii="Times New Roman" w:hAnsi="Times New Roman" w:cs="Times New Roman"/>
        </w:rPr>
        <w:t>conducting</w:t>
      </w:r>
      <w:r w:rsidR="00A163FB" w:rsidRPr="00EC77E5">
        <w:rPr>
          <w:rFonts w:ascii="Times New Roman" w:hAnsi="Times New Roman" w:cs="Times New Roman"/>
        </w:rPr>
        <w:t xml:space="preserve"> data analysis. </w:t>
      </w:r>
      <w:r w:rsidR="007D7ED0" w:rsidRPr="00EC77E5">
        <w:rPr>
          <w:rFonts w:ascii="Times New Roman" w:hAnsi="Times New Roman" w:cs="Times New Roman"/>
        </w:rPr>
        <w:t xml:space="preserve">Hive and Spark SQL are designed for </w:t>
      </w:r>
      <w:r w:rsidR="005D5E0F">
        <w:rPr>
          <w:rFonts w:ascii="Times New Roman" w:hAnsi="Times New Roman" w:cs="Times New Roman"/>
        </w:rPr>
        <w:t>the</w:t>
      </w:r>
      <w:r w:rsidR="007A4342" w:rsidRPr="00EC77E5">
        <w:rPr>
          <w:rFonts w:ascii="Times New Roman" w:hAnsi="Times New Roman" w:cs="Times New Roman"/>
        </w:rPr>
        <w:t xml:space="preserve"> data warehouse</w:t>
      </w:r>
      <w:r w:rsidR="007D7ED0" w:rsidRPr="00EC77E5">
        <w:rPr>
          <w:rFonts w:ascii="Times New Roman" w:hAnsi="Times New Roman" w:cs="Times New Roman"/>
        </w:rPr>
        <w:t xml:space="preserve"> community.</w:t>
      </w:r>
      <w:r w:rsidR="00240592" w:rsidRPr="00EC77E5">
        <w:rPr>
          <w:rFonts w:ascii="Times New Roman" w:hAnsi="Times New Roman" w:cs="Times New Roman"/>
        </w:rPr>
        <w:t xml:space="preserve"> </w:t>
      </w:r>
    </w:p>
    <w:p w14:paraId="49C6D191" w14:textId="77777777" w:rsidR="0078543A" w:rsidRPr="00EC77E5" w:rsidRDefault="00285C4C" w:rsidP="008D2784">
      <w:pPr>
        <w:spacing w:line="240" w:lineRule="auto"/>
        <w:jc w:val="both"/>
        <w:rPr>
          <w:rFonts w:ascii="Times New Roman" w:hAnsi="Times New Roman" w:cs="Times New Roman"/>
        </w:rPr>
      </w:pPr>
      <w:r w:rsidRPr="00EC77E5">
        <w:rPr>
          <w:rFonts w:ascii="Times New Roman" w:hAnsi="Times New Roman" w:cs="Times New Roman"/>
        </w:rPr>
        <w:t xml:space="preserve">Table I </w:t>
      </w:r>
      <w:r w:rsidR="00152801" w:rsidRPr="00EC77E5">
        <w:rPr>
          <w:rFonts w:ascii="Times New Roman" w:hAnsi="Times New Roman" w:cs="Times New Roman"/>
        </w:rPr>
        <w:t xml:space="preserve">gives a comprehensive comparison </w:t>
      </w:r>
      <w:r w:rsidR="00972A71" w:rsidRPr="00EC77E5">
        <w:rPr>
          <w:rFonts w:ascii="Times New Roman" w:hAnsi="Times New Roman" w:cs="Times New Roman"/>
        </w:rPr>
        <w:t xml:space="preserve">between </w:t>
      </w:r>
      <w:r w:rsidR="00152801" w:rsidRPr="00EC77E5">
        <w:rPr>
          <w:rFonts w:ascii="Times New Roman" w:hAnsi="Times New Roman" w:cs="Times New Roman"/>
        </w:rPr>
        <w:t xml:space="preserve">Pig, Hive and Spark SQL. </w:t>
      </w:r>
      <w:r w:rsidR="00FA5C3C" w:rsidRPr="00EC77E5">
        <w:rPr>
          <w:rFonts w:ascii="Times New Roman" w:hAnsi="Times New Roman" w:cs="Times New Roman"/>
        </w:rPr>
        <w:t>E</w:t>
      </w:r>
      <w:r w:rsidR="001E4537" w:rsidRPr="00EC77E5">
        <w:rPr>
          <w:rFonts w:ascii="Times New Roman" w:hAnsi="Times New Roman" w:cs="Times New Roman"/>
        </w:rPr>
        <w:t>ven though they are designed for different system</w:t>
      </w:r>
      <w:r w:rsidR="00972A71" w:rsidRPr="00EC77E5">
        <w:rPr>
          <w:rFonts w:ascii="Times New Roman" w:hAnsi="Times New Roman" w:cs="Times New Roman"/>
        </w:rPr>
        <w:t>s</w:t>
      </w:r>
      <w:r w:rsidR="001E4537" w:rsidRPr="00EC77E5">
        <w:rPr>
          <w:rFonts w:ascii="Times New Roman" w:hAnsi="Times New Roman" w:cs="Times New Roman"/>
        </w:rPr>
        <w:t xml:space="preserve"> and applications, </w:t>
      </w:r>
      <w:r w:rsidR="003D1E44" w:rsidRPr="00EC77E5">
        <w:rPr>
          <w:rFonts w:ascii="Times New Roman" w:hAnsi="Times New Roman" w:cs="Times New Roman"/>
        </w:rPr>
        <w:t>t</w:t>
      </w:r>
      <w:r w:rsidR="006234C0" w:rsidRPr="00EC77E5">
        <w:rPr>
          <w:rFonts w:ascii="Times New Roman" w:hAnsi="Times New Roman" w:cs="Times New Roman"/>
        </w:rPr>
        <w:t>hese three tools share many common features</w:t>
      </w:r>
      <w:r w:rsidR="003D1E44" w:rsidRPr="00EC77E5">
        <w:rPr>
          <w:rFonts w:ascii="Times New Roman" w:hAnsi="Times New Roman" w:cs="Times New Roman"/>
        </w:rPr>
        <w:t>, operations</w:t>
      </w:r>
      <w:r w:rsidR="006234C0" w:rsidRPr="00EC77E5">
        <w:rPr>
          <w:rFonts w:ascii="Times New Roman" w:hAnsi="Times New Roman" w:cs="Times New Roman"/>
        </w:rPr>
        <w:t xml:space="preserve"> and functions</w:t>
      </w:r>
      <w:r w:rsidR="005E2F6F" w:rsidRPr="00EC77E5">
        <w:rPr>
          <w:rFonts w:ascii="Times New Roman" w:hAnsi="Times New Roman" w:cs="Times New Roman"/>
        </w:rPr>
        <w:t>.</w:t>
      </w:r>
    </w:p>
    <w:p w14:paraId="6B6272C0" w14:textId="2C49F2EF" w:rsidR="002F5871" w:rsidRPr="00EC77E5" w:rsidRDefault="00C80BA5" w:rsidP="008D2784">
      <w:pPr>
        <w:spacing w:line="240" w:lineRule="auto"/>
        <w:jc w:val="both"/>
        <w:rPr>
          <w:rFonts w:ascii="Times New Roman" w:hAnsi="Times New Roman" w:cs="Times New Roman"/>
        </w:rPr>
      </w:pPr>
      <w:r w:rsidRPr="00EC77E5">
        <w:rPr>
          <w:rFonts w:ascii="Times New Roman" w:hAnsi="Times New Roman" w:cs="Times New Roman"/>
        </w:rPr>
        <w:t xml:space="preserve">Pig </w:t>
      </w:r>
      <w:r w:rsidR="008231D1">
        <w:rPr>
          <w:rFonts w:ascii="Times New Roman" w:hAnsi="Times New Roman" w:cs="Times New Roman"/>
        </w:rPr>
        <w:t>can be used</w:t>
      </w:r>
      <w:r w:rsidRPr="00EC77E5">
        <w:rPr>
          <w:rFonts w:ascii="Times New Roman" w:hAnsi="Times New Roman" w:cs="Times New Roman"/>
        </w:rPr>
        <w:t xml:space="preserve"> for unstructured raw data </w:t>
      </w:r>
      <w:r w:rsidR="00330567" w:rsidRPr="00EC77E5">
        <w:rPr>
          <w:rFonts w:ascii="Times New Roman" w:hAnsi="Times New Roman" w:cs="Times New Roman"/>
        </w:rPr>
        <w:t xml:space="preserve">batch </w:t>
      </w:r>
      <w:r w:rsidR="00A116FD" w:rsidRPr="00EC77E5">
        <w:rPr>
          <w:rFonts w:ascii="Times New Roman" w:hAnsi="Times New Roman" w:cs="Times New Roman"/>
        </w:rPr>
        <w:t xml:space="preserve">processing and simple </w:t>
      </w:r>
      <w:r w:rsidR="00DE2998" w:rsidRPr="00EC77E5">
        <w:rPr>
          <w:rFonts w:ascii="Times New Roman" w:hAnsi="Times New Roman" w:cs="Times New Roman"/>
        </w:rPr>
        <w:t>statistical analytic</w:t>
      </w:r>
      <w:r w:rsidR="00972A71" w:rsidRPr="00EC77E5">
        <w:rPr>
          <w:rFonts w:ascii="Times New Roman" w:hAnsi="Times New Roman" w:cs="Times New Roman"/>
        </w:rPr>
        <w:t>s</w:t>
      </w:r>
      <w:r w:rsidRPr="00EC77E5">
        <w:rPr>
          <w:rFonts w:ascii="Times New Roman" w:hAnsi="Times New Roman" w:cs="Times New Roman"/>
        </w:rPr>
        <w:t xml:space="preserve">, especially massive logs and text </w:t>
      </w:r>
      <w:r w:rsidR="00F6603B" w:rsidRPr="00EC77E5">
        <w:rPr>
          <w:rFonts w:ascii="Times New Roman" w:hAnsi="Times New Roman" w:cs="Times New Roman"/>
        </w:rPr>
        <w:t>mining</w:t>
      </w:r>
      <w:r w:rsidR="00972A71" w:rsidRPr="00EC77E5">
        <w:rPr>
          <w:rFonts w:ascii="Times New Roman" w:hAnsi="Times New Roman" w:cs="Times New Roman"/>
        </w:rPr>
        <w:t>.</w:t>
      </w:r>
      <w:r w:rsidRPr="00EC77E5">
        <w:rPr>
          <w:rFonts w:ascii="Times New Roman" w:hAnsi="Times New Roman" w:cs="Times New Roman"/>
        </w:rPr>
        <w:t xml:space="preserve"> </w:t>
      </w:r>
      <w:r w:rsidR="00972A71" w:rsidRPr="00EC77E5">
        <w:rPr>
          <w:rFonts w:ascii="Times New Roman" w:hAnsi="Times New Roman" w:cs="Times New Roman"/>
        </w:rPr>
        <w:t>I</w:t>
      </w:r>
      <w:r w:rsidR="00645D44" w:rsidRPr="00EC77E5">
        <w:rPr>
          <w:rFonts w:ascii="Times New Roman" w:hAnsi="Times New Roman" w:cs="Times New Roman"/>
        </w:rPr>
        <w:t>t is more like a</w:t>
      </w:r>
      <w:r w:rsidR="00FD7092" w:rsidRPr="00EC77E5">
        <w:rPr>
          <w:rFonts w:ascii="Times New Roman" w:hAnsi="Times New Roman" w:cs="Times New Roman"/>
        </w:rPr>
        <w:t>n</w:t>
      </w:r>
      <w:r w:rsidR="00645D44" w:rsidRPr="00EC77E5">
        <w:rPr>
          <w:rFonts w:ascii="Times New Roman" w:hAnsi="Times New Roman" w:cs="Times New Roman"/>
        </w:rPr>
        <w:t xml:space="preserve"> </w:t>
      </w:r>
      <w:r w:rsidR="00FD7092" w:rsidRPr="00EC77E5">
        <w:rPr>
          <w:rFonts w:ascii="Times New Roman" w:hAnsi="Times New Roman" w:cs="Times New Roman"/>
        </w:rPr>
        <w:t xml:space="preserve">alternative </w:t>
      </w:r>
      <w:r w:rsidR="00972A71" w:rsidRPr="00EC77E5">
        <w:rPr>
          <w:rFonts w:ascii="Times New Roman" w:hAnsi="Times New Roman" w:cs="Times New Roman"/>
        </w:rPr>
        <w:t xml:space="preserve">to </w:t>
      </w:r>
      <w:r w:rsidR="00645D44" w:rsidRPr="00EC77E5">
        <w:rPr>
          <w:rFonts w:ascii="Times New Roman" w:hAnsi="Times New Roman" w:cs="Times New Roman"/>
        </w:rPr>
        <w:t>Hadoop MapReduce application</w:t>
      </w:r>
      <w:r w:rsidR="000D4B7C" w:rsidRPr="00EC77E5">
        <w:rPr>
          <w:rFonts w:ascii="Times New Roman" w:hAnsi="Times New Roman" w:cs="Times New Roman"/>
        </w:rPr>
        <w:t>s</w:t>
      </w:r>
      <w:r w:rsidR="00645D44" w:rsidRPr="00EC77E5">
        <w:rPr>
          <w:rFonts w:ascii="Times New Roman" w:hAnsi="Times New Roman" w:cs="Times New Roman"/>
        </w:rPr>
        <w:t xml:space="preserve"> in high level abstraction with </w:t>
      </w:r>
      <w:r w:rsidR="00972A71" w:rsidRPr="00EC77E5">
        <w:rPr>
          <w:rFonts w:ascii="Times New Roman" w:hAnsi="Times New Roman" w:cs="Times New Roman"/>
        </w:rPr>
        <w:t xml:space="preserve">an </w:t>
      </w:r>
      <w:r w:rsidR="00645D44" w:rsidRPr="00EC77E5">
        <w:rPr>
          <w:rFonts w:ascii="Times New Roman" w:hAnsi="Times New Roman" w:cs="Times New Roman"/>
        </w:rPr>
        <w:t xml:space="preserve">extensible subset of </w:t>
      </w:r>
      <w:r w:rsidR="00464477" w:rsidRPr="00EC77E5">
        <w:rPr>
          <w:rFonts w:ascii="Times New Roman" w:hAnsi="Times New Roman" w:cs="Times New Roman"/>
        </w:rPr>
        <w:t>general data</w:t>
      </w:r>
      <w:r w:rsidR="0087714D" w:rsidRPr="00EC77E5">
        <w:rPr>
          <w:rFonts w:ascii="Times New Roman" w:hAnsi="Times New Roman" w:cs="Times New Roman"/>
        </w:rPr>
        <w:t xml:space="preserve"> </w:t>
      </w:r>
      <w:r w:rsidR="00645D44" w:rsidRPr="00EC77E5">
        <w:rPr>
          <w:rFonts w:ascii="Times New Roman" w:hAnsi="Times New Roman" w:cs="Times New Roman"/>
        </w:rPr>
        <w:t xml:space="preserve">operations. </w:t>
      </w:r>
      <w:r w:rsidR="008775A3" w:rsidRPr="00EC77E5">
        <w:rPr>
          <w:rFonts w:ascii="Times New Roman" w:hAnsi="Times New Roman" w:cs="Times New Roman"/>
        </w:rPr>
        <w:t xml:space="preserve">Data </w:t>
      </w:r>
      <w:r w:rsidR="00B65BF1" w:rsidRPr="00EC77E5">
        <w:rPr>
          <w:rFonts w:ascii="Times New Roman" w:hAnsi="Times New Roman" w:cs="Times New Roman"/>
        </w:rPr>
        <w:t xml:space="preserve">is </w:t>
      </w:r>
      <w:r w:rsidR="008775A3" w:rsidRPr="00EC77E5">
        <w:rPr>
          <w:rFonts w:ascii="Times New Roman" w:hAnsi="Times New Roman" w:cs="Times New Roman"/>
        </w:rPr>
        <w:t xml:space="preserve">stored </w:t>
      </w:r>
      <w:r w:rsidR="002F5871" w:rsidRPr="00EC77E5">
        <w:rPr>
          <w:rFonts w:ascii="Times New Roman" w:hAnsi="Times New Roman" w:cs="Times New Roman"/>
        </w:rPr>
        <w:t>in</w:t>
      </w:r>
      <w:r w:rsidR="008775A3" w:rsidRPr="00EC77E5">
        <w:rPr>
          <w:rFonts w:ascii="Times New Roman" w:hAnsi="Times New Roman" w:cs="Times New Roman"/>
        </w:rPr>
        <w:t xml:space="preserve"> HDFS or HBase with high-latency data scanning </w:t>
      </w:r>
      <w:r w:rsidR="002F5871" w:rsidRPr="00EC77E5">
        <w:rPr>
          <w:rFonts w:ascii="Times New Roman" w:hAnsi="Times New Roman" w:cs="Times New Roman"/>
        </w:rPr>
        <w:t xml:space="preserve">operations. </w:t>
      </w:r>
      <w:r w:rsidR="00BA1F9A" w:rsidRPr="00EC77E5">
        <w:rPr>
          <w:rFonts w:ascii="Times New Roman" w:hAnsi="Times New Roman" w:cs="Times New Roman"/>
        </w:rPr>
        <w:t xml:space="preserve">Pig </w:t>
      </w:r>
      <w:r w:rsidR="00DA63E8" w:rsidRPr="00EC77E5">
        <w:rPr>
          <w:rFonts w:ascii="Times New Roman" w:hAnsi="Times New Roman" w:cs="Times New Roman"/>
        </w:rPr>
        <w:t>scans data</w:t>
      </w:r>
      <w:r w:rsidR="00BA1F9A" w:rsidRPr="00EC77E5">
        <w:rPr>
          <w:rFonts w:ascii="Times New Roman" w:hAnsi="Times New Roman" w:cs="Times New Roman"/>
        </w:rPr>
        <w:t xml:space="preserve"> </w:t>
      </w:r>
      <w:r w:rsidR="00051BE4" w:rsidRPr="00EC77E5">
        <w:rPr>
          <w:rFonts w:ascii="Times New Roman" w:hAnsi="Times New Roman" w:cs="Times New Roman"/>
        </w:rPr>
        <w:t xml:space="preserve">entirely (e.g. </w:t>
      </w:r>
      <w:r w:rsidR="00051BE4" w:rsidRPr="00EC77E5">
        <w:rPr>
          <w:rFonts w:ascii="Times New Roman" w:hAnsi="Times New Roman" w:cs="Times New Roman"/>
        </w:rPr>
        <w:lastRenderedPageBreak/>
        <w:t xml:space="preserve">must scan all data for filtering </w:t>
      </w:r>
      <w:r w:rsidR="007448CF" w:rsidRPr="00EC77E5">
        <w:rPr>
          <w:rFonts w:ascii="Times New Roman" w:hAnsi="Times New Roman" w:cs="Times New Roman"/>
        </w:rPr>
        <w:t>fields with</w:t>
      </w:r>
      <w:r w:rsidR="00051BE4" w:rsidRPr="00EC77E5">
        <w:rPr>
          <w:rFonts w:ascii="Times New Roman" w:hAnsi="Times New Roman" w:cs="Times New Roman"/>
        </w:rPr>
        <w:t xml:space="preserve"> </w:t>
      </w:r>
      <w:r w:rsidR="00B464E3" w:rsidRPr="00EC77E5">
        <w:rPr>
          <w:rFonts w:ascii="Times New Roman" w:hAnsi="Times New Roman" w:cs="Times New Roman"/>
        </w:rPr>
        <w:t>numeric type</w:t>
      </w:r>
      <w:r w:rsidR="00610F97" w:rsidRPr="00EC77E5">
        <w:rPr>
          <w:rFonts w:ascii="Times New Roman" w:hAnsi="Times New Roman" w:cs="Times New Roman"/>
        </w:rPr>
        <w:t xml:space="preserve"> </w:t>
      </w:r>
      <w:r w:rsidR="00051BE4" w:rsidRPr="00EC77E5">
        <w:rPr>
          <w:rFonts w:ascii="Times New Roman" w:hAnsi="Times New Roman" w:cs="Times New Roman"/>
        </w:rPr>
        <w:t>less than</w:t>
      </w:r>
      <w:r w:rsidR="00610F97" w:rsidRPr="00EC77E5">
        <w:rPr>
          <w:rFonts w:ascii="Times New Roman" w:hAnsi="Times New Roman" w:cs="Times New Roman"/>
        </w:rPr>
        <w:t xml:space="preserve"> 10)</w:t>
      </w:r>
      <w:r w:rsidR="00051BE4" w:rsidRPr="00EC77E5">
        <w:rPr>
          <w:rFonts w:ascii="Times New Roman" w:hAnsi="Times New Roman" w:cs="Times New Roman"/>
        </w:rPr>
        <w:t xml:space="preserve"> </w:t>
      </w:r>
      <w:r w:rsidR="00BA1F9A" w:rsidRPr="00EC77E5">
        <w:rPr>
          <w:rFonts w:ascii="Times New Roman" w:hAnsi="Times New Roman" w:cs="Times New Roman"/>
        </w:rPr>
        <w:t xml:space="preserve">without </w:t>
      </w:r>
      <w:r w:rsidR="00B65BF1" w:rsidRPr="00EC77E5">
        <w:rPr>
          <w:rFonts w:ascii="Times New Roman" w:hAnsi="Times New Roman" w:cs="Times New Roman"/>
        </w:rPr>
        <w:t xml:space="preserve">the </w:t>
      </w:r>
      <w:r w:rsidR="00BA1F9A" w:rsidRPr="00EC77E5">
        <w:rPr>
          <w:rFonts w:ascii="Times New Roman" w:hAnsi="Times New Roman" w:cs="Times New Roman"/>
        </w:rPr>
        <w:t>help of data indices</w:t>
      </w:r>
      <w:r w:rsidR="00B65BF1" w:rsidRPr="00EC77E5">
        <w:rPr>
          <w:rFonts w:ascii="Times New Roman" w:hAnsi="Times New Roman" w:cs="Times New Roman"/>
        </w:rPr>
        <w:t>. As such</w:t>
      </w:r>
      <w:r w:rsidR="00BA1F9A" w:rsidRPr="00EC77E5">
        <w:rPr>
          <w:rFonts w:ascii="Times New Roman" w:hAnsi="Times New Roman" w:cs="Times New Roman"/>
        </w:rPr>
        <w:t xml:space="preserve"> it is considered ‘slower’ in supporting ad-hoc queries </w:t>
      </w:r>
      <w:r w:rsidR="00B65BF1" w:rsidRPr="00EC77E5">
        <w:rPr>
          <w:rFonts w:ascii="Times New Roman" w:hAnsi="Times New Roman" w:cs="Times New Roman"/>
        </w:rPr>
        <w:t xml:space="preserve">than </w:t>
      </w:r>
      <w:r w:rsidR="00BA1F9A" w:rsidRPr="00EC77E5">
        <w:rPr>
          <w:rFonts w:ascii="Times New Roman" w:hAnsi="Times New Roman" w:cs="Times New Roman"/>
        </w:rPr>
        <w:t>Hive.</w:t>
      </w:r>
    </w:p>
    <w:p w14:paraId="3AD9301A" w14:textId="77777777" w:rsidR="00231F70" w:rsidRPr="00EC77E5" w:rsidRDefault="002F5871" w:rsidP="004D4AC0">
      <w:pPr>
        <w:spacing w:line="240" w:lineRule="auto"/>
        <w:jc w:val="both"/>
        <w:rPr>
          <w:rFonts w:ascii="Times New Roman" w:hAnsi="Times New Roman" w:cs="Times New Roman"/>
        </w:rPr>
      </w:pPr>
      <w:r w:rsidRPr="00EC77E5">
        <w:rPr>
          <w:rFonts w:ascii="Times New Roman" w:hAnsi="Times New Roman" w:cs="Times New Roman"/>
        </w:rPr>
        <w:t xml:space="preserve">Meanwhile, Hive and </w:t>
      </w:r>
      <w:r w:rsidR="00535BE6" w:rsidRPr="00EC77E5">
        <w:rPr>
          <w:rFonts w:ascii="Times New Roman" w:hAnsi="Times New Roman" w:cs="Times New Roman"/>
        </w:rPr>
        <w:t xml:space="preserve">Spark SQL are </w:t>
      </w:r>
      <w:r w:rsidR="009F604D" w:rsidRPr="00EC77E5">
        <w:rPr>
          <w:rFonts w:ascii="Times New Roman" w:hAnsi="Times New Roman" w:cs="Times New Roman"/>
        </w:rPr>
        <w:t>SQL-like distributed</w:t>
      </w:r>
      <w:r w:rsidR="00535BE6" w:rsidRPr="00EC77E5">
        <w:rPr>
          <w:rFonts w:ascii="Times New Roman" w:hAnsi="Times New Roman" w:cs="Times New Roman"/>
        </w:rPr>
        <w:t xml:space="preserve"> system</w:t>
      </w:r>
      <w:r w:rsidR="00EA0228" w:rsidRPr="00EC77E5">
        <w:rPr>
          <w:rFonts w:ascii="Times New Roman" w:hAnsi="Times New Roman" w:cs="Times New Roman"/>
        </w:rPr>
        <w:t>s</w:t>
      </w:r>
      <w:r w:rsidR="00A81050" w:rsidRPr="00EC77E5">
        <w:rPr>
          <w:rFonts w:ascii="Times New Roman" w:hAnsi="Times New Roman" w:cs="Times New Roman"/>
        </w:rPr>
        <w:t xml:space="preserve"> that run</w:t>
      </w:r>
      <w:r w:rsidR="00EC0CD4" w:rsidRPr="00EC77E5">
        <w:rPr>
          <w:rFonts w:ascii="Times New Roman" w:hAnsi="Times New Roman" w:cs="Times New Roman"/>
        </w:rPr>
        <w:t xml:space="preserve"> </w:t>
      </w:r>
      <w:r w:rsidR="00CC7AB9" w:rsidRPr="00EC77E5">
        <w:rPr>
          <w:rFonts w:ascii="Times New Roman" w:hAnsi="Times New Roman" w:cs="Times New Roman"/>
        </w:rPr>
        <w:t xml:space="preserve">high-latency </w:t>
      </w:r>
      <w:r w:rsidR="00EC0CD4" w:rsidRPr="00EC77E5">
        <w:rPr>
          <w:rFonts w:ascii="Times New Roman" w:hAnsi="Times New Roman" w:cs="Times New Roman"/>
        </w:rPr>
        <w:t>queries</w:t>
      </w:r>
      <w:r w:rsidR="00535BE6" w:rsidRPr="00EC77E5">
        <w:rPr>
          <w:rFonts w:ascii="Times New Roman" w:hAnsi="Times New Roman" w:cs="Times New Roman"/>
        </w:rPr>
        <w:t xml:space="preserve"> for data </w:t>
      </w:r>
      <w:r w:rsidR="00EC0CD4" w:rsidRPr="00EC77E5">
        <w:rPr>
          <w:rFonts w:ascii="Times New Roman" w:hAnsi="Times New Roman" w:cs="Times New Roman"/>
        </w:rPr>
        <w:t>sets stored</w:t>
      </w:r>
      <w:r w:rsidR="00535BE6" w:rsidRPr="00EC77E5">
        <w:rPr>
          <w:rFonts w:ascii="Times New Roman" w:hAnsi="Times New Roman" w:cs="Times New Roman"/>
        </w:rPr>
        <w:t xml:space="preserve"> on top of MapReduce (HDFS) </w:t>
      </w:r>
      <w:r w:rsidR="005D4949" w:rsidRPr="00EC77E5">
        <w:rPr>
          <w:rFonts w:ascii="Times New Roman" w:hAnsi="Times New Roman" w:cs="Times New Roman"/>
        </w:rPr>
        <w:t xml:space="preserve">file </w:t>
      </w:r>
      <w:r w:rsidR="00535BE6" w:rsidRPr="00EC77E5">
        <w:rPr>
          <w:rFonts w:ascii="Times New Roman" w:hAnsi="Times New Roman" w:cs="Times New Roman"/>
        </w:rPr>
        <w:t>system.</w:t>
      </w:r>
      <w:r w:rsidR="00B01E3E" w:rsidRPr="00EC77E5">
        <w:rPr>
          <w:rFonts w:ascii="Times New Roman" w:hAnsi="Times New Roman" w:cs="Times New Roman"/>
        </w:rPr>
        <w:t xml:space="preserve"> Hive still scans data from disk</w:t>
      </w:r>
      <w:r w:rsidR="004B65C1" w:rsidRPr="00EC77E5">
        <w:rPr>
          <w:rFonts w:ascii="Times New Roman" w:hAnsi="Times New Roman" w:cs="Times New Roman"/>
        </w:rPr>
        <w:t xml:space="preserve"> or HDFS directly</w:t>
      </w:r>
      <w:r w:rsidR="00B01E3E" w:rsidRPr="00EC77E5">
        <w:rPr>
          <w:rFonts w:ascii="Times New Roman" w:hAnsi="Times New Roman" w:cs="Times New Roman"/>
        </w:rPr>
        <w:t xml:space="preserve"> for assigned map/reduce tasks</w:t>
      </w:r>
      <w:r w:rsidR="00DF6E84" w:rsidRPr="00EC77E5">
        <w:rPr>
          <w:rFonts w:ascii="Times New Roman" w:hAnsi="Times New Roman" w:cs="Times New Roman"/>
        </w:rPr>
        <w:t>.</w:t>
      </w:r>
      <w:r w:rsidR="00B01E3E" w:rsidRPr="00EC77E5">
        <w:rPr>
          <w:rFonts w:ascii="Times New Roman" w:hAnsi="Times New Roman" w:cs="Times New Roman"/>
        </w:rPr>
        <w:t xml:space="preserve"> </w:t>
      </w:r>
      <w:r w:rsidR="008173DD" w:rsidRPr="00EC77E5">
        <w:rPr>
          <w:rFonts w:ascii="Times New Roman" w:hAnsi="Times New Roman" w:cs="Times New Roman"/>
        </w:rPr>
        <w:t>Metas</w:t>
      </w:r>
      <w:r w:rsidR="004B65C1" w:rsidRPr="00EC77E5">
        <w:rPr>
          <w:rFonts w:ascii="Times New Roman" w:hAnsi="Times New Roman" w:cs="Times New Roman"/>
        </w:rPr>
        <w:t>tore provides the data schema</w:t>
      </w:r>
      <w:r w:rsidR="00134592" w:rsidRPr="00EC77E5">
        <w:rPr>
          <w:rFonts w:ascii="Times New Roman" w:hAnsi="Times New Roman" w:cs="Times New Roman"/>
        </w:rPr>
        <w:t xml:space="preserve"> and indices</w:t>
      </w:r>
      <w:r w:rsidR="004B65C1" w:rsidRPr="00EC77E5">
        <w:rPr>
          <w:rFonts w:ascii="Times New Roman" w:hAnsi="Times New Roman" w:cs="Times New Roman"/>
        </w:rPr>
        <w:t xml:space="preserve"> while data scanning. </w:t>
      </w:r>
      <w:r w:rsidR="0062253C" w:rsidRPr="00EC77E5">
        <w:rPr>
          <w:rFonts w:ascii="Times New Roman" w:hAnsi="Times New Roman" w:cs="Times New Roman"/>
        </w:rPr>
        <w:t>Spark SQL us</w:t>
      </w:r>
      <w:r w:rsidR="00512C8E" w:rsidRPr="00EC77E5">
        <w:rPr>
          <w:rFonts w:ascii="Times New Roman" w:hAnsi="Times New Roman" w:cs="Times New Roman"/>
        </w:rPr>
        <w:t>es Hive’s query parser and Metas</w:t>
      </w:r>
      <w:r w:rsidR="0062253C" w:rsidRPr="00EC77E5">
        <w:rPr>
          <w:rFonts w:ascii="Times New Roman" w:hAnsi="Times New Roman" w:cs="Times New Roman"/>
        </w:rPr>
        <w:t xml:space="preserve">tore generates the operator plan, </w:t>
      </w:r>
      <w:r w:rsidR="007C783D" w:rsidRPr="00EC77E5">
        <w:rPr>
          <w:rFonts w:ascii="Times New Roman" w:hAnsi="Times New Roman" w:cs="Times New Roman"/>
        </w:rPr>
        <w:t xml:space="preserve">but it then </w:t>
      </w:r>
      <w:r w:rsidR="00C47857" w:rsidRPr="00EC77E5">
        <w:rPr>
          <w:rFonts w:ascii="Times New Roman" w:hAnsi="Times New Roman" w:cs="Times New Roman"/>
        </w:rPr>
        <w:t>uses</w:t>
      </w:r>
      <w:r w:rsidR="00E45CFF" w:rsidRPr="00EC77E5">
        <w:rPr>
          <w:rFonts w:ascii="Times New Roman" w:hAnsi="Times New Roman" w:cs="Times New Roman"/>
        </w:rPr>
        <w:t xml:space="preserve"> Ca</w:t>
      </w:r>
      <w:r w:rsidR="00DF6E84" w:rsidRPr="00EC77E5">
        <w:rPr>
          <w:rFonts w:ascii="Times New Roman" w:hAnsi="Times New Roman" w:cs="Times New Roman"/>
        </w:rPr>
        <w:t>t</w:t>
      </w:r>
      <w:r w:rsidR="00E45CFF" w:rsidRPr="00EC77E5">
        <w:rPr>
          <w:rFonts w:ascii="Times New Roman" w:hAnsi="Times New Roman" w:cs="Times New Roman"/>
        </w:rPr>
        <w:t>a</w:t>
      </w:r>
      <w:r w:rsidR="00DF6E84" w:rsidRPr="00EC77E5">
        <w:rPr>
          <w:rFonts w:ascii="Times New Roman" w:hAnsi="Times New Roman" w:cs="Times New Roman"/>
        </w:rPr>
        <w:t>l</w:t>
      </w:r>
      <w:r w:rsidR="00E45CFF" w:rsidRPr="00EC77E5">
        <w:rPr>
          <w:rFonts w:ascii="Times New Roman" w:hAnsi="Times New Roman" w:cs="Times New Roman"/>
        </w:rPr>
        <w:t xml:space="preserve">yst as its logical plan </w:t>
      </w:r>
      <w:r w:rsidR="0037143B" w:rsidRPr="00EC77E5">
        <w:rPr>
          <w:rFonts w:ascii="Times New Roman" w:hAnsi="Times New Roman" w:cs="Times New Roman"/>
        </w:rPr>
        <w:t xml:space="preserve">generator and </w:t>
      </w:r>
      <w:r w:rsidR="00E45CFF" w:rsidRPr="00EC77E5">
        <w:rPr>
          <w:rFonts w:ascii="Times New Roman" w:hAnsi="Times New Roman" w:cs="Times New Roman"/>
        </w:rPr>
        <w:t>optimizer</w:t>
      </w:r>
      <w:r w:rsidR="0015777F" w:rsidRPr="00EC77E5">
        <w:rPr>
          <w:rFonts w:ascii="Times New Roman" w:hAnsi="Times New Roman" w:cs="Times New Roman"/>
        </w:rPr>
        <w:t xml:space="preserve"> (Shark uses Hive’s query planner)</w:t>
      </w:r>
      <w:r w:rsidR="007A046E" w:rsidRPr="00EC77E5">
        <w:rPr>
          <w:rFonts w:ascii="Times New Roman" w:hAnsi="Times New Roman" w:cs="Times New Roman"/>
        </w:rPr>
        <w:t>,</w:t>
      </w:r>
      <w:r w:rsidR="00E45CFF" w:rsidRPr="00EC77E5">
        <w:rPr>
          <w:rFonts w:ascii="Times New Roman" w:hAnsi="Times New Roman" w:cs="Times New Roman"/>
        </w:rPr>
        <w:t xml:space="preserve"> </w:t>
      </w:r>
      <w:r w:rsidR="00B23453" w:rsidRPr="00EC77E5">
        <w:rPr>
          <w:rFonts w:ascii="Times New Roman" w:hAnsi="Times New Roman" w:cs="Times New Roman"/>
        </w:rPr>
        <w:t xml:space="preserve">executes with Spark, </w:t>
      </w:r>
      <w:r w:rsidR="00C47857" w:rsidRPr="00EC77E5">
        <w:rPr>
          <w:rFonts w:ascii="Times New Roman" w:hAnsi="Times New Roman" w:cs="Times New Roman"/>
        </w:rPr>
        <w:t xml:space="preserve">and </w:t>
      </w:r>
      <w:r w:rsidR="007C783D" w:rsidRPr="00EC77E5">
        <w:rPr>
          <w:rFonts w:ascii="Times New Roman" w:hAnsi="Times New Roman" w:cs="Times New Roman"/>
        </w:rPr>
        <w:t>store</w:t>
      </w:r>
      <w:r w:rsidR="00C47857" w:rsidRPr="00EC77E5">
        <w:rPr>
          <w:rFonts w:ascii="Times New Roman" w:hAnsi="Times New Roman" w:cs="Times New Roman"/>
        </w:rPr>
        <w:t>s</w:t>
      </w:r>
      <w:r w:rsidR="007C783D" w:rsidRPr="00EC77E5">
        <w:rPr>
          <w:rFonts w:ascii="Times New Roman" w:hAnsi="Times New Roman" w:cs="Times New Roman"/>
        </w:rPr>
        <w:t xml:space="preserve"> the processed/queried </w:t>
      </w:r>
      <w:r w:rsidR="0062253C" w:rsidRPr="00EC77E5">
        <w:rPr>
          <w:rFonts w:ascii="Times New Roman" w:hAnsi="Times New Roman" w:cs="Times New Roman"/>
        </w:rPr>
        <w:t xml:space="preserve">data into </w:t>
      </w:r>
      <w:r w:rsidR="00343487" w:rsidRPr="00EC77E5">
        <w:rPr>
          <w:rFonts w:ascii="Times New Roman" w:hAnsi="Times New Roman" w:cs="Times New Roman"/>
        </w:rPr>
        <w:t>DataFrame</w:t>
      </w:r>
      <w:r w:rsidR="003807E3" w:rsidRPr="00EC77E5">
        <w:rPr>
          <w:rFonts w:ascii="Times New Roman" w:hAnsi="Times New Roman" w:cs="Times New Roman"/>
        </w:rPr>
        <w:t xml:space="preserve"> (</w:t>
      </w:r>
      <w:r w:rsidR="00892B62" w:rsidRPr="00EC77E5">
        <w:rPr>
          <w:rFonts w:ascii="Times New Roman" w:hAnsi="Times New Roman" w:cs="Times New Roman"/>
        </w:rPr>
        <w:t xml:space="preserve">columnar </w:t>
      </w:r>
      <w:r w:rsidR="0062253C" w:rsidRPr="00EC77E5">
        <w:rPr>
          <w:rFonts w:ascii="Times New Roman" w:hAnsi="Times New Roman" w:cs="Times New Roman"/>
        </w:rPr>
        <w:t>RDD</w:t>
      </w:r>
      <w:r w:rsidR="003807E3" w:rsidRPr="00EC77E5">
        <w:rPr>
          <w:rFonts w:ascii="Times New Roman" w:hAnsi="Times New Roman" w:cs="Times New Roman"/>
        </w:rPr>
        <w:t xml:space="preserve"> in Shark)</w:t>
      </w:r>
      <w:r w:rsidR="0062253C" w:rsidRPr="00EC77E5">
        <w:rPr>
          <w:rFonts w:ascii="Times New Roman" w:hAnsi="Times New Roman" w:cs="Times New Roman"/>
        </w:rPr>
        <w:t xml:space="preserve"> instead of files on HDFS. </w:t>
      </w:r>
      <w:r w:rsidR="00E0194E" w:rsidRPr="00EC77E5">
        <w:rPr>
          <w:rFonts w:ascii="Times New Roman" w:hAnsi="Times New Roman" w:cs="Times New Roman"/>
        </w:rPr>
        <w:t xml:space="preserve">Here </w:t>
      </w:r>
      <w:r w:rsidR="00DF6E84" w:rsidRPr="00EC77E5">
        <w:rPr>
          <w:rFonts w:ascii="Times New Roman" w:hAnsi="Times New Roman" w:cs="Times New Roman"/>
        </w:rPr>
        <w:t>r</w:t>
      </w:r>
      <w:r w:rsidR="00E0194E" w:rsidRPr="00EC77E5">
        <w:rPr>
          <w:rFonts w:ascii="Times New Roman" w:hAnsi="Times New Roman" w:cs="Times New Roman"/>
        </w:rPr>
        <w:t>ule</w:t>
      </w:r>
      <w:r w:rsidR="00DF6E84" w:rsidRPr="00EC77E5">
        <w:rPr>
          <w:rFonts w:ascii="Times New Roman" w:hAnsi="Times New Roman" w:cs="Times New Roman"/>
        </w:rPr>
        <w:t>-</w:t>
      </w:r>
      <w:r w:rsidR="00E0194E" w:rsidRPr="00EC77E5">
        <w:rPr>
          <w:rFonts w:ascii="Times New Roman" w:hAnsi="Times New Roman" w:cs="Times New Roman"/>
        </w:rPr>
        <w:t xml:space="preserve">based optimizations of Hive/Shark and Spark SQL are expandable. </w:t>
      </w:r>
      <w:r w:rsidR="0062253C" w:rsidRPr="00EC77E5">
        <w:rPr>
          <w:rFonts w:ascii="Times New Roman" w:hAnsi="Times New Roman" w:cs="Times New Roman"/>
        </w:rPr>
        <w:t>The use of RDD provides in-memory reusable acce</w:t>
      </w:r>
      <w:r w:rsidR="00790C2A" w:rsidRPr="00EC77E5">
        <w:rPr>
          <w:rFonts w:ascii="Times New Roman" w:hAnsi="Times New Roman" w:cs="Times New Roman"/>
        </w:rPr>
        <w:t>ss to the scanning data. I</w:t>
      </w:r>
      <w:r w:rsidR="0062253C" w:rsidRPr="00EC77E5">
        <w:rPr>
          <w:rFonts w:ascii="Times New Roman" w:hAnsi="Times New Roman" w:cs="Times New Roman"/>
        </w:rPr>
        <w:t xml:space="preserve">t saves </w:t>
      </w:r>
      <w:r w:rsidR="00A8298B" w:rsidRPr="00EC77E5">
        <w:rPr>
          <w:rFonts w:ascii="Times New Roman" w:hAnsi="Times New Roman" w:cs="Times New Roman"/>
        </w:rPr>
        <w:t xml:space="preserve">plenty of </w:t>
      </w:r>
      <w:r w:rsidR="0062253C" w:rsidRPr="00EC77E5">
        <w:rPr>
          <w:rFonts w:ascii="Times New Roman" w:hAnsi="Times New Roman" w:cs="Times New Roman"/>
        </w:rPr>
        <w:t>disk I/O and job</w:t>
      </w:r>
      <w:r w:rsidR="00A8298B" w:rsidRPr="00EC77E5">
        <w:rPr>
          <w:rFonts w:ascii="Times New Roman" w:hAnsi="Times New Roman" w:cs="Times New Roman"/>
        </w:rPr>
        <w:t>s</w:t>
      </w:r>
      <w:r w:rsidR="0062253C" w:rsidRPr="00EC77E5">
        <w:rPr>
          <w:rFonts w:ascii="Times New Roman" w:hAnsi="Times New Roman" w:cs="Times New Roman"/>
        </w:rPr>
        <w:t xml:space="preserve"> restart overhead if the data is </w:t>
      </w:r>
      <w:r w:rsidR="00790C2A" w:rsidRPr="00EC77E5">
        <w:rPr>
          <w:rFonts w:ascii="Times New Roman" w:hAnsi="Times New Roman" w:cs="Times New Roman"/>
        </w:rPr>
        <w:t>hit frequently, especially when the</w:t>
      </w:r>
      <w:r w:rsidR="00571344" w:rsidRPr="00EC77E5">
        <w:rPr>
          <w:rFonts w:ascii="Times New Roman" w:hAnsi="Times New Roman" w:cs="Times New Roman"/>
        </w:rPr>
        <w:t xml:space="preserve"> cases of</w:t>
      </w:r>
      <w:r w:rsidR="00790C2A" w:rsidRPr="00EC77E5">
        <w:rPr>
          <w:rFonts w:ascii="Times New Roman" w:hAnsi="Times New Roman" w:cs="Times New Roman"/>
        </w:rPr>
        <w:t xml:space="preserve"> mix</w:t>
      </w:r>
      <w:r w:rsidR="002E02A3" w:rsidRPr="00EC77E5">
        <w:rPr>
          <w:rFonts w:ascii="Times New Roman" w:hAnsi="Times New Roman" w:cs="Times New Roman"/>
        </w:rPr>
        <w:t>ing</w:t>
      </w:r>
      <w:r w:rsidR="00485FCA" w:rsidRPr="00EC77E5">
        <w:rPr>
          <w:rFonts w:ascii="Times New Roman" w:hAnsi="Times New Roman" w:cs="Times New Roman"/>
        </w:rPr>
        <w:t xml:space="preserve"> </w:t>
      </w:r>
      <w:r w:rsidR="00790C2A" w:rsidRPr="00EC77E5">
        <w:rPr>
          <w:rFonts w:ascii="Times New Roman" w:hAnsi="Times New Roman" w:cs="Times New Roman"/>
        </w:rPr>
        <w:t xml:space="preserve">ad-hoc queries and further sophisticated applications </w:t>
      </w:r>
      <w:r w:rsidR="00F56247" w:rsidRPr="00EC77E5">
        <w:rPr>
          <w:rFonts w:ascii="Times New Roman" w:hAnsi="Times New Roman" w:cs="Times New Roman"/>
        </w:rPr>
        <w:t xml:space="preserve">are </w:t>
      </w:r>
      <w:r w:rsidR="00A42B8E" w:rsidRPr="00EC77E5">
        <w:rPr>
          <w:rFonts w:ascii="Times New Roman" w:hAnsi="Times New Roman" w:cs="Times New Roman"/>
        </w:rPr>
        <w:t>involved</w:t>
      </w:r>
      <w:r w:rsidR="00790C2A" w:rsidRPr="00EC77E5">
        <w:rPr>
          <w:rFonts w:ascii="Times New Roman" w:hAnsi="Times New Roman" w:cs="Times New Roman"/>
        </w:rPr>
        <w:t xml:space="preserve"> within the same</w:t>
      </w:r>
      <w:r w:rsidR="00C4360A" w:rsidRPr="00EC77E5">
        <w:rPr>
          <w:rFonts w:ascii="Times New Roman" w:hAnsi="Times New Roman" w:cs="Times New Roman"/>
        </w:rPr>
        <w:t xml:space="preserve"> S</w:t>
      </w:r>
      <w:r w:rsidR="00A42B8E" w:rsidRPr="00EC77E5">
        <w:rPr>
          <w:rFonts w:ascii="Times New Roman" w:hAnsi="Times New Roman" w:cs="Times New Roman"/>
        </w:rPr>
        <w:t>cala</w:t>
      </w:r>
      <w:r w:rsidR="00790C2A" w:rsidRPr="00EC77E5">
        <w:rPr>
          <w:rFonts w:ascii="Times New Roman" w:hAnsi="Times New Roman" w:cs="Times New Roman"/>
        </w:rPr>
        <w:t xml:space="preserve"> script.</w:t>
      </w:r>
      <w:r w:rsidR="00C0317C" w:rsidRPr="00EC77E5">
        <w:rPr>
          <w:rFonts w:ascii="Times New Roman" w:hAnsi="Times New Roman" w:cs="Times New Roman"/>
        </w:rPr>
        <w:t xml:space="preserve"> </w:t>
      </w:r>
      <w:r w:rsidR="00BC629D" w:rsidRPr="00EC77E5">
        <w:rPr>
          <w:rFonts w:ascii="Times New Roman" w:hAnsi="Times New Roman" w:cs="Times New Roman"/>
        </w:rPr>
        <w:t>Spark SQL is</w:t>
      </w:r>
      <w:r w:rsidR="00DF6E84" w:rsidRPr="00EC77E5">
        <w:rPr>
          <w:rFonts w:ascii="Times New Roman" w:hAnsi="Times New Roman" w:cs="Times New Roman"/>
        </w:rPr>
        <w:t xml:space="preserve"> still</w:t>
      </w:r>
      <w:r w:rsidR="00BC629D" w:rsidRPr="00EC77E5">
        <w:rPr>
          <w:rFonts w:ascii="Times New Roman" w:hAnsi="Times New Roman" w:cs="Times New Roman"/>
        </w:rPr>
        <w:t xml:space="preserve"> </w:t>
      </w:r>
      <w:r w:rsidR="00DF6E84" w:rsidRPr="00EC77E5">
        <w:rPr>
          <w:rFonts w:ascii="Times New Roman" w:hAnsi="Times New Roman" w:cs="Times New Roman"/>
        </w:rPr>
        <w:t xml:space="preserve">a </w:t>
      </w:r>
      <w:r w:rsidR="00BC629D" w:rsidRPr="00EC77E5">
        <w:rPr>
          <w:rFonts w:ascii="Times New Roman" w:hAnsi="Times New Roman" w:cs="Times New Roman"/>
        </w:rPr>
        <w:t>new</w:t>
      </w:r>
      <w:r w:rsidR="007D5E7F" w:rsidRPr="00EC77E5">
        <w:rPr>
          <w:rFonts w:ascii="Times New Roman" w:hAnsi="Times New Roman" w:cs="Times New Roman"/>
        </w:rPr>
        <w:t>ly released</w:t>
      </w:r>
      <w:r w:rsidR="00BC629D" w:rsidRPr="00EC77E5">
        <w:rPr>
          <w:rFonts w:ascii="Times New Roman" w:hAnsi="Times New Roman" w:cs="Times New Roman"/>
        </w:rPr>
        <w:t xml:space="preserve"> ongoing project, </w:t>
      </w:r>
      <w:r w:rsidR="00DF6E84" w:rsidRPr="00EC77E5">
        <w:rPr>
          <w:rFonts w:ascii="Times New Roman" w:hAnsi="Times New Roman" w:cs="Times New Roman"/>
        </w:rPr>
        <w:t xml:space="preserve">so </w:t>
      </w:r>
      <w:r w:rsidR="00BC629D" w:rsidRPr="00EC77E5">
        <w:rPr>
          <w:rFonts w:ascii="Times New Roman" w:hAnsi="Times New Roman" w:cs="Times New Roman"/>
        </w:rPr>
        <w:t xml:space="preserve">some </w:t>
      </w:r>
      <w:r w:rsidR="00FE3C01" w:rsidRPr="00EC77E5">
        <w:rPr>
          <w:rFonts w:ascii="Times New Roman" w:hAnsi="Times New Roman" w:cs="Times New Roman"/>
        </w:rPr>
        <w:t xml:space="preserve">query plan </w:t>
      </w:r>
      <w:r w:rsidR="00BC629D" w:rsidRPr="00EC77E5">
        <w:rPr>
          <w:rFonts w:ascii="Times New Roman" w:hAnsi="Times New Roman" w:cs="Times New Roman"/>
        </w:rPr>
        <w:t xml:space="preserve">optimizations of Hive/Shark are not included in Spark SQL such as block level bitmap </w:t>
      </w:r>
      <w:r w:rsidR="00DF6E84" w:rsidRPr="00EC77E5">
        <w:rPr>
          <w:rFonts w:ascii="Times New Roman" w:hAnsi="Times New Roman" w:cs="Times New Roman"/>
        </w:rPr>
        <w:t xml:space="preserve">indices </w:t>
      </w:r>
      <w:r w:rsidR="00BC629D" w:rsidRPr="00EC77E5">
        <w:rPr>
          <w:rFonts w:ascii="Times New Roman" w:hAnsi="Times New Roman" w:cs="Times New Roman"/>
        </w:rPr>
        <w:t>and virtual columns</w:t>
      </w:r>
      <w:r w:rsidR="00FA1A35" w:rsidRPr="00EC77E5">
        <w:rPr>
          <w:rFonts w:ascii="Times New Roman" w:hAnsi="Times New Roman" w:cs="Times New Roman"/>
        </w:rPr>
        <w:t>.</w:t>
      </w:r>
      <w:r w:rsidR="00F37B36" w:rsidRPr="00EC77E5">
        <w:rPr>
          <w:rFonts w:ascii="Times New Roman" w:hAnsi="Times New Roman" w:cs="Times New Roman"/>
        </w:rPr>
        <w:t xml:space="preserve"> </w:t>
      </w:r>
      <w:r w:rsidR="006540D9" w:rsidRPr="00EC77E5">
        <w:rPr>
          <w:rFonts w:ascii="Times New Roman" w:hAnsi="Times New Roman" w:cs="Times New Roman"/>
        </w:rPr>
        <w:t>Ca</w:t>
      </w:r>
      <w:r w:rsidR="00DF6E84" w:rsidRPr="00EC77E5">
        <w:rPr>
          <w:rFonts w:ascii="Times New Roman" w:hAnsi="Times New Roman" w:cs="Times New Roman"/>
        </w:rPr>
        <w:t>t</w:t>
      </w:r>
      <w:r w:rsidR="006540D9" w:rsidRPr="00EC77E5">
        <w:rPr>
          <w:rFonts w:ascii="Times New Roman" w:hAnsi="Times New Roman" w:cs="Times New Roman"/>
        </w:rPr>
        <w:t>a</w:t>
      </w:r>
      <w:r w:rsidR="00DF6E84" w:rsidRPr="00EC77E5">
        <w:rPr>
          <w:rFonts w:ascii="Times New Roman" w:hAnsi="Times New Roman" w:cs="Times New Roman"/>
        </w:rPr>
        <w:t>l</w:t>
      </w:r>
      <w:r w:rsidR="006540D9" w:rsidRPr="00EC77E5">
        <w:rPr>
          <w:rFonts w:ascii="Times New Roman" w:hAnsi="Times New Roman" w:cs="Times New Roman"/>
        </w:rPr>
        <w:t>yst is the core diffe</w:t>
      </w:r>
      <w:r w:rsidR="00E96739" w:rsidRPr="00EC77E5">
        <w:rPr>
          <w:rFonts w:ascii="Times New Roman" w:hAnsi="Times New Roman" w:cs="Times New Roman"/>
        </w:rPr>
        <w:t>ren</w:t>
      </w:r>
      <w:r w:rsidR="00DF6E84" w:rsidRPr="00EC77E5">
        <w:rPr>
          <w:rFonts w:ascii="Times New Roman" w:hAnsi="Times New Roman" w:cs="Times New Roman"/>
        </w:rPr>
        <w:t>ce</w:t>
      </w:r>
      <w:r w:rsidR="00E96739" w:rsidRPr="00EC77E5">
        <w:rPr>
          <w:rFonts w:ascii="Times New Roman" w:hAnsi="Times New Roman" w:cs="Times New Roman"/>
        </w:rPr>
        <w:t xml:space="preserve"> </w:t>
      </w:r>
      <w:r w:rsidR="00DF6E84" w:rsidRPr="00EC77E5">
        <w:rPr>
          <w:rFonts w:ascii="Times New Roman" w:hAnsi="Times New Roman" w:cs="Times New Roman"/>
        </w:rPr>
        <w:t xml:space="preserve">between </w:t>
      </w:r>
      <w:r w:rsidR="00E96739" w:rsidRPr="00EC77E5">
        <w:rPr>
          <w:rFonts w:ascii="Times New Roman" w:hAnsi="Times New Roman" w:cs="Times New Roman"/>
        </w:rPr>
        <w:t xml:space="preserve">Shark </w:t>
      </w:r>
      <w:r w:rsidR="00DF6E84" w:rsidRPr="00EC77E5">
        <w:rPr>
          <w:rFonts w:ascii="Times New Roman" w:hAnsi="Times New Roman" w:cs="Times New Roman"/>
        </w:rPr>
        <w:t xml:space="preserve">and </w:t>
      </w:r>
      <w:r w:rsidR="00E96739" w:rsidRPr="00EC77E5">
        <w:rPr>
          <w:rFonts w:ascii="Times New Roman" w:hAnsi="Times New Roman" w:cs="Times New Roman"/>
        </w:rPr>
        <w:t>Spark SQL</w:t>
      </w:r>
      <w:r w:rsidR="00DF6E84" w:rsidRPr="00EC77E5">
        <w:rPr>
          <w:rFonts w:ascii="Times New Roman" w:hAnsi="Times New Roman" w:cs="Times New Roman"/>
        </w:rPr>
        <w:t>.</w:t>
      </w:r>
      <w:r w:rsidR="00E96739" w:rsidRPr="00EC77E5">
        <w:rPr>
          <w:rFonts w:ascii="Times New Roman" w:hAnsi="Times New Roman" w:cs="Times New Roman"/>
        </w:rPr>
        <w:t xml:space="preserve"> </w:t>
      </w:r>
      <w:r w:rsidR="00343487" w:rsidRPr="00EC77E5">
        <w:rPr>
          <w:rFonts w:ascii="Times New Roman" w:hAnsi="Times New Roman" w:cs="Times New Roman"/>
        </w:rPr>
        <w:t>DataFrame</w:t>
      </w:r>
      <w:r w:rsidR="00741ACE" w:rsidRPr="00EC77E5">
        <w:rPr>
          <w:rFonts w:ascii="Times New Roman" w:hAnsi="Times New Roman" w:cs="Times New Roman"/>
        </w:rPr>
        <w:t xml:space="preserve"> is </w:t>
      </w:r>
      <w:r w:rsidR="00DF6E84" w:rsidRPr="00EC77E5">
        <w:rPr>
          <w:rFonts w:ascii="Times New Roman" w:hAnsi="Times New Roman" w:cs="Times New Roman"/>
        </w:rPr>
        <w:t xml:space="preserve">a </w:t>
      </w:r>
      <w:r w:rsidR="00BC349E" w:rsidRPr="00EC77E5">
        <w:rPr>
          <w:rFonts w:ascii="Times New Roman" w:hAnsi="Times New Roman" w:cs="Times New Roman"/>
        </w:rPr>
        <w:t xml:space="preserve">special type of </w:t>
      </w:r>
      <w:r w:rsidR="00BF17F4" w:rsidRPr="00EC77E5">
        <w:rPr>
          <w:rFonts w:ascii="Times New Roman" w:hAnsi="Times New Roman" w:cs="Times New Roman"/>
        </w:rPr>
        <w:t xml:space="preserve">row objects </w:t>
      </w:r>
      <w:r w:rsidR="00BC349E" w:rsidRPr="00EC77E5">
        <w:rPr>
          <w:rFonts w:ascii="Times New Roman" w:hAnsi="Times New Roman" w:cs="Times New Roman"/>
        </w:rPr>
        <w:t>RDD that has associated data schema</w:t>
      </w:r>
      <w:r w:rsidR="00D60B8E" w:rsidRPr="00EC77E5">
        <w:rPr>
          <w:rFonts w:ascii="Times New Roman" w:hAnsi="Times New Roman" w:cs="Times New Roman"/>
        </w:rPr>
        <w:t xml:space="preserve"> such as column field name and </w:t>
      </w:r>
      <w:r w:rsidR="00BF17F4" w:rsidRPr="00EC77E5">
        <w:rPr>
          <w:rFonts w:ascii="Times New Roman" w:hAnsi="Times New Roman" w:cs="Times New Roman"/>
        </w:rPr>
        <w:t xml:space="preserve">data </w:t>
      </w:r>
      <w:r w:rsidR="00D60B8E" w:rsidRPr="00EC77E5">
        <w:rPr>
          <w:rFonts w:ascii="Times New Roman" w:hAnsi="Times New Roman" w:cs="Times New Roman"/>
        </w:rPr>
        <w:t>type</w:t>
      </w:r>
      <w:r w:rsidR="00BF17F4" w:rsidRPr="00EC77E5">
        <w:rPr>
          <w:rFonts w:ascii="Times New Roman" w:hAnsi="Times New Roman" w:cs="Times New Roman"/>
        </w:rPr>
        <w:t xml:space="preserve"> as a collection of named </w:t>
      </w:r>
      <w:r w:rsidR="00FB13D6" w:rsidRPr="00EC77E5">
        <w:rPr>
          <w:rFonts w:ascii="Times New Roman" w:hAnsi="Times New Roman" w:cs="Times New Roman"/>
        </w:rPr>
        <w:t xml:space="preserve">and typed </w:t>
      </w:r>
      <w:r w:rsidR="00E05073" w:rsidRPr="00EC77E5">
        <w:rPr>
          <w:rFonts w:ascii="Times New Roman" w:hAnsi="Times New Roman" w:cs="Times New Roman"/>
        </w:rPr>
        <w:t>tuples</w:t>
      </w:r>
      <w:r w:rsidR="00DF6E84" w:rsidRPr="00EC77E5">
        <w:rPr>
          <w:rFonts w:ascii="Times New Roman" w:hAnsi="Times New Roman" w:cs="Times New Roman"/>
        </w:rPr>
        <w:t>.</w:t>
      </w:r>
      <w:r w:rsidR="00BC349E" w:rsidRPr="00EC77E5">
        <w:rPr>
          <w:rFonts w:ascii="Times New Roman" w:hAnsi="Times New Roman" w:cs="Times New Roman"/>
        </w:rPr>
        <w:t xml:space="preserve"> </w:t>
      </w:r>
      <w:r w:rsidR="00DF6E84" w:rsidRPr="00EC77E5">
        <w:rPr>
          <w:rFonts w:ascii="Times New Roman" w:hAnsi="Times New Roman" w:cs="Times New Roman"/>
        </w:rPr>
        <w:t>I</w:t>
      </w:r>
      <w:r w:rsidR="00BC349E" w:rsidRPr="00EC77E5">
        <w:rPr>
          <w:rFonts w:ascii="Times New Roman" w:hAnsi="Times New Roman" w:cs="Times New Roman"/>
        </w:rPr>
        <w:t xml:space="preserve">t can then support </w:t>
      </w:r>
      <w:r w:rsidR="005B696E" w:rsidRPr="00EC77E5">
        <w:rPr>
          <w:rFonts w:ascii="Times New Roman" w:hAnsi="Times New Roman" w:cs="Times New Roman"/>
        </w:rPr>
        <w:t xml:space="preserve">operations from the </w:t>
      </w:r>
      <w:r w:rsidR="00B243EB" w:rsidRPr="00EC77E5">
        <w:rPr>
          <w:rFonts w:ascii="Times New Roman" w:hAnsi="Times New Roman" w:cs="Times New Roman"/>
        </w:rPr>
        <w:t xml:space="preserve">submitted </w:t>
      </w:r>
      <w:r w:rsidR="00BC349E" w:rsidRPr="00EC77E5">
        <w:rPr>
          <w:rFonts w:ascii="Times New Roman" w:hAnsi="Times New Roman" w:cs="Times New Roman"/>
        </w:rPr>
        <w:t>relational queries</w:t>
      </w:r>
      <w:r w:rsidR="00870B88" w:rsidRPr="00EC77E5">
        <w:rPr>
          <w:rFonts w:ascii="Times New Roman" w:hAnsi="Times New Roman" w:cs="Times New Roman"/>
        </w:rPr>
        <w:t xml:space="preserve"> in line</w:t>
      </w:r>
      <w:r w:rsidR="0002201F" w:rsidRPr="00EC77E5">
        <w:rPr>
          <w:rFonts w:ascii="Times New Roman" w:hAnsi="Times New Roman" w:cs="Times New Roman"/>
        </w:rPr>
        <w:t xml:space="preserve">. In addition, with the help of </w:t>
      </w:r>
      <w:r w:rsidR="00FF32D3" w:rsidRPr="00EC77E5">
        <w:rPr>
          <w:rFonts w:ascii="Times New Roman" w:hAnsi="Times New Roman" w:cs="Times New Roman"/>
        </w:rPr>
        <w:t xml:space="preserve">the </w:t>
      </w:r>
      <w:r w:rsidR="0002201F" w:rsidRPr="00EC77E5">
        <w:rPr>
          <w:rFonts w:ascii="Times New Roman" w:hAnsi="Times New Roman" w:cs="Times New Roman"/>
        </w:rPr>
        <w:t xml:space="preserve">known type of the row objects, </w:t>
      </w:r>
      <w:r w:rsidR="00343487" w:rsidRPr="00EC77E5">
        <w:rPr>
          <w:rFonts w:ascii="Times New Roman" w:hAnsi="Times New Roman" w:cs="Times New Roman"/>
        </w:rPr>
        <w:t>DataFrame</w:t>
      </w:r>
      <w:r w:rsidR="0002201F" w:rsidRPr="00EC77E5">
        <w:rPr>
          <w:rFonts w:ascii="Times New Roman" w:hAnsi="Times New Roman" w:cs="Times New Roman"/>
        </w:rPr>
        <w:t xml:space="preserve"> can be cached with better compression than general RDD</w:t>
      </w:r>
      <w:r w:rsidR="001D00DF" w:rsidRPr="00EC77E5">
        <w:rPr>
          <w:rFonts w:ascii="Times New Roman" w:hAnsi="Times New Roman" w:cs="Times New Roman"/>
        </w:rPr>
        <w:t xml:space="preserve"> objects</w:t>
      </w:r>
      <w:r w:rsidR="0002201F" w:rsidRPr="00EC77E5">
        <w:rPr>
          <w:rFonts w:ascii="Times New Roman" w:hAnsi="Times New Roman" w:cs="Times New Roman"/>
        </w:rPr>
        <w:t>.</w:t>
      </w:r>
    </w:p>
    <w:p w14:paraId="39173521" w14:textId="77777777" w:rsidR="00FD0069" w:rsidRPr="00EC77E5" w:rsidRDefault="00FD0069" w:rsidP="00530790">
      <w:pPr>
        <w:pStyle w:val="Style1"/>
        <w:numPr>
          <w:ilvl w:val="1"/>
          <w:numId w:val="4"/>
        </w:numPr>
        <w:rPr>
          <w:rFonts w:cs="Times New Roman"/>
        </w:rPr>
      </w:pPr>
      <w:r w:rsidRPr="00EC77E5">
        <w:rPr>
          <w:rFonts w:cs="Times New Roman"/>
        </w:rPr>
        <w:t>User-Defined Function</w:t>
      </w:r>
    </w:p>
    <w:p w14:paraId="4A5E0B1B" w14:textId="3106617D" w:rsidR="00FD0069" w:rsidRPr="00EC77E5" w:rsidRDefault="00575C01" w:rsidP="00FD0069">
      <w:pPr>
        <w:spacing w:line="240" w:lineRule="auto"/>
        <w:jc w:val="both"/>
        <w:rPr>
          <w:rFonts w:ascii="Times New Roman" w:hAnsi="Times New Roman" w:cs="Times New Roman"/>
        </w:rPr>
      </w:pPr>
      <w:r>
        <w:rPr>
          <w:rFonts w:ascii="Times New Roman" w:hAnsi="Times New Roman" w:cs="Times New Roman"/>
        </w:rPr>
        <w:t>All of</w:t>
      </w:r>
      <w:r w:rsidR="00FD0069" w:rsidRPr="00EC77E5">
        <w:rPr>
          <w:rFonts w:ascii="Times New Roman" w:hAnsi="Times New Roman" w:cs="Times New Roman"/>
        </w:rPr>
        <w:t xml:space="preserve"> Pig, Hive and Spark SQL introduce User-Defined Function</w:t>
      </w:r>
      <w:r w:rsidR="00FF32D3" w:rsidRPr="00EC77E5">
        <w:rPr>
          <w:rFonts w:ascii="Times New Roman" w:hAnsi="Times New Roman" w:cs="Times New Roman"/>
        </w:rPr>
        <w:t>s</w:t>
      </w:r>
      <w:r w:rsidR="00FD0069" w:rsidRPr="00EC77E5">
        <w:rPr>
          <w:rFonts w:ascii="Times New Roman" w:hAnsi="Times New Roman" w:cs="Times New Roman"/>
        </w:rPr>
        <w:t xml:space="preserve"> (UDF) for advance</w:t>
      </w:r>
      <w:r w:rsidR="00A06E78">
        <w:rPr>
          <w:rFonts w:ascii="Times New Roman" w:hAnsi="Times New Roman" w:cs="Times New Roman"/>
        </w:rPr>
        <w:t>d</w:t>
      </w:r>
      <w:r w:rsidR="00FD0069" w:rsidRPr="00EC77E5">
        <w:rPr>
          <w:rFonts w:ascii="Times New Roman" w:hAnsi="Times New Roman" w:cs="Times New Roman"/>
        </w:rPr>
        <w:t xml:space="preserve"> tuple</w:t>
      </w:r>
      <w:r w:rsidR="00A06E78">
        <w:rPr>
          <w:rFonts w:ascii="Times New Roman" w:hAnsi="Times New Roman" w:cs="Times New Roman"/>
        </w:rPr>
        <w:t>/</w:t>
      </w:r>
      <w:r w:rsidR="00FD0069" w:rsidRPr="00EC77E5">
        <w:rPr>
          <w:rFonts w:ascii="Times New Roman" w:hAnsi="Times New Roman" w:cs="Times New Roman"/>
        </w:rPr>
        <w:t>record</w:t>
      </w:r>
      <w:r w:rsidR="00FF32D3" w:rsidRPr="00EC77E5">
        <w:rPr>
          <w:rFonts w:ascii="Times New Roman" w:hAnsi="Times New Roman" w:cs="Times New Roman"/>
        </w:rPr>
        <w:t>-</w:t>
      </w:r>
      <w:r w:rsidR="00FD0069" w:rsidRPr="00EC77E5">
        <w:rPr>
          <w:rFonts w:ascii="Times New Roman" w:hAnsi="Times New Roman" w:cs="Times New Roman"/>
        </w:rPr>
        <w:t>based data transformation, which enables the possibility to implement special computation and sophisticated algorithm</w:t>
      </w:r>
      <w:r w:rsidR="00FF32D3" w:rsidRPr="00EC77E5">
        <w:rPr>
          <w:rFonts w:ascii="Times New Roman" w:hAnsi="Times New Roman" w:cs="Times New Roman"/>
        </w:rPr>
        <w:t>s</w:t>
      </w:r>
      <w:r w:rsidR="00FD0069" w:rsidRPr="00EC77E5">
        <w:rPr>
          <w:rFonts w:ascii="Times New Roman" w:hAnsi="Times New Roman" w:cs="Times New Roman"/>
        </w:rPr>
        <w:t xml:space="preserve"> </w:t>
      </w:r>
      <w:r w:rsidR="00EB778E">
        <w:rPr>
          <w:rFonts w:ascii="Times New Roman" w:hAnsi="Times New Roman" w:cs="Times New Roman"/>
        </w:rPr>
        <w:t>in addition to the basic queries</w:t>
      </w:r>
      <w:r w:rsidR="00C44AC7">
        <w:rPr>
          <w:rFonts w:ascii="Times New Roman" w:hAnsi="Times New Roman" w:cs="Times New Roman"/>
        </w:rPr>
        <w:t>.</w:t>
      </w:r>
      <w:r w:rsidR="00FD0069" w:rsidRPr="00EC77E5">
        <w:rPr>
          <w:rFonts w:ascii="Times New Roman" w:hAnsi="Times New Roman" w:cs="Times New Roman"/>
        </w:rPr>
        <w:t xml:space="preserve"> </w:t>
      </w:r>
    </w:p>
    <w:p w14:paraId="14DCD5AA" w14:textId="77777777" w:rsidR="00BA3B95" w:rsidRPr="00EC77E5" w:rsidRDefault="00BA3B95" w:rsidP="00BA3B95">
      <w:pPr>
        <w:pStyle w:val="Default"/>
        <w:jc w:val="center"/>
        <w:rPr>
          <w:rFonts w:eastAsia="SimSun"/>
          <w:sz w:val="20"/>
          <w:szCs w:val="20"/>
        </w:rPr>
      </w:pPr>
      <w:r w:rsidRPr="00EC77E5">
        <w:rPr>
          <w:sz w:val="20"/>
          <w:szCs w:val="20"/>
        </w:rPr>
        <w:t>TABLE I. CROSS COMPARSION FOR PIG, HIVE AND SPARK SQL</w:t>
      </w:r>
    </w:p>
    <w:tbl>
      <w:tblPr>
        <w:tblStyle w:val="TableGrid"/>
        <w:tblW w:w="5000" w:type="pct"/>
        <w:tblLook w:val="04A0" w:firstRow="1" w:lastRow="0" w:firstColumn="1" w:lastColumn="0" w:noHBand="0" w:noVBand="1"/>
      </w:tblPr>
      <w:tblGrid>
        <w:gridCol w:w="1437"/>
        <w:gridCol w:w="2473"/>
        <w:gridCol w:w="2473"/>
        <w:gridCol w:w="2473"/>
      </w:tblGrid>
      <w:tr w:rsidR="002200DB" w:rsidRPr="00EC77E5" w14:paraId="52FE8F3B" w14:textId="77777777" w:rsidTr="002200DB">
        <w:trPr>
          <w:trHeight w:val="210"/>
        </w:trPr>
        <w:tc>
          <w:tcPr>
            <w:tcW w:w="812" w:type="pct"/>
          </w:tcPr>
          <w:p w14:paraId="76FD9FD7" w14:textId="77777777" w:rsidR="00BA3B95" w:rsidRPr="00EC77E5" w:rsidRDefault="00BA3B95" w:rsidP="00693860">
            <w:pPr>
              <w:jc w:val="both"/>
              <w:rPr>
                <w:rFonts w:ascii="Times New Roman" w:hAnsi="Times New Roman" w:cs="Times New Roman"/>
                <w:b/>
              </w:rPr>
            </w:pPr>
          </w:p>
        </w:tc>
        <w:tc>
          <w:tcPr>
            <w:tcW w:w="1396" w:type="pct"/>
          </w:tcPr>
          <w:p w14:paraId="7AE9E713" w14:textId="77777777" w:rsidR="00BA3B95" w:rsidRPr="00EC77E5" w:rsidRDefault="00BA3B95" w:rsidP="00693860">
            <w:pPr>
              <w:jc w:val="both"/>
              <w:rPr>
                <w:rFonts w:ascii="Times New Roman" w:hAnsi="Times New Roman" w:cs="Times New Roman"/>
                <w:sz w:val="24"/>
                <w:szCs w:val="24"/>
              </w:rPr>
            </w:pPr>
            <w:r w:rsidRPr="00EC77E5">
              <w:rPr>
                <w:rFonts w:ascii="Times New Roman" w:hAnsi="Times New Roman" w:cs="Times New Roman"/>
                <w:sz w:val="24"/>
                <w:szCs w:val="24"/>
              </w:rPr>
              <w:t>Pig</w:t>
            </w:r>
          </w:p>
        </w:tc>
        <w:tc>
          <w:tcPr>
            <w:tcW w:w="1396" w:type="pct"/>
          </w:tcPr>
          <w:p w14:paraId="7A52BA5C" w14:textId="77777777" w:rsidR="00BA3B95" w:rsidRPr="00EC77E5" w:rsidRDefault="00BA3B95" w:rsidP="00693860">
            <w:pPr>
              <w:jc w:val="both"/>
              <w:rPr>
                <w:rFonts w:ascii="Times New Roman" w:hAnsi="Times New Roman" w:cs="Times New Roman"/>
                <w:sz w:val="24"/>
                <w:szCs w:val="24"/>
              </w:rPr>
            </w:pPr>
            <w:r w:rsidRPr="00EC77E5">
              <w:rPr>
                <w:rFonts w:ascii="Times New Roman" w:hAnsi="Times New Roman" w:cs="Times New Roman"/>
                <w:sz w:val="24"/>
                <w:szCs w:val="24"/>
              </w:rPr>
              <w:t>Hive</w:t>
            </w:r>
          </w:p>
        </w:tc>
        <w:tc>
          <w:tcPr>
            <w:tcW w:w="1396" w:type="pct"/>
          </w:tcPr>
          <w:p w14:paraId="52C4625E" w14:textId="77777777" w:rsidR="00BA3B95" w:rsidRPr="00EC77E5" w:rsidRDefault="00BA3B95" w:rsidP="00693860">
            <w:pPr>
              <w:jc w:val="both"/>
              <w:rPr>
                <w:rFonts w:ascii="Times New Roman" w:hAnsi="Times New Roman" w:cs="Times New Roman"/>
                <w:sz w:val="24"/>
                <w:szCs w:val="24"/>
              </w:rPr>
            </w:pPr>
            <w:r w:rsidRPr="00EC77E5">
              <w:rPr>
                <w:rFonts w:ascii="Times New Roman" w:hAnsi="Times New Roman" w:cs="Times New Roman"/>
                <w:sz w:val="24"/>
                <w:szCs w:val="24"/>
              </w:rPr>
              <w:t>Spark SQL</w:t>
            </w:r>
          </w:p>
        </w:tc>
      </w:tr>
      <w:tr w:rsidR="002200DB" w:rsidRPr="00EC77E5" w14:paraId="73498B6B" w14:textId="77777777" w:rsidTr="002200DB">
        <w:trPr>
          <w:trHeight w:val="200"/>
        </w:trPr>
        <w:tc>
          <w:tcPr>
            <w:tcW w:w="812" w:type="pct"/>
          </w:tcPr>
          <w:p w14:paraId="0AC9B788"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Target system</w:t>
            </w:r>
          </w:p>
        </w:tc>
        <w:tc>
          <w:tcPr>
            <w:tcW w:w="1396" w:type="pct"/>
          </w:tcPr>
          <w:p w14:paraId="7792A1DD"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Dataflow</w:t>
            </w:r>
          </w:p>
        </w:tc>
        <w:tc>
          <w:tcPr>
            <w:tcW w:w="1396" w:type="pct"/>
          </w:tcPr>
          <w:p w14:paraId="4F5883BC"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Data warehouse</w:t>
            </w:r>
          </w:p>
        </w:tc>
        <w:tc>
          <w:tcPr>
            <w:tcW w:w="1396" w:type="pct"/>
          </w:tcPr>
          <w:p w14:paraId="11C2A53B"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Data warehouse, then data analytic applications</w:t>
            </w:r>
          </w:p>
        </w:tc>
      </w:tr>
      <w:tr w:rsidR="002200DB" w:rsidRPr="00EC77E5" w14:paraId="7EBD318B" w14:textId="77777777" w:rsidTr="002200DB">
        <w:trPr>
          <w:trHeight w:val="210"/>
        </w:trPr>
        <w:tc>
          <w:tcPr>
            <w:tcW w:w="812" w:type="pct"/>
          </w:tcPr>
          <w:p w14:paraId="6776708B"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Syntax</w:t>
            </w:r>
          </w:p>
        </w:tc>
        <w:tc>
          <w:tcPr>
            <w:tcW w:w="1396" w:type="pct"/>
          </w:tcPr>
          <w:p w14:paraId="45C87B42"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Pig Latin</w:t>
            </w:r>
          </w:p>
        </w:tc>
        <w:tc>
          <w:tcPr>
            <w:tcW w:w="1396" w:type="pct"/>
          </w:tcPr>
          <w:p w14:paraId="372D68FF"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HiveQL (SQL-like)</w:t>
            </w:r>
          </w:p>
        </w:tc>
        <w:tc>
          <w:tcPr>
            <w:tcW w:w="1396" w:type="pct"/>
          </w:tcPr>
          <w:p w14:paraId="6421C631"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HiveQL (SQL-like)</w:t>
            </w:r>
          </w:p>
        </w:tc>
      </w:tr>
      <w:tr w:rsidR="002200DB" w:rsidRPr="00EC77E5" w14:paraId="55EB76AD" w14:textId="77777777" w:rsidTr="002200DB">
        <w:trPr>
          <w:trHeight w:val="200"/>
        </w:trPr>
        <w:tc>
          <w:tcPr>
            <w:tcW w:w="812" w:type="pct"/>
          </w:tcPr>
          <w:p w14:paraId="3B22A957"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Script parser</w:t>
            </w:r>
          </w:p>
        </w:tc>
        <w:tc>
          <w:tcPr>
            <w:tcW w:w="1396" w:type="pct"/>
          </w:tcPr>
          <w:p w14:paraId="3BC75495"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ANTLR</w:t>
            </w:r>
          </w:p>
        </w:tc>
        <w:tc>
          <w:tcPr>
            <w:tcW w:w="1396" w:type="pct"/>
          </w:tcPr>
          <w:p w14:paraId="6904BA22"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ANTLR</w:t>
            </w:r>
          </w:p>
        </w:tc>
        <w:tc>
          <w:tcPr>
            <w:tcW w:w="1396" w:type="pct"/>
          </w:tcPr>
          <w:p w14:paraId="75659AAB"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ANTLR</w:t>
            </w:r>
          </w:p>
        </w:tc>
      </w:tr>
      <w:tr w:rsidR="002200DB" w:rsidRPr="00EC77E5" w14:paraId="47BA4F2B" w14:textId="77777777" w:rsidTr="002200DB">
        <w:trPr>
          <w:trHeight w:val="210"/>
        </w:trPr>
        <w:tc>
          <w:tcPr>
            <w:tcW w:w="812" w:type="pct"/>
          </w:tcPr>
          <w:p w14:paraId="45349BB2"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Logical Plan compiler</w:t>
            </w:r>
          </w:p>
        </w:tc>
        <w:tc>
          <w:tcPr>
            <w:tcW w:w="1396" w:type="pct"/>
          </w:tcPr>
          <w:p w14:paraId="0E45D522"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Script -&gt; AST -&gt; Operator Trees</w:t>
            </w:r>
          </w:p>
        </w:tc>
        <w:tc>
          <w:tcPr>
            <w:tcW w:w="1396" w:type="pct"/>
          </w:tcPr>
          <w:p w14:paraId="280E282F"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 xml:space="preserve">Script -&gt; AST -&gt; Operator Trees </w:t>
            </w:r>
          </w:p>
          <w:p w14:paraId="42285AB5"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 xml:space="preserve">(DML DDL by tables) </w:t>
            </w:r>
          </w:p>
        </w:tc>
        <w:tc>
          <w:tcPr>
            <w:tcW w:w="1396" w:type="pct"/>
          </w:tcPr>
          <w:p w14:paraId="212C9E1C"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Catalyst</w:t>
            </w:r>
          </w:p>
        </w:tc>
      </w:tr>
      <w:tr w:rsidR="002200DB" w:rsidRPr="00EC77E5" w14:paraId="6FFC2E49" w14:textId="77777777" w:rsidTr="002200DB">
        <w:trPr>
          <w:trHeight w:val="200"/>
        </w:trPr>
        <w:tc>
          <w:tcPr>
            <w:tcW w:w="812" w:type="pct"/>
          </w:tcPr>
          <w:p w14:paraId="517C0AE6"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Logical Plan optimizer</w:t>
            </w:r>
          </w:p>
        </w:tc>
        <w:tc>
          <w:tcPr>
            <w:tcW w:w="1396" w:type="pct"/>
          </w:tcPr>
          <w:p w14:paraId="1EBAF113"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Operators Trees (Rules based)</w:t>
            </w:r>
          </w:p>
        </w:tc>
        <w:tc>
          <w:tcPr>
            <w:tcW w:w="1396" w:type="pct"/>
          </w:tcPr>
          <w:p w14:paraId="04BF1F60"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Operator Trees (Rules based)</w:t>
            </w:r>
          </w:p>
        </w:tc>
        <w:tc>
          <w:tcPr>
            <w:tcW w:w="1396" w:type="pct"/>
          </w:tcPr>
          <w:p w14:paraId="33236591"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Operator Trees (Rules based)</w:t>
            </w:r>
          </w:p>
        </w:tc>
      </w:tr>
      <w:tr w:rsidR="002200DB" w:rsidRPr="00EC77E5" w14:paraId="64D83B36" w14:textId="77777777" w:rsidTr="002200DB">
        <w:trPr>
          <w:trHeight w:val="210"/>
        </w:trPr>
        <w:tc>
          <w:tcPr>
            <w:tcW w:w="812" w:type="pct"/>
          </w:tcPr>
          <w:p w14:paraId="388892B7"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Physical / MR compiler</w:t>
            </w:r>
          </w:p>
        </w:tc>
        <w:tc>
          <w:tcPr>
            <w:tcW w:w="1396" w:type="pct"/>
          </w:tcPr>
          <w:p w14:paraId="6A715B68"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Operators Trees -&gt; MR jobs</w:t>
            </w:r>
          </w:p>
        </w:tc>
        <w:tc>
          <w:tcPr>
            <w:tcW w:w="1396" w:type="pct"/>
          </w:tcPr>
          <w:p w14:paraId="19CC9853"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Operators Trees -&gt; MR jobs</w:t>
            </w:r>
          </w:p>
        </w:tc>
        <w:tc>
          <w:tcPr>
            <w:tcW w:w="1396" w:type="pct"/>
          </w:tcPr>
          <w:p w14:paraId="58FC5F13"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Operators Trees -&gt; Spark jobs on YARN</w:t>
            </w:r>
          </w:p>
        </w:tc>
      </w:tr>
      <w:tr w:rsidR="002200DB" w:rsidRPr="00EC77E5" w14:paraId="6B4A5212" w14:textId="77777777" w:rsidTr="002200DB">
        <w:trPr>
          <w:trHeight w:val="410"/>
        </w:trPr>
        <w:tc>
          <w:tcPr>
            <w:tcW w:w="812" w:type="pct"/>
          </w:tcPr>
          <w:p w14:paraId="56646241"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Structured or unstructured data</w:t>
            </w:r>
          </w:p>
        </w:tc>
        <w:tc>
          <w:tcPr>
            <w:tcW w:w="1396" w:type="pct"/>
          </w:tcPr>
          <w:p w14:paraId="641A3712"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Unstructured, structured, nested Structured raw data</w:t>
            </w:r>
          </w:p>
        </w:tc>
        <w:tc>
          <w:tcPr>
            <w:tcW w:w="1396" w:type="pct"/>
          </w:tcPr>
          <w:p w14:paraId="5CBF971D"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Structured tabular data</w:t>
            </w:r>
          </w:p>
        </w:tc>
        <w:tc>
          <w:tcPr>
            <w:tcW w:w="1396" w:type="pct"/>
          </w:tcPr>
          <w:p w14:paraId="3D150AC1"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Structured tabular data</w:t>
            </w:r>
          </w:p>
        </w:tc>
      </w:tr>
      <w:tr w:rsidR="002200DB" w:rsidRPr="00EC77E5" w14:paraId="6361B1B1" w14:textId="77777777" w:rsidTr="002200DB">
        <w:trPr>
          <w:trHeight w:val="575"/>
        </w:trPr>
        <w:tc>
          <w:tcPr>
            <w:tcW w:w="812" w:type="pct"/>
          </w:tcPr>
          <w:p w14:paraId="1D3B7314"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Catalog services</w:t>
            </w:r>
          </w:p>
        </w:tc>
        <w:tc>
          <w:tcPr>
            <w:tcW w:w="1396" w:type="pct"/>
          </w:tcPr>
          <w:p w14:paraId="0CBA8788"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HCatalog (Optional)</w:t>
            </w:r>
          </w:p>
        </w:tc>
        <w:tc>
          <w:tcPr>
            <w:tcW w:w="1396" w:type="pct"/>
          </w:tcPr>
          <w:p w14:paraId="6AEE27E6"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Metastore and HCatalog</w:t>
            </w:r>
          </w:p>
        </w:tc>
        <w:tc>
          <w:tcPr>
            <w:tcW w:w="1396" w:type="pct"/>
          </w:tcPr>
          <w:p w14:paraId="4D7D84EF"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Metastore and HCatalog</w:t>
            </w:r>
          </w:p>
        </w:tc>
      </w:tr>
      <w:tr w:rsidR="000E5F52" w:rsidRPr="00EC77E5" w14:paraId="297639D2" w14:textId="77777777" w:rsidTr="002200DB">
        <w:trPr>
          <w:trHeight w:val="440"/>
        </w:trPr>
        <w:tc>
          <w:tcPr>
            <w:tcW w:w="812" w:type="pct"/>
          </w:tcPr>
          <w:p w14:paraId="35EAD095"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Primitives data type</w:t>
            </w:r>
          </w:p>
        </w:tc>
        <w:tc>
          <w:tcPr>
            <w:tcW w:w="1396" w:type="pct"/>
          </w:tcPr>
          <w:p w14:paraId="0C50B295" w14:textId="3DA24007" w:rsidR="0010379A" w:rsidRPr="00EC77E5" w:rsidRDefault="0010379A" w:rsidP="002C4EEF">
            <w:pPr>
              <w:rPr>
                <w:rFonts w:ascii="Times New Roman" w:hAnsi="Times New Roman" w:cs="Times New Roman"/>
              </w:rPr>
            </w:pPr>
            <w:r>
              <w:rPr>
                <w:rFonts w:ascii="Times New Roman" w:hAnsi="Times New Roman" w:cs="Times New Roman"/>
              </w:rPr>
              <w:t xml:space="preserve">INT, LONG, FLOAT, DOUBLE, CHARARRAY, </w:t>
            </w:r>
            <w:r w:rsidR="002C4EEF">
              <w:rPr>
                <w:rFonts w:ascii="Times New Roman" w:hAnsi="Times New Roman" w:cs="Times New Roman"/>
              </w:rPr>
              <w:t>etc</w:t>
            </w:r>
            <w:r w:rsidR="00491020">
              <w:rPr>
                <w:rFonts w:ascii="Times New Roman" w:hAnsi="Times New Roman" w:cs="Times New Roman"/>
              </w:rPr>
              <w:t>.</w:t>
            </w:r>
          </w:p>
        </w:tc>
        <w:tc>
          <w:tcPr>
            <w:tcW w:w="1396" w:type="pct"/>
          </w:tcPr>
          <w:p w14:paraId="0EDFB86D" w14:textId="6A820AB4" w:rsidR="00BA3B95" w:rsidRPr="00EC77E5" w:rsidRDefault="00BA3B95" w:rsidP="00205706">
            <w:pPr>
              <w:rPr>
                <w:rFonts w:ascii="Times New Roman" w:hAnsi="Times New Roman" w:cs="Times New Roman"/>
              </w:rPr>
            </w:pPr>
            <w:r w:rsidRPr="00EC77E5">
              <w:rPr>
                <w:rFonts w:ascii="Times New Roman" w:hAnsi="Times New Roman" w:cs="Times New Roman"/>
              </w:rPr>
              <w:t xml:space="preserve">TINYINT, SMALLINT, INT, BIGINT, FLOAT, DOUBLE, </w:t>
            </w:r>
            <w:r w:rsidR="00185434">
              <w:rPr>
                <w:rFonts w:ascii="Times New Roman" w:hAnsi="Times New Roman" w:cs="Times New Roman"/>
              </w:rPr>
              <w:t>etc</w:t>
            </w:r>
            <w:r w:rsidR="006504DB">
              <w:rPr>
                <w:rFonts w:ascii="Times New Roman" w:hAnsi="Times New Roman" w:cs="Times New Roman"/>
              </w:rPr>
              <w:t>.</w:t>
            </w:r>
          </w:p>
        </w:tc>
        <w:tc>
          <w:tcPr>
            <w:tcW w:w="1396" w:type="pct"/>
          </w:tcPr>
          <w:p w14:paraId="37B2ED36" w14:textId="37BFE377" w:rsidR="00BA3B95" w:rsidRPr="00EC77E5" w:rsidRDefault="00BA3B95" w:rsidP="00693860">
            <w:pPr>
              <w:rPr>
                <w:rFonts w:ascii="Times New Roman" w:hAnsi="Times New Roman" w:cs="Times New Roman"/>
              </w:rPr>
            </w:pPr>
            <w:r w:rsidRPr="00EC77E5">
              <w:rPr>
                <w:rFonts w:ascii="Times New Roman" w:hAnsi="Times New Roman" w:cs="Times New Roman"/>
              </w:rPr>
              <w:t>ByteType, ShortType, IntegerType, LongType, FloatType, DoubleType</w:t>
            </w:r>
            <w:r w:rsidR="00491020">
              <w:rPr>
                <w:rFonts w:ascii="Times New Roman" w:hAnsi="Times New Roman" w:cs="Times New Roman"/>
              </w:rPr>
              <w:t xml:space="preserve"> </w:t>
            </w:r>
            <w:r w:rsidR="006403B0">
              <w:rPr>
                <w:rFonts w:ascii="Times New Roman" w:hAnsi="Times New Roman" w:cs="Times New Roman"/>
              </w:rPr>
              <w:t xml:space="preserve">, </w:t>
            </w:r>
            <w:r w:rsidR="00491020">
              <w:rPr>
                <w:rFonts w:ascii="Times New Roman" w:hAnsi="Times New Roman" w:cs="Times New Roman"/>
              </w:rPr>
              <w:t>etc.</w:t>
            </w:r>
          </w:p>
          <w:p w14:paraId="6643129F"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 xml:space="preserve">And </w:t>
            </w:r>
            <w:r w:rsidRPr="00EC77E5">
              <w:rPr>
                <w:rFonts w:ascii="Times New Roman" w:hAnsi="Times New Roman" w:cs="Times New Roman"/>
                <w:lang w:eastAsia="zh-TW"/>
              </w:rPr>
              <w:t>most of</w:t>
            </w:r>
            <w:r w:rsidRPr="00EC77E5">
              <w:rPr>
                <w:rFonts w:ascii="Times New Roman" w:hAnsi="Times New Roman" w:cs="Times New Roman"/>
              </w:rPr>
              <w:t xml:space="preserve"> Hive’s Primitives DataType </w:t>
            </w:r>
          </w:p>
          <w:p w14:paraId="362E4E15" w14:textId="77777777" w:rsidR="00BA3B95" w:rsidRPr="00EC77E5" w:rsidRDefault="00BA3B95" w:rsidP="00693860">
            <w:pPr>
              <w:rPr>
                <w:rFonts w:ascii="Times New Roman" w:hAnsi="Times New Roman" w:cs="Times New Roman"/>
              </w:rPr>
            </w:pPr>
          </w:p>
        </w:tc>
      </w:tr>
      <w:tr w:rsidR="002200DB" w:rsidRPr="00EC77E5" w14:paraId="5AD6C49F" w14:textId="77777777" w:rsidTr="002200DB">
        <w:trPr>
          <w:trHeight w:val="410"/>
        </w:trPr>
        <w:tc>
          <w:tcPr>
            <w:tcW w:w="812" w:type="pct"/>
          </w:tcPr>
          <w:p w14:paraId="3794FDFD"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lastRenderedPageBreak/>
              <w:t>Non-Primitives data type</w:t>
            </w:r>
          </w:p>
        </w:tc>
        <w:tc>
          <w:tcPr>
            <w:tcW w:w="1396" w:type="pct"/>
          </w:tcPr>
          <w:p w14:paraId="69E09E70"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map, tuple, bag</w:t>
            </w:r>
          </w:p>
        </w:tc>
        <w:tc>
          <w:tcPr>
            <w:tcW w:w="1396" w:type="pct"/>
          </w:tcPr>
          <w:p w14:paraId="692B0C1F"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maps, arrays, structs, union</w:t>
            </w:r>
          </w:p>
        </w:tc>
        <w:tc>
          <w:tcPr>
            <w:tcW w:w="1396" w:type="pct"/>
          </w:tcPr>
          <w:p w14:paraId="337CEE82" w14:textId="77777777" w:rsidR="00BA3B95" w:rsidRPr="00EC77E5" w:rsidRDefault="00BA3B95" w:rsidP="00693860">
            <w:pPr>
              <w:rPr>
                <w:rFonts w:ascii="Times New Roman" w:hAnsi="Times New Roman" w:cs="Times New Roman"/>
              </w:rPr>
            </w:pPr>
            <w:r w:rsidRPr="00EC77E5">
              <w:rPr>
                <w:rFonts w:ascii="Times New Roman" w:hAnsi="Times New Roman" w:cs="Times New Roman"/>
              </w:rPr>
              <w:t>ArrayType, MapType, StructType</w:t>
            </w:r>
          </w:p>
        </w:tc>
      </w:tr>
      <w:tr w:rsidR="00D87128" w:rsidRPr="00EC77E5" w14:paraId="25D05FD5" w14:textId="77777777" w:rsidTr="002200DB">
        <w:trPr>
          <w:trHeight w:val="1430"/>
        </w:trPr>
        <w:tc>
          <w:tcPr>
            <w:tcW w:w="812" w:type="pct"/>
          </w:tcPr>
          <w:p w14:paraId="7C41E7F7"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Relational Statements</w:t>
            </w:r>
          </w:p>
        </w:tc>
        <w:tc>
          <w:tcPr>
            <w:tcW w:w="1396" w:type="pct"/>
          </w:tcPr>
          <w:p w14:paraId="076CF7A1" w14:textId="371E4701" w:rsidR="00D87128" w:rsidRPr="00EC77E5" w:rsidRDefault="00D87128" w:rsidP="00D87128">
            <w:pPr>
              <w:rPr>
                <w:rFonts w:ascii="Times New Roman" w:hAnsi="Times New Roman" w:cs="Times New Roman"/>
              </w:rPr>
            </w:pPr>
            <w:r>
              <w:rPr>
                <w:rFonts w:ascii="Times New Roman" w:hAnsi="Times New Roman" w:cs="Times New Roman"/>
              </w:rPr>
              <w:t>G</w:t>
            </w:r>
            <w:r w:rsidRPr="00EC77E5">
              <w:rPr>
                <w:rFonts w:ascii="Times New Roman" w:hAnsi="Times New Roman" w:cs="Times New Roman"/>
              </w:rPr>
              <w:t>ROUP, DEFINE, FILTE</w:t>
            </w:r>
            <w:r>
              <w:rPr>
                <w:rFonts w:ascii="Times New Roman" w:hAnsi="Times New Roman" w:cs="Times New Roman"/>
              </w:rPr>
              <w:t xml:space="preserve">R, FOREACH, JOIN, </w:t>
            </w:r>
            <w:r w:rsidRPr="00EC77E5">
              <w:rPr>
                <w:rFonts w:ascii="Times New Roman" w:hAnsi="Times New Roman" w:cs="Times New Roman"/>
              </w:rPr>
              <w:t>UNION</w:t>
            </w:r>
            <w:r>
              <w:rPr>
                <w:rFonts w:ascii="Times New Roman" w:hAnsi="Times New Roman" w:cs="Times New Roman"/>
              </w:rPr>
              <w:t xml:space="preserve">, </w:t>
            </w:r>
            <w:r w:rsidRPr="00EC77E5">
              <w:rPr>
                <w:rFonts w:ascii="Times New Roman" w:hAnsi="Times New Roman" w:cs="Times New Roman"/>
              </w:rPr>
              <w:t>ORDER BY, SAMPLE</w:t>
            </w:r>
            <w:r>
              <w:rPr>
                <w:rFonts w:ascii="Times New Roman" w:hAnsi="Times New Roman" w:cs="Times New Roman"/>
              </w:rPr>
              <w:t>, etc.</w:t>
            </w:r>
          </w:p>
        </w:tc>
        <w:tc>
          <w:tcPr>
            <w:tcW w:w="1396" w:type="pct"/>
          </w:tcPr>
          <w:p w14:paraId="7A648991" w14:textId="79A508C2" w:rsidR="00D87128" w:rsidRPr="00EC77E5" w:rsidRDefault="00D87128" w:rsidP="00D87128">
            <w:pPr>
              <w:rPr>
                <w:rFonts w:ascii="Times New Roman" w:hAnsi="Times New Roman" w:cs="Times New Roman"/>
              </w:rPr>
            </w:pPr>
            <w:r w:rsidRPr="00EC77E5">
              <w:rPr>
                <w:rFonts w:ascii="Times New Roman" w:hAnsi="Times New Roman" w:cs="Times New Roman"/>
              </w:rPr>
              <w:t>SELECT, GROUP BY, ORDER BY, CLUSTER BY, DISTRIBU</w:t>
            </w:r>
            <w:r>
              <w:rPr>
                <w:rFonts w:ascii="Times New Roman" w:hAnsi="Times New Roman" w:cs="Times New Roman"/>
              </w:rPr>
              <w:t>TE BY, JOIN, UNION, TABLESAMPLE, etc.</w:t>
            </w:r>
          </w:p>
        </w:tc>
        <w:tc>
          <w:tcPr>
            <w:tcW w:w="1396" w:type="pct"/>
          </w:tcPr>
          <w:p w14:paraId="7DFE74B6" w14:textId="5A4B6C9B" w:rsidR="00D87128" w:rsidRPr="00EC77E5" w:rsidRDefault="00D87128" w:rsidP="005B70C7">
            <w:pPr>
              <w:rPr>
                <w:rFonts w:ascii="Times New Roman" w:hAnsi="Times New Roman" w:cs="Times New Roman"/>
              </w:rPr>
            </w:pPr>
            <w:r w:rsidRPr="00EC77E5">
              <w:rPr>
                <w:rFonts w:ascii="Times New Roman" w:hAnsi="Times New Roman" w:cs="Times New Roman"/>
              </w:rPr>
              <w:t xml:space="preserve">SELECT, GROUP BY, ORDER BY, CLUSTER BY, </w:t>
            </w:r>
            <w:r>
              <w:rPr>
                <w:rFonts w:ascii="Times New Roman" w:hAnsi="Times New Roman" w:cs="Times New Roman"/>
              </w:rPr>
              <w:t>JOIN, UNION, TABLESAMPLE, etc.</w:t>
            </w:r>
          </w:p>
        </w:tc>
      </w:tr>
      <w:tr w:rsidR="00D87128" w:rsidRPr="00EC77E5" w14:paraId="71D2DB62" w14:textId="77777777" w:rsidTr="002200DB">
        <w:trPr>
          <w:trHeight w:val="421"/>
        </w:trPr>
        <w:tc>
          <w:tcPr>
            <w:tcW w:w="812" w:type="pct"/>
          </w:tcPr>
          <w:p w14:paraId="45F92FA4"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Math operators</w:t>
            </w:r>
          </w:p>
        </w:tc>
        <w:tc>
          <w:tcPr>
            <w:tcW w:w="1396" w:type="pct"/>
          </w:tcPr>
          <w:p w14:paraId="03A58870" w14:textId="0362294A" w:rsidR="00D87128" w:rsidRPr="00EC77E5" w:rsidRDefault="00D87128" w:rsidP="00D87128">
            <w:pPr>
              <w:jc w:val="both"/>
              <w:rPr>
                <w:rFonts w:ascii="Times New Roman" w:hAnsi="Times New Roman" w:cs="Times New Roman"/>
              </w:rPr>
            </w:pPr>
            <w:r w:rsidRPr="00EC77E5">
              <w:rPr>
                <w:rFonts w:ascii="Times New Roman" w:hAnsi="Times New Roman" w:cs="Times New Roman"/>
              </w:rPr>
              <w:t>ADDITION, SUBTRACTION, MU</w:t>
            </w:r>
            <w:r w:rsidR="00BE3A70">
              <w:rPr>
                <w:rFonts w:ascii="Times New Roman" w:hAnsi="Times New Roman" w:cs="Times New Roman"/>
              </w:rPr>
              <w:t>LTIPLICATION, DIVISION, MODULO,</w:t>
            </w:r>
            <w:r w:rsidR="00CB7CEF">
              <w:rPr>
                <w:rFonts w:ascii="Times New Roman" w:hAnsi="Times New Roman" w:cs="Times New Roman"/>
              </w:rPr>
              <w:t xml:space="preserve"> etc.</w:t>
            </w:r>
          </w:p>
        </w:tc>
        <w:tc>
          <w:tcPr>
            <w:tcW w:w="1396" w:type="pct"/>
          </w:tcPr>
          <w:p w14:paraId="006FECB6" w14:textId="3E504B43" w:rsidR="00D87128" w:rsidRPr="00EC77E5" w:rsidRDefault="00CD01EE" w:rsidP="00D87128">
            <w:pPr>
              <w:jc w:val="both"/>
              <w:rPr>
                <w:rFonts w:ascii="Times New Roman" w:hAnsi="Times New Roman" w:cs="Times New Roman"/>
              </w:rPr>
            </w:pPr>
            <w:r w:rsidRPr="00EC77E5">
              <w:rPr>
                <w:rFonts w:ascii="Times New Roman" w:hAnsi="Times New Roman" w:cs="Times New Roman"/>
              </w:rPr>
              <w:t>ADDITION, SUBTRACTION, MU</w:t>
            </w:r>
            <w:r>
              <w:rPr>
                <w:rFonts w:ascii="Times New Roman" w:hAnsi="Times New Roman" w:cs="Times New Roman"/>
              </w:rPr>
              <w:t>LTIPLICATION, DIVISION, MODULO, etc.</w:t>
            </w:r>
          </w:p>
        </w:tc>
        <w:tc>
          <w:tcPr>
            <w:tcW w:w="1396" w:type="pct"/>
          </w:tcPr>
          <w:p w14:paraId="60D8A22F" w14:textId="0255C57F" w:rsidR="00D87128" w:rsidRPr="00EC77E5" w:rsidRDefault="00CD01EE" w:rsidP="00D87128">
            <w:pPr>
              <w:jc w:val="both"/>
              <w:rPr>
                <w:rFonts w:ascii="Times New Roman" w:hAnsi="Times New Roman" w:cs="Times New Roman"/>
              </w:rPr>
            </w:pPr>
            <w:r w:rsidRPr="00EC77E5">
              <w:rPr>
                <w:rFonts w:ascii="Times New Roman" w:hAnsi="Times New Roman" w:cs="Times New Roman"/>
              </w:rPr>
              <w:t>ADDITION, SUBTRACTION, MU</w:t>
            </w:r>
            <w:r>
              <w:rPr>
                <w:rFonts w:ascii="Times New Roman" w:hAnsi="Times New Roman" w:cs="Times New Roman"/>
              </w:rPr>
              <w:t>LTIPLICATION, DIVISION, MODULO, etc.</w:t>
            </w:r>
          </w:p>
        </w:tc>
      </w:tr>
      <w:tr w:rsidR="00D87128" w:rsidRPr="00EC77E5" w14:paraId="1FEEF162" w14:textId="77777777" w:rsidTr="002200DB">
        <w:trPr>
          <w:trHeight w:val="1254"/>
        </w:trPr>
        <w:tc>
          <w:tcPr>
            <w:tcW w:w="812" w:type="pct"/>
          </w:tcPr>
          <w:p w14:paraId="41374300"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Logical Operators</w:t>
            </w:r>
          </w:p>
        </w:tc>
        <w:tc>
          <w:tcPr>
            <w:tcW w:w="1396" w:type="pct"/>
          </w:tcPr>
          <w:p w14:paraId="00122F58"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AND, OR, IN, NOT, EQUAL, NOT EQUAL, LESS THAN, GREATER THAN, PATTERN MATCHING</w:t>
            </w:r>
          </w:p>
        </w:tc>
        <w:tc>
          <w:tcPr>
            <w:tcW w:w="1396" w:type="pct"/>
          </w:tcPr>
          <w:p w14:paraId="54AEFC5D"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AND, OR, NOT, IN, EQUAL, NOT EQUAL, LESS THAN, GREATER THAN, PATTERN MATCHING, EXISTS, IF, COALESCE, CASE</w:t>
            </w:r>
          </w:p>
        </w:tc>
        <w:tc>
          <w:tcPr>
            <w:tcW w:w="1396" w:type="pct"/>
          </w:tcPr>
          <w:p w14:paraId="58145ADF"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AND, OR, NOT, IN, EQUAL, NOT EQUAL, LESS THAN, GREATER THAN, PATTERN MATCHING, EXISTS, IF, COALESCE, CASE</w:t>
            </w:r>
          </w:p>
        </w:tc>
      </w:tr>
      <w:tr w:rsidR="00D87128" w:rsidRPr="00EC77E5" w14:paraId="67E180A7" w14:textId="77777777" w:rsidTr="002200DB">
        <w:trPr>
          <w:trHeight w:val="890"/>
        </w:trPr>
        <w:tc>
          <w:tcPr>
            <w:tcW w:w="812" w:type="pct"/>
          </w:tcPr>
          <w:p w14:paraId="2CAF044F"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Collection and Aggregate Functions</w:t>
            </w:r>
          </w:p>
        </w:tc>
        <w:tc>
          <w:tcPr>
            <w:tcW w:w="1396" w:type="pct"/>
          </w:tcPr>
          <w:p w14:paraId="51451E05" w14:textId="579F453C" w:rsidR="00D87128" w:rsidRPr="00EC77E5" w:rsidRDefault="00D87128" w:rsidP="00B53712">
            <w:pPr>
              <w:rPr>
                <w:rFonts w:ascii="Times New Roman" w:hAnsi="Times New Roman" w:cs="Times New Roman"/>
              </w:rPr>
            </w:pPr>
            <w:r w:rsidRPr="00EC77E5">
              <w:rPr>
                <w:rFonts w:ascii="Times New Roman" w:hAnsi="Times New Roman" w:cs="Times New Roman"/>
              </w:rPr>
              <w:t xml:space="preserve">AVG, SUM, COUNT, CONCAT, MAX, MIN, SIZE, SUBSTRACT, </w:t>
            </w:r>
            <w:r w:rsidR="00B53712">
              <w:rPr>
                <w:rFonts w:ascii="Times New Roman" w:hAnsi="Times New Roman" w:cs="Times New Roman"/>
              </w:rPr>
              <w:t>etc.</w:t>
            </w:r>
          </w:p>
        </w:tc>
        <w:tc>
          <w:tcPr>
            <w:tcW w:w="1396" w:type="pct"/>
          </w:tcPr>
          <w:p w14:paraId="639D7F0E" w14:textId="62CC9637" w:rsidR="00D87128" w:rsidRPr="00EC77E5" w:rsidRDefault="009E35A7" w:rsidP="00D87128">
            <w:pPr>
              <w:rPr>
                <w:rFonts w:ascii="Times New Roman" w:hAnsi="Times New Roman" w:cs="Times New Roman"/>
              </w:rPr>
            </w:pPr>
            <w:r w:rsidRPr="00EC77E5">
              <w:rPr>
                <w:rFonts w:ascii="Times New Roman" w:hAnsi="Times New Roman" w:cs="Times New Roman"/>
              </w:rPr>
              <w:t xml:space="preserve">AVG, SUM, COUNT, CONCAT, MAX, MIN, SIZE, SUBSTRACT, </w:t>
            </w:r>
            <w:r>
              <w:rPr>
                <w:rFonts w:ascii="Times New Roman" w:hAnsi="Times New Roman" w:cs="Times New Roman"/>
              </w:rPr>
              <w:t>etc.</w:t>
            </w:r>
          </w:p>
        </w:tc>
        <w:tc>
          <w:tcPr>
            <w:tcW w:w="1396" w:type="pct"/>
          </w:tcPr>
          <w:p w14:paraId="2C2022BD" w14:textId="79F72FEC" w:rsidR="00D87128" w:rsidRPr="00EC77E5" w:rsidRDefault="00BE2B81" w:rsidP="00D87128">
            <w:pPr>
              <w:rPr>
                <w:rFonts w:ascii="Times New Roman" w:hAnsi="Times New Roman" w:cs="Times New Roman"/>
              </w:rPr>
            </w:pPr>
            <w:r w:rsidRPr="00EC77E5">
              <w:rPr>
                <w:rFonts w:ascii="Times New Roman" w:hAnsi="Times New Roman" w:cs="Times New Roman"/>
              </w:rPr>
              <w:t xml:space="preserve">AVG, SUM, COUNT, CONCAT, MAX, MIN, SIZE, SUBSTRACT, </w:t>
            </w:r>
            <w:r>
              <w:rPr>
                <w:rFonts w:ascii="Times New Roman" w:hAnsi="Times New Roman" w:cs="Times New Roman"/>
              </w:rPr>
              <w:t>etc.</w:t>
            </w:r>
          </w:p>
        </w:tc>
      </w:tr>
      <w:tr w:rsidR="00D87128" w:rsidRPr="00EC77E5" w14:paraId="03C316CE" w14:textId="77777777" w:rsidTr="002200DB">
        <w:trPr>
          <w:trHeight w:val="210"/>
        </w:trPr>
        <w:tc>
          <w:tcPr>
            <w:tcW w:w="812" w:type="pct"/>
          </w:tcPr>
          <w:p w14:paraId="51117842"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String functions</w:t>
            </w:r>
          </w:p>
        </w:tc>
        <w:tc>
          <w:tcPr>
            <w:tcW w:w="1396" w:type="pct"/>
          </w:tcPr>
          <w:p w14:paraId="263F63E7"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Yes</w:t>
            </w:r>
          </w:p>
        </w:tc>
        <w:tc>
          <w:tcPr>
            <w:tcW w:w="1396" w:type="pct"/>
          </w:tcPr>
          <w:p w14:paraId="68E86C48"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Yes</w:t>
            </w:r>
          </w:p>
        </w:tc>
        <w:tc>
          <w:tcPr>
            <w:tcW w:w="1396" w:type="pct"/>
          </w:tcPr>
          <w:p w14:paraId="378EFE6B"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Yes</w:t>
            </w:r>
          </w:p>
        </w:tc>
      </w:tr>
      <w:tr w:rsidR="00D87128" w:rsidRPr="00EC77E5" w14:paraId="51B6AAA3" w14:textId="77777777" w:rsidTr="002200DB">
        <w:trPr>
          <w:trHeight w:val="210"/>
        </w:trPr>
        <w:tc>
          <w:tcPr>
            <w:tcW w:w="812" w:type="pct"/>
          </w:tcPr>
          <w:p w14:paraId="6E4E9EB2"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DateTime Functions</w:t>
            </w:r>
          </w:p>
        </w:tc>
        <w:tc>
          <w:tcPr>
            <w:tcW w:w="1396" w:type="pct"/>
          </w:tcPr>
          <w:p w14:paraId="592B05E7"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Yes</w:t>
            </w:r>
          </w:p>
        </w:tc>
        <w:tc>
          <w:tcPr>
            <w:tcW w:w="1396" w:type="pct"/>
          </w:tcPr>
          <w:p w14:paraId="628E56D7"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Yes</w:t>
            </w:r>
          </w:p>
        </w:tc>
        <w:tc>
          <w:tcPr>
            <w:tcW w:w="1396" w:type="pct"/>
          </w:tcPr>
          <w:p w14:paraId="09A673D7"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Yes</w:t>
            </w:r>
          </w:p>
        </w:tc>
      </w:tr>
      <w:tr w:rsidR="00D87128" w:rsidRPr="00EC77E5" w14:paraId="6A9300F0" w14:textId="77777777" w:rsidTr="002200DB">
        <w:trPr>
          <w:trHeight w:val="410"/>
        </w:trPr>
        <w:tc>
          <w:tcPr>
            <w:tcW w:w="812" w:type="pct"/>
          </w:tcPr>
          <w:p w14:paraId="67BD1D82"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UDF support</w:t>
            </w:r>
          </w:p>
        </w:tc>
        <w:tc>
          <w:tcPr>
            <w:tcW w:w="1396" w:type="pct"/>
          </w:tcPr>
          <w:p w14:paraId="5D21EC73"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Yes</w:t>
            </w:r>
          </w:p>
        </w:tc>
        <w:tc>
          <w:tcPr>
            <w:tcW w:w="1396" w:type="pct"/>
          </w:tcPr>
          <w:p w14:paraId="7978EB04"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Yes</w:t>
            </w:r>
          </w:p>
        </w:tc>
        <w:tc>
          <w:tcPr>
            <w:tcW w:w="1396" w:type="pct"/>
          </w:tcPr>
          <w:p w14:paraId="2EDCE03B" w14:textId="5D3E0865" w:rsidR="00D87128" w:rsidRPr="00EC77E5" w:rsidRDefault="00D87128" w:rsidP="00D87128">
            <w:pPr>
              <w:rPr>
                <w:rFonts w:ascii="Times New Roman" w:hAnsi="Times New Roman" w:cs="Times New Roman"/>
              </w:rPr>
            </w:pPr>
            <w:r w:rsidRPr="00EC77E5">
              <w:rPr>
                <w:rFonts w:ascii="Times New Roman" w:hAnsi="Times New Roman" w:cs="Times New Roman"/>
              </w:rPr>
              <w:t>Yes (partially Hive UDF)</w:t>
            </w:r>
          </w:p>
        </w:tc>
      </w:tr>
      <w:tr w:rsidR="00D87128" w:rsidRPr="00EC77E5" w14:paraId="64B720F2" w14:textId="77777777" w:rsidTr="002200DB">
        <w:trPr>
          <w:trHeight w:val="421"/>
        </w:trPr>
        <w:tc>
          <w:tcPr>
            <w:tcW w:w="812" w:type="pct"/>
          </w:tcPr>
          <w:p w14:paraId="2497D84C"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JDBC/Thrift support</w:t>
            </w:r>
          </w:p>
        </w:tc>
        <w:tc>
          <w:tcPr>
            <w:tcW w:w="1396" w:type="pct"/>
          </w:tcPr>
          <w:p w14:paraId="70519EAB"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Partial (No Thrift API)</w:t>
            </w:r>
          </w:p>
        </w:tc>
        <w:tc>
          <w:tcPr>
            <w:tcW w:w="1396" w:type="pct"/>
          </w:tcPr>
          <w:p w14:paraId="0640F5C5"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Yes</w:t>
            </w:r>
          </w:p>
        </w:tc>
        <w:tc>
          <w:tcPr>
            <w:tcW w:w="1396" w:type="pct"/>
          </w:tcPr>
          <w:p w14:paraId="05212C8F"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Yes</w:t>
            </w:r>
          </w:p>
        </w:tc>
      </w:tr>
      <w:tr w:rsidR="00D87128" w:rsidRPr="00EC77E5" w14:paraId="174E348A" w14:textId="77777777" w:rsidTr="002200DB">
        <w:trPr>
          <w:trHeight w:val="421"/>
        </w:trPr>
        <w:tc>
          <w:tcPr>
            <w:tcW w:w="812" w:type="pct"/>
          </w:tcPr>
          <w:p w14:paraId="2798BDE9" w14:textId="5DD0BAFE" w:rsidR="00D87128" w:rsidRPr="00EC77E5" w:rsidRDefault="00D87128" w:rsidP="00D87128">
            <w:pPr>
              <w:rPr>
                <w:rFonts w:ascii="Times New Roman" w:hAnsi="Times New Roman" w:cs="Times New Roman"/>
              </w:rPr>
            </w:pPr>
            <w:r>
              <w:rPr>
                <w:rFonts w:ascii="Times New Roman" w:hAnsi="Times New Roman" w:cs="Times New Roman"/>
              </w:rPr>
              <w:t>Index Table</w:t>
            </w:r>
          </w:p>
        </w:tc>
        <w:tc>
          <w:tcPr>
            <w:tcW w:w="1396" w:type="pct"/>
          </w:tcPr>
          <w:p w14:paraId="29BA4BFE" w14:textId="168B0C54" w:rsidR="00D87128" w:rsidRPr="00EC77E5" w:rsidRDefault="00D87128" w:rsidP="00D87128">
            <w:pPr>
              <w:rPr>
                <w:rFonts w:ascii="Times New Roman" w:hAnsi="Times New Roman" w:cs="Times New Roman"/>
              </w:rPr>
            </w:pPr>
            <w:r>
              <w:rPr>
                <w:rFonts w:ascii="Times New Roman" w:hAnsi="Times New Roman" w:cs="Times New Roman"/>
              </w:rPr>
              <w:t>No</w:t>
            </w:r>
          </w:p>
        </w:tc>
        <w:tc>
          <w:tcPr>
            <w:tcW w:w="1396" w:type="pct"/>
          </w:tcPr>
          <w:p w14:paraId="6B021986" w14:textId="06C594B9" w:rsidR="00D87128" w:rsidRPr="00EC77E5" w:rsidRDefault="00D87128" w:rsidP="00D87128">
            <w:pPr>
              <w:rPr>
                <w:rFonts w:ascii="Times New Roman" w:hAnsi="Times New Roman" w:cs="Times New Roman"/>
              </w:rPr>
            </w:pPr>
            <w:r>
              <w:rPr>
                <w:rFonts w:ascii="Times New Roman" w:hAnsi="Times New Roman" w:cs="Times New Roman"/>
              </w:rPr>
              <w:t>Yes</w:t>
            </w:r>
          </w:p>
        </w:tc>
        <w:tc>
          <w:tcPr>
            <w:tcW w:w="1396" w:type="pct"/>
          </w:tcPr>
          <w:p w14:paraId="4A9A2A1B" w14:textId="64E72AB0" w:rsidR="00D87128" w:rsidRPr="00EC77E5" w:rsidRDefault="00D87128" w:rsidP="00D87128">
            <w:pPr>
              <w:rPr>
                <w:rFonts w:ascii="Times New Roman" w:hAnsi="Times New Roman" w:cs="Times New Roman"/>
              </w:rPr>
            </w:pPr>
            <w:r>
              <w:rPr>
                <w:rFonts w:ascii="Times New Roman" w:hAnsi="Times New Roman" w:cs="Times New Roman"/>
              </w:rPr>
              <w:t>Yes</w:t>
            </w:r>
          </w:p>
        </w:tc>
      </w:tr>
      <w:tr w:rsidR="00D87128" w:rsidRPr="00EC77E5" w14:paraId="0C5D6764" w14:textId="77777777" w:rsidTr="002200DB">
        <w:trPr>
          <w:trHeight w:val="421"/>
        </w:trPr>
        <w:tc>
          <w:tcPr>
            <w:tcW w:w="812" w:type="pct"/>
          </w:tcPr>
          <w:p w14:paraId="6077CA31"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Storage Layer</w:t>
            </w:r>
          </w:p>
        </w:tc>
        <w:tc>
          <w:tcPr>
            <w:tcW w:w="1396" w:type="pct"/>
          </w:tcPr>
          <w:p w14:paraId="6E949151"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Local Disk, HDFS, HBase</w:t>
            </w:r>
          </w:p>
        </w:tc>
        <w:tc>
          <w:tcPr>
            <w:tcW w:w="1396" w:type="pct"/>
          </w:tcPr>
          <w:p w14:paraId="5497B042"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Local Disk, HDFS, HBase (Optional)</w:t>
            </w:r>
          </w:p>
        </w:tc>
        <w:tc>
          <w:tcPr>
            <w:tcW w:w="1396" w:type="pct"/>
          </w:tcPr>
          <w:p w14:paraId="5A51BA1A"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Local Disk, HDFS, HBase (Optional)</w:t>
            </w:r>
          </w:p>
        </w:tc>
      </w:tr>
      <w:tr w:rsidR="00D87128" w:rsidRPr="00EC77E5" w14:paraId="0DE6EAFD" w14:textId="77777777" w:rsidTr="002200DB">
        <w:trPr>
          <w:trHeight w:val="200"/>
        </w:trPr>
        <w:tc>
          <w:tcPr>
            <w:tcW w:w="812" w:type="pct"/>
          </w:tcPr>
          <w:p w14:paraId="7654290A" w14:textId="77777777" w:rsidR="00D87128" w:rsidRPr="00EC77E5" w:rsidRDefault="00D87128" w:rsidP="00D87128">
            <w:pPr>
              <w:rPr>
                <w:rFonts w:ascii="Times New Roman" w:hAnsi="Times New Roman" w:cs="Times New Roman"/>
                <w:b/>
              </w:rPr>
            </w:pPr>
            <w:r w:rsidRPr="00EC77E5">
              <w:rPr>
                <w:rFonts w:ascii="Times New Roman" w:hAnsi="Times New Roman" w:cs="Times New Roman"/>
              </w:rPr>
              <w:t>Applications</w:t>
            </w:r>
          </w:p>
        </w:tc>
        <w:tc>
          <w:tcPr>
            <w:tcW w:w="1396" w:type="pct"/>
          </w:tcPr>
          <w:p w14:paraId="15B749F0"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Data filtering, ETL, log analysis, general statistic applications, text processing</w:t>
            </w:r>
          </w:p>
        </w:tc>
        <w:tc>
          <w:tcPr>
            <w:tcW w:w="1396" w:type="pct"/>
          </w:tcPr>
          <w:p w14:paraId="339C45D8"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Ad-hoc queries,  ODBC/JDBC applications, high-latency queries</w:t>
            </w:r>
          </w:p>
        </w:tc>
        <w:tc>
          <w:tcPr>
            <w:tcW w:w="1396" w:type="pct"/>
          </w:tcPr>
          <w:p w14:paraId="0D303827" w14:textId="77777777" w:rsidR="00D87128" w:rsidRPr="00EC77E5" w:rsidRDefault="00D87128" w:rsidP="00D87128">
            <w:pPr>
              <w:rPr>
                <w:rFonts w:ascii="Times New Roman" w:hAnsi="Times New Roman" w:cs="Times New Roman"/>
              </w:rPr>
            </w:pPr>
            <w:r w:rsidRPr="00EC77E5">
              <w:rPr>
                <w:rFonts w:ascii="Times New Roman" w:hAnsi="Times New Roman" w:cs="Times New Roman"/>
              </w:rPr>
              <w:t>Ad-hoc queries,  ODBC/JDBC applications, low-latency queries</w:t>
            </w:r>
          </w:p>
        </w:tc>
      </w:tr>
    </w:tbl>
    <w:p w14:paraId="3F8523A2" w14:textId="77777777" w:rsidR="00150DA9" w:rsidRPr="00EC77E5" w:rsidRDefault="00150DA9" w:rsidP="007712AF">
      <w:pPr>
        <w:pStyle w:val="Style1"/>
        <w:rPr>
          <w:rFonts w:cs="Times New Roman"/>
        </w:rPr>
      </w:pPr>
      <w:r w:rsidRPr="00EC77E5">
        <w:rPr>
          <w:rFonts w:cs="Times New Roman"/>
        </w:rPr>
        <w:t>Ad-hoc queries – Truthy and Twitter data</w:t>
      </w:r>
    </w:p>
    <w:p w14:paraId="71B4C734" w14:textId="77777777" w:rsidR="00150DA9" w:rsidRPr="00EC77E5" w:rsidRDefault="00150DA9" w:rsidP="00150DA9">
      <w:pPr>
        <w:spacing w:line="240" w:lineRule="auto"/>
        <w:jc w:val="both"/>
        <w:rPr>
          <w:rFonts w:ascii="Times New Roman" w:hAnsi="Times New Roman" w:cs="Times New Roman"/>
        </w:rPr>
      </w:pPr>
      <w:r w:rsidRPr="00EC77E5">
        <w:rPr>
          <w:rFonts w:ascii="Times New Roman" w:hAnsi="Times New Roman" w:cs="Times New Roman"/>
        </w:rPr>
        <w:t xml:space="preserve">Ad-hoc queries are the most common benchmark for ETL applications. This also applies on Apache high level languages, which are mainly designed for supporting ETL operations. Here we use Truthy project and Twitter social media data to evaluate the general ad-hoc query performance among these runtimes.   </w:t>
      </w:r>
    </w:p>
    <w:p w14:paraId="46C7E2E2" w14:textId="70AD5010" w:rsidR="009A7663" w:rsidRPr="00EC77E5" w:rsidRDefault="009A7663" w:rsidP="0097551F">
      <w:pPr>
        <w:pStyle w:val="Style1"/>
        <w:numPr>
          <w:ilvl w:val="2"/>
          <w:numId w:val="4"/>
        </w:numPr>
        <w:rPr>
          <w:rFonts w:cs="Times New Roman"/>
        </w:rPr>
      </w:pPr>
      <w:r w:rsidRPr="00EC77E5">
        <w:rPr>
          <w:rFonts w:cs="Times New Roman"/>
        </w:rPr>
        <w:t>Truthy project</w:t>
      </w:r>
    </w:p>
    <w:p w14:paraId="28A19749" w14:textId="46398DC3" w:rsidR="00E21091" w:rsidRPr="00EC77E5" w:rsidRDefault="00E21091" w:rsidP="00E21091">
      <w:pPr>
        <w:jc w:val="both"/>
        <w:rPr>
          <w:rFonts w:ascii="Times New Roman" w:hAnsi="Times New Roman" w:cs="Times New Roman"/>
        </w:rPr>
      </w:pPr>
      <w:r w:rsidRPr="00EC77E5">
        <w:rPr>
          <w:rFonts w:ascii="Times New Roman" w:hAnsi="Times New Roman" w:cs="Times New Roman"/>
        </w:rPr>
        <w:t xml:space="preserve">Truthy </w:t>
      </w:r>
      <w:r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&lt;EndNote&gt;&lt;Cite&gt;&lt;Author&gt;McKelvey&lt;/Author&gt;&lt;Year&gt;2013&lt;/Year&gt;&lt;RecNum&gt;887&lt;/RecNum&gt;&lt;DisplayText&gt;[30]&lt;/DisplayText&gt;&lt;record&gt;&lt;rec-number&gt;887&lt;/rec-number&gt;&lt;foreign-keys&gt;&lt;key app="EN" db-id="2fvpeeaza2zfpoed9pdptf259fp2xrwd9rrv" timestamp="1414083593"&gt;887&lt;/key&gt;&lt;/foreign-keys&gt;&lt;ref-type name="Conference Paper"&gt;47&lt;/ref-type&gt;&lt;contributors&gt;&lt;authors&gt;&lt;author&gt;Karissa McKelvey&lt;/author&gt;&lt;author&gt;Filippo Menczer&lt;/author&gt;&lt;/authors&gt;&lt;/contributors&gt;&lt;titles&gt;&lt;title&gt;Design and prototyping of a social media observatory&lt;/title&gt;&lt;secondary-title&gt;Proceedings of the 22nd international conference on World Wide Web companion&lt;/secondary-title&gt;&lt;/titles&gt;&lt;pages&gt;1351-1358&lt;/pages&gt;&lt;dates&gt;&lt;year&gt;2013&lt;/year&gt;&lt;/dates&gt;&lt;pub-location&gt;Rio de Janeiro, Brazil&lt;/pub-location&gt;&lt;publisher&gt;International World Wide Web Conferences Steering Committee&lt;/publisher&gt;&lt;urls&gt;&lt;/urls&gt;&lt;custom1&gt;2488174&lt;/custom1&gt;&lt;/record&gt;&lt;/Cite&gt;&lt;/EndNote&gt;</w:instrText>
      </w:r>
      <w:r w:rsidRPr="00EC77E5">
        <w:rPr>
          <w:rFonts w:ascii="Times New Roman" w:hAnsi="Times New Roman" w:cs="Times New Roman"/>
        </w:rPr>
        <w:fldChar w:fldCharType="separate"/>
      </w:r>
      <w:r w:rsidR="00351CCC">
        <w:rPr>
          <w:rFonts w:ascii="Times New Roman" w:hAnsi="Times New Roman" w:cs="Times New Roman"/>
          <w:noProof/>
        </w:rPr>
        <w:t>[30]</w:t>
      </w:r>
      <w:r w:rsidRPr="00EC77E5">
        <w:rPr>
          <w:rFonts w:ascii="Times New Roman" w:hAnsi="Times New Roman" w:cs="Times New Roman"/>
        </w:rPr>
        <w:fldChar w:fldCharType="end"/>
      </w:r>
      <w:r w:rsidRPr="00EC77E5">
        <w:rPr>
          <w:rFonts w:ascii="Times New Roman" w:hAnsi="Times New Roman" w:cs="Times New Roman"/>
        </w:rPr>
        <w:t xml:space="preserve"> is a public social media observatory </w:t>
      </w:r>
      <w:r w:rsidR="00390D08">
        <w:rPr>
          <w:rFonts w:ascii="Times New Roman" w:hAnsi="Times New Roman" w:cs="Times New Roman"/>
        </w:rPr>
        <w:t xml:space="preserve">developed as a </w:t>
      </w:r>
      <w:r w:rsidRPr="00EC77E5">
        <w:rPr>
          <w:rFonts w:ascii="Times New Roman" w:hAnsi="Times New Roman" w:cs="Times New Roman"/>
        </w:rPr>
        <w:t xml:space="preserve">research project </w:t>
      </w:r>
      <w:r w:rsidR="000506FC">
        <w:rPr>
          <w:rFonts w:ascii="Times New Roman" w:hAnsi="Times New Roman" w:cs="Times New Roman"/>
        </w:rPr>
        <w:t xml:space="preserve">at Indiana </w:t>
      </w:r>
      <w:r w:rsidR="0025577A">
        <w:rPr>
          <w:rFonts w:ascii="Times New Roman" w:hAnsi="Times New Roman" w:cs="Times New Roman"/>
        </w:rPr>
        <w:t>University</w:t>
      </w:r>
      <w:r w:rsidR="000506FC">
        <w:rPr>
          <w:rFonts w:ascii="Times New Roman" w:hAnsi="Times New Roman" w:cs="Times New Roman"/>
        </w:rPr>
        <w:t xml:space="preserve">. It </w:t>
      </w:r>
      <w:r w:rsidRPr="00EC77E5">
        <w:rPr>
          <w:rFonts w:ascii="Times New Roman" w:hAnsi="Times New Roman" w:cs="Times New Roman"/>
        </w:rPr>
        <w:t>analyzes and visualizes in</w:t>
      </w:r>
      <w:r w:rsidR="0011661B">
        <w:rPr>
          <w:rFonts w:ascii="Times New Roman" w:hAnsi="Times New Roman" w:cs="Times New Roman"/>
        </w:rPr>
        <w:t xml:space="preserve">formation diffusion on Twitter. </w:t>
      </w:r>
      <w:r w:rsidRPr="00EC77E5">
        <w:rPr>
          <w:rFonts w:ascii="Times New Roman" w:hAnsi="Times New Roman" w:cs="Times New Roman"/>
        </w:rPr>
        <w:t xml:space="preserve">Truthy monitors and </w:t>
      </w:r>
      <w:r w:rsidRPr="00EC77E5">
        <w:rPr>
          <w:rFonts w:ascii="Times New Roman" w:hAnsi="Times New Roman" w:cs="Times New Roman"/>
        </w:rPr>
        <w:lastRenderedPageBreak/>
        <w:t xml:space="preserve">collects Twitter’s daily data directly through Twitter’s public steaming API. The overall size of historical raw data from 2010 till April 2015 is about 3.2TB. IndexedHBase is used to store, load, and index </w:t>
      </w:r>
      <w:r w:rsidR="00A06E78" w:rsidRPr="00EC77E5">
        <w:rPr>
          <w:rFonts w:ascii="Times New Roman" w:hAnsi="Times New Roman" w:cs="Times New Roman"/>
        </w:rPr>
        <w:t>th</w:t>
      </w:r>
      <w:r w:rsidR="00A06E78">
        <w:rPr>
          <w:rFonts w:ascii="Times New Roman" w:hAnsi="Times New Roman" w:cs="Times New Roman"/>
        </w:rPr>
        <w:t>is</w:t>
      </w:r>
      <w:r w:rsidR="00A06E78" w:rsidRPr="00EC77E5">
        <w:rPr>
          <w:rFonts w:ascii="Times New Roman" w:hAnsi="Times New Roman" w:cs="Times New Roman"/>
        </w:rPr>
        <w:t xml:space="preserve"> </w:t>
      </w:r>
      <w:r w:rsidR="003E3427" w:rsidRPr="00EC77E5">
        <w:rPr>
          <w:rFonts w:ascii="Times New Roman" w:hAnsi="Times New Roman" w:cs="Times New Roman"/>
        </w:rPr>
        <w:t xml:space="preserve">data as tables into HBase </w:t>
      </w:r>
      <w:r w:rsidRPr="00EC77E5">
        <w:rPr>
          <w:rFonts w:ascii="Times New Roman" w:hAnsi="Times New Roman" w:cs="Times New Roman"/>
        </w:rPr>
        <w:t xml:space="preserve">on </w:t>
      </w:r>
      <w:r w:rsidR="00343CE8" w:rsidRPr="00EC77E5">
        <w:rPr>
          <w:rFonts w:ascii="Times New Roman" w:hAnsi="Times New Roman" w:cs="Times New Roman"/>
        </w:rPr>
        <w:t xml:space="preserve">a private large storage, high performance, and </w:t>
      </w:r>
      <w:r w:rsidR="002027A6">
        <w:rPr>
          <w:rFonts w:ascii="Times New Roman" w:hAnsi="Times New Roman" w:cs="Times New Roman"/>
        </w:rPr>
        <w:t>large</w:t>
      </w:r>
      <w:r w:rsidR="00343CE8" w:rsidRPr="00EC77E5">
        <w:rPr>
          <w:rFonts w:ascii="Times New Roman" w:hAnsi="Times New Roman" w:cs="Times New Roman"/>
        </w:rPr>
        <w:t xml:space="preserve"> memory</w:t>
      </w:r>
      <w:r w:rsidR="00D0775E" w:rsidRPr="00EC77E5">
        <w:rPr>
          <w:rFonts w:ascii="Times New Roman" w:hAnsi="Times New Roman" w:cs="Times New Roman"/>
        </w:rPr>
        <w:t xml:space="preserve"> cluster</w:t>
      </w:r>
      <w:r w:rsidR="00867C44" w:rsidRPr="00EC77E5">
        <w:rPr>
          <w:rFonts w:ascii="Times New Roman" w:hAnsi="Times New Roman" w:cs="Times New Roman"/>
        </w:rPr>
        <w:t xml:space="preserve"> MOE</w:t>
      </w:r>
      <w:r w:rsidR="00343CE8" w:rsidRPr="00EC77E5">
        <w:rPr>
          <w:rFonts w:ascii="Times New Roman" w:hAnsi="Times New Roman" w:cs="Times New Roman"/>
        </w:rPr>
        <w:t>.</w:t>
      </w:r>
      <w:r w:rsidRPr="00EC77E5">
        <w:rPr>
          <w:rFonts w:ascii="Times New Roman" w:hAnsi="Times New Roman" w:cs="Times New Roman"/>
        </w:rPr>
        <w:t xml:space="preserve"> </w:t>
      </w:r>
      <w:r w:rsidR="00463223" w:rsidRPr="00EC77E5">
        <w:rPr>
          <w:rFonts w:ascii="Times New Roman" w:hAnsi="Times New Roman" w:cs="Times New Roman"/>
        </w:rPr>
        <w:t>As</w:t>
      </w:r>
      <w:r w:rsidRPr="00EC77E5">
        <w:rPr>
          <w:rFonts w:ascii="Times New Roman" w:hAnsi="Times New Roman" w:cs="Times New Roman"/>
        </w:rPr>
        <w:t xml:space="preserve"> of today, the overall data includ</w:t>
      </w:r>
      <w:r w:rsidR="00A06E78">
        <w:rPr>
          <w:rFonts w:ascii="Times New Roman" w:hAnsi="Times New Roman" w:cs="Times New Roman"/>
        </w:rPr>
        <w:t>ing</w:t>
      </w:r>
      <w:r w:rsidRPr="00EC77E5">
        <w:rPr>
          <w:rFonts w:ascii="Times New Roman" w:hAnsi="Times New Roman" w:cs="Times New Roman"/>
        </w:rPr>
        <w:t xml:space="preserve"> the raw data tables and index tables</w:t>
      </w:r>
      <w:r w:rsidR="00C1738C" w:rsidRPr="00EC77E5">
        <w:rPr>
          <w:rFonts w:ascii="Times New Roman" w:hAnsi="Times New Roman" w:cs="Times New Roman"/>
        </w:rPr>
        <w:t xml:space="preserve"> (includes </w:t>
      </w:r>
      <w:r w:rsidR="00EE3C2E" w:rsidRPr="00EC77E5">
        <w:rPr>
          <w:rFonts w:ascii="Times New Roman" w:hAnsi="Times New Roman" w:cs="Times New Roman"/>
        </w:rPr>
        <w:t xml:space="preserve">the standard </w:t>
      </w:r>
      <w:r w:rsidR="00C1738C" w:rsidRPr="00EC77E5">
        <w:rPr>
          <w:rFonts w:ascii="Times New Roman" w:hAnsi="Times New Roman" w:cs="Times New Roman"/>
        </w:rPr>
        <w:t>3 replicas)</w:t>
      </w:r>
      <w:r w:rsidRPr="00EC77E5">
        <w:rPr>
          <w:rFonts w:ascii="Times New Roman" w:hAnsi="Times New Roman" w:cs="Times New Roman"/>
        </w:rPr>
        <w:t xml:space="preserve"> on HBase is near 133 TB. We </w:t>
      </w:r>
      <w:r w:rsidR="00061404">
        <w:rPr>
          <w:rFonts w:ascii="Times New Roman" w:hAnsi="Times New Roman" w:cs="Times New Roman"/>
        </w:rPr>
        <w:t>expect</w:t>
      </w:r>
      <w:r w:rsidRPr="00EC77E5">
        <w:rPr>
          <w:rFonts w:ascii="Times New Roman" w:hAnsi="Times New Roman" w:cs="Times New Roman"/>
        </w:rPr>
        <w:t xml:space="preserve"> to </w:t>
      </w:r>
      <w:r w:rsidR="00061404" w:rsidRPr="00EC77E5">
        <w:rPr>
          <w:rFonts w:ascii="Times New Roman" w:hAnsi="Times New Roman" w:cs="Times New Roman"/>
        </w:rPr>
        <w:t>continu</w:t>
      </w:r>
      <w:r w:rsidR="00061404">
        <w:rPr>
          <w:rFonts w:ascii="Times New Roman" w:hAnsi="Times New Roman" w:cs="Times New Roman"/>
        </w:rPr>
        <w:t>e</w:t>
      </w:r>
      <w:r w:rsidRPr="00EC77E5">
        <w:rPr>
          <w:rFonts w:ascii="Times New Roman" w:hAnsi="Times New Roman" w:cs="Times New Roman"/>
        </w:rPr>
        <w:t xml:space="preserve"> store more historical data, and </w:t>
      </w:r>
      <w:r w:rsidR="00A06E78">
        <w:rPr>
          <w:rFonts w:ascii="Times New Roman" w:hAnsi="Times New Roman" w:cs="Times New Roman"/>
        </w:rPr>
        <w:t xml:space="preserve">the </w:t>
      </w:r>
      <w:r w:rsidRPr="00EC77E5">
        <w:rPr>
          <w:rFonts w:ascii="Times New Roman" w:hAnsi="Times New Roman" w:cs="Times New Roman"/>
        </w:rPr>
        <w:t>Truthy group aim</w:t>
      </w:r>
      <w:r w:rsidR="00A06E78">
        <w:rPr>
          <w:rFonts w:ascii="Times New Roman" w:hAnsi="Times New Roman" w:cs="Times New Roman"/>
        </w:rPr>
        <w:t>s</w:t>
      </w:r>
      <w:r w:rsidRPr="00EC77E5">
        <w:rPr>
          <w:rFonts w:ascii="Times New Roman" w:hAnsi="Times New Roman" w:cs="Times New Roman"/>
        </w:rPr>
        <w:t xml:space="preserve"> to perform  innovative and large</w:t>
      </w:r>
      <w:r w:rsidR="00A06E78">
        <w:rPr>
          <w:rFonts w:ascii="Times New Roman" w:hAnsi="Times New Roman" w:cs="Times New Roman"/>
        </w:rPr>
        <w:t>-</w:t>
      </w:r>
      <w:r w:rsidRPr="00EC77E5">
        <w:rPr>
          <w:rFonts w:ascii="Times New Roman" w:hAnsi="Times New Roman" w:cs="Times New Roman"/>
        </w:rPr>
        <w:t xml:space="preserve">scale social network research and analysis to understand </w:t>
      </w:r>
      <w:r w:rsidR="00A06E78">
        <w:rPr>
          <w:rFonts w:ascii="Times New Roman" w:hAnsi="Times New Roman" w:cs="Times New Roman"/>
        </w:rPr>
        <w:t xml:space="preserve">how </w:t>
      </w:r>
      <w:r w:rsidRPr="00EC77E5">
        <w:rPr>
          <w:rFonts w:ascii="Times New Roman" w:hAnsi="Times New Roman" w:cs="Times New Roman"/>
        </w:rPr>
        <w:t xml:space="preserve">information propagates through </w:t>
      </w:r>
      <w:r w:rsidR="00A06E78" w:rsidRPr="00EC77E5">
        <w:rPr>
          <w:rFonts w:ascii="Times New Roman" w:hAnsi="Times New Roman" w:cs="Times New Roman"/>
        </w:rPr>
        <w:t>th</w:t>
      </w:r>
      <w:r w:rsidR="00A06E78">
        <w:rPr>
          <w:rFonts w:ascii="Times New Roman" w:hAnsi="Times New Roman" w:cs="Times New Roman"/>
        </w:rPr>
        <w:t>is</w:t>
      </w:r>
      <w:r w:rsidR="00A06E78" w:rsidRPr="00EC77E5">
        <w:rPr>
          <w:rFonts w:ascii="Times New Roman" w:hAnsi="Times New Roman" w:cs="Times New Roman"/>
        </w:rPr>
        <w:t xml:space="preserve"> </w:t>
      </w:r>
      <w:r w:rsidRPr="00EC77E5">
        <w:rPr>
          <w:rFonts w:ascii="Times New Roman" w:hAnsi="Times New Roman" w:cs="Times New Roman"/>
        </w:rPr>
        <w:t>complex socio-technical data.</w:t>
      </w:r>
      <w:r w:rsidR="0080716A" w:rsidRPr="00EC77E5">
        <w:rPr>
          <w:rFonts w:ascii="Times New Roman" w:hAnsi="Times New Roman" w:cs="Times New Roman"/>
        </w:rPr>
        <w:t xml:space="preserve"> For instance, </w:t>
      </w:r>
      <w:r w:rsidR="00A75FDE" w:rsidRPr="00EC77E5">
        <w:rPr>
          <w:rFonts w:ascii="Times New Roman" w:hAnsi="Times New Roman" w:cs="Times New Roman"/>
        </w:rPr>
        <w:t>many</w:t>
      </w:r>
      <w:r w:rsidR="00B26570" w:rsidRPr="00EC77E5">
        <w:rPr>
          <w:rFonts w:ascii="Times New Roman" w:hAnsi="Times New Roman" w:cs="Times New Roman"/>
        </w:rPr>
        <w:t xml:space="preserve"> research</w:t>
      </w:r>
      <w:r w:rsidR="00A06E78">
        <w:rPr>
          <w:rFonts w:ascii="Times New Roman" w:hAnsi="Times New Roman" w:cs="Times New Roman"/>
        </w:rPr>
        <w:t>ers</w:t>
      </w:r>
      <w:r w:rsidR="00B26570" w:rsidRPr="00EC77E5">
        <w:rPr>
          <w:rFonts w:ascii="Times New Roman" w:hAnsi="Times New Roman" w:cs="Times New Roman"/>
        </w:rPr>
        <w:t xml:space="preserve"> </w:t>
      </w:r>
      <w:r w:rsidR="00B26570" w:rsidRPr="00EC77E5">
        <w:rPr>
          <w:rFonts w:ascii="Times New Roman" w:hAnsi="Times New Roman" w:cs="Times New Roman"/>
        </w:rPr>
        <w:fldChar w:fldCharType="begin">
          <w:fldData xml:space="preserve">PEVuZE5vdGU+PENpdGU+PEF1dGhvcj5EaUdyYXppYTwvQXV0aG9yPjxZZWFyPjIwMTM8L1llYXI+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</w:fldData>
        </w:fldChar>
      </w:r>
      <w:r w:rsidR="00176758" w:rsidRPr="00EC77E5">
        <w:rPr>
          <w:rFonts w:ascii="Times New Roman" w:hAnsi="Times New Roman" w:cs="Times New Roman"/>
        </w:rPr>
        <w:instrText xml:space="preserve"> ADDIN EN.CITE </w:instrText>
      </w:r>
      <w:r w:rsidR="00176758" w:rsidRPr="00EC77E5">
        <w:rPr>
          <w:rFonts w:ascii="Times New Roman" w:hAnsi="Times New Roman" w:cs="Times New Roman"/>
        </w:rPr>
        <w:fldChar w:fldCharType="begin">
          <w:fldData xml:space="preserve">PEVuZE5vdGU+PENpdGU+PEF1dGhvcj5EaUdyYXppYTwvQXV0aG9yPjxZZWFyPjIwMTM8L1llYXI+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</w:fldData>
        </w:fldChar>
      </w:r>
      <w:r w:rsidR="00176758" w:rsidRPr="00EC77E5">
        <w:rPr>
          <w:rFonts w:ascii="Times New Roman" w:hAnsi="Times New Roman" w:cs="Times New Roman"/>
        </w:rPr>
        <w:instrText xml:space="preserve"> ADDIN EN.CITE.DATA </w:instrText>
      </w:r>
      <w:r w:rsidR="00176758" w:rsidRPr="00EC77E5">
        <w:rPr>
          <w:rFonts w:ascii="Times New Roman" w:hAnsi="Times New Roman" w:cs="Times New Roman"/>
        </w:rPr>
      </w:r>
      <w:r w:rsidR="00176758" w:rsidRPr="00EC77E5">
        <w:rPr>
          <w:rFonts w:ascii="Times New Roman" w:hAnsi="Times New Roman" w:cs="Times New Roman"/>
        </w:rPr>
        <w:fldChar w:fldCharType="end"/>
      </w:r>
      <w:r w:rsidR="00B26570" w:rsidRPr="00EC77E5">
        <w:rPr>
          <w:rFonts w:ascii="Times New Roman" w:hAnsi="Times New Roman" w:cs="Times New Roman"/>
        </w:rPr>
      </w:r>
      <w:r w:rsidR="00B26570" w:rsidRPr="00EC77E5">
        <w:rPr>
          <w:rFonts w:ascii="Times New Roman" w:hAnsi="Times New Roman" w:cs="Times New Roman"/>
        </w:rPr>
        <w:fldChar w:fldCharType="separate"/>
      </w:r>
      <w:r w:rsidR="00176758" w:rsidRPr="00EC77E5">
        <w:rPr>
          <w:rFonts w:ascii="Times New Roman" w:hAnsi="Times New Roman" w:cs="Times New Roman"/>
          <w:noProof/>
        </w:rPr>
        <w:t>[2-7]</w:t>
      </w:r>
      <w:r w:rsidR="00B26570" w:rsidRPr="00EC77E5">
        <w:rPr>
          <w:rFonts w:ascii="Times New Roman" w:hAnsi="Times New Roman" w:cs="Times New Roman"/>
        </w:rPr>
        <w:fldChar w:fldCharType="end"/>
      </w:r>
      <w:r w:rsidR="00137448" w:rsidRPr="00EC77E5">
        <w:rPr>
          <w:rFonts w:ascii="Times New Roman" w:hAnsi="Times New Roman" w:cs="Times New Roman"/>
        </w:rPr>
        <w:t xml:space="preserve"> have </w:t>
      </w:r>
      <w:r w:rsidR="0080716A" w:rsidRPr="00EC77E5">
        <w:rPr>
          <w:rFonts w:ascii="Times New Roman" w:hAnsi="Times New Roman" w:cs="Times New Roman"/>
        </w:rPr>
        <w:t xml:space="preserve">built their </w:t>
      </w:r>
      <w:r w:rsidR="002B54D8" w:rsidRPr="00EC77E5">
        <w:rPr>
          <w:rFonts w:ascii="Times New Roman" w:hAnsi="Times New Roman" w:cs="Times New Roman"/>
        </w:rPr>
        <w:t xml:space="preserve">prototype, </w:t>
      </w:r>
      <w:r w:rsidR="00137448" w:rsidRPr="00EC77E5">
        <w:rPr>
          <w:rFonts w:ascii="Times New Roman" w:hAnsi="Times New Roman" w:cs="Times New Roman"/>
        </w:rPr>
        <w:t xml:space="preserve">model </w:t>
      </w:r>
      <w:r w:rsidR="002B54D8" w:rsidRPr="00EC77E5">
        <w:rPr>
          <w:rFonts w:ascii="Times New Roman" w:hAnsi="Times New Roman" w:cs="Times New Roman"/>
        </w:rPr>
        <w:t>and analysis result</w:t>
      </w:r>
      <w:r w:rsidR="00A06E78">
        <w:rPr>
          <w:rFonts w:ascii="Times New Roman" w:hAnsi="Times New Roman" w:cs="Times New Roman"/>
        </w:rPr>
        <w:t>s</w:t>
      </w:r>
      <w:r w:rsidR="002B54D8" w:rsidRPr="00EC77E5">
        <w:rPr>
          <w:rFonts w:ascii="Times New Roman" w:hAnsi="Times New Roman" w:cs="Times New Roman"/>
        </w:rPr>
        <w:t xml:space="preserve"> </w:t>
      </w:r>
      <w:r w:rsidR="00137448" w:rsidRPr="00EC77E5">
        <w:rPr>
          <w:rFonts w:ascii="Times New Roman" w:hAnsi="Times New Roman" w:cs="Times New Roman"/>
        </w:rPr>
        <w:t xml:space="preserve">based upon </w:t>
      </w:r>
      <w:r w:rsidR="00F56483" w:rsidRPr="00EC77E5">
        <w:rPr>
          <w:rFonts w:ascii="Times New Roman" w:hAnsi="Times New Roman" w:cs="Times New Roman"/>
        </w:rPr>
        <w:t>this</w:t>
      </w:r>
      <w:r w:rsidR="00137448" w:rsidRPr="00EC77E5">
        <w:rPr>
          <w:rFonts w:ascii="Times New Roman" w:hAnsi="Times New Roman" w:cs="Times New Roman"/>
        </w:rPr>
        <w:t xml:space="preserve"> huge </w:t>
      </w:r>
      <w:r w:rsidR="00061404">
        <w:rPr>
          <w:rFonts w:ascii="Times New Roman" w:hAnsi="Times New Roman" w:cs="Times New Roman"/>
        </w:rPr>
        <w:t xml:space="preserve">and </w:t>
      </w:r>
      <w:r w:rsidR="00137448" w:rsidRPr="00EC77E5">
        <w:rPr>
          <w:rFonts w:ascii="Times New Roman" w:hAnsi="Times New Roman" w:cs="Times New Roman"/>
        </w:rPr>
        <w:t xml:space="preserve">complicated </w:t>
      </w:r>
      <w:r w:rsidR="001F5F87" w:rsidRPr="00EC77E5">
        <w:rPr>
          <w:rFonts w:ascii="Times New Roman" w:hAnsi="Times New Roman" w:cs="Times New Roman"/>
        </w:rPr>
        <w:t>infrastructure</w:t>
      </w:r>
      <w:r w:rsidR="00061404">
        <w:rPr>
          <w:rFonts w:ascii="Times New Roman" w:hAnsi="Times New Roman" w:cs="Times New Roman"/>
        </w:rPr>
        <w:t>,</w:t>
      </w:r>
      <w:r w:rsidR="00A06E78">
        <w:rPr>
          <w:rFonts w:ascii="Times New Roman" w:hAnsi="Times New Roman" w:cs="Times New Roman"/>
        </w:rPr>
        <w:t xml:space="preserve"> which </w:t>
      </w:r>
      <w:r w:rsidR="001F5F87" w:rsidRPr="00EC77E5">
        <w:rPr>
          <w:rFonts w:ascii="Times New Roman" w:hAnsi="Times New Roman" w:cs="Times New Roman"/>
        </w:rPr>
        <w:t xml:space="preserve">shows the </w:t>
      </w:r>
      <w:r w:rsidR="00061404">
        <w:rPr>
          <w:rFonts w:ascii="Times New Roman" w:hAnsi="Times New Roman" w:cs="Times New Roman"/>
        </w:rPr>
        <w:t>capability</w:t>
      </w:r>
      <w:r w:rsidR="001F5F87" w:rsidRPr="00EC77E5">
        <w:rPr>
          <w:rFonts w:ascii="Times New Roman" w:hAnsi="Times New Roman" w:cs="Times New Roman"/>
        </w:rPr>
        <w:t xml:space="preserve"> to capture </w:t>
      </w:r>
      <w:r w:rsidR="00A06E78">
        <w:rPr>
          <w:rFonts w:ascii="Times New Roman" w:hAnsi="Times New Roman" w:cs="Times New Roman"/>
        </w:rPr>
        <w:t xml:space="preserve">the </w:t>
      </w:r>
      <w:r w:rsidR="001F5F87" w:rsidRPr="00EC77E5">
        <w:rPr>
          <w:rFonts w:ascii="Times New Roman" w:hAnsi="Times New Roman" w:cs="Times New Roman"/>
        </w:rPr>
        <w:t>spread of information</w:t>
      </w:r>
      <w:r w:rsidR="00A06E78">
        <w:rPr>
          <w:rFonts w:ascii="Times New Roman" w:hAnsi="Times New Roman" w:cs="Times New Roman"/>
        </w:rPr>
        <w:t>,</w:t>
      </w:r>
      <w:r w:rsidR="001F5F87" w:rsidRPr="00EC77E5">
        <w:rPr>
          <w:rFonts w:ascii="Times New Roman" w:hAnsi="Times New Roman" w:cs="Times New Roman"/>
        </w:rPr>
        <w:t xml:space="preserve"> from </w:t>
      </w:r>
      <w:r w:rsidR="009246D9" w:rsidRPr="00EC77E5">
        <w:rPr>
          <w:rFonts w:ascii="Times New Roman" w:hAnsi="Times New Roman" w:cs="Times New Roman"/>
        </w:rPr>
        <w:t>pontifical</w:t>
      </w:r>
      <w:r w:rsidR="001F5F87" w:rsidRPr="00EC77E5">
        <w:rPr>
          <w:rFonts w:ascii="Times New Roman" w:hAnsi="Times New Roman" w:cs="Times New Roman"/>
        </w:rPr>
        <w:t xml:space="preserve"> discourse</w:t>
      </w:r>
      <w:r w:rsidR="00747267" w:rsidRPr="00EC77E5">
        <w:rPr>
          <w:rFonts w:ascii="Times New Roman" w:hAnsi="Times New Roman" w:cs="Times New Roman"/>
        </w:rPr>
        <w:t>s</w:t>
      </w:r>
      <w:r w:rsidR="001F5F87" w:rsidRPr="00EC77E5">
        <w:rPr>
          <w:rFonts w:ascii="Times New Roman" w:hAnsi="Times New Roman" w:cs="Times New Roman"/>
        </w:rPr>
        <w:t xml:space="preserve"> to commercial sales trends, from </w:t>
      </w:r>
      <w:r w:rsidR="005E5FA2" w:rsidRPr="00EC77E5">
        <w:rPr>
          <w:rFonts w:ascii="Times New Roman" w:hAnsi="Times New Roman" w:cs="Times New Roman"/>
        </w:rPr>
        <w:t>social</w:t>
      </w:r>
      <w:r w:rsidR="001F5F87" w:rsidRPr="00EC77E5">
        <w:rPr>
          <w:rFonts w:ascii="Times New Roman" w:hAnsi="Times New Roman" w:cs="Times New Roman"/>
        </w:rPr>
        <w:t xml:space="preserve"> topics t</w:t>
      </w:r>
      <w:r w:rsidR="00C56DC9" w:rsidRPr="00EC77E5">
        <w:rPr>
          <w:rFonts w:ascii="Times New Roman" w:hAnsi="Times New Roman" w:cs="Times New Roman"/>
        </w:rPr>
        <w:t xml:space="preserve">o scientific analysis, </w:t>
      </w:r>
      <w:r w:rsidR="00061404">
        <w:rPr>
          <w:rFonts w:ascii="Times New Roman" w:hAnsi="Times New Roman" w:cs="Times New Roman"/>
        </w:rPr>
        <w:t>with</w:t>
      </w:r>
      <w:r w:rsidR="00C56DC9" w:rsidRPr="00EC77E5">
        <w:rPr>
          <w:rFonts w:ascii="Times New Roman" w:hAnsi="Times New Roman" w:cs="Times New Roman"/>
        </w:rPr>
        <w:t xml:space="preserve"> many un</w:t>
      </w:r>
      <w:r w:rsidR="00061404">
        <w:rPr>
          <w:rFonts w:ascii="Times New Roman" w:hAnsi="Times New Roman" w:cs="Times New Roman"/>
        </w:rPr>
        <w:t>expected</w:t>
      </w:r>
      <w:r w:rsidR="00C56DC9" w:rsidRPr="00EC77E5">
        <w:rPr>
          <w:rFonts w:ascii="Times New Roman" w:hAnsi="Times New Roman" w:cs="Times New Roman"/>
        </w:rPr>
        <w:t xml:space="preserve"> findings. </w:t>
      </w:r>
    </w:p>
    <w:p w14:paraId="23A456F6" w14:textId="290051D3" w:rsidR="00F7746C" w:rsidRPr="00EC77E5" w:rsidRDefault="00A82EC7" w:rsidP="00E21091">
      <w:pPr>
        <w:jc w:val="both"/>
        <w:rPr>
          <w:rFonts w:ascii="Times New Roman" w:hAnsi="Times New Roman" w:cs="Times New Roman"/>
        </w:rPr>
      </w:pPr>
      <w:r>
        <w:rPr>
          <w:rFonts w:ascii="Times New Roman" w:hAnsi="Times New Roman" w:cs="Times New Roman"/>
        </w:rPr>
        <w:t>The d</w:t>
      </w:r>
      <w:r w:rsidR="008B4BEF" w:rsidRPr="00EC77E5">
        <w:rPr>
          <w:rFonts w:ascii="Times New Roman" w:hAnsi="Times New Roman" w:cs="Times New Roman"/>
        </w:rPr>
        <w:t xml:space="preserve">ata collected from Twitter streaming API is mostly Twitter tweets </w:t>
      </w:r>
      <w:r w:rsidR="00E8631F" w:rsidRPr="00EC77E5">
        <w:rPr>
          <w:rFonts w:ascii="Times New Roman" w:hAnsi="Times New Roman" w:cs="Times New Roman"/>
        </w:rPr>
        <w:t>with</w:t>
      </w:r>
      <w:r w:rsidR="00B52559" w:rsidRPr="00EC77E5">
        <w:rPr>
          <w:rFonts w:ascii="Times New Roman" w:hAnsi="Times New Roman" w:cs="Times New Roman"/>
        </w:rPr>
        <w:t xml:space="preserve"> various field</w:t>
      </w:r>
      <w:r w:rsidR="00A06E78">
        <w:rPr>
          <w:rFonts w:ascii="Times New Roman" w:hAnsi="Times New Roman" w:cs="Times New Roman"/>
        </w:rPr>
        <w:t>s</w:t>
      </w:r>
      <w:r w:rsidR="008B4BEF" w:rsidRPr="00EC77E5">
        <w:rPr>
          <w:rFonts w:ascii="Times New Roman" w:hAnsi="Times New Roman" w:cs="Times New Roman"/>
        </w:rPr>
        <w:t xml:space="preserve"> of attributes,</w:t>
      </w:r>
      <w:r w:rsidR="00064CE8" w:rsidRPr="00EC77E5">
        <w:rPr>
          <w:rFonts w:ascii="Times New Roman" w:hAnsi="Times New Roman" w:cs="Times New Roman"/>
        </w:rPr>
        <w:t xml:space="preserve"> </w:t>
      </w:r>
      <w:r w:rsidR="00653F3C" w:rsidRPr="00EC77E5">
        <w:rPr>
          <w:rFonts w:ascii="Times New Roman" w:hAnsi="Times New Roman" w:cs="Times New Roman"/>
        </w:rPr>
        <w:t xml:space="preserve">and </w:t>
      </w:r>
      <w:r w:rsidR="00064CE8" w:rsidRPr="00EC77E5">
        <w:rPr>
          <w:rFonts w:ascii="Times New Roman" w:hAnsi="Times New Roman" w:cs="Times New Roman"/>
        </w:rPr>
        <w:t xml:space="preserve">the most common </w:t>
      </w:r>
      <w:r w:rsidR="00D95D86" w:rsidRPr="00EC77E5">
        <w:rPr>
          <w:rFonts w:ascii="Times New Roman" w:hAnsi="Times New Roman" w:cs="Times New Roman"/>
        </w:rPr>
        <w:t xml:space="preserve">attributes </w:t>
      </w:r>
      <w:r w:rsidR="0091736E" w:rsidRPr="00EC77E5">
        <w:rPr>
          <w:rFonts w:ascii="Times New Roman" w:hAnsi="Times New Roman" w:cs="Times New Roman"/>
        </w:rPr>
        <w:t xml:space="preserve">used for intensive analysis are hashtags, user information, text </w:t>
      </w:r>
      <w:r w:rsidR="00B61162" w:rsidRPr="00EC77E5">
        <w:rPr>
          <w:rFonts w:ascii="Times New Roman" w:hAnsi="Times New Roman" w:cs="Times New Roman"/>
        </w:rPr>
        <w:t xml:space="preserve">and </w:t>
      </w:r>
      <w:r w:rsidR="00D257F2" w:rsidRPr="00EC77E5">
        <w:rPr>
          <w:rFonts w:ascii="Times New Roman" w:hAnsi="Times New Roman" w:cs="Times New Roman"/>
        </w:rPr>
        <w:t>media</w:t>
      </w:r>
      <w:r w:rsidR="00B61162" w:rsidRPr="00EC77E5">
        <w:rPr>
          <w:rFonts w:ascii="Times New Roman" w:hAnsi="Times New Roman" w:cs="Times New Roman"/>
        </w:rPr>
        <w:t xml:space="preserve"> </w:t>
      </w:r>
      <w:r w:rsidR="00D257F2" w:rsidRPr="00EC77E5">
        <w:rPr>
          <w:rFonts w:ascii="Times New Roman" w:hAnsi="Times New Roman" w:cs="Times New Roman"/>
        </w:rPr>
        <w:t>c</w:t>
      </w:r>
      <w:r w:rsidR="0091736E" w:rsidRPr="00EC77E5">
        <w:rPr>
          <w:rFonts w:ascii="Times New Roman" w:hAnsi="Times New Roman" w:cs="Times New Roman"/>
        </w:rPr>
        <w:t xml:space="preserve">ontent, retweets information, </w:t>
      </w:r>
      <w:r w:rsidR="008B3D1A" w:rsidRPr="00EC77E5">
        <w:rPr>
          <w:rFonts w:ascii="Times New Roman" w:hAnsi="Times New Roman" w:cs="Times New Roman"/>
        </w:rPr>
        <w:t>user mentions information</w:t>
      </w:r>
      <w:r w:rsidR="0081325E" w:rsidRPr="00EC77E5">
        <w:rPr>
          <w:rFonts w:ascii="Times New Roman" w:hAnsi="Times New Roman" w:cs="Times New Roman"/>
        </w:rPr>
        <w:t>, and specific time interval of social event</w:t>
      </w:r>
      <w:r w:rsidR="00F15699" w:rsidRPr="00EC77E5">
        <w:rPr>
          <w:rFonts w:ascii="Times New Roman" w:hAnsi="Times New Roman" w:cs="Times New Roman"/>
        </w:rPr>
        <w:t>s</w:t>
      </w:r>
      <w:r w:rsidR="0081325E" w:rsidRPr="00EC77E5">
        <w:rPr>
          <w:rFonts w:ascii="Times New Roman" w:hAnsi="Times New Roman" w:cs="Times New Roman"/>
        </w:rPr>
        <w:t xml:space="preserve">. </w:t>
      </w:r>
      <w:r w:rsidR="00711A54" w:rsidRPr="00EC77E5">
        <w:rPr>
          <w:rFonts w:ascii="Times New Roman" w:hAnsi="Times New Roman" w:cs="Times New Roman"/>
        </w:rPr>
        <w:t xml:space="preserve">Truthy </w:t>
      </w:r>
      <w:r w:rsidR="0006313B" w:rsidRPr="00EC77E5">
        <w:rPr>
          <w:rFonts w:ascii="Times New Roman" w:hAnsi="Times New Roman" w:cs="Times New Roman"/>
        </w:rPr>
        <w:t>identifies</w:t>
      </w:r>
      <w:r w:rsidR="00E0266C" w:rsidRPr="00EC77E5">
        <w:rPr>
          <w:rFonts w:ascii="Times New Roman" w:hAnsi="Times New Roman" w:cs="Times New Roman"/>
        </w:rPr>
        <w:t xml:space="preserve"> </w:t>
      </w:r>
      <w:r w:rsidR="00A06E78" w:rsidRPr="00EC77E5">
        <w:rPr>
          <w:rFonts w:ascii="Times New Roman" w:hAnsi="Times New Roman" w:cs="Times New Roman"/>
        </w:rPr>
        <w:t>th</w:t>
      </w:r>
      <w:r w:rsidR="00A06E78">
        <w:rPr>
          <w:rFonts w:ascii="Times New Roman" w:hAnsi="Times New Roman" w:cs="Times New Roman"/>
        </w:rPr>
        <w:t>is</w:t>
      </w:r>
      <w:r w:rsidR="00A06E78" w:rsidRPr="00EC77E5">
        <w:rPr>
          <w:rFonts w:ascii="Times New Roman" w:hAnsi="Times New Roman" w:cs="Times New Roman"/>
        </w:rPr>
        <w:t xml:space="preserve"> </w:t>
      </w:r>
      <w:r w:rsidR="00E0266C" w:rsidRPr="00EC77E5">
        <w:rPr>
          <w:rFonts w:ascii="Times New Roman" w:hAnsi="Times New Roman" w:cs="Times New Roman"/>
        </w:rPr>
        <w:t xml:space="preserve">information and </w:t>
      </w:r>
      <w:r w:rsidR="00711A54" w:rsidRPr="00EC77E5">
        <w:rPr>
          <w:rFonts w:ascii="Times New Roman" w:hAnsi="Times New Roman" w:cs="Times New Roman"/>
        </w:rPr>
        <w:t xml:space="preserve">utilizes the concept of </w:t>
      </w:r>
      <w:r w:rsidR="00A06E78">
        <w:rPr>
          <w:rFonts w:ascii="Times New Roman" w:hAnsi="Times New Roman" w:cs="Times New Roman"/>
        </w:rPr>
        <w:t>‘</w:t>
      </w:r>
      <w:r w:rsidR="00711A54" w:rsidRPr="00EC77E5">
        <w:rPr>
          <w:rFonts w:ascii="Times New Roman" w:hAnsi="Times New Roman" w:cs="Times New Roman"/>
        </w:rPr>
        <w:t>meme</w:t>
      </w:r>
      <w:r w:rsidR="00A06E78">
        <w:rPr>
          <w:rFonts w:ascii="Times New Roman" w:hAnsi="Times New Roman" w:cs="Times New Roman"/>
        </w:rPr>
        <w:t>’</w:t>
      </w:r>
      <w:r w:rsidR="00711A54" w:rsidRPr="00EC77E5">
        <w:rPr>
          <w:rFonts w:ascii="Times New Roman" w:hAnsi="Times New Roman" w:cs="Times New Roman"/>
        </w:rPr>
        <w:t xml:space="preserve">, a </w:t>
      </w:r>
      <w:r w:rsidR="00E0266C" w:rsidRPr="00EC77E5">
        <w:rPr>
          <w:rFonts w:ascii="Times New Roman" w:hAnsi="Times New Roman" w:cs="Times New Roman"/>
        </w:rPr>
        <w:t xml:space="preserve">piece of </w:t>
      </w:r>
      <w:r w:rsidR="0095644B" w:rsidRPr="00EC77E5">
        <w:rPr>
          <w:rFonts w:ascii="Times New Roman" w:hAnsi="Times New Roman" w:cs="Times New Roman"/>
        </w:rPr>
        <w:t>data</w:t>
      </w:r>
      <w:r w:rsidR="00E0266C" w:rsidRPr="00EC77E5">
        <w:rPr>
          <w:rFonts w:ascii="Times New Roman" w:hAnsi="Times New Roman" w:cs="Times New Roman"/>
        </w:rPr>
        <w:t xml:space="preserve"> that </w:t>
      </w:r>
      <w:r w:rsidR="00A06E78" w:rsidRPr="00EC77E5">
        <w:rPr>
          <w:rFonts w:ascii="Times New Roman" w:hAnsi="Times New Roman" w:cs="Times New Roman"/>
        </w:rPr>
        <w:t>correspond</w:t>
      </w:r>
      <w:r w:rsidR="00A06E78">
        <w:rPr>
          <w:rFonts w:ascii="Times New Roman" w:hAnsi="Times New Roman" w:cs="Times New Roman"/>
        </w:rPr>
        <w:t>s</w:t>
      </w:r>
      <w:r w:rsidR="00A06E78" w:rsidRPr="00EC77E5">
        <w:rPr>
          <w:rFonts w:ascii="Times New Roman" w:hAnsi="Times New Roman" w:cs="Times New Roman"/>
        </w:rPr>
        <w:t xml:space="preserve"> </w:t>
      </w:r>
      <w:r w:rsidR="00E0266C" w:rsidRPr="00EC77E5">
        <w:rPr>
          <w:rFonts w:ascii="Times New Roman" w:hAnsi="Times New Roman" w:cs="Times New Roman"/>
        </w:rPr>
        <w:t>to specific topics, communication channel</w:t>
      </w:r>
      <w:r w:rsidR="00A06E78">
        <w:rPr>
          <w:rFonts w:ascii="Times New Roman" w:hAnsi="Times New Roman" w:cs="Times New Roman"/>
        </w:rPr>
        <w:t>s</w:t>
      </w:r>
      <w:r w:rsidR="00E0266C" w:rsidRPr="00EC77E5">
        <w:rPr>
          <w:rFonts w:ascii="Times New Roman" w:hAnsi="Times New Roman" w:cs="Times New Roman"/>
        </w:rPr>
        <w:t xml:space="preserve">, or shared elements by people in a social network, </w:t>
      </w:r>
      <w:r w:rsidR="00882005" w:rsidRPr="00EC77E5">
        <w:rPr>
          <w:rFonts w:ascii="Times New Roman" w:hAnsi="Times New Roman" w:cs="Times New Roman"/>
        </w:rPr>
        <w:t>to</w:t>
      </w:r>
      <w:r w:rsidR="00E0266C" w:rsidRPr="00EC77E5">
        <w:rPr>
          <w:rFonts w:ascii="Times New Roman" w:hAnsi="Times New Roman" w:cs="Times New Roman"/>
        </w:rPr>
        <w:t xml:space="preserve"> </w:t>
      </w:r>
      <w:r w:rsidR="00F66E8E" w:rsidRPr="00EC77E5">
        <w:rPr>
          <w:rFonts w:ascii="Times New Roman" w:hAnsi="Times New Roman" w:cs="Times New Roman"/>
        </w:rPr>
        <w:t>construct</w:t>
      </w:r>
      <w:r w:rsidR="00E0266C" w:rsidRPr="00EC77E5">
        <w:rPr>
          <w:rFonts w:ascii="Times New Roman" w:hAnsi="Times New Roman" w:cs="Times New Roman"/>
        </w:rPr>
        <w:t xml:space="preserve"> </w:t>
      </w:r>
      <w:r w:rsidR="00B61162" w:rsidRPr="00EC77E5">
        <w:rPr>
          <w:rFonts w:ascii="Times New Roman" w:hAnsi="Times New Roman" w:cs="Times New Roman"/>
        </w:rPr>
        <w:t>a set of temporal</w:t>
      </w:r>
      <w:r w:rsidR="00E0266C" w:rsidRPr="00EC77E5">
        <w:rPr>
          <w:rFonts w:ascii="Times New Roman" w:hAnsi="Times New Roman" w:cs="Times New Roman"/>
        </w:rPr>
        <w:t xml:space="preserve"> queries</w:t>
      </w:r>
      <w:r w:rsidR="0095644B" w:rsidRPr="00EC77E5">
        <w:rPr>
          <w:rFonts w:ascii="Times New Roman" w:hAnsi="Times New Roman" w:cs="Times New Roman"/>
        </w:rPr>
        <w:t xml:space="preserve"> </w:t>
      </w:r>
      <w:r w:rsidR="00B61162" w:rsidRPr="00EC77E5">
        <w:rPr>
          <w:rFonts w:ascii="Times New Roman" w:hAnsi="Times New Roman" w:cs="Times New Roman"/>
        </w:rPr>
        <w:t>for extracting</w:t>
      </w:r>
      <w:r w:rsidR="0007493B" w:rsidRPr="00EC77E5">
        <w:rPr>
          <w:rFonts w:ascii="Times New Roman" w:hAnsi="Times New Roman" w:cs="Times New Roman"/>
        </w:rPr>
        <w:t xml:space="preserve"> tweets</w:t>
      </w:r>
      <w:r w:rsidR="00B07C33" w:rsidRPr="00EC77E5">
        <w:rPr>
          <w:rFonts w:ascii="Times New Roman" w:hAnsi="Times New Roman" w:cs="Times New Roman"/>
        </w:rPr>
        <w:t>’ information</w:t>
      </w:r>
      <w:r w:rsidR="007D6912" w:rsidRPr="00EC77E5">
        <w:rPr>
          <w:rFonts w:ascii="Times New Roman" w:hAnsi="Times New Roman" w:cs="Times New Roman"/>
        </w:rPr>
        <w:t xml:space="preserve"> for </w:t>
      </w:r>
      <w:r w:rsidR="000F71B6" w:rsidRPr="00EC77E5">
        <w:rPr>
          <w:rFonts w:ascii="Times New Roman" w:hAnsi="Times New Roman" w:cs="Times New Roman"/>
        </w:rPr>
        <w:t>further data intensive analysis.</w:t>
      </w:r>
      <w:r w:rsidR="00E56C0E" w:rsidRPr="00EC77E5">
        <w:rPr>
          <w:rFonts w:ascii="Times New Roman" w:hAnsi="Times New Roman" w:cs="Times New Roman"/>
        </w:rPr>
        <w:t xml:space="preserve"> These queries can be classified in</w:t>
      </w:r>
      <w:r w:rsidR="00D55960">
        <w:rPr>
          <w:rFonts w:ascii="Times New Roman" w:hAnsi="Times New Roman" w:cs="Times New Roman"/>
        </w:rPr>
        <w:t>to</w:t>
      </w:r>
      <w:r w:rsidR="00E56C0E" w:rsidRPr="00EC77E5">
        <w:rPr>
          <w:rFonts w:ascii="Times New Roman" w:hAnsi="Times New Roman" w:cs="Times New Roman"/>
        </w:rPr>
        <w:t xml:space="preserve"> two categories</w:t>
      </w:r>
      <w:r w:rsidR="00EE6FB9" w:rsidRPr="00EC77E5">
        <w:rPr>
          <w:rFonts w:ascii="Times New Roman" w:hAnsi="Times New Roman" w:cs="Times New Roman"/>
        </w:rPr>
        <w:t xml:space="preserve"> </w:t>
      </w:r>
      <w:r w:rsidR="00EE6FB9"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&lt;EndNote&gt;&lt;Cite&gt;&lt;Author&gt;Gao&lt;/Author&gt;&lt;Year&gt;2013&lt;/Year&gt;&lt;RecNum&gt;886&lt;/RecNum&gt;&lt;DisplayText&gt;[27]&lt;/DisplayText&gt;&lt;record&gt;&lt;rec-number&gt;886&lt;/rec-number&gt;&lt;foreign-keys&gt;&lt;key app="EN" db-id="2fvpeeaza2zfpoed9pdptf259fp2xrwd9rrv" timestamp="1414083593"&gt;886&lt;/key&gt;&lt;/foreign-keys&gt;&lt;ref-type name="Journal Article"&gt;17&lt;/ref-type&gt;&lt;contributors&gt;&lt;authors&gt;&lt;author&gt;Gao, Xiaoming&lt;/author&gt;&lt;author&gt;Qiu, Judy&lt;/author&gt;&lt;/authors&gt;&lt;/contributors&gt;&lt;titles&gt;&lt;title&gt;Supporting End-to-End Social Media Data Analysis with the IndexedHBase Platform&lt;/title&gt;&lt;/titles&gt;&lt;dates&gt;&lt;year&gt;2013&lt;/year&gt;&lt;/dates&gt;&lt;urls&gt;&lt;/urls&gt;&lt;/record&gt;&lt;/Cite&gt;&lt;/EndNote&gt;</w:instrText>
      </w:r>
      <w:r w:rsidR="00EE6FB9" w:rsidRPr="00EC77E5">
        <w:rPr>
          <w:rFonts w:ascii="Times New Roman" w:hAnsi="Times New Roman" w:cs="Times New Roman"/>
        </w:rPr>
        <w:fldChar w:fldCharType="separate"/>
      </w:r>
      <w:r w:rsidR="00351CCC">
        <w:rPr>
          <w:rFonts w:ascii="Times New Roman" w:hAnsi="Times New Roman" w:cs="Times New Roman"/>
          <w:noProof/>
        </w:rPr>
        <w:t>[27]</w:t>
      </w:r>
      <w:r w:rsidR="00EE6FB9" w:rsidRPr="00EC77E5">
        <w:rPr>
          <w:rFonts w:ascii="Times New Roman" w:hAnsi="Times New Roman" w:cs="Times New Roman"/>
        </w:rPr>
        <w:fldChar w:fldCharType="end"/>
      </w:r>
      <w:r w:rsidR="00D55960">
        <w:rPr>
          <w:rFonts w:ascii="Times New Roman" w:hAnsi="Times New Roman" w:cs="Times New Roman"/>
        </w:rPr>
        <w:t>:</w:t>
      </w:r>
      <w:r w:rsidR="00E56C0E" w:rsidRPr="00EC77E5">
        <w:rPr>
          <w:rFonts w:ascii="Times New Roman" w:hAnsi="Times New Roman" w:cs="Times New Roman"/>
        </w:rPr>
        <w:t xml:space="preserve"> </w:t>
      </w:r>
      <w:r w:rsidR="0095275E" w:rsidRPr="00EC77E5">
        <w:rPr>
          <w:rFonts w:ascii="Times New Roman" w:hAnsi="Times New Roman" w:cs="Times New Roman"/>
        </w:rPr>
        <w:t>ad-hoc</w:t>
      </w:r>
      <w:r w:rsidR="00F50544" w:rsidRPr="00EC77E5">
        <w:rPr>
          <w:rFonts w:ascii="Times New Roman" w:hAnsi="Times New Roman" w:cs="Times New Roman"/>
        </w:rPr>
        <w:t xml:space="preserve"> </w:t>
      </w:r>
      <w:r w:rsidR="00F64BFD" w:rsidRPr="00EC77E5">
        <w:rPr>
          <w:rFonts w:ascii="Times New Roman" w:hAnsi="Times New Roman" w:cs="Times New Roman"/>
        </w:rPr>
        <w:t xml:space="preserve">queries </w:t>
      </w:r>
      <w:r w:rsidR="008431C9" w:rsidRPr="00EC77E5">
        <w:rPr>
          <w:rFonts w:ascii="Times New Roman" w:hAnsi="Times New Roman" w:cs="Times New Roman"/>
        </w:rPr>
        <w:t>for</w:t>
      </w:r>
      <w:r w:rsidR="00F64BFD" w:rsidRPr="00EC77E5">
        <w:rPr>
          <w:rFonts w:ascii="Times New Roman" w:hAnsi="Times New Roman" w:cs="Times New Roman"/>
        </w:rPr>
        <w:t xml:space="preserve"> </w:t>
      </w:r>
      <w:r w:rsidR="00956CC7" w:rsidRPr="00EC77E5">
        <w:rPr>
          <w:rFonts w:ascii="Times New Roman" w:hAnsi="Times New Roman" w:cs="Times New Roman"/>
        </w:rPr>
        <w:t xml:space="preserve">simple </w:t>
      </w:r>
      <w:r w:rsidR="00F50544" w:rsidRPr="00EC77E5">
        <w:rPr>
          <w:rFonts w:ascii="Times New Roman" w:hAnsi="Times New Roman" w:cs="Times New Roman"/>
        </w:rPr>
        <w:t xml:space="preserve">tweet retrieval </w:t>
      </w:r>
      <w:r w:rsidR="00D55960">
        <w:rPr>
          <w:rFonts w:ascii="Times New Roman" w:hAnsi="Times New Roman" w:cs="Times New Roman"/>
        </w:rPr>
        <w:t>with</w:t>
      </w:r>
      <w:r w:rsidR="00D55960" w:rsidRPr="00EC77E5">
        <w:rPr>
          <w:rFonts w:ascii="Times New Roman" w:hAnsi="Times New Roman" w:cs="Times New Roman"/>
        </w:rPr>
        <w:t xml:space="preserve"> </w:t>
      </w:r>
      <w:r w:rsidR="00F50544" w:rsidRPr="00EC77E5">
        <w:rPr>
          <w:rFonts w:ascii="Times New Roman" w:hAnsi="Times New Roman" w:cs="Times New Roman"/>
        </w:rPr>
        <w:t>the help of index tables</w:t>
      </w:r>
      <w:r w:rsidR="00D55960">
        <w:rPr>
          <w:rFonts w:ascii="Times New Roman" w:hAnsi="Times New Roman" w:cs="Times New Roman"/>
        </w:rPr>
        <w:t>,</w:t>
      </w:r>
      <w:r w:rsidR="00546E37" w:rsidRPr="00EC77E5">
        <w:rPr>
          <w:rFonts w:ascii="Times New Roman" w:hAnsi="Times New Roman" w:cs="Times New Roman"/>
        </w:rPr>
        <w:t xml:space="preserve"> and combination of tweets retrieval with extra data transformation.</w:t>
      </w:r>
      <w:r w:rsidR="005602BA" w:rsidRPr="00EC77E5">
        <w:rPr>
          <w:rFonts w:ascii="Times New Roman" w:hAnsi="Times New Roman" w:cs="Times New Roman"/>
        </w:rPr>
        <w:t xml:space="preserve"> </w:t>
      </w:r>
      <w:r w:rsidR="00D35DA5" w:rsidRPr="00EC77E5">
        <w:rPr>
          <w:rFonts w:ascii="Times New Roman" w:hAnsi="Times New Roman" w:cs="Times New Roman"/>
        </w:rPr>
        <w:t xml:space="preserve">We only </w:t>
      </w:r>
      <w:r w:rsidR="00724B19">
        <w:rPr>
          <w:rFonts w:ascii="Times New Roman" w:hAnsi="Times New Roman" w:cs="Times New Roman"/>
        </w:rPr>
        <w:t>discuss</w:t>
      </w:r>
      <w:r w:rsidR="00D35DA5" w:rsidRPr="00EC77E5">
        <w:rPr>
          <w:rFonts w:ascii="Times New Roman" w:hAnsi="Times New Roman" w:cs="Times New Roman"/>
        </w:rPr>
        <w:t xml:space="preserve"> the ad-hoc queries </w:t>
      </w:r>
      <w:r w:rsidR="00DD56C5">
        <w:rPr>
          <w:rFonts w:ascii="Times New Roman" w:hAnsi="Times New Roman" w:cs="Times New Roman"/>
        </w:rPr>
        <w:t xml:space="preserve">here </w:t>
      </w:r>
      <w:r w:rsidR="00AD7B16" w:rsidRPr="00EC77E5">
        <w:rPr>
          <w:rFonts w:ascii="Times New Roman" w:hAnsi="Times New Roman" w:cs="Times New Roman"/>
        </w:rPr>
        <w:t>because it</w:t>
      </w:r>
      <w:r w:rsidR="00D55960">
        <w:rPr>
          <w:rFonts w:ascii="Times New Roman" w:hAnsi="Times New Roman" w:cs="Times New Roman"/>
        </w:rPr>
        <w:t xml:space="preserve"> i</w:t>
      </w:r>
      <w:r w:rsidR="00D60CD2" w:rsidRPr="00EC77E5">
        <w:rPr>
          <w:rFonts w:ascii="Times New Roman" w:hAnsi="Times New Roman" w:cs="Times New Roman"/>
        </w:rPr>
        <w:t xml:space="preserve">s the best practice for matching the </w:t>
      </w:r>
      <w:r w:rsidR="00387534" w:rsidRPr="00EC77E5">
        <w:rPr>
          <w:rFonts w:ascii="Times New Roman" w:hAnsi="Times New Roman" w:cs="Times New Roman"/>
        </w:rPr>
        <w:t xml:space="preserve">common </w:t>
      </w:r>
      <w:r w:rsidR="00D60CD2" w:rsidRPr="00EC77E5">
        <w:rPr>
          <w:rFonts w:ascii="Times New Roman" w:hAnsi="Times New Roman" w:cs="Times New Roman"/>
        </w:rPr>
        <w:t>features of high level languages.</w:t>
      </w:r>
      <w:r w:rsidR="00704EF7" w:rsidRPr="00EC77E5">
        <w:rPr>
          <w:rFonts w:ascii="Times New Roman" w:hAnsi="Times New Roman" w:cs="Times New Roman"/>
        </w:rPr>
        <w:t xml:space="preserve"> </w:t>
      </w:r>
      <w:r w:rsidR="009A2EE4" w:rsidRPr="00EC77E5">
        <w:rPr>
          <w:rFonts w:ascii="Times New Roman" w:hAnsi="Times New Roman" w:cs="Times New Roman"/>
        </w:rPr>
        <w:t>Table II shows four different queries that first</w:t>
      </w:r>
      <w:r w:rsidR="0061430A" w:rsidRPr="00EC77E5">
        <w:rPr>
          <w:rFonts w:ascii="Times New Roman" w:hAnsi="Times New Roman" w:cs="Times New Roman"/>
        </w:rPr>
        <w:t>ly search</w:t>
      </w:r>
      <w:r w:rsidR="009A2EE4" w:rsidRPr="00EC77E5">
        <w:rPr>
          <w:rFonts w:ascii="Times New Roman" w:hAnsi="Times New Roman" w:cs="Times New Roman"/>
        </w:rPr>
        <w:t xml:space="preserve"> the </w:t>
      </w:r>
      <w:r w:rsidR="00D5554D" w:rsidRPr="00EC77E5">
        <w:rPr>
          <w:rFonts w:ascii="Times New Roman" w:hAnsi="Times New Roman" w:cs="Times New Roman"/>
        </w:rPr>
        <w:t xml:space="preserve">related </w:t>
      </w:r>
      <w:r w:rsidR="009A2EE4" w:rsidRPr="00EC77E5">
        <w:rPr>
          <w:rFonts w:ascii="Times New Roman" w:hAnsi="Times New Roman" w:cs="Times New Roman"/>
        </w:rPr>
        <w:t>index table</w:t>
      </w:r>
      <w:r w:rsidR="00D5554D" w:rsidRPr="00EC77E5">
        <w:rPr>
          <w:rFonts w:ascii="Times New Roman" w:hAnsi="Times New Roman" w:cs="Times New Roman"/>
        </w:rPr>
        <w:t xml:space="preserve"> and then redirect </w:t>
      </w:r>
      <w:r w:rsidR="00D04A46">
        <w:rPr>
          <w:rFonts w:ascii="Times New Roman" w:hAnsi="Times New Roman" w:cs="Times New Roman"/>
        </w:rPr>
        <w:t xml:space="preserve">the </w:t>
      </w:r>
      <w:r w:rsidR="00D5554D" w:rsidRPr="00EC77E5">
        <w:rPr>
          <w:rFonts w:ascii="Times New Roman" w:hAnsi="Times New Roman" w:cs="Times New Roman"/>
        </w:rPr>
        <w:t>obtained tweets back to user.</w:t>
      </w:r>
    </w:p>
    <w:p w14:paraId="76CCAD02" w14:textId="2DE89C74" w:rsidR="004605E3" w:rsidRPr="00EC77E5" w:rsidRDefault="004605E3" w:rsidP="008C6BD2">
      <w:pPr>
        <w:pStyle w:val="Default"/>
        <w:jc w:val="center"/>
        <w:rPr>
          <w:rFonts w:eastAsia="SimSun"/>
          <w:sz w:val="20"/>
          <w:szCs w:val="20"/>
        </w:rPr>
      </w:pPr>
      <w:r w:rsidRPr="00EC77E5">
        <w:rPr>
          <w:sz w:val="20"/>
          <w:szCs w:val="20"/>
        </w:rPr>
        <w:t>TABLE I</w:t>
      </w:r>
      <w:r w:rsidR="00CF6A99" w:rsidRPr="00EC77E5">
        <w:rPr>
          <w:sz w:val="20"/>
          <w:szCs w:val="20"/>
        </w:rPr>
        <w:t>I</w:t>
      </w:r>
      <w:r w:rsidRPr="00EC77E5">
        <w:rPr>
          <w:sz w:val="20"/>
          <w:szCs w:val="20"/>
        </w:rPr>
        <w:t xml:space="preserve">. </w:t>
      </w:r>
      <w:r w:rsidR="00BF47FE" w:rsidRPr="00EC77E5">
        <w:rPr>
          <w:sz w:val="20"/>
          <w:szCs w:val="20"/>
        </w:rPr>
        <w:t xml:space="preserve">Truthy’s </w:t>
      </w:r>
      <w:r w:rsidR="00512F02" w:rsidRPr="00EC77E5">
        <w:rPr>
          <w:sz w:val="20"/>
          <w:szCs w:val="20"/>
        </w:rPr>
        <w:t>Ad-hoc q</w:t>
      </w:r>
      <w:r w:rsidR="00BF47FE" w:rsidRPr="00EC77E5">
        <w:rPr>
          <w:sz w:val="20"/>
          <w:szCs w:val="20"/>
        </w:rPr>
        <w:t xml:space="preserve">ueries for simple </w:t>
      </w:r>
      <w:r w:rsidR="00512F02" w:rsidRPr="00EC77E5">
        <w:rPr>
          <w:sz w:val="20"/>
          <w:szCs w:val="20"/>
        </w:rPr>
        <w:t xml:space="preserve">tweets </w:t>
      </w:r>
      <w:r w:rsidR="00BF47FE" w:rsidRPr="00EC77E5">
        <w:rPr>
          <w:sz w:val="20"/>
          <w:szCs w:val="20"/>
        </w:rPr>
        <w:t>retrieval</w:t>
      </w:r>
    </w:p>
    <w:tbl>
      <w:tblPr>
        <w:tblStyle w:val="TableGrid"/>
        <w:tblW w:w="0" w:type="auto"/>
        <w:tblLook w:val="04A0" w:firstRow="1" w:lastRow="0" w:firstColumn="1" w:lastColumn="0" w:noHBand="0" w:noVBand="1"/>
      </w:tblPr>
      <w:tblGrid>
        <w:gridCol w:w="2155"/>
        <w:gridCol w:w="4230"/>
        <w:gridCol w:w="2245"/>
      </w:tblGrid>
      <w:tr w:rsidR="008676F3" w:rsidRPr="00EC77E5" w14:paraId="38CAE5CE" w14:textId="77777777" w:rsidTr="007F2A91">
        <w:tc>
          <w:tcPr>
            <w:tcW w:w="2155" w:type="dxa"/>
          </w:tcPr>
          <w:p w14:paraId="2F43A35E" w14:textId="5EAD5C06" w:rsidR="008676F3" w:rsidRPr="00EC77E5" w:rsidRDefault="007F2A91" w:rsidP="00E21091">
            <w:pPr>
              <w:jc w:val="both"/>
              <w:rPr>
                <w:rFonts w:ascii="Times New Roman" w:hAnsi="Times New Roman" w:cs="Times New Roman"/>
              </w:rPr>
            </w:pPr>
            <w:r w:rsidRPr="00EC77E5">
              <w:rPr>
                <w:rFonts w:ascii="Times New Roman" w:hAnsi="Times New Roman" w:cs="Times New Roman"/>
              </w:rPr>
              <w:t>Queries</w:t>
            </w:r>
          </w:p>
        </w:tc>
        <w:tc>
          <w:tcPr>
            <w:tcW w:w="4230" w:type="dxa"/>
          </w:tcPr>
          <w:p w14:paraId="50DF0D70" w14:textId="3270F684" w:rsidR="008676F3" w:rsidRPr="00EC77E5" w:rsidRDefault="0074099B" w:rsidP="00E21091">
            <w:pPr>
              <w:jc w:val="both"/>
              <w:rPr>
                <w:rFonts w:ascii="Times New Roman" w:hAnsi="Times New Roman" w:cs="Times New Roman"/>
              </w:rPr>
            </w:pPr>
            <w:r w:rsidRPr="00EC77E5">
              <w:rPr>
                <w:rFonts w:ascii="Times New Roman" w:hAnsi="Times New Roman" w:cs="Times New Roman"/>
              </w:rPr>
              <w:t xml:space="preserve">Description </w:t>
            </w:r>
          </w:p>
        </w:tc>
        <w:tc>
          <w:tcPr>
            <w:tcW w:w="2245" w:type="dxa"/>
          </w:tcPr>
          <w:p w14:paraId="181355AF" w14:textId="0E1C53CA" w:rsidR="008676F3" w:rsidRPr="00EC77E5" w:rsidRDefault="00B17CAD" w:rsidP="00E21091">
            <w:pPr>
              <w:jc w:val="both"/>
              <w:rPr>
                <w:rFonts w:ascii="Times New Roman" w:hAnsi="Times New Roman" w:cs="Times New Roman"/>
              </w:rPr>
            </w:pPr>
            <w:r w:rsidRPr="00EC77E5">
              <w:rPr>
                <w:rFonts w:ascii="Times New Roman" w:hAnsi="Times New Roman" w:cs="Times New Roman"/>
              </w:rPr>
              <w:t>Index Table Name</w:t>
            </w:r>
          </w:p>
        </w:tc>
      </w:tr>
      <w:tr w:rsidR="008676F3" w:rsidRPr="00EC77E5" w14:paraId="4C187248" w14:textId="77777777" w:rsidTr="007F2A91">
        <w:tc>
          <w:tcPr>
            <w:tcW w:w="2155" w:type="dxa"/>
          </w:tcPr>
          <w:p w14:paraId="5ADED166" w14:textId="263B12FB" w:rsidR="008676F3" w:rsidRPr="00EC77E5" w:rsidRDefault="008676F3" w:rsidP="00E21091">
            <w:pPr>
              <w:jc w:val="both"/>
              <w:rPr>
                <w:rFonts w:ascii="Times New Roman" w:hAnsi="Times New Roman" w:cs="Times New Roman"/>
              </w:rPr>
            </w:pPr>
            <w:r w:rsidRPr="00EC77E5">
              <w:rPr>
                <w:rFonts w:ascii="Times New Roman" w:hAnsi="Times New Roman" w:cs="Times New Roman"/>
              </w:rPr>
              <w:t>get-tweets-with-meme</w:t>
            </w:r>
          </w:p>
        </w:tc>
        <w:tc>
          <w:tcPr>
            <w:tcW w:w="4230" w:type="dxa"/>
          </w:tcPr>
          <w:p w14:paraId="31140D6C" w14:textId="7F760AAF" w:rsidR="008676F3" w:rsidRPr="00EC77E5" w:rsidRDefault="00412C04" w:rsidP="00F65B60">
            <w:pPr>
              <w:jc w:val="both"/>
              <w:rPr>
                <w:rFonts w:ascii="Times New Roman" w:hAnsi="Times New Roman" w:cs="Times New Roman"/>
              </w:rPr>
            </w:pPr>
            <w:r w:rsidRPr="00EC77E5">
              <w:rPr>
                <w:rFonts w:ascii="Times New Roman" w:hAnsi="Times New Roman" w:cs="Times New Roman"/>
              </w:rPr>
              <w:t xml:space="preserve">Search tweets with </w:t>
            </w:r>
            <w:r w:rsidR="00F65B60" w:rsidRPr="00EC77E5">
              <w:rPr>
                <w:rFonts w:ascii="Times New Roman" w:hAnsi="Times New Roman" w:cs="Times New Roman"/>
              </w:rPr>
              <w:t>g</w:t>
            </w:r>
            <w:r w:rsidR="0074099B" w:rsidRPr="00EC77E5">
              <w:rPr>
                <w:rFonts w:ascii="Times New Roman" w:hAnsi="Times New Roman" w:cs="Times New Roman"/>
              </w:rPr>
              <w:t xml:space="preserve">iven memes such as hashtags, </w:t>
            </w:r>
            <w:r w:rsidR="005B00F4" w:rsidRPr="00EC77E5">
              <w:rPr>
                <w:rFonts w:ascii="Times New Roman" w:hAnsi="Times New Roman" w:cs="Times New Roman"/>
              </w:rPr>
              <w:t>user-mentions, and URLs</w:t>
            </w:r>
            <w:r w:rsidR="0074099B" w:rsidRPr="00EC77E5">
              <w:rPr>
                <w:rFonts w:ascii="Times New Roman" w:hAnsi="Times New Roman" w:cs="Times New Roman"/>
              </w:rPr>
              <w:t xml:space="preserve"> </w:t>
            </w:r>
          </w:p>
        </w:tc>
        <w:tc>
          <w:tcPr>
            <w:tcW w:w="2245" w:type="dxa"/>
          </w:tcPr>
          <w:p w14:paraId="6953BA21" w14:textId="2D21310A" w:rsidR="008676F3" w:rsidRPr="00EC77E5" w:rsidRDefault="00706934" w:rsidP="00E21091">
            <w:pPr>
              <w:jc w:val="both"/>
              <w:rPr>
                <w:rFonts w:ascii="Times New Roman" w:hAnsi="Times New Roman" w:cs="Times New Roman"/>
              </w:rPr>
            </w:pPr>
            <w:r w:rsidRPr="00EC77E5">
              <w:rPr>
                <w:rFonts w:ascii="Times New Roman" w:hAnsi="Times New Roman" w:cs="Times New Roman"/>
              </w:rPr>
              <w:t>memeIndexTable</w:t>
            </w:r>
          </w:p>
        </w:tc>
      </w:tr>
      <w:tr w:rsidR="008676F3" w:rsidRPr="00EC77E5" w14:paraId="23FEE084" w14:textId="77777777" w:rsidTr="007F2A91">
        <w:tc>
          <w:tcPr>
            <w:tcW w:w="2155" w:type="dxa"/>
          </w:tcPr>
          <w:p w14:paraId="60E51C61" w14:textId="2B3AD320" w:rsidR="008676F3" w:rsidRPr="00EC77E5" w:rsidRDefault="008676F3" w:rsidP="00E21091">
            <w:pPr>
              <w:jc w:val="both"/>
              <w:rPr>
                <w:rFonts w:ascii="Times New Roman" w:hAnsi="Times New Roman" w:cs="Times New Roman"/>
              </w:rPr>
            </w:pPr>
            <w:r w:rsidRPr="00EC77E5">
              <w:rPr>
                <w:rFonts w:ascii="Times New Roman" w:hAnsi="Times New Roman" w:cs="Times New Roman"/>
              </w:rPr>
              <w:t>get-tweets-with-text</w:t>
            </w:r>
          </w:p>
        </w:tc>
        <w:tc>
          <w:tcPr>
            <w:tcW w:w="4230" w:type="dxa"/>
          </w:tcPr>
          <w:p w14:paraId="507EA87A" w14:textId="29407C10" w:rsidR="008676F3" w:rsidRPr="00EC77E5" w:rsidRDefault="002165B2" w:rsidP="002401E6">
            <w:pPr>
              <w:jc w:val="both"/>
              <w:rPr>
                <w:rFonts w:ascii="Times New Roman" w:hAnsi="Times New Roman" w:cs="Times New Roman"/>
              </w:rPr>
            </w:pPr>
            <w:r w:rsidRPr="00EC77E5">
              <w:rPr>
                <w:rFonts w:ascii="Times New Roman" w:hAnsi="Times New Roman" w:cs="Times New Roman"/>
              </w:rPr>
              <w:t xml:space="preserve">Search tweets with given </w:t>
            </w:r>
            <w:r w:rsidR="002401E6" w:rsidRPr="00EC77E5">
              <w:rPr>
                <w:rFonts w:ascii="Times New Roman" w:hAnsi="Times New Roman" w:cs="Times New Roman"/>
              </w:rPr>
              <w:t>keywords</w:t>
            </w:r>
          </w:p>
        </w:tc>
        <w:tc>
          <w:tcPr>
            <w:tcW w:w="2245" w:type="dxa"/>
          </w:tcPr>
          <w:p w14:paraId="26123819" w14:textId="48D8E59B" w:rsidR="008676F3" w:rsidRPr="00EC77E5" w:rsidRDefault="00B1066C" w:rsidP="00E21091">
            <w:pPr>
              <w:jc w:val="both"/>
              <w:rPr>
                <w:rFonts w:ascii="Times New Roman" w:hAnsi="Times New Roman" w:cs="Times New Roman"/>
              </w:rPr>
            </w:pPr>
            <w:r w:rsidRPr="00EC77E5">
              <w:rPr>
                <w:rFonts w:ascii="Times New Roman" w:hAnsi="Times New Roman" w:cs="Times New Roman"/>
              </w:rPr>
              <w:t>textIndexTable</w:t>
            </w:r>
          </w:p>
        </w:tc>
      </w:tr>
      <w:tr w:rsidR="008676F3" w:rsidRPr="00EC77E5" w14:paraId="1E4DB590" w14:textId="77777777" w:rsidTr="007F2A91">
        <w:tc>
          <w:tcPr>
            <w:tcW w:w="2155" w:type="dxa"/>
          </w:tcPr>
          <w:p w14:paraId="03F7DBBC" w14:textId="53D21984" w:rsidR="008676F3" w:rsidRPr="00EC77E5" w:rsidRDefault="008676F3" w:rsidP="00E21091">
            <w:pPr>
              <w:jc w:val="both"/>
              <w:rPr>
                <w:rFonts w:ascii="Times New Roman" w:hAnsi="Times New Roman" w:cs="Times New Roman"/>
              </w:rPr>
            </w:pPr>
            <w:r w:rsidRPr="00EC77E5">
              <w:rPr>
                <w:rFonts w:ascii="Times New Roman" w:hAnsi="Times New Roman" w:cs="Times New Roman"/>
              </w:rPr>
              <w:t>get-tweets-with-user</w:t>
            </w:r>
          </w:p>
        </w:tc>
        <w:tc>
          <w:tcPr>
            <w:tcW w:w="4230" w:type="dxa"/>
          </w:tcPr>
          <w:p w14:paraId="56B55C1D" w14:textId="134155E8" w:rsidR="008676F3" w:rsidRPr="00EC77E5" w:rsidRDefault="00D13955" w:rsidP="00D13955">
            <w:pPr>
              <w:jc w:val="both"/>
              <w:rPr>
                <w:rFonts w:ascii="Times New Roman" w:hAnsi="Times New Roman" w:cs="Times New Roman"/>
              </w:rPr>
            </w:pPr>
            <w:r w:rsidRPr="00EC77E5">
              <w:rPr>
                <w:rFonts w:ascii="Times New Roman" w:hAnsi="Times New Roman" w:cs="Times New Roman"/>
              </w:rPr>
              <w:t>Search tweets with given user information, e.g. user id and screen name</w:t>
            </w:r>
          </w:p>
        </w:tc>
        <w:tc>
          <w:tcPr>
            <w:tcW w:w="2245" w:type="dxa"/>
          </w:tcPr>
          <w:p w14:paraId="069BB3CF" w14:textId="50A2735D" w:rsidR="008676F3" w:rsidRPr="00EC77E5" w:rsidRDefault="0014274F" w:rsidP="00E21091">
            <w:pPr>
              <w:jc w:val="both"/>
              <w:rPr>
                <w:rFonts w:ascii="Times New Roman" w:hAnsi="Times New Roman" w:cs="Times New Roman"/>
              </w:rPr>
            </w:pPr>
            <w:r w:rsidRPr="00EC77E5">
              <w:rPr>
                <w:rFonts w:ascii="Times New Roman" w:hAnsi="Times New Roman" w:cs="Times New Roman"/>
              </w:rPr>
              <w:t>userTweetsIndexTable</w:t>
            </w:r>
          </w:p>
        </w:tc>
      </w:tr>
      <w:tr w:rsidR="008676F3" w:rsidRPr="00EC77E5" w14:paraId="691E05F7" w14:textId="77777777" w:rsidTr="007F2A91">
        <w:tc>
          <w:tcPr>
            <w:tcW w:w="2155" w:type="dxa"/>
          </w:tcPr>
          <w:p w14:paraId="2546A9B2" w14:textId="0AB1A3BB" w:rsidR="008676F3" w:rsidRPr="00EC77E5" w:rsidRDefault="00DD3B09" w:rsidP="00E21091">
            <w:pPr>
              <w:jc w:val="both"/>
              <w:rPr>
                <w:rFonts w:ascii="Times New Roman" w:hAnsi="Times New Roman" w:cs="Times New Roman"/>
              </w:rPr>
            </w:pPr>
            <w:r w:rsidRPr="00EC77E5">
              <w:rPr>
                <w:rFonts w:ascii="Times New Roman" w:hAnsi="Times New Roman" w:cs="Times New Roman"/>
              </w:rPr>
              <w:t>get-retweets</w:t>
            </w:r>
          </w:p>
        </w:tc>
        <w:tc>
          <w:tcPr>
            <w:tcW w:w="4230" w:type="dxa"/>
          </w:tcPr>
          <w:p w14:paraId="22E8E36A" w14:textId="47F0D26F" w:rsidR="008676F3" w:rsidRPr="00EC77E5" w:rsidRDefault="00217D0D" w:rsidP="00217D0D">
            <w:pPr>
              <w:jc w:val="both"/>
              <w:rPr>
                <w:rFonts w:ascii="Times New Roman" w:hAnsi="Times New Roman" w:cs="Times New Roman"/>
              </w:rPr>
            </w:pPr>
            <w:r w:rsidRPr="00EC77E5">
              <w:rPr>
                <w:rFonts w:ascii="Times New Roman" w:hAnsi="Times New Roman" w:cs="Times New Roman"/>
              </w:rPr>
              <w:t xml:space="preserve">Search </w:t>
            </w:r>
            <w:r w:rsidR="00734F84" w:rsidRPr="00EC77E5">
              <w:rPr>
                <w:rFonts w:ascii="Times New Roman" w:hAnsi="Times New Roman" w:cs="Times New Roman"/>
              </w:rPr>
              <w:t>re</w:t>
            </w:r>
            <w:r w:rsidRPr="00EC77E5">
              <w:rPr>
                <w:rFonts w:ascii="Times New Roman" w:hAnsi="Times New Roman" w:cs="Times New Roman"/>
              </w:rPr>
              <w:t>tweets with given tweet Ids</w:t>
            </w:r>
          </w:p>
        </w:tc>
        <w:tc>
          <w:tcPr>
            <w:tcW w:w="2245" w:type="dxa"/>
          </w:tcPr>
          <w:p w14:paraId="5B691380" w14:textId="162C3C20" w:rsidR="008676F3" w:rsidRPr="00EC77E5" w:rsidRDefault="005C490C" w:rsidP="00E21091">
            <w:pPr>
              <w:jc w:val="both"/>
              <w:rPr>
                <w:rFonts w:ascii="Times New Roman" w:hAnsi="Times New Roman" w:cs="Times New Roman"/>
              </w:rPr>
            </w:pPr>
            <w:r w:rsidRPr="00EC77E5">
              <w:rPr>
                <w:rFonts w:ascii="Times New Roman" w:hAnsi="Times New Roman" w:cs="Times New Roman"/>
              </w:rPr>
              <w:t>retweetIndexTable</w:t>
            </w:r>
          </w:p>
        </w:tc>
      </w:tr>
    </w:tbl>
    <w:p w14:paraId="7EF3558F" w14:textId="77777777" w:rsidR="003900AF" w:rsidRPr="00EC77E5" w:rsidRDefault="003900AF" w:rsidP="00706C6A">
      <w:pPr>
        <w:pStyle w:val="Style1"/>
        <w:rPr>
          <w:rFonts w:cs="Times New Roman"/>
        </w:rPr>
      </w:pPr>
      <w:r w:rsidRPr="00EC77E5">
        <w:rPr>
          <w:rFonts w:cs="Times New Roman"/>
        </w:rPr>
        <w:t xml:space="preserve">Iterative Scientific Applications </w:t>
      </w:r>
    </w:p>
    <w:p w14:paraId="11B0841C" w14:textId="53A1D74C" w:rsidR="00271A17" w:rsidRPr="00EC77E5" w:rsidRDefault="003900AF" w:rsidP="003900AF">
      <w:pPr>
        <w:jc w:val="both"/>
        <w:rPr>
          <w:rFonts w:ascii="Times New Roman" w:hAnsi="Times New Roman" w:cs="Times New Roman"/>
        </w:rPr>
      </w:pPr>
      <w:r w:rsidRPr="00EC77E5">
        <w:rPr>
          <w:rFonts w:ascii="Times New Roman" w:hAnsi="Times New Roman" w:cs="Times New Roman"/>
        </w:rPr>
        <w:t xml:space="preserve">Many domain scientists who work on scientific applications use programming languages such as Python, Matlab and R to do daily analysis. </w:t>
      </w:r>
      <w:r w:rsidR="002E51DF" w:rsidRPr="00EC77E5">
        <w:rPr>
          <w:rFonts w:ascii="Times New Roman" w:hAnsi="Times New Roman" w:cs="Times New Roman"/>
        </w:rPr>
        <w:t xml:space="preserve">Often such analysis involves sophisticated data mining and machine learning </w:t>
      </w:r>
      <w:r w:rsidR="0022696E" w:rsidRPr="00EC77E5">
        <w:rPr>
          <w:rFonts w:ascii="Times New Roman" w:hAnsi="Times New Roman" w:cs="Times New Roman"/>
        </w:rPr>
        <w:t>technique</w:t>
      </w:r>
      <w:r w:rsidR="00D55960">
        <w:rPr>
          <w:rFonts w:ascii="Times New Roman" w:hAnsi="Times New Roman" w:cs="Times New Roman"/>
        </w:rPr>
        <w:t>s</w:t>
      </w:r>
      <w:r w:rsidR="00273F82">
        <w:rPr>
          <w:rFonts w:ascii="Times New Roman" w:hAnsi="Times New Roman" w:cs="Times New Roman"/>
        </w:rPr>
        <w:t xml:space="preserve"> that must run </w:t>
      </w:r>
      <w:r w:rsidR="0022696E" w:rsidRPr="00EC77E5">
        <w:rPr>
          <w:rFonts w:ascii="Times New Roman" w:hAnsi="Times New Roman" w:cs="Times New Roman"/>
        </w:rPr>
        <w:t>in several round</w:t>
      </w:r>
      <w:r w:rsidR="00D55960">
        <w:rPr>
          <w:rFonts w:ascii="Times New Roman" w:hAnsi="Times New Roman" w:cs="Times New Roman"/>
        </w:rPr>
        <w:t>s</w:t>
      </w:r>
      <w:r w:rsidR="0022696E" w:rsidRPr="00EC77E5">
        <w:rPr>
          <w:rFonts w:ascii="Times New Roman" w:hAnsi="Times New Roman" w:cs="Times New Roman"/>
        </w:rPr>
        <w:t xml:space="preserve"> of computation to complete a full task.</w:t>
      </w:r>
      <w:r w:rsidR="002E51DF" w:rsidRPr="00EC77E5">
        <w:rPr>
          <w:rFonts w:ascii="Times New Roman" w:hAnsi="Times New Roman" w:cs="Times New Roman"/>
        </w:rPr>
        <w:t xml:space="preserve"> </w:t>
      </w:r>
      <w:r w:rsidRPr="00EC77E5">
        <w:rPr>
          <w:rFonts w:ascii="Times New Roman" w:hAnsi="Times New Roman" w:cs="Times New Roman"/>
        </w:rPr>
        <w:t xml:space="preserve">With the built-in mathematics and statistical operations in Pig and Hive, these two runtimes could be </w:t>
      </w:r>
      <w:r w:rsidR="00B62AEB">
        <w:rPr>
          <w:rFonts w:ascii="Times New Roman" w:hAnsi="Times New Roman" w:cs="Times New Roman"/>
        </w:rPr>
        <w:t>candidate</w:t>
      </w:r>
      <w:r w:rsidRPr="00EC77E5">
        <w:rPr>
          <w:rFonts w:ascii="Times New Roman" w:hAnsi="Times New Roman" w:cs="Times New Roman"/>
        </w:rPr>
        <w:t xml:space="preserve"> tools to support scientific applications run with very large-scale data. </w:t>
      </w:r>
      <w:r w:rsidR="00271A17" w:rsidRPr="00EC77E5">
        <w:rPr>
          <w:rFonts w:ascii="Times New Roman" w:hAnsi="Times New Roman" w:cs="Times New Roman"/>
        </w:rPr>
        <w:t xml:space="preserve">Due to the fact that Pig and Hive do not support iterative applications directly, we need </w:t>
      </w:r>
      <w:r w:rsidR="00043660">
        <w:rPr>
          <w:rFonts w:ascii="Times New Roman" w:hAnsi="Times New Roman" w:cs="Times New Roman"/>
        </w:rPr>
        <w:t xml:space="preserve">to extend them with </w:t>
      </w:r>
      <w:r w:rsidR="00271A17" w:rsidRPr="00EC77E5">
        <w:rPr>
          <w:rFonts w:ascii="Times New Roman" w:hAnsi="Times New Roman" w:cs="Times New Roman"/>
        </w:rPr>
        <w:t>an external wrapper script/program to handle the loop control and link the program inputs from HDFS between iterations.</w:t>
      </w:r>
      <w:r w:rsidR="00146EE0" w:rsidRPr="00EC77E5">
        <w:rPr>
          <w:rFonts w:ascii="Times New Roman" w:hAnsi="Times New Roman" w:cs="Times New Roman"/>
        </w:rPr>
        <w:t xml:space="preserve"> </w:t>
      </w:r>
      <w:r w:rsidR="0091189F" w:rsidRPr="00EC77E5">
        <w:rPr>
          <w:rFonts w:ascii="Times New Roman" w:hAnsi="Times New Roman" w:cs="Times New Roman"/>
        </w:rPr>
        <w:t xml:space="preserve">On the other hand, Pig+Harp integrated Harp’s collective communication API to support iterative application </w:t>
      </w:r>
      <w:r w:rsidR="00C8015B">
        <w:rPr>
          <w:rFonts w:ascii="Times New Roman" w:hAnsi="Times New Roman" w:cs="Times New Roman"/>
        </w:rPr>
        <w:t xml:space="preserve">as well as single pass </w:t>
      </w:r>
      <w:r w:rsidR="004C2E34">
        <w:rPr>
          <w:rFonts w:ascii="Times New Roman" w:hAnsi="Times New Roman" w:cs="Times New Roman"/>
        </w:rPr>
        <w:t xml:space="preserve">in common </w:t>
      </w:r>
      <w:r w:rsidR="0091189F" w:rsidRPr="00EC77E5">
        <w:rPr>
          <w:rFonts w:ascii="Times New Roman" w:hAnsi="Times New Roman" w:cs="Times New Roman"/>
        </w:rPr>
        <w:t>Hadoop job</w:t>
      </w:r>
      <w:r w:rsidR="00065DD5">
        <w:rPr>
          <w:rFonts w:ascii="Times New Roman" w:hAnsi="Times New Roman" w:cs="Times New Roman"/>
        </w:rPr>
        <w:t>s</w:t>
      </w:r>
      <w:r w:rsidR="0091189F" w:rsidRPr="00EC77E5">
        <w:rPr>
          <w:rFonts w:ascii="Times New Roman" w:hAnsi="Times New Roman" w:cs="Times New Roman"/>
        </w:rPr>
        <w:t xml:space="preserve"> for both </w:t>
      </w:r>
      <w:r w:rsidR="00065DD5">
        <w:rPr>
          <w:rFonts w:ascii="Times New Roman" w:hAnsi="Times New Roman" w:cs="Times New Roman"/>
        </w:rPr>
        <w:t>high level language tool</w:t>
      </w:r>
      <w:r w:rsidR="0091189F" w:rsidRPr="00EC77E5">
        <w:rPr>
          <w:rFonts w:ascii="Times New Roman" w:hAnsi="Times New Roman" w:cs="Times New Roman"/>
        </w:rPr>
        <w:t xml:space="preserve">. </w:t>
      </w:r>
      <w:r w:rsidR="00D55960">
        <w:rPr>
          <w:rFonts w:ascii="Times New Roman" w:hAnsi="Times New Roman" w:cs="Times New Roman"/>
        </w:rPr>
        <w:t>H</w:t>
      </w:r>
      <w:r w:rsidR="00D55960" w:rsidRPr="00EC77E5">
        <w:rPr>
          <w:rFonts w:ascii="Times New Roman" w:hAnsi="Times New Roman" w:cs="Times New Roman"/>
        </w:rPr>
        <w:t xml:space="preserve">ere </w:t>
      </w:r>
      <w:r w:rsidR="00D55960">
        <w:rPr>
          <w:rFonts w:ascii="Times New Roman" w:hAnsi="Times New Roman" w:cs="Times New Roman"/>
        </w:rPr>
        <w:t>w</w:t>
      </w:r>
      <w:r w:rsidR="007313C8" w:rsidRPr="00EC77E5">
        <w:rPr>
          <w:rFonts w:ascii="Times New Roman" w:hAnsi="Times New Roman" w:cs="Times New Roman"/>
        </w:rPr>
        <w:t xml:space="preserve">e present two popular algorithms, K-means </w:t>
      </w:r>
      <w:r w:rsidR="00FC7365" w:rsidRPr="00EC77E5">
        <w:rPr>
          <w:rFonts w:ascii="Times New Roman" w:hAnsi="Times New Roman" w:cs="Times New Roman"/>
        </w:rPr>
        <w:t xml:space="preserve">clustering </w:t>
      </w:r>
      <w:r w:rsidR="007313C8" w:rsidRPr="00EC77E5">
        <w:rPr>
          <w:rFonts w:ascii="Times New Roman" w:hAnsi="Times New Roman" w:cs="Times New Roman"/>
        </w:rPr>
        <w:t>and PageRank</w:t>
      </w:r>
      <w:r w:rsidR="007C2A76" w:rsidRPr="00EC77E5">
        <w:rPr>
          <w:rFonts w:ascii="Times New Roman" w:hAnsi="Times New Roman" w:cs="Times New Roman"/>
        </w:rPr>
        <w:t xml:space="preserve"> computing, to show the di</w:t>
      </w:r>
      <w:r w:rsidR="00F87EE7" w:rsidRPr="00EC77E5">
        <w:rPr>
          <w:rFonts w:ascii="Times New Roman" w:hAnsi="Times New Roman" w:cs="Times New Roman"/>
        </w:rPr>
        <w:t>fference</w:t>
      </w:r>
      <w:r w:rsidR="003E245C">
        <w:rPr>
          <w:rFonts w:ascii="Times New Roman" w:hAnsi="Times New Roman" w:cs="Times New Roman"/>
        </w:rPr>
        <w:t xml:space="preserve"> if </w:t>
      </w:r>
      <w:r w:rsidR="003E245C" w:rsidRPr="00EC77E5">
        <w:rPr>
          <w:rFonts w:ascii="Times New Roman" w:hAnsi="Times New Roman" w:cs="Times New Roman"/>
        </w:rPr>
        <w:t>implementation</w:t>
      </w:r>
      <w:r w:rsidR="003E245C">
        <w:rPr>
          <w:rFonts w:ascii="Times New Roman" w:hAnsi="Times New Roman" w:cs="Times New Roman"/>
        </w:rPr>
        <w:t>s</w:t>
      </w:r>
      <w:r w:rsidR="00F87EE7" w:rsidRPr="00EC77E5">
        <w:rPr>
          <w:rFonts w:ascii="Times New Roman" w:hAnsi="Times New Roman" w:cs="Times New Roman"/>
        </w:rPr>
        <w:t xml:space="preserve"> by using </w:t>
      </w:r>
      <w:r w:rsidR="003E245C">
        <w:rPr>
          <w:rFonts w:ascii="Times New Roman" w:hAnsi="Times New Roman" w:cs="Times New Roman"/>
        </w:rPr>
        <w:t>Pig and Hive</w:t>
      </w:r>
      <w:r w:rsidR="007C2A76" w:rsidRPr="00EC77E5">
        <w:rPr>
          <w:rFonts w:ascii="Times New Roman" w:hAnsi="Times New Roman" w:cs="Times New Roman"/>
        </w:rPr>
        <w:t>.</w:t>
      </w:r>
    </w:p>
    <w:p w14:paraId="2A7A586F" w14:textId="024C7C94" w:rsidR="000B0011" w:rsidRPr="00EC77E5" w:rsidRDefault="001E279A" w:rsidP="0045313F">
      <w:pPr>
        <w:pStyle w:val="Style1"/>
        <w:numPr>
          <w:ilvl w:val="1"/>
          <w:numId w:val="4"/>
        </w:numPr>
        <w:rPr>
          <w:rFonts w:cs="Times New Roman"/>
        </w:rPr>
      </w:pPr>
      <w:r w:rsidRPr="00EC77E5">
        <w:rPr>
          <w:rFonts w:cs="Times New Roman"/>
        </w:rPr>
        <w:lastRenderedPageBreak/>
        <w:t>K-means C</w:t>
      </w:r>
      <w:r w:rsidR="00FF2F1C" w:rsidRPr="00EC77E5">
        <w:rPr>
          <w:rFonts w:cs="Times New Roman"/>
        </w:rPr>
        <w:t>lustering</w:t>
      </w:r>
    </w:p>
    <w:p w14:paraId="1D1730FF" w14:textId="55135335" w:rsidR="00C616FB" w:rsidRPr="00EC77E5" w:rsidRDefault="00C616FB" w:rsidP="00C616FB">
      <w:pPr>
        <w:jc w:val="both"/>
        <w:rPr>
          <w:rFonts w:ascii="Times New Roman" w:hAnsi="Times New Roman" w:cs="Times New Roman"/>
        </w:rPr>
      </w:pPr>
      <w:r w:rsidRPr="00EC77E5">
        <w:rPr>
          <w:rFonts w:ascii="Times New Roman" w:hAnsi="Times New Roman" w:cs="Times New Roman"/>
        </w:rPr>
        <w:t xml:space="preserve">Pig K-means </w:t>
      </w:r>
      <w:r w:rsidR="00A82EC7">
        <w:rPr>
          <w:rFonts w:ascii="Times New Roman" w:hAnsi="Times New Roman" w:cs="Times New Roman"/>
        </w:rPr>
        <w:t>consists of</w:t>
      </w:r>
      <w:r w:rsidRPr="00EC77E5">
        <w:rPr>
          <w:rFonts w:ascii="Times New Roman" w:hAnsi="Times New Roman" w:cs="Times New Roman"/>
        </w:rPr>
        <w:t xml:space="preserve"> three components: a python control-flow script, a Pig data-transform script for a single iteration, and two K-means user-defined functions written with a Pig-provided Java interface. Figure 1</w:t>
      </w:r>
      <w:r w:rsidR="00261C1D">
        <w:rPr>
          <w:rFonts w:ascii="Times New Roman" w:hAnsi="Times New Roman" w:cs="Times New Roman"/>
        </w:rPr>
        <w:t>7</w:t>
      </w:r>
      <w:r w:rsidRPr="00EC77E5">
        <w:rPr>
          <w:rFonts w:ascii="Times New Roman" w:hAnsi="Times New Roman" w:cs="Times New Roman"/>
        </w:rPr>
        <w:t xml:space="preserve"> shows a single iteration of K-means written in Pig Latin. During each iteration, our customized Loader in each Mapper loads the aggregated centroids into memory as vector objects from the distributed cache on disk before computing the Euclidean distances for data points. Each loader outputs assigned centroids and data points as fields in a single bag; each field in a bag is defined as string data type which further splits into tuples </w:t>
      </w:r>
      <w:r w:rsidR="00A82EC7">
        <w:rPr>
          <w:rFonts w:ascii="Times New Roman" w:hAnsi="Times New Roman" w:cs="Times New Roman"/>
        </w:rPr>
        <w:t>to</w:t>
      </w:r>
      <w:r w:rsidRPr="00EC77E5">
        <w:rPr>
          <w:rFonts w:ascii="Times New Roman" w:hAnsi="Times New Roman" w:cs="Times New Roman"/>
        </w:rPr>
        <w:t xml:space="preserve"> match Pig’s GROUP operation </w:t>
      </w:r>
      <w:r w:rsidR="00A82EC7">
        <w:rPr>
          <w:rFonts w:ascii="Times New Roman" w:hAnsi="Times New Roman" w:cs="Times New Roman"/>
        </w:rPr>
        <w:t>and</w:t>
      </w:r>
      <w:r w:rsidRPr="00EC77E5">
        <w:rPr>
          <w:rFonts w:ascii="Times New Roman" w:hAnsi="Times New Roman" w:cs="Times New Roman"/>
        </w:rPr>
        <w:t xml:space="preserve"> collect partial centroid vectors from mappers. It takes the average of all partitions, emits to a final centroids file and saves it to HDFS. </w:t>
      </w:r>
    </w:p>
    <w:tbl>
      <w:tblPr>
        <w:tblW w:w="0" w:type="auto"/>
        <w:jc w:val="center"/>
        <w:tblCellMar>
          <w:left w:w="0" w:type="dxa"/>
          <w:right w:w="0" w:type="dxa"/>
        </w:tblCellMar>
        <w:tblLook w:val="04A0" w:firstRow="1" w:lastRow="0" w:firstColumn="1" w:lastColumn="0" w:noHBand="0" w:noVBand="1"/>
      </w:tblPr>
      <w:tblGrid>
        <w:gridCol w:w="7114"/>
      </w:tblGrid>
      <w:tr w:rsidR="00C616FB" w:rsidRPr="00EC77E5" w14:paraId="65C2F563" w14:textId="77777777" w:rsidTr="00E34CF5">
        <w:trPr>
          <w:jc w:val="center"/>
        </w:trPr>
        <w:tc>
          <w:tcPr>
            <w:tcW w:w="7114" w:type="dxa"/>
            <w:shd w:val="clear" w:color="auto" w:fill="auto"/>
          </w:tcPr>
          <w:p w14:paraId="1DBF73E4" w14:textId="77777777" w:rsidR="00C616FB" w:rsidRPr="00780E50"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80E50">
              <w:rPr>
                <w:rFonts w:ascii="Courier New" w:eastAsia="Times New Roman" w:hAnsi="Courier New" w:cs="Courier New"/>
                <w:color w:val="2E74B5"/>
                <w:spacing w:val="0"/>
                <w:sz w:val="16"/>
                <w:szCs w:val="16"/>
                <w:lang w:val="en-US" w:eastAsia="en-US"/>
              </w:rPr>
              <w:t xml:space="preserve">1 </w:t>
            </w:r>
            <w:r w:rsidRPr="00780E50">
              <w:rPr>
                <w:rFonts w:ascii="Courier New" w:eastAsia="Times New Roman" w:hAnsi="Courier New" w:cs="Courier New"/>
                <w:spacing w:val="0"/>
                <w:sz w:val="16"/>
                <w:szCs w:val="16"/>
                <w:lang w:val="en-US" w:eastAsia="en-US"/>
              </w:rPr>
              <w:t xml:space="preserve">raw     = LOAD $hdfsInputDir using </w:t>
            </w:r>
          </w:p>
          <w:p w14:paraId="54CDAFB8" w14:textId="77777777" w:rsidR="00C616FB" w:rsidRPr="00780E50"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80E50">
              <w:rPr>
                <w:rFonts w:ascii="Courier New" w:eastAsia="Times New Roman" w:hAnsi="Courier New" w:cs="Courier New"/>
                <w:spacing w:val="0"/>
                <w:sz w:val="16"/>
                <w:szCs w:val="16"/>
                <w:lang w:val="en-US" w:eastAsia="en-US"/>
              </w:rPr>
              <w:t xml:space="preserve">            PigKmeans('$centroids',</w:t>
            </w:r>
          </w:p>
          <w:p w14:paraId="71DB0107" w14:textId="77777777" w:rsidR="00C616FB" w:rsidRPr="00780E50"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80E50">
              <w:rPr>
                <w:rFonts w:ascii="Courier New" w:eastAsia="Times New Roman" w:hAnsi="Courier New" w:cs="Courier New"/>
                <w:spacing w:val="0"/>
                <w:sz w:val="16"/>
                <w:szCs w:val="16"/>
                <w:lang w:val="en-US" w:eastAsia="en-US"/>
              </w:rPr>
              <w:t xml:space="preserve">            '$numOfCentroids') AS (datapoints);</w:t>
            </w:r>
          </w:p>
          <w:p w14:paraId="79C36BEA" w14:textId="77777777" w:rsidR="00C616FB" w:rsidRPr="00780E50"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80E50">
              <w:rPr>
                <w:rFonts w:ascii="Courier New" w:eastAsia="Times New Roman" w:hAnsi="Courier New" w:cs="Courier New"/>
                <w:color w:val="2E74B5"/>
                <w:spacing w:val="0"/>
                <w:sz w:val="16"/>
                <w:szCs w:val="16"/>
                <w:lang w:val="en-US" w:eastAsia="en-US"/>
              </w:rPr>
              <w:t xml:space="preserve">2 </w:t>
            </w:r>
            <w:r w:rsidRPr="00780E50">
              <w:rPr>
                <w:rFonts w:ascii="Courier New" w:eastAsia="Times New Roman" w:hAnsi="Courier New" w:cs="Courier New"/>
                <w:spacing w:val="0"/>
                <w:sz w:val="16"/>
                <w:szCs w:val="16"/>
                <w:lang w:val="en-US" w:eastAsia="en-US"/>
              </w:rPr>
              <w:t>dptsBag = FOREACH raw GENERATE</w:t>
            </w:r>
          </w:p>
          <w:p w14:paraId="590FF24F" w14:textId="77777777" w:rsidR="00C616FB" w:rsidRPr="00780E50"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80E50">
              <w:rPr>
                <w:rFonts w:ascii="Courier New" w:eastAsia="Times New Roman" w:hAnsi="Courier New" w:cs="Courier New"/>
                <w:spacing w:val="0"/>
                <w:sz w:val="16"/>
                <w:szCs w:val="16"/>
                <w:lang w:val="en-US" w:eastAsia="en-US"/>
              </w:rPr>
              <w:t xml:space="preserve">            FLATTEN(datapoints) as dptInStr; </w:t>
            </w:r>
          </w:p>
          <w:p w14:paraId="53CF95BE" w14:textId="77777777" w:rsidR="00C616FB" w:rsidRPr="00780E50"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80E50">
              <w:rPr>
                <w:rFonts w:ascii="Courier New" w:eastAsia="Times New Roman" w:hAnsi="Courier New" w:cs="Courier New"/>
                <w:color w:val="2E74B5"/>
                <w:spacing w:val="0"/>
                <w:sz w:val="16"/>
                <w:szCs w:val="16"/>
                <w:lang w:val="en-US" w:eastAsia="en-US"/>
              </w:rPr>
              <w:t xml:space="preserve">3 </w:t>
            </w:r>
            <w:r w:rsidRPr="00780E50">
              <w:rPr>
                <w:rFonts w:ascii="Courier New" w:eastAsia="Times New Roman" w:hAnsi="Courier New" w:cs="Courier New"/>
                <w:spacing w:val="0"/>
                <w:sz w:val="16"/>
                <w:szCs w:val="16"/>
                <w:lang w:val="en-US" w:eastAsia="en-US"/>
              </w:rPr>
              <w:t xml:space="preserve">dpts    = FOREACH dptsBag GENERATE </w:t>
            </w:r>
          </w:p>
          <w:p w14:paraId="5DB07A14" w14:textId="77777777" w:rsidR="00C616FB" w:rsidRPr="00780E50"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80E50">
              <w:rPr>
                <w:rFonts w:ascii="Courier New" w:eastAsia="Times New Roman" w:hAnsi="Courier New" w:cs="Courier New"/>
                <w:spacing w:val="0"/>
                <w:sz w:val="16"/>
                <w:szCs w:val="16"/>
                <w:lang w:val="en-US" w:eastAsia="en-US"/>
              </w:rPr>
              <w:t xml:space="preserve">            STRSPLIT(dptInStr, ',', 5) AS </w:t>
            </w:r>
          </w:p>
          <w:p w14:paraId="56484C39" w14:textId="77777777" w:rsidR="00C616FB" w:rsidRPr="00780E50"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80E50">
              <w:rPr>
                <w:rFonts w:ascii="Courier New" w:eastAsia="Times New Roman" w:hAnsi="Courier New" w:cs="Courier New"/>
                <w:spacing w:val="0"/>
                <w:sz w:val="16"/>
                <w:szCs w:val="16"/>
                <w:lang w:val="en-US" w:eastAsia="en-US"/>
              </w:rPr>
              <w:t xml:space="preserve">            splitedDP;</w:t>
            </w:r>
          </w:p>
          <w:p w14:paraId="2EA10352" w14:textId="77777777" w:rsidR="00C616FB" w:rsidRPr="00780E50" w:rsidRDefault="00C616FB" w:rsidP="00B33AA8">
            <w:pPr>
              <w:pStyle w:val="BodyText"/>
              <w:tabs>
                <w:tab w:val="clear" w:pos="288"/>
              </w:tabs>
              <w:spacing w:after="0" w:line="240" w:lineRule="auto"/>
              <w:ind w:firstLine="0"/>
              <w:jc w:val="left"/>
              <w:rPr>
                <w:rFonts w:ascii="Courier New" w:eastAsia="Times New Roman" w:hAnsi="Courier New" w:cs="Courier New"/>
                <w:color w:val="2E74B5"/>
                <w:spacing w:val="0"/>
                <w:sz w:val="16"/>
                <w:szCs w:val="16"/>
                <w:lang w:val="en-US" w:eastAsia="en-US"/>
              </w:rPr>
            </w:pPr>
            <w:r w:rsidRPr="00780E50">
              <w:rPr>
                <w:rFonts w:ascii="Courier New" w:eastAsia="Times New Roman" w:hAnsi="Courier New" w:cs="Courier New"/>
                <w:color w:val="2E74B5"/>
                <w:spacing w:val="0"/>
                <w:sz w:val="16"/>
                <w:szCs w:val="16"/>
                <w:lang w:val="en-US" w:eastAsia="en-US"/>
              </w:rPr>
              <w:t xml:space="preserve">4 </w:t>
            </w:r>
            <w:r w:rsidRPr="00780E50">
              <w:rPr>
                <w:rFonts w:ascii="Courier New" w:eastAsia="Times New Roman" w:hAnsi="Courier New" w:cs="Courier New"/>
                <w:spacing w:val="0"/>
                <w:sz w:val="16"/>
                <w:szCs w:val="16"/>
                <w:lang w:val="en-US" w:eastAsia="en-US"/>
              </w:rPr>
              <w:t>grouped = GROUP dpts BY splitedDP.$0;</w:t>
            </w:r>
          </w:p>
          <w:p w14:paraId="720927BE" w14:textId="77777777" w:rsidR="00C616FB" w:rsidRPr="00780E50"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80E50">
              <w:rPr>
                <w:rFonts w:ascii="Courier New" w:eastAsia="Times New Roman" w:hAnsi="Courier New" w:cs="Courier New"/>
                <w:color w:val="2E74B5"/>
                <w:spacing w:val="0"/>
                <w:sz w:val="16"/>
                <w:szCs w:val="16"/>
                <w:lang w:val="en-US" w:eastAsia="en-US"/>
              </w:rPr>
              <w:t xml:space="preserve">5 </w:t>
            </w:r>
            <w:r w:rsidRPr="00780E50">
              <w:rPr>
                <w:rFonts w:ascii="Courier New" w:eastAsia="Times New Roman" w:hAnsi="Courier New" w:cs="Courier New"/>
                <w:spacing w:val="0"/>
                <w:sz w:val="16"/>
                <w:szCs w:val="16"/>
                <w:lang w:val="en-US" w:eastAsia="en-US"/>
              </w:rPr>
              <w:t xml:space="preserve">newCens = FOREACH grouped GENERATE </w:t>
            </w:r>
          </w:p>
          <w:p w14:paraId="6446A4C0" w14:textId="77777777" w:rsidR="00C616FB" w:rsidRPr="00780E50"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780E50">
              <w:rPr>
                <w:rFonts w:ascii="Courier New" w:eastAsia="Times New Roman" w:hAnsi="Courier New" w:cs="Courier New"/>
                <w:spacing w:val="0"/>
                <w:sz w:val="16"/>
                <w:szCs w:val="16"/>
                <w:lang w:val="en-US" w:eastAsia="en-US"/>
              </w:rPr>
              <w:t xml:space="preserve">            CalculateNewCentroids($1);</w:t>
            </w:r>
          </w:p>
          <w:p w14:paraId="052B35FE" w14:textId="77777777" w:rsidR="00C616FB" w:rsidRPr="00EC77E5" w:rsidRDefault="00C616FB" w:rsidP="00B33AA8">
            <w:pPr>
              <w:pStyle w:val="BodyText"/>
              <w:tabs>
                <w:tab w:val="clear" w:pos="288"/>
              </w:tabs>
              <w:spacing w:after="0" w:line="240" w:lineRule="auto"/>
              <w:ind w:firstLine="0"/>
              <w:jc w:val="left"/>
              <w:rPr>
                <w:rFonts w:eastAsia="Times New Roman"/>
                <w:spacing w:val="0"/>
                <w:sz w:val="16"/>
                <w:szCs w:val="16"/>
                <w:lang w:val="en-US" w:eastAsia="en-US"/>
              </w:rPr>
            </w:pPr>
            <w:r w:rsidRPr="00780E50">
              <w:rPr>
                <w:rFonts w:ascii="Courier New" w:eastAsia="Times New Roman" w:hAnsi="Courier New" w:cs="Courier New"/>
                <w:color w:val="2E74B5"/>
                <w:spacing w:val="0"/>
                <w:sz w:val="16"/>
                <w:szCs w:val="16"/>
                <w:lang w:val="en-US" w:eastAsia="en-US"/>
              </w:rPr>
              <w:t xml:space="preserve">6 </w:t>
            </w:r>
            <w:r w:rsidRPr="00780E50">
              <w:rPr>
                <w:rFonts w:ascii="Courier New" w:eastAsia="Times New Roman" w:hAnsi="Courier New" w:cs="Courier New"/>
                <w:spacing w:val="0"/>
                <w:sz w:val="16"/>
                <w:szCs w:val="16"/>
                <w:lang w:val="en-US" w:eastAsia="en-US"/>
              </w:rPr>
              <w:t>STORE newCens INTO 'output';</w:t>
            </w:r>
          </w:p>
        </w:tc>
      </w:tr>
      <w:tr w:rsidR="00C616FB" w:rsidRPr="00EC77E5" w14:paraId="33523C0A" w14:textId="77777777" w:rsidTr="00E34CF5">
        <w:trPr>
          <w:trHeight w:val="25"/>
          <w:jc w:val="center"/>
        </w:trPr>
        <w:tc>
          <w:tcPr>
            <w:tcW w:w="7114" w:type="dxa"/>
            <w:shd w:val="clear" w:color="auto" w:fill="auto"/>
          </w:tcPr>
          <w:p w14:paraId="034CC5F0" w14:textId="32990F23" w:rsidR="00C616FB" w:rsidRPr="00EC77E5" w:rsidRDefault="00C616FB" w:rsidP="00B33AA8">
            <w:pPr>
              <w:pStyle w:val="figurecaption"/>
              <w:spacing w:before="0" w:after="80"/>
              <w:ind w:left="0" w:firstLine="0"/>
              <w:jc w:val="center"/>
            </w:pPr>
            <w:r w:rsidRPr="00EC77E5">
              <w:t>Pig K</w:t>
            </w:r>
            <w:r w:rsidR="00D55960">
              <w:t>-</w:t>
            </w:r>
            <w:r w:rsidRPr="00EC77E5">
              <w:t>means script for a single iteration</w:t>
            </w:r>
          </w:p>
        </w:tc>
      </w:tr>
    </w:tbl>
    <w:p w14:paraId="74D619C8" w14:textId="3E0AF33B" w:rsidR="00C616FB" w:rsidRPr="00EC77E5" w:rsidRDefault="00C616FB" w:rsidP="00C616FB">
      <w:pPr>
        <w:jc w:val="both"/>
        <w:rPr>
          <w:rFonts w:ascii="Times New Roman" w:hAnsi="Times New Roman" w:cs="Times New Roman"/>
          <w:lang w:eastAsia="zh-TW"/>
        </w:rPr>
      </w:pPr>
      <w:r w:rsidRPr="00EC77E5">
        <w:rPr>
          <w:rFonts w:ascii="Times New Roman" w:hAnsi="Times New Roman" w:cs="Times New Roman"/>
        </w:rPr>
        <w:t>H</w:t>
      </w:r>
      <w:r w:rsidRPr="00EC77E5">
        <w:rPr>
          <w:rFonts w:ascii="Times New Roman" w:hAnsi="Times New Roman" w:cs="Times New Roman"/>
          <w:lang w:eastAsia="zh-TW"/>
        </w:rPr>
        <w:t>ive K</w:t>
      </w:r>
      <w:r w:rsidR="00D55960">
        <w:rPr>
          <w:rFonts w:ascii="Times New Roman" w:hAnsi="Times New Roman" w:cs="Times New Roman"/>
          <w:lang w:eastAsia="zh-TW"/>
        </w:rPr>
        <w:t>-</w:t>
      </w:r>
      <w:r w:rsidRPr="00EC77E5">
        <w:rPr>
          <w:rFonts w:ascii="Times New Roman" w:hAnsi="Times New Roman" w:cs="Times New Roman"/>
          <w:lang w:eastAsia="zh-TW"/>
        </w:rPr>
        <w:t>means is written in SQL-like syntax and use</w:t>
      </w:r>
      <w:r w:rsidR="00D55960">
        <w:rPr>
          <w:rFonts w:ascii="Times New Roman" w:hAnsi="Times New Roman" w:cs="Times New Roman"/>
          <w:lang w:eastAsia="zh-TW"/>
        </w:rPr>
        <w:t>s</w:t>
      </w:r>
      <w:r w:rsidRPr="00EC77E5">
        <w:rPr>
          <w:rFonts w:ascii="Times New Roman" w:hAnsi="Times New Roman" w:cs="Times New Roman"/>
          <w:lang w:eastAsia="zh-TW"/>
        </w:rPr>
        <w:t xml:space="preserve"> a UNIX bash script as the loop conditions wrapper for supporting iterations. </w:t>
      </w:r>
      <w:r w:rsidRPr="00EC77E5">
        <w:rPr>
          <w:rFonts w:ascii="Times New Roman" w:hAnsi="Times New Roman" w:cs="Times New Roman"/>
        </w:rPr>
        <w:t>Figure 1</w:t>
      </w:r>
      <w:r w:rsidR="004B4234">
        <w:rPr>
          <w:rFonts w:ascii="Times New Roman" w:hAnsi="Times New Roman" w:cs="Times New Roman"/>
        </w:rPr>
        <w:t>8</w:t>
      </w:r>
      <w:r w:rsidRPr="00EC77E5">
        <w:rPr>
          <w:rFonts w:ascii="Times New Roman" w:hAnsi="Times New Roman" w:cs="Times New Roman"/>
        </w:rPr>
        <w:t xml:space="preserve"> </w:t>
      </w:r>
      <w:r w:rsidR="00FE21F1">
        <w:rPr>
          <w:rFonts w:ascii="Times New Roman" w:hAnsi="Times New Roman" w:cs="Times New Roman"/>
        </w:rPr>
        <w:t>depicts</w:t>
      </w:r>
      <w:r w:rsidRPr="00EC77E5">
        <w:rPr>
          <w:rFonts w:ascii="Times New Roman" w:hAnsi="Times New Roman" w:cs="Times New Roman"/>
        </w:rPr>
        <w:t xml:space="preserve"> a single iteration of K-means written in HiveQL. </w:t>
      </w:r>
      <w:r w:rsidRPr="00EC77E5">
        <w:rPr>
          <w:rFonts w:ascii="Times New Roman" w:hAnsi="Times New Roman" w:cs="Times New Roman"/>
          <w:lang w:eastAsia="zh-TW"/>
        </w:rPr>
        <w:t>Data points and centroids are originally store</w:t>
      </w:r>
      <w:r w:rsidR="00D55960">
        <w:rPr>
          <w:rFonts w:ascii="Times New Roman" w:hAnsi="Times New Roman" w:cs="Times New Roman"/>
          <w:lang w:eastAsia="zh-TW"/>
        </w:rPr>
        <w:t>d</w:t>
      </w:r>
      <w:r w:rsidRPr="00EC77E5">
        <w:rPr>
          <w:rFonts w:ascii="Times New Roman" w:hAnsi="Times New Roman" w:cs="Times New Roman"/>
          <w:lang w:eastAsia="zh-TW"/>
        </w:rPr>
        <w:t xml:space="preserve"> on HDFS during each iteration, and </w:t>
      </w:r>
      <w:r w:rsidR="00FE21F1">
        <w:rPr>
          <w:rFonts w:ascii="Times New Roman" w:hAnsi="Times New Roman" w:cs="Times New Roman"/>
          <w:lang w:eastAsia="zh-TW"/>
        </w:rPr>
        <w:t>they</w:t>
      </w:r>
      <w:r w:rsidRPr="00EC77E5">
        <w:rPr>
          <w:rFonts w:ascii="Times New Roman" w:hAnsi="Times New Roman" w:cs="Times New Roman"/>
          <w:lang w:eastAsia="zh-TW"/>
        </w:rPr>
        <w:t xml:space="preserve"> overwrites the intermediate centroids to HDFS. The default INPUT__FILE__NAME field provided by Hive is used, and our K</w:t>
      </w:r>
      <w:r w:rsidR="007B60A1">
        <w:rPr>
          <w:rFonts w:ascii="Times New Roman" w:hAnsi="Times New Roman" w:cs="Times New Roman"/>
          <w:lang w:eastAsia="zh-TW"/>
        </w:rPr>
        <w:t>-</w:t>
      </w:r>
      <w:r w:rsidRPr="00EC77E5">
        <w:rPr>
          <w:rFonts w:ascii="Times New Roman" w:hAnsi="Times New Roman" w:cs="Times New Roman"/>
          <w:lang w:eastAsia="zh-TW"/>
        </w:rPr>
        <w:t>means UDF directly loads entire file</w:t>
      </w:r>
      <w:r w:rsidR="007B60A1">
        <w:rPr>
          <w:rFonts w:ascii="Times New Roman" w:hAnsi="Times New Roman" w:cs="Times New Roman"/>
          <w:lang w:eastAsia="zh-TW"/>
        </w:rPr>
        <w:t>s</w:t>
      </w:r>
      <w:r w:rsidRPr="00EC77E5">
        <w:rPr>
          <w:rFonts w:ascii="Times New Roman" w:hAnsi="Times New Roman" w:cs="Times New Roman"/>
          <w:lang w:eastAsia="zh-TW"/>
        </w:rPr>
        <w:t xml:space="preserve"> for computation instead of using Hadoop InputFormat with a series of input splits. General data aggregations such as GROUP BY and SUM are </w:t>
      </w:r>
      <w:r w:rsidR="00FE21F1">
        <w:rPr>
          <w:rFonts w:ascii="Times New Roman" w:hAnsi="Times New Roman" w:cs="Times New Roman"/>
          <w:lang w:eastAsia="zh-TW"/>
        </w:rPr>
        <w:t>executed</w:t>
      </w:r>
      <w:r w:rsidRPr="00EC77E5">
        <w:rPr>
          <w:rFonts w:ascii="Times New Roman" w:hAnsi="Times New Roman" w:cs="Times New Roman"/>
          <w:lang w:eastAsia="zh-TW"/>
        </w:rPr>
        <w:t xml:space="preserve">, </w:t>
      </w:r>
      <w:r w:rsidR="007B60A1">
        <w:rPr>
          <w:rFonts w:ascii="Times New Roman" w:hAnsi="Times New Roman" w:cs="Times New Roman"/>
          <w:lang w:eastAsia="zh-TW"/>
        </w:rPr>
        <w:t>while</w:t>
      </w:r>
      <w:r w:rsidRPr="00EC77E5">
        <w:rPr>
          <w:rFonts w:ascii="Times New Roman" w:hAnsi="Times New Roman" w:cs="Times New Roman"/>
          <w:lang w:eastAsia="zh-TW"/>
        </w:rPr>
        <w:t xml:space="preserve"> </w:t>
      </w:r>
      <w:r w:rsidRPr="00EC77E5">
        <w:rPr>
          <w:rFonts w:ascii="Times New Roman" w:hAnsi="Times New Roman" w:cs="Times New Roman"/>
        </w:rPr>
        <w:t>Euclidean distance computation is handled by the K-means UDF.</w:t>
      </w:r>
    </w:p>
    <w:tbl>
      <w:tblPr>
        <w:tblW w:w="0" w:type="auto"/>
        <w:jc w:val="center"/>
        <w:tblCellMar>
          <w:left w:w="0" w:type="dxa"/>
          <w:right w:w="0" w:type="dxa"/>
        </w:tblCellMar>
        <w:tblLook w:val="04A0" w:firstRow="1" w:lastRow="0" w:firstColumn="1" w:lastColumn="0" w:noHBand="0" w:noVBand="1"/>
      </w:tblPr>
      <w:tblGrid>
        <w:gridCol w:w="7114"/>
      </w:tblGrid>
      <w:tr w:rsidR="00C616FB" w:rsidRPr="00EC77E5" w14:paraId="5BB70FC7" w14:textId="77777777" w:rsidTr="00C47A2F">
        <w:trPr>
          <w:jc w:val="center"/>
        </w:trPr>
        <w:tc>
          <w:tcPr>
            <w:tcW w:w="7114" w:type="dxa"/>
            <w:shd w:val="clear" w:color="auto" w:fill="auto"/>
          </w:tcPr>
          <w:p w14:paraId="54A80FCE" w14:textId="77777777" w:rsidR="00C616FB" w:rsidRPr="00057532" w:rsidRDefault="00C616FB" w:rsidP="00B33AA8">
            <w:pPr>
              <w:pStyle w:val="BodyText"/>
              <w:spacing w:after="0" w:line="240" w:lineRule="auto"/>
              <w:ind w:firstLine="0"/>
              <w:rPr>
                <w:rFonts w:ascii="Courier New" w:eastAsia="Times New Roman" w:hAnsi="Courier New" w:cs="Courier New"/>
                <w:spacing w:val="0"/>
                <w:sz w:val="16"/>
                <w:szCs w:val="16"/>
                <w:lang w:val="en-US" w:eastAsia="en-US"/>
              </w:rPr>
            </w:pPr>
            <w:r w:rsidRPr="00057532">
              <w:rPr>
                <w:rFonts w:ascii="Courier New" w:eastAsia="Times New Roman" w:hAnsi="Courier New" w:cs="Courier New"/>
                <w:color w:val="2E74B5"/>
                <w:spacing w:val="0"/>
                <w:sz w:val="16"/>
                <w:szCs w:val="16"/>
                <w:lang w:val="en-US" w:eastAsia="en-US"/>
              </w:rPr>
              <w:t xml:space="preserve">1 </w:t>
            </w:r>
            <w:r w:rsidRPr="00057532">
              <w:rPr>
                <w:rFonts w:ascii="Courier New" w:eastAsia="Times New Roman" w:hAnsi="Courier New" w:cs="Courier New"/>
                <w:spacing w:val="0"/>
                <w:sz w:val="16"/>
                <w:szCs w:val="16"/>
                <w:lang w:val="en-US" w:eastAsia="en-US"/>
              </w:rPr>
              <w:t xml:space="preserve">CREATE EXTERNAL IF NOT EXISTS $INPUTTABLE (filename String) </w:t>
            </w:r>
          </w:p>
          <w:p w14:paraId="4E733F4E" w14:textId="77777777" w:rsidR="00C616FB" w:rsidRPr="00057532" w:rsidRDefault="00C616FB" w:rsidP="00B33AA8">
            <w:pPr>
              <w:pStyle w:val="BodyText"/>
              <w:spacing w:after="0" w:line="240" w:lineRule="auto"/>
              <w:ind w:firstLine="0"/>
              <w:rPr>
                <w:rFonts w:ascii="Courier New" w:eastAsia="Times New Roman" w:hAnsi="Courier New" w:cs="Courier New"/>
                <w:spacing w:val="0"/>
                <w:sz w:val="16"/>
                <w:szCs w:val="16"/>
                <w:lang w:val="en-US" w:eastAsia="en-US"/>
              </w:rPr>
            </w:pPr>
            <w:r w:rsidRPr="00057532">
              <w:rPr>
                <w:rFonts w:ascii="Courier New" w:eastAsia="Times New Roman" w:hAnsi="Courier New" w:cs="Courier New"/>
                <w:spacing w:val="0"/>
                <w:sz w:val="16"/>
                <w:szCs w:val="16"/>
                <w:lang w:val="en-US" w:eastAsia="en-US"/>
              </w:rPr>
              <w:t>LOCATION '$hdfsInputDir ';</w:t>
            </w:r>
          </w:p>
          <w:p w14:paraId="36507BA3" w14:textId="77777777" w:rsidR="00C616FB" w:rsidRPr="00057532" w:rsidRDefault="00C616FB" w:rsidP="00B33AA8">
            <w:pPr>
              <w:pStyle w:val="BodyText"/>
              <w:spacing w:after="0" w:line="240" w:lineRule="auto"/>
              <w:ind w:firstLine="0"/>
              <w:rPr>
                <w:rFonts w:ascii="Courier New" w:eastAsia="Times New Roman" w:hAnsi="Courier New" w:cs="Courier New"/>
                <w:spacing w:val="0"/>
                <w:sz w:val="16"/>
                <w:szCs w:val="16"/>
                <w:lang w:val="en-US" w:eastAsia="en-US"/>
              </w:rPr>
            </w:pPr>
          </w:p>
          <w:p w14:paraId="48A3F00F" w14:textId="77777777" w:rsidR="00C616FB" w:rsidRPr="00057532" w:rsidRDefault="00C616FB" w:rsidP="00B33AA8">
            <w:pPr>
              <w:pStyle w:val="BodyText"/>
              <w:spacing w:after="0" w:line="240" w:lineRule="auto"/>
              <w:ind w:firstLine="0"/>
              <w:rPr>
                <w:rFonts w:ascii="Courier New" w:eastAsia="Times New Roman" w:hAnsi="Courier New" w:cs="Courier New"/>
                <w:spacing w:val="0"/>
                <w:sz w:val="16"/>
                <w:szCs w:val="16"/>
                <w:lang w:val="en-US" w:eastAsia="en-US"/>
              </w:rPr>
            </w:pPr>
            <w:r w:rsidRPr="00057532">
              <w:rPr>
                <w:rFonts w:ascii="Courier New" w:eastAsia="Times New Roman" w:hAnsi="Courier New" w:cs="Courier New"/>
                <w:color w:val="2E74B5"/>
                <w:spacing w:val="0"/>
                <w:sz w:val="16"/>
                <w:szCs w:val="16"/>
                <w:lang w:val="en-US" w:eastAsia="en-US"/>
              </w:rPr>
              <w:t xml:space="preserve">2 </w:t>
            </w:r>
            <w:r w:rsidRPr="00057532">
              <w:rPr>
                <w:rFonts w:ascii="Courier New" w:eastAsia="Times New Roman" w:hAnsi="Courier New" w:cs="Courier New"/>
                <w:spacing w:val="0"/>
                <w:sz w:val="16"/>
                <w:szCs w:val="16"/>
                <w:lang w:val="en-US" w:eastAsia="en-US"/>
              </w:rPr>
              <w:t>DROP TABLE IF EXISTS interKmeansTable;</w:t>
            </w:r>
          </w:p>
          <w:p w14:paraId="543D531A" w14:textId="77777777" w:rsidR="00C616FB" w:rsidRPr="00057532" w:rsidRDefault="00C616FB" w:rsidP="00B33AA8">
            <w:pPr>
              <w:pStyle w:val="BodyText"/>
              <w:spacing w:after="0" w:line="240" w:lineRule="auto"/>
              <w:ind w:firstLine="0"/>
              <w:rPr>
                <w:rFonts w:ascii="Courier New" w:eastAsia="Times New Roman" w:hAnsi="Courier New" w:cs="Courier New"/>
                <w:spacing w:val="0"/>
                <w:sz w:val="16"/>
                <w:szCs w:val="16"/>
                <w:lang w:val="en-US" w:eastAsia="en-US"/>
              </w:rPr>
            </w:pPr>
            <w:r w:rsidRPr="00057532">
              <w:rPr>
                <w:rFonts w:ascii="Courier New" w:eastAsia="Times New Roman" w:hAnsi="Courier New" w:cs="Courier New"/>
                <w:color w:val="2E74B5"/>
                <w:spacing w:val="0"/>
                <w:sz w:val="16"/>
                <w:szCs w:val="16"/>
                <w:lang w:val="en-US" w:eastAsia="en-US"/>
              </w:rPr>
              <w:t xml:space="preserve">3 </w:t>
            </w:r>
            <w:r w:rsidRPr="00057532">
              <w:rPr>
                <w:rFonts w:ascii="Courier New" w:eastAsia="Times New Roman" w:hAnsi="Courier New" w:cs="Courier New"/>
                <w:spacing w:val="0"/>
                <w:sz w:val="16"/>
                <w:szCs w:val="16"/>
                <w:lang w:val="en-US" w:eastAsia="en-US"/>
              </w:rPr>
              <w:t>CREATE TABLE interKmeansTable(x double, y double, z double, beta double) LOCATION '$hdfsOutputDir;</w:t>
            </w:r>
          </w:p>
          <w:p w14:paraId="4FA9FC9D" w14:textId="77777777" w:rsidR="00C616FB" w:rsidRPr="00057532" w:rsidRDefault="00C616FB" w:rsidP="00B33AA8">
            <w:pPr>
              <w:pStyle w:val="BodyText"/>
              <w:spacing w:after="0" w:line="240" w:lineRule="auto"/>
              <w:ind w:firstLine="0"/>
              <w:rPr>
                <w:rFonts w:ascii="Courier New" w:eastAsia="Times New Roman" w:hAnsi="Courier New" w:cs="Courier New"/>
                <w:spacing w:val="0"/>
                <w:sz w:val="16"/>
                <w:szCs w:val="16"/>
                <w:lang w:val="en-US" w:eastAsia="en-US"/>
              </w:rPr>
            </w:pPr>
          </w:p>
          <w:p w14:paraId="474CE9A7" w14:textId="77777777" w:rsidR="00C616FB" w:rsidRPr="00057532" w:rsidRDefault="00C616FB" w:rsidP="00B33AA8">
            <w:pPr>
              <w:pStyle w:val="BodyText"/>
              <w:spacing w:after="0" w:line="240" w:lineRule="auto"/>
              <w:ind w:firstLine="0"/>
              <w:jc w:val="left"/>
              <w:rPr>
                <w:rFonts w:ascii="Courier New" w:eastAsia="Times New Roman" w:hAnsi="Courier New" w:cs="Courier New"/>
                <w:spacing w:val="0"/>
                <w:sz w:val="16"/>
                <w:szCs w:val="16"/>
                <w:lang w:val="en-US" w:eastAsia="en-US"/>
              </w:rPr>
            </w:pPr>
            <w:r w:rsidRPr="00057532">
              <w:rPr>
                <w:rFonts w:ascii="Courier New" w:eastAsia="Times New Roman" w:hAnsi="Courier New" w:cs="Courier New"/>
                <w:color w:val="2E74B5"/>
                <w:spacing w:val="0"/>
                <w:sz w:val="16"/>
                <w:szCs w:val="16"/>
                <w:lang w:val="en-US" w:eastAsia="en-US"/>
              </w:rPr>
              <w:t xml:space="preserve">4 </w:t>
            </w:r>
            <w:r w:rsidRPr="00057532">
              <w:rPr>
                <w:rFonts w:ascii="Courier New" w:eastAsia="Times New Roman" w:hAnsi="Courier New" w:cs="Courier New"/>
                <w:spacing w:val="0"/>
                <w:sz w:val="16"/>
                <w:szCs w:val="16"/>
                <w:lang w:val="en-US" w:eastAsia="en-US"/>
              </w:rPr>
              <w:t>INSERT OVERWRITE TABLE interKmeansTable</w:t>
            </w:r>
          </w:p>
          <w:p w14:paraId="6CAC849B" w14:textId="77777777" w:rsidR="00C616FB" w:rsidRPr="00057532" w:rsidRDefault="00C616FB" w:rsidP="00B33AA8">
            <w:pPr>
              <w:pStyle w:val="BodyText"/>
              <w:spacing w:after="0" w:line="240" w:lineRule="auto"/>
              <w:ind w:firstLine="0"/>
              <w:jc w:val="left"/>
              <w:rPr>
                <w:rFonts w:ascii="Courier New" w:eastAsia="Times New Roman" w:hAnsi="Courier New" w:cs="Courier New"/>
                <w:spacing w:val="0"/>
                <w:sz w:val="16"/>
                <w:szCs w:val="16"/>
                <w:lang w:val="en-US" w:eastAsia="en-US"/>
              </w:rPr>
            </w:pPr>
            <w:r w:rsidRPr="00057532">
              <w:rPr>
                <w:rFonts w:ascii="Courier New" w:eastAsia="Times New Roman" w:hAnsi="Courier New" w:cs="Courier New"/>
                <w:spacing w:val="0"/>
                <w:sz w:val="16"/>
                <w:szCs w:val="16"/>
                <w:lang w:val="en-US" w:eastAsia="en-US"/>
              </w:rPr>
              <w:t xml:space="preserve">Select sum(KmeansTable.ret.x)/sum(KmeansTable.ret.count), </w:t>
            </w:r>
          </w:p>
          <w:p w14:paraId="31681F74" w14:textId="77777777" w:rsidR="00C616FB" w:rsidRPr="00057532" w:rsidRDefault="00C616FB" w:rsidP="00B33AA8">
            <w:pPr>
              <w:pStyle w:val="BodyText"/>
              <w:spacing w:after="0" w:line="240" w:lineRule="auto"/>
              <w:ind w:firstLine="0"/>
              <w:jc w:val="left"/>
              <w:rPr>
                <w:rFonts w:ascii="Courier New" w:eastAsia="Times New Roman" w:hAnsi="Courier New" w:cs="Courier New"/>
                <w:spacing w:val="0"/>
                <w:sz w:val="16"/>
                <w:szCs w:val="16"/>
                <w:lang w:val="en-US" w:eastAsia="en-US"/>
              </w:rPr>
            </w:pPr>
            <w:r w:rsidRPr="00057532">
              <w:rPr>
                <w:rFonts w:ascii="Courier New" w:eastAsia="Times New Roman" w:hAnsi="Courier New" w:cs="Courier New"/>
                <w:spacing w:val="0"/>
                <w:sz w:val="16"/>
                <w:szCs w:val="16"/>
                <w:lang w:val="en-US" w:eastAsia="en-US"/>
              </w:rPr>
              <w:t xml:space="preserve">sum(KmeansTable.ret.y)/sum(KmeansTable.ret.count), </w:t>
            </w:r>
          </w:p>
          <w:p w14:paraId="028B6369" w14:textId="77777777" w:rsidR="00C616FB" w:rsidRPr="00057532" w:rsidRDefault="00C616FB" w:rsidP="00B33AA8">
            <w:pPr>
              <w:pStyle w:val="BodyText"/>
              <w:spacing w:after="0" w:line="240" w:lineRule="auto"/>
              <w:ind w:firstLine="0"/>
              <w:jc w:val="left"/>
              <w:rPr>
                <w:rFonts w:ascii="Courier New" w:eastAsia="Times New Roman" w:hAnsi="Courier New" w:cs="Courier New"/>
                <w:spacing w:val="0"/>
                <w:sz w:val="16"/>
                <w:szCs w:val="16"/>
                <w:lang w:val="en-US" w:eastAsia="en-US"/>
              </w:rPr>
            </w:pPr>
            <w:r w:rsidRPr="00057532">
              <w:rPr>
                <w:rFonts w:ascii="Courier New" w:eastAsia="Times New Roman" w:hAnsi="Courier New" w:cs="Courier New"/>
                <w:spacing w:val="0"/>
                <w:sz w:val="16"/>
                <w:szCs w:val="16"/>
                <w:lang w:val="en-US" w:eastAsia="en-US"/>
              </w:rPr>
              <w:t xml:space="preserve">sum(KmeansTable.ret.z)/sum(KmeansTable.ret.count), </w:t>
            </w:r>
          </w:p>
          <w:p w14:paraId="38716473" w14:textId="77777777" w:rsidR="00C616FB" w:rsidRPr="00057532" w:rsidRDefault="00C616FB" w:rsidP="00B33AA8">
            <w:pPr>
              <w:pStyle w:val="BodyText"/>
              <w:spacing w:after="0" w:line="240" w:lineRule="auto"/>
              <w:ind w:firstLine="0"/>
              <w:jc w:val="left"/>
              <w:rPr>
                <w:rFonts w:ascii="Courier New" w:eastAsia="Times New Roman" w:hAnsi="Courier New" w:cs="Courier New"/>
                <w:spacing w:val="0"/>
                <w:sz w:val="16"/>
                <w:szCs w:val="16"/>
                <w:lang w:val="en-US" w:eastAsia="en-US"/>
              </w:rPr>
            </w:pPr>
            <w:r w:rsidRPr="00057532">
              <w:rPr>
                <w:rFonts w:ascii="Courier New" w:eastAsia="Times New Roman" w:hAnsi="Courier New" w:cs="Courier New"/>
                <w:spacing w:val="0"/>
                <w:sz w:val="16"/>
                <w:szCs w:val="16"/>
                <w:lang w:val="en-US" w:eastAsia="en-US"/>
              </w:rPr>
              <w:t>0.0</w:t>
            </w:r>
          </w:p>
          <w:p w14:paraId="7127572F" w14:textId="77777777" w:rsidR="00C616FB" w:rsidRPr="00057532" w:rsidRDefault="00C616FB" w:rsidP="00B33AA8">
            <w:pPr>
              <w:pStyle w:val="BodyText"/>
              <w:spacing w:after="0" w:line="240" w:lineRule="auto"/>
              <w:ind w:firstLine="0"/>
              <w:jc w:val="left"/>
              <w:rPr>
                <w:rFonts w:ascii="Courier New" w:eastAsia="Times New Roman" w:hAnsi="Courier New" w:cs="Courier New"/>
                <w:spacing w:val="0"/>
                <w:sz w:val="16"/>
                <w:szCs w:val="16"/>
                <w:lang w:val="en-US" w:eastAsia="en-US"/>
              </w:rPr>
            </w:pPr>
            <w:r w:rsidRPr="00057532">
              <w:rPr>
                <w:rFonts w:ascii="Courier New" w:eastAsia="Times New Roman" w:hAnsi="Courier New" w:cs="Courier New"/>
                <w:spacing w:val="0"/>
                <w:sz w:val="16"/>
                <w:szCs w:val="16"/>
                <w:lang w:val="en-US" w:eastAsia="en-US"/>
              </w:rPr>
              <w:t xml:space="preserve">FROM </w:t>
            </w:r>
          </w:p>
          <w:p w14:paraId="0D489AE4" w14:textId="77777777" w:rsidR="00C616FB" w:rsidRPr="00057532" w:rsidRDefault="00C616FB" w:rsidP="00B33AA8">
            <w:pPr>
              <w:pStyle w:val="BodyText"/>
              <w:spacing w:after="0" w:line="240" w:lineRule="auto"/>
              <w:ind w:firstLine="0"/>
              <w:jc w:val="left"/>
              <w:rPr>
                <w:rFonts w:ascii="Courier New" w:eastAsia="Times New Roman" w:hAnsi="Courier New" w:cs="Courier New"/>
                <w:spacing w:val="0"/>
                <w:sz w:val="16"/>
                <w:szCs w:val="16"/>
                <w:lang w:val="en-US" w:eastAsia="en-US"/>
              </w:rPr>
            </w:pPr>
            <w:r w:rsidRPr="00057532">
              <w:rPr>
                <w:rFonts w:ascii="Courier New" w:eastAsia="Times New Roman" w:hAnsi="Courier New" w:cs="Courier New"/>
                <w:spacing w:val="0"/>
                <w:sz w:val="16"/>
                <w:szCs w:val="16"/>
                <w:lang w:val="en-US" w:eastAsia="en-US"/>
              </w:rPr>
              <w:t xml:space="preserve">(Select explode(Kmeans(INPUT__FILE__NAME, </w:t>
            </w:r>
          </w:p>
          <w:p w14:paraId="356AD733" w14:textId="77777777" w:rsidR="00C616FB" w:rsidRPr="00057532" w:rsidRDefault="00C616FB" w:rsidP="00B33AA8">
            <w:pPr>
              <w:pStyle w:val="BodyText"/>
              <w:spacing w:after="0" w:line="240" w:lineRule="auto"/>
              <w:ind w:firstLine="0"/>
              <w:jc w:val="left"/>
              <w:rPr>
                <w:rFonts w:ascii="Courier New" w:eastAsia="Times New Roman" w:hAnsi="Courier New" w:cs="Courier New"/>
                <w:spacing w:val="0"/>
                <w:sz w:val="16"/>
                <w:szCs w:val="16"/>
                <w:lang w:val="en-US" w:eastAsia="en-US"/>
              </w:rPr>
            </w:pPr>
            <w:r w:rsidRPr="00057532">
              <w:rPr>
                <w:rFonts w:ascii="Courier New" w:eastAsia="Times New Roman" w:hAnsi="Courier New" w:cs="Courier New"/>
                <w:spacing w:val="0"/>
                <w:sz w:val="16"/>
                <w:szCs w:val="16"/>
                <w:lang w:val="en-US" w:eastAsia="en-US"/>
              </w:rPr>
              <w:t xml:space="preserve">'$initCentroidOnHDFS', '$centroidSize')) as ret </w:t>
            </w:r>
          </w:p>
          <w:p w14:paraId="5ECE861C" w14:textId="77777777" w:rsidR="00C616FB" w:rsidRPr="00057532" w:rsidRDefault="00C616FB" w:rsidP="00B33AA8">
            <w:pPr>
              <w:pStyle w:val="BodyText"/>
              <w:spacing w:after="0" w:line="240" w:lineRule="auto"/>
              <w:ind w:firstLine="0"/>
              <w:jc w:val="left"/>
              <w:rPr>
                <w:rFonts w:ascii="Courier New" w:eastAsia="Times New Roman" w:hAnsi="Courier New" w:cs="Courier New"/>
                <w:spacing w:val="0"/>
                <w:sz w:val="16"/>
                <w:szCs w:val="16"/>
                <w:lang w:val="en-US" w:eastAsia="en-US"/>
              </w:rPr>
            </w:pPr>
            <w:r w:rsidRPr="00057532">
              <w:rPr>
                <w:rFonts w:ascii="Courier New" w:eastAsia="Times New Roman" w:hAnsi="Courier New" w:cs="Courier New"/>
                <w:spacing w:val="0"/>
                <w:sz w:val="16"/>
                <w:szCs w:val="16"/>
                <w:lang w:val="en-US" w:eastAsia="en-US"/>
              </w:rPr>
              <w:t>FROM $INPUTTABLE T) KmeansTable</w:t>
            </w:r>
          </w:p>
          <w:p w14:paraId="33FBBE0F" w14:textId="77777777" w:rsidR="00C616FB" w:rsidRPr="00EC77E5" w:rsidRDefault="00C616FB" w:rsidP="00057532">
            <w:pPr>
              <w:pStyle w:val="BodyText"/>
              <w:tabs>
                <w:tab w:val="clear" w:pos="288"/>
              </w:tabs>
              <w:spacing w:after="0" w:line="240" w:lineRule="auto"/>
              <w:ind w:firstLine="0"/>
              <w:jc w:val="left"/>
              <w:rPr>
                <w:rFonts w:eastAsia="Times New Roman"/>
                <w:spacing w:val="0"/>
                <w:sz w:val="16"/>
                <w:szCs w:val="16"/>
                <w:lang w:val="en-US" w:eastAsia="en-US"/>
              </w:rPr>
            </w:pPr>
            <w:r w:rsidRPr="00057532">
              <w:rPr>
                <w:rFonts w:ascii="Courier New" w:eastAsia="Times New Roman" w:hAnsi="Courier New" w:cs="Courier New"/>
                <w:spacing w:val="0"/>
                <w:sz w:val="16"/>
                <w:szCs w:val="16"/>
                <w:lang w:val="en-US" w:eastAsia="en-US"/>
              </w:rPr>
              <w:t>GROUP BY KmeansTable.ret.assignedcentroid;"</w:t>
            </w:r>
          </w:p>
        </w:tc>
      </w:tr>
      <w:tr w:rsidR="00C616FB" w:rsidRPr="00EC77E5" w14:paraId="29FC209C" w14:textId="77777777" w:rsidTr="00C47A2F">
        <w:trPr>
          <w:jc w:val="center"/>
        </w:trPr>
        <w:tc>
          <w:tcPr>
            <w:tcW w:w="7114" w:type="dxa"/>
            <w:shd w:val="clear" w:color="auto" w:fill="auto"/>
          </w:tcPr>
          <w:p w14:paraId="5BC0FA25" w14:textId="77777777" w:rsidR="00C616FB" w:rsidRPr="00D1164E" w:rsidRDefault="00C616FB" w:rsidP="00906EF9">
            <w:pPr>
              <w:pStyle w:val="figurecaption"/>
              <w:spacing w:after="80"/>
              <w:ind w:left="0" w:firstLine="0"/>
              <w:jc w:val="center"/>
              <w:rPr>
                <w:rFonts w:eastAsiaTheme="minorEastAsia"/>
                <w:sz w:val="22"/>
                <w:szCs w:val="22"/>
                <w:lang w:eastAsia="zh-CN"/>
              </w:rPr>
            </w:pPr>
            <w:r w:rsidRPr="00EC77E5">
              <w:t>Hive Kmeans script for a single iteration</w:t>
            </w:r>
          </w:p>
          <w:p w14:paraId="18E52654" w14:textId="77777777" w:rsidR="00D1164E" w:rsidRPr="00EC77E5" w:rsidRDefault="00D1164E" w:rsidP="00D1164E">
            <w:pPr>
              <w:pStyle w:val="figurecaption"/>
              <w:numPr>
                <w:ilvl w:val="0"/>
                <w:numId w:val="0"/>
              </w:numPr>
              <w:spacing w:before="0" w:after="80"/>
              <w:rPr>
                <w:rFonts w:eastAsiaTheme="minorEastAsia"/>
                <w:sz w:val="22"/>
                <w:szCs w:val="22"/>
                <w:lang w:eastAsia="zh-CN"/>
              </w:rPr>
            </w:pPr>
          </w:p>
        </w:tc>
      </w:tr>
      <w:tr w:rsidR="00C616FB" w:rsidRPr="00EC77E5" w14:paraId="7C103565" w14:textId="77777777" w:rsidTr="00C47A2F">
        <w:trPr>
          <w:jc w:val="center"/>
        </w:trPr>
        <w:tc>
          <w:tcPr>
            <w:tcW w:w="7114" w:type="dxa"/>
            <w:shd w:val="clear" w:color="auto" w:fill="auto"/>
          </w:tcPr>
          <w:p w14:paraId="487BCE13" w14:textId="77777777" w:rsidR="00C616FB" w:rsidRPr="00057532"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057532">
              <w:rPr>
                <w:rFonts w:ascii="Courier New" w:eastAsia="Times New Roman" w:hAnsi="Courier New" w:cs="Courier New"/>
                <w:color w:val="2E74B5"/>
                <w:spacing w:val="0"/>
                <w:sz w:val="16"/>
                <w:szCs w:val="16"/>
                <w:lang w:val="en-US" w:eastAsia="en-US"/>
              </w:rPr>
              <w:t xml:space="preserve">1 </w:t>
            </w:r>
            <w:r w:rsidRPr="00057532">
              <w:rPr>
                <w:rFonts w:ascii="Courier New" w:eastAsia="Times New Roman" w:hAnsi="Courier New" w:cs="Courier New"/>
                <w:spacing w:val="0"/>
                <w:sz w:val="16"/>
                <w:szCs w:val="16"/>
                <w:lang w:val="en-US" w:eastAsia="en-US"/>
              </w:rPr>
              <w:t xml:space="preserve">centds = LOAD $hdfsInputDir using </w:t>
            </w:r>
          </w:p>
          <w:p w14:paraId="509D7ABB" w14:textId="77777777" w:rsidR="00C616FB" w:rsidRPr="00057532"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057532">
              <w:rPr>
                <w:rFonts w:ascii="Courier New" w:eastAsia="Times New Roman" w:hAnsi="Courier New" w:cs="Courier New"/>
                <w:spacing w:val="0"/>
                <w:sz w:val="16"/>
                <w:szCs w:val="16"/>
                <w:lang w:val="en-US" w:eastAsia="en-US"/>
              </w:rPr>
              <w:t xml:space="preserve">           HarpKmeans('$initCentroidOnHDFS', </w:t>
            </w:r>
          </w:p>
          <w:p w14:paraId="447A2AE1" w14:textId="77777777" w:rsidR="00C616FB" w:rsidRPr="00057532"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057532">
              <w:rPr>
                <w:rFonts w:ascii="Courier New" w:eastAsia="Times New Roman" w:hAnsi="Courier New" w:cs="Courier New"/>
                <w:spacing w:val="0"/>
                <w:sz w:val="16"/>
                <w:szCs w:val="16"/>
                <w:lang w:val="en-US" w:eastAsia="en-US"/>
              </w:rPr>
              <w:t xml:space="preserve">           '$numOfCentroids', '$numOfMappers', </w:t>
            </w:r>
          </w:p>
          <w:p w14:paraId="1DCBD680" w14:textId="77777777" w:rsidR="00C616FB" w:rsidRPr="00057532"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057532">
              <w:rPr>
                <w:rFonts w:ascii="Courier New" w:eastAsia="Times New Roman" w:hAnsi="Courier New" w:cs="Courier New"/>
                <w:spacing w:val="0"/>
                <w:sz w:val="16"/>
                <w:szCs w:val="16"/>
                <w:lang w:val="en-US" w:eastAsia="en-US"/>
              </w:rPr>
              <w:t xml:space="preserve">           '$iteration', '$jobID', '$Comm') as </w:t>
            </w:r>
          </w:p>
          <w:p w14:paraId="2FF0C165" w14:textId="77777777" w:rsidR="00C616FB" w:rsidRPr="00057532" w:rsidRDefault="00C616FB"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057532">
              <w:rPr>
                <w:rFonts w:ascii="Courier New" w:eastAsia="Times New Roman" w:hAnsi="Courier New" w:cs="Courier New"/>
                <w:spacing w:val="0"/>
                <w:sz w:val="16"/>
                <w:szCs w:val="16"/>
                <w:lang w:val="en-US" w:eastAsia="en-US"/>
              </w:rPr>
              <w:t xml:space="preserve">           (result);</w:t>
            </w:r>
          </w:p>
          <w:p w14:paraId="423811D0" w14:textId="77777777" w:rsidR="00C616FB" w:rsidRPr="00EC77E5" w:rsidRDefault="00C616FB" w:rsidP="00B33AA8">
            <w:pPr>
              <w:pStyle w:val="BodyText"/>
              <w:tabs>
                <w:tab w:val="clear" w:pos="288"/>
              </w:tabs>
              <w:spacing w:after="0" w:line="240" w:lineRule="auto"/>
              <w:ind w:firstLine="0"/>
              <w:jc w:val="left"/>
              <w:rPr>
                <w:rFonts w:eastAsia="Times New Roman"/>
                <w:color w:val="2E74B5"/>
                <w:spacing w:val="0"/>
                <w:sz w:val="16"/>
                <w:szCs w:val="16"/>
                <w:lang w:val="en-US" w:eastAsia="en-US"/>
              </w:rPr>
            </w:pPr>
            <w:r w:rsidRPr="00057532">
              <w:rPr>
                <w:rFonts w:ascii="Courier New" w:eastAsia="Times New Roman" w:hAnsi="Courier New" w:cs="Courier New"/>
                <w:color w:val="2E74B5"/>
                <w:spacing w:val="0"/>
                <w:sz w:val="16"/>
                <w:szCs w:val="16"/>
                <w:lang w:val="en-US" w:eastAsia="en-US"/>
              </w:rPr>
              <w:t xml:space="preserve">2 </w:t>
            </w:r>
            <w:r w:rsidRPr="00057532">
              <w:rPr>
                <w:rFonts w:ascii="Courier New" w:eastAsia="Times New Roman" w:hAnsi="Courier New" w:cs="Courier New"/>
                <w:spacing w:val="0"/>
                <w:sz w:val="16"/>
                <w:szCs w:val="16"/>
                <w:lang w:val="en-US" w:eastAsia="en-US"/>
              </w:rPr>
              <w:t>STORE centroids INTO '$hdfsOutputDir;</w:t>
            </w:r>
          </w:p>
        </w:tc>
      </w:tr>
      <w:tr w:rsidR="00C616FB" w:rsidRPr="00EC77E5" w14:paraId="0C9BB686" w14:textId="77777777" w:rsidTr="00C47A2F">
        <w:trPr>
          <w:trHeight w:val="25"/>
          <w:jc w:val="center"/>
        </w:trPr>
        <w:tc>
          <w:tcPr>
            <w:tcW w:w="7114" w:type="dxa"/>
            <w:shd w:val="clear" w:color="auto" w:fill="auto"/>
          </w:tcPr>
          <w:p w14:paraId="14DD65EB" w14:textId="56498D17" w:rsidR="00C616FB" w:rsidRPr="00EC77E5" w:rsidRDefault="00C616FB" w:rsidP="00906EF9">
            <w:pPr>
              <w:pStyle w:val="figurecaption"/>
              <w:spacing w:after="80"/>
              <w:ind w:left="0" w:firstLine="0"/>
              <w:jc w:val="center"/>
            </w:pPr>
            <w:r w:rsidRPr="00EC77E5">
              <w:t>Pig+Harp K</w:t>
            </w:r>
            <w:r w:rsidR="007B60A1">
              <w:t>-</w:t>
            </w:r>
            <w:r w:rsidRPr="00EC77E5">
              <w:t>means script</w:t>
            </w:r>
          </w:p>
        </w:tc>
      </w:tr>
    </w:tbl>
    <w:p w14:paraId="4CB5F777" w14:textId="071162F6" w:rsidR="00C616FB" w:rsidRPr="00EC77E5" w:rsidRDefault="00ED1594" w:rsidP="00C616FB">
      <w:pPr>
        <w:jc w:val="both"/>
        <w:rPr>
          <w:rFonts w:ascii="Times New Roman" w:hAnsi="Times New Roman" w:cs="Times New Roman"/>
        </w:rPr>
      </w:pPr>
      <w:r w:rsidRPr="00EC77E5">
        <w:rPr>
          <w:rFonts w:ascii="Times New Roman" w:hAnsi="Times New Roman" w:cs="Times New Roman"/>
        </w:rPr>
        <w:lastRenderedPageBreak/>
        <w:t xml:space="preserve">Pig+Harp K-means </w:t>
      </w:r>
      <w:r w:rsidR="003E318E" w:rsidRPr="00EC77E5">
        <w:rPr>
          <w:rFonts w:ascii="Times New Roman" w:hAnsi="Times New Roman" w:cs="Times New Roman"/>
        </w:rPr>
        <w:t xml:space="preserve">script in Figure </w:t>
      </w:r>
      <w:r w:rsidR="003E318E">
        <w:rPr>
          <w:rFonts w:ascii="Times New Roman" w:hAnsi="Times New Roman" w:cs="Times New Roman"/>
        </w:rPr>
        <w:t>19</w:t>
      </w:r>
      <w:r w:rsidR="003E318E" w:rsidRPr="00EC77E5">
        <w:rPr>
          <w:rFonts w:ascii="Times New Roman" w:hAnsi="Times New Roman" w:cs="Times New Roman"/>
        </w:rPr>
        <w:t xml:space="preserve"> illustrates a similar idea using R. Users only provide the parameters, such as number of mappers, total amount of iterations, and communication patterns used for global data synchronization.</w:t>
      </w:r>
      <w:r w:rsidR="00B73427">
        <w:rPr>
          <w:rFonts w:ascii="Times New Roman" w:hAnsi="Times New Roman" w:cs="Times New Roman"/>
        </w:rPr>
        <w:t xml:space="preserve"> </w:t>
      </w:r>
      <w:r w:rsidR="00C616FB" w:rsidRPr="00EC77E5">
        <w:rPr>
          <w:rFonts w:ascii="Times New Roman" w:hAnsi="Times New Roman" w:cs="Times New Roman"/>
        </w:rPr>
        <w:t xml:space="preserve">In the case of </w:t>
      </w:r>
      <w:r w:rsidR="005123D4">
        <w:rPr>
          <w:rFonts w:ascii="Times New Roman" w:hAnsi="Times New Roman" w:cs="Times New Roman"/>
        </w:rPr>
        <w:t>executing</w:t>
      </w:r>
      <w:r w:rsidR="00292F69">
        <w:rPr>
          <w:rFonts w:ascii="Times New Roman" w:hAnsi="Times New Roman" w:cs="Times New Roman"/>
        </w:rPr>
        <w:t xml:space="preserve"> </w:t>
      </w:r>
      <w:r w:rsidR="00C616FB" w:rsidRPr="00EC77E5">
        <w:rPr>
          <w:rFonts w:ascii="Times New Roman" w:hAnsi="Times New Roman" w:cs="Times New Roman"/>
        </w:rPr>
        <w:t xml:space="preserve">Pig+Harp K-means, a customized Loader in each Mapper first loads the initial centroids and data points from HDFS to memory </w:t>
      </w:r>
      <w:r w:rsidR="00FE21F1">
        <w:rPr>
          <w:rFonts w:ascii="Times New Roman" w:hAnsi="Times New Roman" w:cs="Times New Roman"/>
        </w:rPr>
        <w:t>and</w:t>
      </w:r>
      <w:r w:rsidR="00C616FB" w:rsidRPr="00EC77E5">
        <w:rPr>
          <w:rFonts w:ascii="Times New Roman" w:hAnsi="Times New Roman" w:cs="Times New Roman"/>
        </w:rPr>
        <w:t xml:space="preserve"> cache </w:t>
      </w:r>
      <w:r w:rsidR="00FE21F1">
        <w:rPr>
          <w:rFonts w:ascii="Times New Roman" w:hAnsi="Times New Roman" w:cs="Times New Roman"/>
        </w:rPr>
        <w:t xml:space="preserve">the data points </w:t>
      </w:r>
      <w:r w:rsidR="00C616FB" w:rsidRPr="00EC77E5">
        <w:rPr>
          <w:rFonts w:ascii="Times New Roman" w:hAnsi="Times New Roman" w:cs="Times New Roman"/>
        </w:rPr>
        <w:t xml:space="preserve">for all iterations. Then the UDF computes Euclidean distances and emits partial centroids locally. Harp’s communication layer then exchanges these partial centroids </w:t>
      </w:r>
      <w:r w:rsidR="00FE21F1">
        <w:rPr>
          <w:rFonts w:ascii="Times New Roman" w:hAnsi="Times New Roman" w:cs="Times New Roman"/>
        </w:rPr>
        <w:t>in</w:t>
      </w:r>
      <w:r w:rsidR="00C616FB" w:rsidRPr="00EC77E5">
        <w:rPr>
          <w:rFonts w:ascii="Times New Roman" w:hAnsi="Times New Roman" w:cs="Times New Roman"/>
        </w:rPr>
        <w:t xml:space="preserve"> each mapper. By default, HarpKmeans UDF uses AllReduce to synchronize among all partitions. The program reuses the same set of mapper processes until </w:t>
      </w:r>
      <w:r w:rsidR="00FE21F1">
        <w:rPr>
          <w:rFonts w:ascii="Times New Roman" w:hAnsi="Times New Roman" w:cs="Times New Roman"/>
        </w:rPr>
        <w:t>exit</w:t>
      </w:r>
      <w:r w:rsidR="00C616FB" w:rsidRPr="00EC77E5">
        <w:rPr>
          <w:rFonts w:ascii="Times New Roman" w:hAnsi="Times New Roman" w:cs="Times New Roman"/>
        </w:rPr>
        <w:t xml:space="preserve"> conditions have been reached.</w:t>
      </w:r>
      <w:r w:rsidR="00261C1D" w:rsidRPr="00EC77E5">
        <w:rPr>
          <w:rFonts w:ascii="Times New Roman" w:hAnsi="Times New Roman" w:cs="Times New Roman"/>
        </w:rPr>
        <w:t xml:space="preserve"> Note that users need to have </w:t>
      </w:r>
      <w:r w:rsidR="00FE21F1">
        <w:rPr>
          <w:rFonts w:ascii="Times New Roman" w:hAnsi="Times New Roman" w:cs="Times New Roman"/>
        </w:rPr>
        <w:t xml:space="preserve">a </w:t>
      </w:r>
      <w:r w:rsidR="00261C1D" w:rsidRPr="00EC77E5">
        <w:rPr>
          <w:rFonts w:ascii="Times New Roman" w:hAnsi="Times New Roman" w:cs="Times New Roman"/>
        </w:rPr>
        <w:t>good understanding of Hadoop and Harp frameworks in order to achieve optimal performance.</w:t>
      </w:r>
    </w:p>
    <w:p w14:paraId="0BF1F631" w14:textId="410E364F" w:rsidR="00FF2F1C" w:rsidRPr="00EC77E5" w:rsidRDefault="00FF2F1C" w:rsidP="003002D6">
      <w:pPr>
        <w:pStyle w:val="Style1"/>
        <w:numPr>
          <w:ilvl w:val="1"/>
          <w:numId w:val="4"/>
        </w:numPr>
        <w:rPr>
          <w:rFonts w:cs="Times New Roman"/>
        </w:rPr>
      </w:pPr>
      <w:r w:rsidRPr="00EC77E5">
        <w:rPr>
          <w:rFonts w:cs="Times New Roman"/>
        </w:rPr>
        <w:t>PageRank</w:t>
      </w:r>
    </w:p>
    <w:p w14:paraId="13DD644C" w14:textId="6D42E892" w:rsidR="00C34CF3" w:rsidRPr="00EC77E5" w:rsidRDefault="00C34CF3" w:rsidP="00C34CF3">
      <w:pPr>
        <w:jc w:val="both"/>
        <w:rPr>
          <w:rFonts w:ascii="Times New Roman" w:hAnsi="Times New Roman" w:cs="Times New Roman"/>
        </w:rPr>
      </w:pPr>
      <w:r w:rsidRPr="00EC77E5">
        <w:rPr>
          <w:rFonts w:ascii="Times New Roman" w:hAnsi="Times New Roman" w:cs="Times New Roman"/>
        </w:rPr>
        <w:t xml:space="preserve">For Pig PageRank, we </w:t>
      </w:r>
      <w:r w:rsidR="00FE21F1">
        <w:rPr>
          <w:rFonts w:ascii="Times New Roman" w:hAnsi="Times New Roman" w:cs="Times New Roman"/>
        </w:rPr>
        <w:t xml:space="preserve">use </w:t>
      </w:r>
      <w:r w:rsidRPr="00EC77E5">
        <w:rPr>
          <w:rFonts w:ascii="Times New Roman" w:hAnsi="Times New Roman" w:cs="Times New Roman"/>
        </w:rPr>
        <w:t xml:space="preserve">a model with fewer UDF functions by </w:t>
      </w:r>
      <w:r w:rsidR="00FE21F1">
        <w:rPr>
          <w:rFonts w:ascii="Times New Roman" w:hAnsi="Times New Roman" w:cs="Times New Roman"/>
        </w:rPr>
        <w:t>leaveraing</w:t>
      </w:r>
      <w:r w:rsidRPr="00EC77E5">
        <w:rPr>
          <w:rFonts w:ascii="Times New Roman" w:hAnsi="Times New Roman" w:cs="Times New Roman"/>
        </w:rPr>
        <w:t xml:space="preserve"> Pig built-in operators. Figure 2</w:t>
      </w:r>
      <w:r w:rsidR="00DA6689">
        <w:rPr>
          <w:rFonts w:ascii="Times New Roman" w:hAnsi="Times New Roman" w:cs="Times New Roman"/>
        </w:rPr>
        <w:t>0</w:t>
      </w:r>
      <w:r w:rsidRPr="00EC77E5">
        <w:rPr>
          <w:rFonts w:ascii="Times New Roman" w:hAnsi="Times New Roman" w:cs="Times New Roman"/>
        </w:rPr>
        <w:t xml:space="preserve"> shows a single iteration of the PageRank algorithm, which is created and iteratively invoked by a Java wrapper. The script involves the following steps: a) Load the given input file using the custom loader into variable raw; b) Extract the outgoing URLs and emit </w:t>
      </w:r>
      <w:r w:rsidR="00FE21F1">
        <w:rPr>
          <w:rFonts w:ascii="Times New Roman" w:hAnsi="Times New Roman" w:cs="Times New Roman"/>
        </w:rPr>
        <w:t>both</w:t>
      </w:r>
      <w:r w:rsidRPr="00EC77E5">
        <w:rPr>
          <w:rFonts w:ascii="Times New Roman" w:hAnsi="Times New Roman" w:cs="Times New Roman"/>
        </w:rPr>
        <w:t xml:space="preserve"> outgoing URL and partial page rank from the source URL; c) CO-GROUP above two aliases to calculate new page rank and store it in an alias newPgRank; d) Store new page rank in a HDFS temp file, which will be the input file for the next iteration. One drawback of this program is that the default Pig runtime optimizer creates extra mappers for the final STORE step when it calls the raw and prePgRank variables for CO-GROUP operators, which utilizes extra computing and memory resources. </w:t>
      </w:r>
    </w:p>
    <w:p w14:paraId="2F5D6CEC" w14:textId="2384F7DE" w:rsidR="00C34CF3" w:rsidRPr="00EC77E5" w:rsidRDefault="00C34CF3" w:rsidP="00C34CF3">
      <w:pPr>
        <w:jc w:val="both"/>
        <w:rPr>
          <w:rFonts w:ascii="Times New Roman" w:hAnsi="Times New Roman" w:cs="Times New Roman"/>
        </w:rPr>
      </w:pPr>
      <w:r w:rsidRPr="00EC77E5">
        <w:rPr>
          <w:rFonts w:ascii="Times New Roman" w:hAnsi="Times New Roman" w:cs="Times New Roman"/>
        </w:rPr>
        <w:t xml:space="preserve">Hive PageRank follows </w:t>
      </w:r>
      <w:r w:rsidR="007B60A1">
        <w:rPr>
          <w:rFonts w:ascii="Times New Roman" w:hAnsi="Times New Roman" w:cs="Times New Roman"/>
        </w:rPr>
        <w:t>a</w:t>
      </w:r>
      <w:r w:rsidR="007B60A1" w:rsidRPr="00EC77E5">
        <w:rPr>
          <w:rFonts w:ascii="Times New Roman" w:hAnsi="Times New Roman" w:cs="Times New Roman"/>
        </w:rPr>
        <w:t xml:space="preserve"> </w:t>
      </w:r>
      <w:r w:rsidRPr="00EC77E5">
        <w:rPr>
          <w:rFonts w:ascii="Times New Roman" w:hAnsi="Times New Roman" w:cs="Times New Roman"/>
        </w:rPr>
        <w:t xml:space="preserve">similar logic as Pig PageRank does, but the HiveQL script uses tables as data abstraction and nested queries for computation, </w:t>
      </w:r>
      <w:r w:rsidR="00FE21F1">
        <w:rPr>
          <w:rFonts w:ascii="Times New Roman" w:hAnsi="Times New Roman" w:cs="Times New Roman"/>
        </w:rPr>
        <w:t>as well as</w:t>
      </w:r>
      <w:r w:rsidRPr="00EC77E5">
        <w:rPr>
          <w:rFonts w:ascii="Times New Roman" w:hAnsi="Times New Roman" w:cs="Times New Roman"/>
        </w:rPr>
        <w:t xml:space="preserve"> OUTER LEFT JOIN  in Figure 2</w:t>
      </w:r>
      <w:r w:rsidR="00DA6689">
        <w:rPr>
          <w:rFonts w:ascii="Times New Roman" w:hAnsi="Times New Roman" w:cs="Times New Roman"/>
        </w:rPr>
        <w:t>1</w:t>
      </w:r>
      <w:r w:rsidRPr="00EC77E5">
        <w:rPr>
          <w:rFonts w:ascii="Times New Roman" w:hAnsi="Times New Roman" w:cs="Times New Roman"/>
        </w:rPr>
        <w:t>.</w:t>
      </w:r>
    </w:p>
    <w:p w14:paraId="2E28697F" w14:textId="3F25B778" w:rsidR="00C34CF3" w:rsidRPr="00EC77E5" w:rsidRDefault="00C34CF3" w:rsidP="00C34CF3">
      <w:pPr>
        <w:jc w:val="both"/>
        <w:rPr>
          <w:rFonts w:ascii="Times New Roman" w:hAnsi="Times New Roman" w:cs="Times New Roman"/>
        </w:rPr>
      </w:pPr>
      <w:r w:rsidRPr="00EC77E5">
        <w:rPr>
          <w:rFonts w:ascii="Times New Roman" w:hAnsi="Times New Roman" w:cs="Times New Roman"/>
        </w:rPr>
        <w:t xml:space="preserve">In Pig+Harp PageRank implementation, we write a new data loader UDF to calculate probabilities for each web page. For the first iteration, data is loaded in a graph data structure where vertices are partitioned across all worker nodes. Each vertex receives all in-edges information by calling regroupEdges collective communication, and the number of out-edges is sent to all vertices by calling an AllMsgToAllVtx operation. The vertex and edge information is cached in memory for all iterations. </w:t>
      </w:r>
      <w:r w:rsidR="00FE21F1">
        <w:rPr>
          <w:rFonts w:ascii="Times New Roman" w:hAnsi="Times New Roman" w:cs="Times New Roman"/>
        </w:rPr>
        <w:t>Subsequently</w:t>
      </w:r>
      <w:r w:rsidRPr="00EC77E5">
        <w:rPr>
          <w:rFonts w:ascii="Times New Roman" w:hAnsi="Times New Roman" w:cs="Times New Roman"/>
        </w:rPr>
        <w:t xml:space="preserve"> the page rank values of each vertex are updated during each iteration, and distributed by an AllGather communication until the program satisfies break conditions, e.g. the end of iterations. The script shown in Figure 2</w:t>
      </w:r>
      <w:r w:rsidR="00DA6689">
        <w:rPr>
          <w:rFonts w:ascii="Times New Roman" w:hAnsi="Times New Roman" w:cs="Times New Roman"/>
        </w:rPr>
        <w:t>2</w:t>
      </w:r>
      <w:r w:rsidRPr="00EC77E5">
        <w:rPr>
          <w:rFonts w:ascii="Times New Roman" w:hAnsi="Times New Roman" w:cs="Times New Roman"/>
        </w:rPr>
        <w:t xml:space="preserve"> is similar to that of Pig+Harp K-Means.</w:t>
      </w:r>
    </w:p>
    <w:tbl>
      <w:tblPr>
        <w:tblW w:w="0" w:type="auto"/>
        <w:jc w:val="center"/>
        <w:tblCellMar>
          <w:left w:w="0" w:type="dxa"/>
          <w:right w:w="0" w:type="dxa"/>
        </w:tblCellMar>
        <w:tblLook w:val="04A0" w:firstRow="1" w:lastRow="0" w:firstColumn="1" w:lastColumn="0" w:noHBand="0" w:noVBand="1"/>
      </w:tblPr>
      <w:tblGrid>
        <w:gridCol w:w="7106"/>
      </w:tblGrid>
      <w:tr w:rsidR="00C34CF3" w:rsidRPr="00EC77E5" w14:paraId="11AFCF74" w14:textId="77777777" w:rsidTr="005E6D9B">
        <w:trPr>
          <w:jc w:val="center"/>
        </w:trPr>
        <w:tc>
          <w:tcPr>
            <w:tcW w:w="7106" w:type="dxa"/>
            <w:shd w:val="clear" w:color="auto" w:fill="auto"/>
          </w:tcPr>
          <w:p w14:paraId="5F640178" w14:textId="77777777" w:rsidR="00C34CF3" w:rsidRPr="004E7BA2"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4E7BA2">
              <w:rPr>
                <w:rFonts w:ascii="Courier New" w:eastAsia="Times New Roman" w:hAnsi="Courier New" w:cs="Courier New"/>
                <w:color w:val="2E74B5"/>
                <w:spacing w:val="0"/>
                <w:sz w:val="16"/>
                <w:szCs w:val="16"/>
                <w:lang w:val="en-US" w:eastAsia="en-US"/>
              </w:rPr>
              <w:t xml:space="preserve">1 </w:t>
            </w:r>
            <w:r w:rsidRPr="004E7BA2">
              <w:rPr>
                <w:rFonts w:ascii="Courier New" w:eastAsia="Times New Roman" w:hAnsi="Courier New" w:cs="Courier New"/>
                <w:spacing w:val="0"/>
                <w:sz w:val="16"/>
                <w:szCs w:val="16"/>
                <w:lang w:val="en-US" w:eastAsia="en-US"/>
              </w:rPr>
              <w:t xml:space="preserve">raw       = LOAD '$InputDir' USING </w:t>
            </w:r>
          </w:p>
          <w:p w14:paraId="1A993000" w14:textId="77777777" w:rsidR="00C34CF3" w:rsidRPr="004E7BA2"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4E7BA2">
              <w:rPr>
                <w:rFonts w:ascii="Courier New" w:eastAsia="Times New Roman" w:hAnsi="Courier New" w:cs="Courier New"/>
                <w:spacing w:val="0"/>
                <w:sz w:val="16"/>
                <w:szCs w:val="16"/>
                <w:lang w:val="en-US" w:eastAsia="en-US"/>
              </w:rPr>
              <w:t xml:space="preserve">              CmLoader('$noOfURLs','$itrs') as   </w:t>
            </w:r>
          </w:p>
          <w:p w14:paraId="01D3323E" w14:textId="77777777" w:rsidR="00C34CF3" w:rsidRPr="004E7BA2"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4E7BA2">
              <w:rPr>
                <w:rFonts w:ascii="Courier New" w:eastAsia="Times New Roman" w:hAnsi="Courier New" w:cs="Courier New"/>
                <w:spacing w:val="0"/>
                <w:sz w:val="16"/>
                <w:szCs w:val="16"/>
                <w:lang w:val="en-US" w:eastAsia="en-US"/>
              </w:rPr>
              <w:t xml:space="preserve">              (source,pagerank, out:bag);</w:t>
            </w:r>
          </w:p>
          <w:p w14:paraId="1E3B1784" w14:textId="77777777" w:rsidR="00C34CF3" w:rsidRPr="004E7BA2"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4E7BA2">
              <w:rPr>
                <w:rFonts w:ascii="Courier New" w:eastAsia="Times New Roman" w:hAnsi="Courier New" w:cs="Courier New"/>
                <w:color w:val="2E74B5"/>
                <w:spacing w:val="0"/>
                <w:sz w:val="16"/>
                <w:szCs w:val="16"/>
                <w:lang w:val="en-US" w:eastAsia="en-US"/>
              </w:rPr>
              <w:t xml:space="preserve">2 </w:t>
            </w:r>
            <w:r w:rsidRPr="004E7BA2">
              <w:rPr>
                <w:rFonts w:ascii="Courier New" w:eastAsia="Times New Roman" w:hAnsi="Courier New" w:cs="Courier New"/>
                <w:spacing w:val="0"/>
                <w:sz w:val="16"/>
                <w:szCs w:val="16"/>
                <w:lang w:val="en-US" w:eastAsia="en-US"/>
              </w:rPr>
              <w:t xml:space="preserve">prePgRank = FOREACH raw GENERATE FLATTEN(out) </w:t>
            </w:r>
          </w:p>
          <w:p w14:paraId="5C01F620" w14:textId="77777777" w:rsidR="00C34CF3" w:rsidRPr="004E7BA2"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4E7BA2">
              <w:rPr>
                <w:rFonts w:ascii="Courier New" w:eastAsia="Times New Roman" w:hAnsi="Courier New" w:cs="Courier New"/>
                <w:spacing w:val="0"/>
                <w:sz w:val="16"/>
                <w:szCs w:val="16"/>
                <w:lang w:val="en-US" w:eastAsia="en-US"/>
              </w:rPr>
              <w:t xml:space="preserve">              as source, pagerank/SIZE(out) as </w:t>
            </w:r>
          </w:p>
          <w:p w14:paraId="524C0BEE" w14:textId="77777777" w:rsidR="00C34CF3" w:rsidRPr="004E7BA2"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4E7BA2">
              <w:rPr>
                <w:rFonts w:ascii="Courier New" w:eastAsia="Times New Roman" w:hAnsi="Courier New" w:cs="Courier New"/>
                <w:spacing w:val="0"/>
                <w:sz w:val="16"/>
                <w:szCs w:val="16"/>
                <w:lang w:val="en-US" w:eastAsia="en-US"/>
              </w:rPr>
              <w:t xml:space="preserve">              pagerank;</w:t>
            </w:r>
          </w:p>
          <w:p w14:paraId="4A728F4A" w14:textId="77777777" w:rsidR="00C34CF3" w:rsidRPr="004E7BA2"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4E7BA2">
              <w:rPr>
                <w:rFonts w:ascii="Courier New" w:eastAsia="Times New Roman" w:hAnsi="Courier New" w:cs="Courier New"/>
                <w:color w:val="2E74B5"/>
                <w:spacing w:val="0"/>
                <w:sz w:val="16"/>
                <w:szCs w:val="16"/>
                <w:lang w:val="en-US" w:eastAsia="en-US"/>
              </w:rPr>
              <w:t xml:space="preserve">3 </w:t>
            </w:r>
            <w:r w:rsidRPr="004E7BA2">
              <w:rPr>
                <w:rFonts w:ascii="Courier New" w:eastAsia="Times New Roman" w:hAnsi="Courier New" w:cs="Courier New"/>
                <w:spacing w:val="0"/>
                <w:sz w:val="16"/>
                <w:szCs w:val="16"/>
                <w:lang w:val="en-US" w:eastAsia="en-US"/>
              </w:rPr>
              <w:t xml:space="preserve">newPgRank = FOREACH (COGROUP raw by source, </w:t>
            </w:r>
          </w:p>
          <w:p w14:paraId="27EFDDF4" w14:textId="77777777" w:rsidR="00C34CF3" w:rsidRPr="004E7BA2"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4E7BA2">
              <w:rPr>
                <w:rFonts w:ascii="Courier New" w:eastAsia="Times New Roman" w:hAnsi="Courier New" w:cs="Courier New"/>
                <w:spacing w:val="0"/>
                <w:sz w:val="16"/>
                <w:szCs w:val="16"/>
                <w:lang w:val="en-US" w:eastAsia="en-US"/>
              </w:rPr>
              <w:t xml:space="preserve">              prePgRank by source OUTER)GENERATE   </w:t>
            </w:r>
          </w:p>
          <w:p w14:paraId="3822ABD6" w14:textId="77777777" w:rsidR="00C34CF3" w:rsidRPr="004E7BA2"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4E7BA2">
              <w:rPr>
                <w:rFonts w:ascii="Courier New" w:eastAsia="Times New Roman" w:hAnsi="Courier New" w:cs="Courier New"/>
                <w:spacing w:val="0"/>
                <w:sz w:val="16"/>
                <w:szCs w:val="16"/>
                <w:lang w:val="en-US" w:eastAsia="en-US"/>
              </w:rPr>
              <w:t xml:space="preserve">              group as source, (1-$dpFactor) +  </w:t>
            </w:r>
          </w:p>
          <w:p w14:paraId="2527148C" w14:textId="77777777" w:rsidR="00C34CF3" w:rsidRPr="004E7BA2"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4E7BA2">
              <w:rPr>
                <w:rFonts w:ascii="Courier New" w:eastAsia="Times New Roman" w:hAnsi="Courier New" w:cs="Courier New"/>
                <w:spacing w:val="0"/>
                <w:sz w:val="16"/>
                <w:szCs w:val="16"/>
                <w:lang w:val="en-US" w:eastAsia="en-US"/>
              </w:rPr>
              <w:t xml:space="preserve">              $dpFactor*(SUM(prePgRank.pagerank) </w:t>
            </w:r>
          </w:p>
          <w:p w14:paraId="674C1699" w14:textId="77777777" w:rsidR="00C34CF3" w:rsidRPr="004E7BA2"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4E7BA2">
              <w:rPr>
                <w:rFonts w:ascii="Courier New" w:eastAsia="Times New Roman" w:hAnsi="Courier New" w:cs="Courier New"/>
                <w:spacing w:val="0"/>
                <w:sz w:val="16"/>
                <w:szCs w:val="16"/>
                <w:lang w:val="en-US" w:eastAsia="en-US"/>
              </w:rPr>
              <w:t xml:space="preserve">              IS NULL?0:SUM(prePgRank.pagerank)) </w:t>
            </w:r>
          </w:p>
          <w:p w14:paraId="6D0BE051" w14:textId="77777777" w:rsidR="00C34CF3" w:rsidRPr="004E7BA2"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4E7BA2">
              <w:rPr>
                <w:rFonts w:ascii="Courier New" w:eastAsia="Times New Roman" w:hAnsi="Courier New" w:cs="Courier New"/>
                <w:spacing w:val="0"/>
                <w:sz w:val="16"/>
                <w:szCs w:val="16"/>
                <w:lang w:val="en-US" w:eastAsia="en-US"/>
              </w:rPr>
              <w:t xml:space="preserve">              as pagerank, FLATTEN(raw.out) </w:t>
            </w:r>
          </w:p>
          <w:p w14:paraId="7BA9837A" w14:textId="77777777" w:rsidR="00C34CF3" w:rsidRPr="004E7BA2"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4E7BA2">
              <w:rPr>
                <w:rFonts w:ascii="Courier New" w:eastAsia="Times New Roman" w:hAnsi="Courier New" w:cs="Courier New"/>
                <w:spacing w:val="0"/>
                <w:sz w:val="16"/>
                <w:szCs w:val="16"/>
                <w:lang w:val="en-US" w:eastAsia="en-US"/>
              </w:rPr>
              <w:t xml:space="preserve">              as out;</w:t>
            </w:r>
          </w:p>
          <w:p w14:paraId="3125C97F" w14:textId="77777777" w:rsidR="00C34CF3" w:rsidRPr="00EC77E5" w:rsidRDefault="00C34CF3" w:rsidP="00B33AA8">
            <w:pPr>
              <w:pStyle w:val="BodyText"/>
              <w:tabs>
                <w:tab w:val="clear" w:pos="288"/>
              </w:tabs>
              <w:spacing w:after="0" w:line="240" w:lineRule="auto"/>
              <w:ind w:firstLine="0"/>
              <w:jc w:val="left"/>
              <w:rPr>
                <w:rFonts w:eastAsia="Times New Roman"/>
                <w:color w:val="2E74B5"/>
                <w:spacing w:val="0"/>
                <w:sz w:val="16"/>
                <w:szCs w:val="16"/>
                <w:lang w:val="en-US" w:eastAsia="en-US"/>
              </w:rPr>
            </w:pPr>
            <w:r w:rsidRPr="004E7BA2">
              <w:rPr>
                <w:rFonts w:ascii="Courier New" w:eastAsia="Times New Roman" w:hAnsi="Courier New" w:cs="Courier New"/>
                <w:color w:val="2E74B5"/>
                <w:spacing w:val="0"/>
                <w:sz w:val="16"/>
                <w:szCs w:val="16"/>
                <w:lang w:val="en-US" w:eastAsia="en-US"/>
              </w:rPr>
              <w:t xml:space="preserve">4 </w:t>
            </w:r>
            <w:r w:rsidRPr="004E7BA2">
              <w:rPr>
                <w:rFonts w:ascii="Courier New" w:eastAsia="Times New Roman" w:hAnsi="Courier New" w:cs="Courier New"/>
                <w:spacing w:val="0"/>
                <w:sz w:val="16"/>
                <w:szCs w:val="16"/>
                <w:lang w:val="en-US" w:eastAsia="en-US"/>
              </w:rPr>
              <w:t>STORE newPgRank INTO '$outputFile';</w:t>
            </w:r>
          </w:p>
        </w:tc>
      </w:tr>
      <w:tr w:rsidR="00C34CF3" w:rsidRPr="00EC77E5" w14:paraId="0A9F9780" w14:textId="77777777" w:rsidTr="005E6D9B">
        <w:trPr>
          <w:jc w:val="center"/>
        </w:trPr>
        <w:tc>
          <w:tcPr>
            <w:tcW w:w="7106" w:type="dxa"/>
            <w:shd w:val="clear" w:color="auto" w:fill="auto"/>
          </w:tcPr>
          <w:p w14:paraId="35110F46" w14:textId="77777777" w:rsidR="00C34CF3" w:rsidRDefault="00C34CF3" w:rsidP="00906EF9">
            <w:pPr>
              <w:pStyle w:val="figurecaption"/>
              <w:spacing w:after="80"/>
              <w:ind w:left="0" w:firstLine="0"/>
              <w:jc w:val="center"/>
            </w:pPr>
            <w:r w:rsidRPr="00EC77E5">
              <w:t>Pig PageRank script for a single iteration</w:t>
            </w:r>
          </w:p>
          <w:p w14:paraId="20B63F1A" w14:textId="77777777" w:rsidR="00E6128E" w:rsidRPr="00EC77E5" w:rsidRDefault="00E6128E" w:rsidP="00E6128E">
            <w:pPr>
              <w:pStyle w:val="figurecaption"/>
              <w:numPr>
                <w:ilvl w:val="0"/>
                <w:numId w:val="0"/>
              </w:numPr>
              <w:spacing w:before="0" w:after="80"/>
            </w:pPr>
          </w:p>
        </w:tc>
      </w:tr>
      <w:tr w:rsidR="00C34CF3" w:rsidRPr="00EC77E5" w14:paraId="70260794" w14:textId="77777777" w:rsidTr="005E6D9B">
        <w:trPr>
          <w:jc w:val="center"/>
        </w:trPr>
        <w:tc>
          <w:tcPr>
            <w:tcW w:w="7106" w:type="dxa"/>
            <w:shd w:val="clear" w:color="auto" w:fill="auto"/>
          </w:tcPr>
          <w:p w14:paraId="2783AED1"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color w:val="2E74B5"/>
                <w:spacing w:val="0"/>
                <w:sz w:val="16"/>
                <w:szCs w:val="16"/>
                <w:lang w:val="en-US" w:eastAsia="en-US"/>
              </w:rPr>
              <w:lastRenderedPageBreak/>
              <w:t xml:space="preserve">1 </w:t>
            </w:r>
            <w:r w:rsidRPr="00A04F04">
              <w:rPr>
                <w:rFonts w:ascii="Courier New" w:eastAsia="Times New Roman" w:hAnsi="Courier New" w:cs="Courier New"/>
                <w:spacing w:val="0"/>
                <w:sz w:val="16"/>
                <w:szCs w:val="16"/>
                <w:lang w:val="en-US" w:eastAsia="en-US"/>
              </w:rPr>
              <w:t>CREATE EXTERNAL TABLE pageRankInput(line String)</w:t>
            </w:r>
          </w:p>
          <w:p w14:paraId="01D64CF0"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location '$INPUTDIR';</w:t>
            </w:r>
          </w:p>
          <w:p w14:paraId="155251D5"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p>
          <w:p w14:paraId="121A062A"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color w:val="2E74B5"/>
                <w:spacing w:val="0"/>
                <w:sz w:val="16"/>
                <w:szCs w:val="16"/>
                <w:lang w:val="en-US" w:eastAsia="en-US"/>
              </w:rPr>
              <w:t xml:space="preserve">2 </w:t>
            </w:r>
            <w:r w:rsidRPr="00A04F04">
              <w:rPr>
                <w:rFonts w:ascii="Courier New" w:eastAsia="Times New Roman" w:hAnsi="Courier New" w:cs="Courier New"/>
                <w:spacing w:val="0"/>
                <w:sz w:val="16"/>
                <w:szCs w:val="16"/>
                <w:lang w:val="en-US" w:eastAsia="en-US"/>
              </w:rPr>
              <w:t>CREATE TABLE PageRankComputeTable(pagerankCell struct&lt;source:int,pagerank:double,outLinks:array&lt;int&gt;&gt;)</w:t>
            </w:r>
          </w:p>
          <w:p w14:paraId="0B6B4311"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 xml:space="preserve">CLUSTERED BY(pagerankCell) </w:t>
            </w:r>
          </w:p>
          <w:p w14:paraId="2CF8936E"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INTO $MAP_SIZE BUCKETS</w:t>
            </w:r>
          </w:p>
          <w:p w14:paraId="573CBBE6"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location '$tmpPageRankResult';</w:t>
            </w:r>
          </w:p>
          <w:p w14:paraId="500157B2"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p>
          <w:p w14:paraId="5E8E2C24"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color w:val="2E74B5"/>
                <w:spacing w:val="0"/>
                <w:sz w:val="16"/>
                <w:szCs w:val="16"/>
                <w:lang w:val="en-US" w:eastAsia="en-US"/>
              </w:rPr>
              <w:t xml:space="preserve">3 </w:t>
            </w:r>
            <w:r w:rsidRPr="00A04F04">
              <w:rPr>
                <w:rFonts w:ascii="Courier New" w:eastAsia="Times New Roman" w:hAnsi="Courier New" w:cs="Courier New"/>
                <w:spacing w:val="0"/>
                <w:sz w:val="16"/>
                <w:szCs w:val="16"/>
                <w:lang w:val="en-US" w:eastAsia="en-US"/>
              </w:rPr>
              <w:t>INSERT OVERWRITE TABLE PageRankComputeTable</w:t>
            </w:r>
          </w:p>
          <w:p w14:paraId="0F40512D"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select InitialPageRank(line, '$numOfUrls') as ret FROM pageRankInput;</w:t>
            </w:r>
          </w:p>
          <w:p w14:paraId="3176D4A2"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p>
          <w:p w14:paraId="36C827EA"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color w:val="2E74B5"/>
                <w:spacing w:val="0"/>
                <w:sz w:val="16"/>
                <w:szCs w:val="16"/>
                <w:lang w:val="en-US" w:eastAsia="en-US"/>
              </w:rPr>
              <w:t xml:space="preserve">4 </w:t>
            </w:r>
            <w:r w:rsidRPr="00A04F04">
              <w:rPr>
                <w:rFonts w:ascii="Courier New" w:eastAsia="Times New Roman" w:hAnsi="Courier New" w:cs="Courier New"/>
                <w:spacing w:val="0"/>
                <w:sz w:val="16"/>
                <w:szCs w:val="16"/>
                <w:lang w:val="en-US" w:eastAsia="en-US"/>
              </w:rPr>
              <w:t>INSERT OVERWRITE TABLE PageRankComputeTable</w:t>
            </w:r>
          </w:p>
          <w:p w14:paraId="37B0066A"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 xml:space="preserve">  SELECT named_struct('source',T1.pagerankCell.source,</w:t>
            </w:r>
          </w:p>
          <w:p w14:paraId="76F2D224"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 xml:space="preserve">  'pagerank', PageRank(T2.pagerank, $dpFactor, $noOfURLs),</w:t>
            </w:r>
          </w:p>
          <w:p w14:paraId="5C74B3C6"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 xml:space="preserve">  'outLinks', T1.pagerankCell.outLinks) as cell</w:t>
            </w:r>
          </w:p>
          <w:p w14:paraId="0421A726"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FROM</w:t>
            </w:r>
          </w:p>
          <w:p w14:paraId="1A1605B8"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PageRankComputeTable T1</w:t>
            </w:r>
          </w:p>
          <w:p w14:paraId="59E61E10"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LEFT OUTER JOIN</w:t>
            </w:r>
          </w:p>
          <w:p w14:paraId="6C1C2AD2"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 xml:space="preserve">(SELECT outlink, </w:t>
            </w:r>
          </w:p>
          <w:p w14:paraId="0FA3A06B"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sum(pagerankCell.pagerank/size(pagerankCell.outlinks)) as pagerank</w:t>
            </w:r>
          </w:p>
          <w:p w14:paraId="134DF287"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FROM PageRankComputeTable</w:t>
            </w:r>
          </w:p>
          <w:p w14:paraId="305DEDBA"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LATERAL VIEW explode(pagerankCell.outlinks) outLinkTable as outlink</w:t>
            </w:r>
          </w:p>
          <w:p w14:paraId="1E75B364" w14:textId="77777777" w:rsidR="00C34CF3" w:rsidRPr="00A04F04"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A04F04">
              <w:rPr>
                <w:rFonts w:ascii="Courier New" w:eastAsia="Times New Roman" w:hAnsi="Courier New" w:cs="Courier New"/>
                <w:spacing w:val="0"/>
                <w:sz w:val="16"/>
                <w:szCs w:val="16"/>
                <w:lang w:val="en-US" w:eastAsia="en-US"/>
              </w:rPr>
              <w:t>Group by outlink) T2</w:t>
            </w:r>
          </w:p>
          <w:p w14:paraId="246FCD5C" w14:textId="77777777" w:rsidR="00C34CF3" w:rsidRPr="00EC77E5" w:rsidRDefault="00C34CF3" w:rsidP="00B33AA8">
            <w:pPr>
              <w:pStyle w:val="BodyText"/>
              <w:tabs>
                <w:tab w:val="clear" w:pos="288"/>
              </w:tabs>
              <w:spacing w:after="0" w:line="240" w:lineRule="auto"/>
              <w:ind w:firstLine="0"/>
              <w:jc w:val="left"/>
              <w:rPr>
                <w:rFonts w:eastAsia="Times New Roman"/>
                <w:b/>
                <w:bCs/>
                <w:noProof/>
                <w:sz w:val="18"/>
                <w:szCs w:val="18"/>
              </w:rPr>
            </w:pPr>
            <w:r w:rsidRPr="00A04F04">
              <w:rPr>
                <w:rFonts w:ascii="Courier New" w:eastAsia="Times New Roman" w:hAnsi="Courier New" w:cs="Courier New"/>
                <w:spacing w:val="0"/>
                <w:sz w:val="16"/>
                <w:szCs w:val="16"/>
                <w:lang w:val="en-US" w:eastAsia="en-US"/>
              </w:rPr>
              <w:t>ON (T1.pagerankCell.source = T2.outlink);</w:t>
            </w:r>
          </w:p>
        </w:tc>
      </w:tr>
      <w:tr w:rsidR="00C34CF3" w:rsidRPr="00EC77E5" w14:paraId="07B10ACF" w14:textId="77777777" w:rsidTr="005E6D9B">
        <w:trPr>
          <w:jc w:val="center"/>
        </w:trPr>
        <w:tc>
          <w:tcPr>
            <w:tcW w:w="7106" w:type="dxa"/>
            <w:shd w:val="clear" w:color="auto" w:fill="auto"/>
          </w:tcPr>
          <w:p w14:paraId="6A83CC37" w14:textId="77777777" w:rsidR="00C34CF3" w:rsidRPr="00E6128E" w:rsidRDefault="00C34CF3" w:rsidP="00906EF9">
            <w:pPr>
              <w:pStyle w:val="figurecaption"/>
              <w:spacing w:after="80"/>
              <w:ind w:left="0" w:firstLine="0"/>
              <w:jc w:val="center"/>
              <w:rPr>
                <w:rFonts w:eastAsia="Times New Roman"/>
                <w:b/>
                <w:bCs/>
                <w:sz w:val="18"/>
                <w:szCs w:val="18"/>
              </w:rPr>
            </w:pPr>
            <w:r w:rsidRPr="00EC77E5">
              <w:t>H</w:t>
            </w:r>
            <w:r w:rsidRPr="00906EF9">
              <w:t xml:space="preserve">ive </w:t>
            </w:r>
            <w:r w:rsidRPr="00EC77E5">
              <w:t>PageRank script for a single iteration</w:t>
            </w:r>
          </w:p>
          <w:p w14:paraId="7DFDABB4" w14:textId="77777777" w:rsidR="00E6128E" w:rsidRPr="00EC77E5" w:rsidRDefault="00E6128E" w:rsidP="00E6128E">
            <w:pPr>
              <w:pStyle w:val="figurecaption"/>
              <w:numPr>
                <w:ilvl w:val="0"/>
                <w:numId w:val="0"/>
              </w:numPr>
              <w:spacing w:before="0" w:after="80"/>
              <w:rPr>
                <w:rFonts w:eastAsia="Times New Roman"/>
                <w:b/>
                <w:bCs/>
                <w:sz w:val="18"/>
                <w:szCs w:val="18"/>
              </w:rPr>
            </w:pPr>
          </w:p>
        </w:tc>
      </w:tr>
      <w:tr w:rsidR="00C34CF3" w:rsidRPr="00EC77E5" w14:paraId="088E1594" w14:textId="77777777" w:rsidTr="005E6D9B">
        <w:trPr>
          <w:jc w:val="center"/>
        </w:trPr>
        <w:tc>
          <w:tcPr>
            <w:tcW w:w="7106" w:type="dxa"/>
            <w:shd w:val="clear" w:color="auto" w:fill="auto"/>
          </w:tcPr>
          <w:p w14:paraId="2DF868C3" w14:textId="77777777" w:rsidR="00C34CF3" w:rsidRPr="009937CB"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9937CB">
              <w:rPr>
                <w:rFonts w:ascii="Courier New" w:eastAsia="Times New Roman" w:hAnsi="Courier New" w:cs="Courier New"/>
                <w:color w:val="2E74B5"/>
                <w:spacing w:val="0"/>
                <w:sz w:val="16"/>
                <w:szCs w:val="16"/>
                <w:lang w:val="en-US" w:eastAsia="en-US"/>
              </w:rPr>
              <w:t xml:space="preserve">1 </w:t>
            </w:r>
            <w:r w:rsidRPr="009937CB">
              <w:rPr>
                <w:rFonts w:ascii="Courier New" w:eastAsia="Times New Roman" w:hAnsi="Courier New" w:cs="Courier New"/>
                <w:spacing w:val="0"/>
                <w:sz w:val="16"/>
                <w:szCs w:val="16"/>
                <w:lang w:val="en-US" w:eastAsia="en-US"/>
              </w:rPr>
              <w:t xml:space="preserve">pagerank = LOAD '$InputDir' using </w:t>
            </w:r>
          </w:p>
          <w:p w14:paraId="2DD7D835" w14:textId="77777777" w:rsidR="00C34CF3" w:rsidRPr="009937CB"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9937CB">
              <w:rPr>
                <w:rFonts w:ascii="Courier New" w:eastAsia="Times New Roman" w:hAnsi="Courier New" w:cs="Courier New"/>
                <w:spacing w:val="0"/>
                <w:sz w:val="16"/>
                <w:szCs w:val="16"/>
                <w:lang w:val="en-US" w:eastAsia="en-US"/>
              </w:rPr>
              <w:t xml:space="preserve">             HarpPageRank('$totalUrls', </w:t>
            </w:r>
          </w:p>
          <w:p w14:paraId="4C8E3B26" w14:textId="77777777" w:rsidR="00C34CF3" w:rsidRPr="009937CB"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9937CB">
              <w:rPr>
                <w:rFonts w:ascii="Courier New" w:eastAsia="Times New Roman" w:hAnsi="Courier New" w:cs="Courier New"/>
                <w:spacing w:val="0"/>
                <w:sz w:val="16"/>
                <w:szCs w:val="16"/>
                <w:lang w:val="en-US" w:eastAsia="en-US"/>
              </w:rPr>
              <w:t xml:space="preserve">             '$numMaps', '$itrs', '$jobID') </w:t>
            </w:r>
          </w:p>
          <w:p w14:paraId="07800F1A" w14:textId="77777777" w:rsidR="00C34CF3" w:rsidRPr="009937CB" w:rsidRDefault="00C34CF3" w:rsidP="00B33AA8">
            <w:pPr>
              <w:pStyle w:val="BodyText"/>
              <w:tabs>
                <w:tab w:val="clear" w:pos="288"/>
              </w:tabs>
              <w:spacing w:after="0" w:line="240" w:lineRule="auto"/>
              <w:ind w:firstLine="0"/>
              <w:jc w:val="left"/>
              <w:rPr>
                <w:rFonts w:ascii="Courier New" w:eastAsia="Times New Roman" w:hAnsi="Courier New" w:cs="Courier New"/>
                <w:spacing w:val="0"/>
                <w:sz w:val="16"/>
                <w:szCs w:val="16"/>
                <w:lang w:val="en-US" w:eastAsia="en-US"/>
              </w:rPr>
            </w:pPr>
            <w:r w:rsidRPr="009937CB">
              <w:rPr>
                <w:rFonts w:ascii="Courier New" w:eastAsia="Times New Roman" w:hAnsi="Courier New" w:cs="Courier New"/>
                <w:spacing w:val="0"/>
                <w:sz w:val="16"/>
                <w:szCs w:val="16"/>
                <w:lang w:val="en-US" w:eastAsia="en-US"/>
              </w:rPr>
              <w:t xml:space="preserve">             as (result);</w:t>
            </w:r>
          </w:p>
          <w:p w14:paraId="56D01A4E" w14:textId="77777777" w:rsidR="00C34CF3" w:rsidRPr="00EC77E5" w:rsidRDefault="00C34CF3" w:rsidP="00B33AA8">
            <w:pPr>
              <w:pStyle w:val="BodyText"/>
              <w:tabs>
                <w:tab w:val="clear" w:pos="288"/>
              </w:tabs>
              <w:spacing w:after="0" w:line="240" w:lineRule="auto"/>
              <w:ind w:firstLine="0"/>
              <w:jc w:val="left"/>
              <w:rPr>
                <w:rFonts w:eastAsia="Times New Roman"/>
                <w:spacing w:val="0"/>
                <w:sz w:val="16"/>
                <w:szCs w:val="16"/>
                <w:lang w:val="en-US" w:eastAsia="en-US"/>
              </w:rPr>
            </w:pPr>
            <w:r w:rsidRPr="009937CB">
              <w:rPr>
                <w:rFonts w:ascii="Courier New" w:eastAsia="Times New Roman" w:hAnsi="Courier New" w:cs="Courier New"/>
                <w:color w:val="2E74B5"/>
                <w:spacing w:val="0"/>
                <w:sz w:val="16"/>
                <w:szCs w:val="16"/>
                <w:lang w:val="en-US" w:eastAsia="en-US"/>
              </w:rPr>
              <w:t xml:space="preserve">2 </w:t>
            </w:r>
            <w:r w:rsidRPr="009937CB">
              <w:rPr>
                <w:rFonts w:ascii="Courier New" w:eastAsia="Times New Roman" w:hAnsi="Courier New" w:cs="Courier New"/>
                <w:spacing w:val="0"/>
                <w:sz w:val="16"/>
                <w:szCs w:val="16"/>
                <w:lang w:val="en-US" w:eastAsia="en-US"/>
              </w:rPr>
              <w:t>STORE pagerank INTO '$output';</w:t>
            </w:r>
          </w:p>
        </w:tc>
      </w:tr>
      <w:tr w:rsidR="00C34CF3" w:rsidRPr="00EC77E5" w14:paraId="6E4DFE23" w14:textId="77777777" w:rsidTr="005E6D9B">
        <w:trPr>
          <w:jc w:val="center"/>
        </w:trPr>
        <w:tc>
          <w:tcPr>
            <w:tcW w:w="7106" w:type="dxa"/>
            <w:shd w:val="clear" w:color="auto" w:fill="auto"/>
          </w:tcPr>
          <w:p w14:paraId="4DDE902D" w14:textId="77777777" w:rsidR="00C34CF3" w:rsidRPr="00EC77E5" w:rsidRDefault="00C34CF3" w:rsidP="00906EF9">
            <w:pPr>
              <w:pStyle w:val="figurecaption"/>
              <w:spacing w:after="80"/>
              <w:ind w:left="0" w:firstLine="0"/>
              <w:jc w:val="center"/>
              <w:rPr>
                <w:rFonts w:eastAsia="Times New Roman"/>
                <w:b/>
                <w:bCs/>
                <w:sz w:val="18"/>
                <w:szCs w:val="18"/>
                <w:lang w:eastAsia="en-AU"/>
              </w:rPr>
            </w:pPr>
            <w:r w:rsidRPr="00EC77E5">
              <w:t>Pig+Harp PageRank script</w:t>
            </w:r>
          </w:p>
        </w:tc>
      </w:tr>
    </w:tbl>
    <w:p w14:paraId="6ED1B5F0" w14:textId="0080CEA9" w:rsidR="00B076E8" w:rsidRPr="00EC77E5" w:rsidRDefault="00BD06C6" w:rsidP="00464D43">
      <w:pPr>
        <w:pStyle w:val="Style1"/>
        <w:rPr>
          <w:rFonts w:cs="Times New Roman"/>
        </w:rPr>
      </w:pPr>
      <w:r w:rsidRPr="00EC77E5">
        <w:rPr>
          <w:rFonts w:cs="Times New Roman"/>
        </w:rPr>
        <w:t>Benchmark</w:t>
      </w:r>
      <w:r w:rsidR="00B076E8" w:rsidRPr="00EC77E5">
        <w:rPr>
          <w:rFonts w:cs="Times New Roman"/>
        </w:rPr>
        <w:t xml:space="preserve"> </w:t>
      </w:r>
      <w:r w:rsidR="00FE21F1">
        <w:rPr>
          <w:rFonts w:cs="Times New Roman"/>
        </w:rPr>
        <w:t>and evaluation</w:t>
      </w:r>
    </w:p>
    <w:p w14:paraId="7E3DA3B5" w14:textId="5C27B3E4" w:rsidR="0046448B" w:rsidRPr="00EC77E5" w:rsidRDefault="005D2A0B" w:rsidP="0046448B">
      <w:pPr>
        <w:spacing w:line="240" w:lineRule="auto"/>
        <w:jc w:val="both"/>
        <w:rPr>
          <w:rFonts w:ascii="Times New Roman" w:hAnsi="Times New Roman" w:cs="Times New Roman"/>
        </w:rPr>
      </w:pPr>
      <w:r w:rsidRPr="00EC77E5">
        <w:rPr>
          <w:rFonts w:ascii="Times New Roman" w:hAnsi="Times New Roman" w:cs="Times New Roman"/>
        </w:rPr>
        <w:t>We have perform</w:t>
      </w:r>
      <w:r w:rsidR="0000265F" w:rsidRPr="00EC77E5">
        <w:rPr>
          <w:rFonts w:ascii="Times New Roman" w:hAnsi="Times New Roman" w:cs="Times New Roman"/>
        </w:rPr>
        <w:t>ed</w:t>
      </w:r>
      <w:r w:rsidRPr="00EC77E5">
        <w:rPr>
          <w:rFonts w:ascii="Times New Roman" w:hAnsi="Times New Roman" w:cs="Times New Roman"/>
        </w:rPr>
        <w:t xml:space="preserve"> </w:t>
      </w:r>
      <w:r w:rsidR="005B01B5" w:rsidRPr="00EC77E5">
        <w:rPr>
          <w:rFonts w:ascii="Times New Roman" w:hAnsi="Times New Roman" w:cs="Times New Roman"/>
        </w:rPr>
        <w:t xml:space="preserve">a set of </w:t>
      </w:r>
      <w:r w:rsidR="0000265F" w:rsidRPr="00EC77E5">
        <w:rPr>
          <w:rFonts w:ascii="Times New Roman" w:hAnsi="Times New Roman" w:cs="Times New Roman"/>
        </w:rPr>
        <w:t xml:space="preserve">extensive </w:t>
      </w:r>
      <w:r w:rsidR="00FA065D" w:rsidRPr="00EC77E5">
        <w:rPr>
          <w:rFonts w:ascii="Times New Roman" w:hAnsi="Times New Roman" w:cs="Times New Roman"/>
        </w:rPr>
        <w:t xml:space="preserve">ad-hoc queries </w:t>
      </w:r>
      <w:r w:rsidR="00FB4F80" w:rsidRPr="00EC77E5">
        <w:rPr>
          <w:rFonts w:ascii="Times New Roman" w:hAnsi="Times New Roman" w:cs="Times New Roman"/>
        </w:rPr>
        <w:t xml:space="preserve">against Twitter’s social </w:t>
      </w:r>
      <w:r w:rsidR="0054434B" w:rsidRPr="00EC77E5">
        <w:rPr>
          <w:rFonts w:ascii="Times New Roman" w:hAnsi="Times New Roman" w:cs="Times New Roman"/>
        </w:rPr>
        <w:t>network</w:t>
      </w:r>
      <w:r w:rsidR="00FB4F80" w:rsidRPr="00EC77E5">
        <w:rPr>
          <w:rFonts w:ascii="Times New Roman" w:hAnsi="Times New Roman" w:cs="Times New Roman"/>
        </w:rPr>
        <w:t xml:space="preserve"> data </w:t>
      </w:r>
      <w:r w:rsidR="00FE21F1">
        <w:rPr>
          <w:rFonts w:ascii="Times New Roman" w:hAnsi="Times New Roman" w:cs="Times New Roman"/>
        </w:rPr>
        <w:t>using</w:t>
      </w:r>
      <w:r w:rsidR="005B01B5" w:rsidRPr="00EC77E5">
        <w:rPr>
          <w:rFonts w:ascii="Times New Roman" w:hAnsi="Times New Roman" w:cs="Times New Roman"/>
        </w:rPr>
        <w:t xml:space="preserve"> these high level language</w:t>
      </w:r>
      <w:r w:rsidR="007B60A1">
        <w:rPr>
          <w:rFonts w:ascii="Times New Roman" w:hAnsi="Times New Roman" w:cs="Times New Roman"/>
        </w:rPr>
        <w:t>s</w:t>
      </w:r>
      <w:r w:rsidR="005B01B5" w:rsidRPr="00EC77E5">
        <w:rPr>
          <w:rFonts w:ascii="Times New Roman" w:hAnsi="Times New Roman" w:cs="Times New Roman"/>
        </w:rPr>
        <w:t xml:space="preserve"> to illustrate their overhead</w:t>
      </w:r>
      <w:r w:rsidR="00DF7C70" w:rsidRPr="00EC77E5">
        <w:rPr>
          <w:rFonts w:ascii="Times New Roman" w:hAnsi="Times New Roman" w:cs="Times New Roman"/>
        </w:rPr>
        <w:t>s</w:t>
      </w:r>
      <w:r w:rsidR="005B01B5" w:rsidRPr="00EC77E5">
        <w:rPr>
          <w:rFonts w:ascii="Times New Roman" w:hAnsi="Times New Roman" w:cs="Times New Roman"/>
        </w:rPr>
        <w:t xml:space="preserve"> and performance </w:t>
      </w:r>
      <w:r w:rsidR="001E0AB8" w:rsidRPr="00EC77E5">
        <w:rPr>
          <w:rFonts w:ascii="Times New Roman" w:hAnsi="Times New Roman" w:cs="Times New Roman"/>
        </w:rPr>
        <w:t xml:space="preserve">difference.  </w:t>
      </w:r>
      <w:r w:rsidR="00FE21F1">
        <w:rPr>
          <w:rFonts w:ascii="Times New Roman" w:hAnsi="Times New Roman" w:cs="Times New Roman"/>
        </w:rPr>
        <w:t>W</w:t>
      </w:r>
      <w:r w:rsidR="001E0AB8" w:rsidRPr="00EC77E5">
        <w:rPr>
          <w:rFonts w:ascii="Times New Roman" w:hAnsi="Times New Roman" w:cs="Times New Roman"/>
        </w:rPr>
        <w:t xml:space="preserve">e </w:t>
      </w:r>
      <w:r w:rsidR="00FE21F1">
        <w:rPr>
          <w:rFonts w:ascii="Times New Roman" w:hAnsi="Times New Roman" w:cs="Times New Roman"/>
        </w:rPr>
        <w:t>compare</w:t>
      </w:r>
      <w:r w:rsidR="0000265F" w:rsidRPr="00EC77E5">
        <w:rPr>
          <w:rFonts w:ascii="Times New Roman" w:hAnsi="Times New Roman" w:cs="Times New Roman"/>
        </w:rPr>
        <w:t xml:space="preserve"> </w:t>
      </w:r>
      <w:r w:rsidR="001E0AB8" w:rsidRPr="00EC77E5">
        <w:rPr>
          <w:rFonts w:ascii="Times New Roman" w:hAnsi="Times New Roman" w:cs="Times New Roman"/>
        </w:rPr>
        <w:t xml:space="preserve">two scientific </w:t>
      </w:r>
      <w:r w:rsidR="00A01B89" w:rsidRPr="00EC77E5">
        <w:rPr>
          <w:rFonts w:ascii="Times New Roman" w:hAnsi="Times New Roman" w:cs="Times New Roman"/>
        </w:rPr>
        <w:t xml:space="preserve">applications, K-means and PageRank, to </w:t>
      </w:r>
      <w:r w:rsidR="00FE21F1">
        <w:rPr>
          <w:rFonts w:ascii="Times New Roman" w:hAnsi="Times New Roman" w:cs="Times New Roman"/>
        </w:rPr>
        <w:t>evaluate</w:t>
      </w:r>
      <w:r w:rsidR="00A01B89" w:rsidRPr="00EC77E5">
        <w:rPr>
          <w:rFonts w:ascii="Times New Roman" w:hAnsi="Times New Roman" w:cs="Times New Roman"/>
        </w:rPr>
        <w:t xml:space="preserve"> the </w:t>
      </w:r>
      <w:r w:rsidR="00ED3D17" w:rsidRPr="00EC77E5">
        <w:rPr>
          <w:rFonts w:ascii="Times New Roman" w:hAnsi="Times New Roman" w:cs="Times New Roman"/>
        </w:rPr>
        <w:t xml:space="preserve">language expressiveness and </w:t>
      </w:r>
      <w:r w:rsidR="000824B9" w:rsidRPr="00EC77E5">
        <w:rPr>
          <w:rFonts w:ascii="Times New Roman" w:hAnsi="Times New Roman" w:cs="Times New Roman"/>
        </w:rPr>
        <w:t>performance</w:t>
      </w:r>
      <w:r w:rsidR="00A01B89" w:rsidRPr="00EC77E5">
        <w:rPr>
          <w:rFonts w:ascii="Times New Roman" w:hAnsi="Times New Roman" w:cs="Times New Roman"/>
        </w:rPr>
        <w:t xml:space="preserve"> </w:t>
      </w:r>
      <w:r w:rsidR="00FE21F1">
        <w:rPr>
          <w:rFonts w:ascii="Times New Roman" w:hAnsi="Times New Roman" w:cs="Times New Roman"/>
        </w:rPr>
        <w:t>in</w:t>
      </w:r>
      <w:r w:rsidR="00A01B89" w:rsidRPr="00EC77E5">
        <w:rPr>
          <w:rFonts w:ascii="Times New Roman" w:hAnsi="Times New Roman" w:cs="Times New Roman"/>
        </w:rPr>
        <w:t xml:space="preserve"> support </w:t>
      </w:r>
      <w:r w:rsidR="00FE21F1">
        <w:rPr>
          <w:rFonts w:ascii="Times New Roman" w:hAnsi="Times New Roman" w:cs="Times New Roman"/>
        </w:rPr>
        <w:t xml:space="preserve">of </w:t>
      </w:r>
      <w:r w:rsidR="00A01B89" w:rsidRPr="00EC77E5">
        <w:rPr>
          <w:rFonts w:ascii="Times New Roman" w:hAnsi="Times New Roman" w:cs="Times New Roman"/>
        </w:rPr>
        <w:t xml:space="preserve">generic scientific </w:t>
      </w:r>
      <w:r w:rsidR="0090748F" w:rsidRPr="00EC77E5">
        <w:rPr>
          <w:rFonts w:ascii="Times New Roman" w:hAnsi="Times New Roman" w:cs="Times New Roman"/>
        </w:rPr>
        <w:t xml:space="preserve">algorithms in regards </w:t>
      </w:r>
      <w:r w:rsidR="0000265F" w:rsidRPr="00EC77E5">
        <w:rPr>
          <w:rFonts w:ascii="Times New Roman" w:hAnsi="Times New Roman" w:cs="Times New Roman"/>
        </w:rPr>
        <w:t xml:space="preserve">to </w:t>
      </w:r>
      <w:r w:rsidR="0090748F" w:rsidRPr="00EC77E5">
        <w:rPr>
          <w:rFonts w:ascii="Times New Roman" w:hAnsi="Times New Roman" w:cs="Times New Roman"/>
        </w:rPr>
        <w:t xml:space="preserve">high </w:t>
      </w:r>
      <w:r w:rsidR="00A86D3F" w:rsidRPr="00EC77E5">
        <w:rPr>
          <w:rFonts w:ascii="Times New Roman" w:hAnsi="Times New Roman" w:cs="Times New Roman"/>
        </w:rPr>
        <w:t xml:space="preserve">level data abstractions, </w:t>
      </w:r>
      <w:r w:rsidR="0090748F" w:rsidRPr="00EC77E5">
        <w:rPr>
          <w:rFonts w:ascii="Times New Roman" w:hAnsi="Times New Roman" w:cs="Times New Roman"/>
        </w:rPr>
        <w:t>operations</w:t>
      </w:r>
      <w:r w:rsidR="00A86D3F" w:rsidRPr="00EC77E5">
        <w:rPr>
          <w:rFonts w:ascii="Times New Roman" w:hAnsi="Times New Roman" w:cs="Times New Roman"/>
        </w:rPr>
        <w:t xml:space="preserve"> and execution flows</w:t>
      </w:r>
      <w:r w:rsidR="0090748F" w:rsidRPr="00EC77E5">
        <w:rPr>
          <w:rFonts w:ascii="Times New Roman" w:hAnsi="Times New Roman" w:cs="Times New Roman"/>
        </w:rPr>
        <w:t>.</w:t>
      </w:r>
      <w:r w:rsidR="00A01B89" w:rsidRPr="00EC77E5">
        <w:rPr>
          <w:rFonts w:ascii="Times New Roman" w:hAnsi="Times New Roman" w:cs="Times New Roman"/>
        </w:rPr>
        <w:t xml:space="preserve"> </w:t>
      </w:r>
      <w:r w:rsidR="004D0527">
        <w:rPr>
          <w:rFonts w:ascii="Times New Roman" w:hAnsi="Times New Roman" w:cs="Times New Roman"/>
        </w:rPr>
        <w:t xml:space="preserve">Currently </w:t>
      </w:r>
      <w:r w:rsidR="000C1C55" w:rsidRPr="00EC77E5">
        <w:rPr>
          <w:rFonts w:ascii="Times New Roman" w:hAnsi="Times New Roman" w:cs="Times New Roman"/>
        </w:rPr>
        <w:t xml:space="preserve">we are not able to perform Spark SQL tests as </w:t>
      </w:r>
      <w:r w:rsidR="004D0527">
        <w:rPr>
          <w:rFonts w:ascii="Times New Roman" w:hAnsi="Times New Roman" w:cs="Times New Roman"/>
        </w:rPr>
        <w:t>exisiting</w:t>
      </w:r>
      <w:r w:rsidR="0000265F" w:rsidRPr="00EC77E5">
        <w:rPr>
          <w:rFonts w:ascii="Times New Roman" w:hAnsi="Times New Roman" w:cs="Times New Roman"/>
        </w:rPr>
        <w:t xml:space="preserve"> </w:t>
      </w:r>
      <w:r w:rsidR="000C1C55" w:rsidRPr="00EC77E5">
        <w:rPr>
          <w:rFonts w:ascii="Times New Roman" w:hAnsi="Times New Roman" w:cs="Times New Roman"/>
        </w:rPr>
        <w:t>Spark SQL</w:t>
      </w:r>
      <w:r w:rsidR="00956140" w:rsidRPr="00EC77E5">
        <w:rPr>
          <w:rFonts w:ascii="Times New Roman" w:hAnsi="Times New Roman" w:cs="Times New Roman"/>
        </w:rPr>
        <w:t xml:space="preserve"> (</w:t>
      </w:r>
      <w:r w:rsidR="004F4E0C" w:rsidRPr="00EC77E5">
        <w:rPr>
          <w:rFonts w:ascii="Times New Roman" w:hAnsi="Times New Roman" w:cs="Times New Roman"/>
        </w:rPr>
        <w:t xml:space="preserve">latest </w:t>
      </w:r>
      <w:r w:rsidR="00956140" w:rsidRPr="00EC77E5">
        <w:rPr>
          <w:rFonts w:ascii="Times New Roman" w:hAnsi="Times New Roman" w:cs="Times New Roman"/>
        </w:rPr>
        <w:t>version 1.3.</w:t>
      </w:r>
      <w:r w:rsidR="00FB3C29" w:rsidRPr="00EC77E5">
        <w:rPr>
          <w:rFonts w:ascii="Times New Roman" w:hAnsi="Times New Roman" w:cs="Times New Roman"/>
        </w:rPr>
        <w:t>1</w:t>
      </w:r>
      <w:r w:rsidR="00956140" w:rsidRPr="00EC77E5">
        <w:rPr>
          <w:rFonts w:ascii="Times New Roman" w:hAnsi="Times New Roman" w:cs="Times New Roman"/>
        </w:rPr>
        <w:t xml:space="preserve"> as of April 2015)</w:t>
      </w:r>
      <w:r w:rsidR="000C1C55" w:rsidRPr="00EC77E5">
        <w:rPr>
          <w:rFonts w:ascii="Times New Roman" w:hAnsi="Times New Roman" w:cs="Times New Roman"/>
        </w:rPr>
        <w:t xml:space="preserve"> only support</w:t>
      </w:r>
      <w:r w:rsidR="0000265F" w:rsidRPr="00EC77E5">
        <w:rPr>
          <w:rFonts w:ascii="Times New Roman" w:hAnsi="Times New Roman" w:cs="Times New Roman"/>
        </w:rPr>
        <w:t>s</w:t>
      </w:r>
      <w:r w:rsidR="000C1C55" w:rsidRPr="00EC77E5">
        <w:rPr>
          <w:rFonts w:ascii="Times New Roman" w:hAnsi="Times New Roman" w:cs="Times New Roman"/>
        </w:rPr>
        <w:t xml:space="preserve"> a subset for HiveQL query</w:t>
      </w:r>
      <w:r w:rsidR="004750C9" w:rsidRPr="00EC77E5">
        <w:rPr>
          <w:rFonts w:ascii="Times New Roman" w:hAnsi="Times New Roman" w:cs="Times New Roman"/>
        </w:rPr>
        <w:t xml:space="preserve"> and </w:t>
      </w:r>
      <w:r w:rsidR="0000265F" w:rsidRPr="00EC77E5">
        <w:rPr>
          <w:rFonts w:ascii="Times New Roman" w:hAnsi="Times New Roman" w:cs="Times New Roman"/>
        </w:rPr>
        <w:t xml:space="preserve">is </w:t>
      </w:r>
      <w:r w:rsidR="004750C9" w:rsidRPr="00EC77E5">
        <w:rPr>
          <w:rFonts w:ascii="Times New Roman" w:hAnsi="Times New Roman" w:cs="Times New Roman"/>
        </w:rPr>
        <w:t>best compatible with Hive 0.13.1</w:t>
      </w:r>
      <w:r w:rsidR="0000265F" w:rsidRPr="00EC77E5">
        <w:rPr>
          <w:rFonts w:ascii="Times New Roman" w:hAnsi="Times New Roman" w:cs="Times New Roman"/>
        </w:rPr>
        <w:t>.</w:t>
      </w:r>
      <w:r w:rsidR="000C1C55" w:rsidRPr="00EC77E5">
        <w:rPr>
          <w:rFonts w:ascii="Times New Roman" w:hAnsi="Times New Roman" w:cs="Times New Roman"/>
        </w:rPr>
        <w:t xml:space="preserve"> </w:t>
      </w:r>
      <w:r w:rsidR="0000265F" w:rsidRPr="00EC77E5">
        <w:rPr>
          <w:rFonts w:ascii="Times New Roman" w:hAnsi="Times New Roman" w:cs="Times New Roman"/>
        </w:rPr>
        <w:t>T</w:t>
      </w:r>
      <w:r w:rsidR="004750C9" w:rsidRPr="00EC77E5">
        <w:rPr>
          <w:rFonts w:ascii="Times New Roman" w:hAnsi="Times New Roman" w:cs="Times New Roman"/>
        </w:rPr>
        <w:t xml:space="preserve">his </w:t>
      </w:r>
      <w:r w:rsidR="00BD56FE" w:rsidRPr="00EC77E5">
        <w:rPr>
          <w:rFonts w:ascii="Times New Roman" w:hAnsi="Times New Roman" w:cs="Times New Roman"/>
        </w:rPr>
        <w:t xml:space="preserve">limited compatibility </w:t>
      </w:r>
      <w:r w:rsidR="0000265F" w:rsidRPr="00EC77E5">
        <w:rPr>
          <w:rFonts w:ascii="Times New Roman" w:hAnsi="Times New Roman" w:cs="Times New Roman"/>
        </w:rPr>
        <w:t xml:space="preserve">causes </w:t>
      </w:r>
      <w:r w:rsidR="00C96FB1" w:rsidRPr="00EC77E5">
        <w:rPr>
          <w:rFonts w:ascii="Times New Roman" w:hAnsi="Times New Roman" w:cs="Times New Roman"/>
        </w:rPr>
        <w:t xml:space="preserve">our tests </w:t>
      </w:r>
      <w:r w:rsidR="0000265F" w:rsidRPr="00EC77E5">
        <w:rPr>
          <w:rFonts w:ascii="Times New Roman" w:hAnsi="Times New Roman" w:cs="Times New Roman"/>
        </w:rPr>
        <w:t xml:space="preserve">to </w:t>
      </w:r>
      <w:r w:rsidR="00C96FB1" w:rsidRPr="00EC77E5">
        <w:rPr>
          <w:rFonts w:ascii="Times New Roman" w:hAnsi="Times New Roman" w:cs="Times New Roman"/>
        </w:rPr>
        <w:t>fail</w:t>
      </w:r>
      <w:r w:rsidR="005216A1" w:rsidRPr="00EC77E5">
        <w:rPr>
          <w:rFonts w:ascii="Times New Roman" w:hAnsi="Times New Roman" w:cs="Times New Roman"/>
        </w:rPr>
        <w:t>.</w:t>
      </w:r>
      <w:r w:rsidR="00C461D0" w:rsidRPr="00EC77E5">
        <w:rPr>
          <w:rFonts w:ascii="Times New Roman" w:hAnsi="Times New Roman" w:cs="Times New Roman"/>
        </w:rPr>
        <w:t xml:space="preserve"> </w:t>
      </w:r>
      <w:r w:rsidR="0000265F" w:rsidRPr="00EC77E5">
        <w:rPr>
          <w:rFonts w:ascii="Times New Roman" w:hAnsi="Times New Roman" w:cs="Times New Roman"/>
        </w:rPr>
        <w:t>For example,</w:t>
      </w:r>
      <w:r w:rsidR="00C461D0" w:rsidRPr="00EC77E5">
        <w:rPr>
          <w:rFonts w:ascii="Times New Roman" w:hAnsi="Times New Roman" w:cs="Times New Roman"/>
        </w:rPr>
        <w:t xml:space="preserve"> when Spark SQL scans data from HBase, although the high level abstraction StringType is used, </w:t>
      </w:r>
      <w:r w:rsidR="009366CA" w:rsidRPr="00EC77E5">
        <w:rPr>
          <w:rFonts w:ascii="Times New Roman" w:hAnsi="Times New Roman" w:cs="Times New Roman"/>
        </w:rPr>
        <w:t>Spark SQL</w:t>
      </w:r>
      <w:r w:rsidR="00C461D0" w:rsidRPr="00EC77E5">
        <w:rPr>
          <w:rFonts w:ascii="Times New Roman" w:hAnsi="Times New Roman" w:cs="Times New Roman"/>
        </w:rPr>
        <w:t xml:space="preserve"> in low level</w:t>
      </w:r>
      <w:r w:rsidR="00296A1C" w:rsidRPr="00EC77E5">
        <w:rPr>
          <w:rFonts w:ascii="Times New Roman" w:hAnsi="Times New Roman" w:cs="Times New Roman"/>
        </w:rPr>
        <w:t xml:space="preserve"> execution retrieves</w:t>
      </w:r>
      <w:r w:rsidR="00C461D0" w:rsidRPr="00EC77E5">
        <w:rPr>
          <w:rFonts w:ascii="Times New Roman" w:hAnsi="Times New Roman" w:cs="Times New Roman"/>
        </w:rPr>
        <w:t xml:space="preserve"> </w:t>
      </w:r>
      <w:r w:rsidR="00296A1C" w:rsidRPr="00EC77E5">
        <w:rPr>
          <w:rFonts w:ascii="Times New Roman" w:hAnsi="Times New Roman" w:cs="Times New Roman"/>
        </w:rPr>
        <w:t xml:space="preserve">HBase’s record </w:t>
      </w:r>
      <w:r w:rsidR="00C461D0" w:rsidRPr="00EC77E5">
        <w:rPr>
          <w:rFonts w:ascii="Times New Roman" w:hAnsi="Times New Roman" w:cs="Times New Roman"/>
        </w:rPr>
        <w:t>as Strin</w:t>
      </w:r>
      <w:r w:rsidR="00296A1C" w:rsidRPr="00EC77E5">
        <w:rPr>
          <w:rFonts w:ascii="Times New Roman" w:hAnsi="Times New Roman" w:cs="Times New Roman"/>
        </w:rPr>
        <w:t>g instead of LazyString in Hive</w:t>
      </w:r>
      <w:r w:rsidR="0000265F" w:rsidRPr="00EC77E5">
        <w:rPr>
          <w:rFonts w:ascii="Times New Roman" w:hAnsi="Times New Roman" w:cs="Times New Roman"/>
        </w:rPr>
        <w:t>,</w:t>
      </w:r>
      <w:r w:rsidR="00296A1C" w:rsidRPr="00EC77E5">
        <w:rPr>
          <w:rFonts w:ascii="Times New Roman" w:hAnsi="Times New Roman" w:cs="Times New Roman"/>
        </w:rPr>
        <w:t xml:space="preserve"> which causes a </w:t>
      </w:r>
      <w:r w:rsidR="00AD209E" w:rsidRPr="00EC77E5">
        <w:rPr>
          <w:rFonts w:ascii="Times New Roman" w:hAnsi="Times New Roman" w:cs="Times New Roman"/>
        </w:rPr>
        <w:t xml:space="preserve">data loss to our </w:t>
      </w:r>
      <w:r w:rsidR="009266F0" w:rsidRPr="00EC77E5">
        <w:rPr>
          <w:rFonts w:ascii="Times New Roman" w:hAnsi="Times New Roman" w:cs="Times New Roman"/>
        </w:rPr>
        <w:t>ad-hoc queries test</w:t>
      </w:r>
      <w:r w:rsidR="00AD209E" w:rsidRPr="00EC77E5">
        <w:rPr>
          <w:rFonts w:ascii="Times New Roman" w:hAnsi="Times New Roman" w:cs="Times New Roman"/>
        </w:rPr>
        <w:t xml:space="preserve"> case</w:t>
      </w:r>
      <w:r w:rsidR="009266F0" w:rsidRPr="00EC77E5">
        <w:rPr>
          <w:rFonts w:ascii="Times New Roman" w:hAnsi="Times New Roman" w:cs="Times New Roman"/>
        </w:rPr>
        <w:t>s</w:t>
      </w:r>
      <w:r w:rsidR="00296A1C" w:rsidRPr="00EC77E5">
        <w:rPr>
          <w:rFonts w:ascii="Times New Roman" w:hAnsi="Times New Roman" w:cs="Times New Roman"/>
        </w:rPr>
        <w:t>.</w:t>
      </w:r>
      <w:r w:rsidR="00C461D0" w:rsidRPr="00EC77E5">
        <w:rPr>
          <w:rFonts w:ascii="Times New Roman" w:hAnsi="Times New Roman" w:cs="Times New Roman"/>
        </w:rPr>
        <w:t xml:space="preserve"> </w:t>
      </w:r>
    </w:p>
    <w:p w14:paraId="1DBE49C5" w14:textId="05D94F2D" w:rsidR="00DD787E" w:rsidRPr="00EC77E5" w:rsidRDefault="00DD787E" w:rsidP="0046448B">
      <w:pPr>
        <w:spacing w:line="240" w:lineRule="auto"/>
        <w:jc w:val="both"/>
        <w:rPr>
          <w:rFonts w:ascii="Times New Roman" w:hAnsi="Times New Roman" w:cs="Times New Roman"/>
        </w:rPr>
      </w:pPr>
      <w:r w:rsidRPr="00EC77E5">
        <w:rPr>
          <w:rFonts w:ascii="Times New Roman" w:hAnsi="Times New Roman" w:cs="Times New Roman"/>
        </w:rPr>
        <w:t xml:space="preserve">We have provided our tests online at github: </w:t>
      </w:r>
      <w:r w:rsidR="009116E2" w:rsidRPr="00EC77E5">
        <w:rPr>
          <w:rFonts w:ascii="Times New Roman" w:hAnsi="Times New Roman" w:cs="Times New Roman"/>
        </w:rPr>
        <w:t>https://github.com/taklwu/apache-high-level-languages-survey</w:t>
      </w:r>
    </w:p>
    <w:p w14:paraId="2820DD84" w14:textId="77777777" w:rsidR="004C1A70" w:rsidRPr="00EC77E5" w:rsidRDefault="004C1A70" w:rsidP="006F4049">
      <w:pPr>
        <w:pStyle w:val="Style1"/>
        <w:numPr>
          <w:ilvl w:val="1"/>
          <w:numId w:val="4"/>
        </w:numPr>
        <w:rPr>
          <w:rFonts w:cs="Times New Roman"/>
        </w:rPr>
      </w:pPr>
      <w:r w:rsidRPr="00EC77E5">
        <w:rPr>
          <w:rFonts w:cs="Times New Roman"/>
        </w:rPr>
        <w:t xml:space="preserve">Machine </w:t>
      </w:r>
      <w:r w:rsidR="000329BD" w:rsidRPr="00EC77E5">
        <w:rPr>
          <w:rFonts w:cs="Times New Roman"/>
        </w:rPr>
        <w:t>S</w:t>
      </w:r>
      <w:r w:rsidRPr="00EC77E5">
        <w:rPr>
          <w:rFonts w:cs="Times New Roman"/>
        </w:rPr>
        <w:t>etting</w:t>
      </w:r>
    </w:p>
    <w:p w14:paraId="0FDEC75B" w14:textId="48A35B78" w:rsidR="002B3791" w:rsidRPr="00EC77E5" w:rsidRDefault="004D0527" w:rsidP="002B3791">
      <w:pPr>
        <w:spacing w:line="240" w:lineRule="auto"/>
        <w:jc w:val="both"/>
        <w:rPr>
          <w:rFonts w:ascii="Times New Roman" w:hAnsi="Times New Roman" w:cs="Times New Roman"/>
        </w:rPr>
      </w:pPr>
      <w:r>
        <w:rPr>
          <w:rFonts w:ascii="Times New Roman" w:hAnsi="Times New Roman" w:cs="Times New Roman"/>
        </w:rPr>
        <w:t>Our</w:t>
      </w:r>
      <w:r w:rsidR="00A7788D" w:rsidRPr="00EC77E5">
        <w:rPr>
          <w:rFonts w:ascii="Times New Roman" w:hAnsi="Times New Roman" w:cs="Times New Roman"/>
        </w:rPr>
        <w:t xml:space="preserve"> </w:t>
      </w:r>
      <w:r w:rsidR="00012898" w:rsidRPr="00EC77E5">
        <w:rPr>
          <w:rFonts w:ascii="Times New Roman" w:hAnsi="Times New Roman" w:cs="Times New Roman"/>
        </w:rPr>
        <w:t>experiments</w:t>
      </w:r>
      <w:r w:rsidR="002B3791" w:rsidRPr="00EC77E5">
        <w:rPr>
          <w:rFonts w:ascii="Times New Roman" w:hAnsi="Times New Roman" w:cs="Times New Roman"/>
        </w:rPr>
        <w:t xml:space="preserve"> are conducted under cluster</w:t>
      </w:r>
      <w:r w:rsidR="00E125A8" w:rsidRPr="00EC77E5">
        <w:rPr>
          <w:rFonts w:ascii="Times New Roman" w:hAnsi="Times New Roman" w:cs="Times New Roman"/>
        </w:rPr>
        <w:t xml:space="preserve"> MOE</w:t>
      </w:r>
      <w:r w:rsidR="002B3791" w:rsidRPr="00EC77E5">
        <w:rPr>
          <w:rFonts w:ascii="Times New Roman" w:hAnsi="Times New Roman" w:cs="Times New Roman"/>
        </w:rPr>
        <w:t xml:space="preserve"> for </w:t>
      </w:r>
      <w:r w:rsidR="007B60A1">
        <w:rPr>
          <w:rFonts w:ascii="Times New Roman" w:hAnsi="Times New Roman" w:cs="Times New Roman"/>
        </w:rPr>
        <w:t xml:space="preserve">the </w:t>
      </w:r>
      <w:r w:rsidR="00F20755" w:rsidRPr="00EC77E5">
        <w:rPr>
          <w:rFonts w:ascii="Times New Roman" w:hAnsi="Times New Roman" w:cs="Times New Roman"/>
        </w:rPr>
        <w:t xml:space="preserve">Truthy </w:t>
      </w:r>
      <w:r w:rsidR="002B3791" w:rsidRPr="00EC77E5">
        <w:rPr>
          <w:rFonts w:ascii="Times New Roman" w:hAnsi="Times New Roman" w:cs="Times New Roman"/>
        </w:rPr>
        <w:t>project</w:t>
      </w:r>
      <w:r w:rsidR="00F20755" w:rsidRPr="00EC77E5">
        <w:rPr>
          <w:rFonts w:ascii="Times New Roman" w:hAnsi="Times New Roman" w:cs="Times New Roman"/>
        </w:rPr>
        <w:t xml:space="preserve"> </w:t>
      </w:r>
      <w:r w:rsidR="007177C9" w:rsidRPr="00EC77E5">
        <w:rPr>
          <w:rFonts w:ascii="Times New Roman" w:hAnsi="Times New Roman" w:cs="Times New Roman"/>
        </w:rPr>
        <w:fldChar w:fldCharType="begin"/>
      </w:r>
      <w:r w:rsidR="00351CCC">
        <w:rPr>
          <w:rFonts w:ascii="Times New Roman" w:hAnsi="Times New Roman" w:cs="Times New Roman"/>
        </w:rPr>
        <w:instrText xml:space="preserve"> ADDIN EN.CITE &lt;EndNote&gt;&lt;Cite&gt;&lt;Author&gt;McKelvey&lt;/Author&gt;&lt;Year&gt;2013&lt;/Year&gt;&lt;RecNum&gt;887&lt;/RecNum&gt;&lt;DisplayText&gt;[30]&lt;/DisplayText&gt;&lt;record&gt;&lt;rec-number&gt;887&lt;/rec-number&gt;&lt;foreign-keys&gt;&lt;key app="EN" db-id="2fvpeeaza2zfpoed9pdptf259fp2xrwd9rrv" timestamp="1414083593"&gt;887&lt;/key&gt;&lt;/foreign-keys&gt;&lt;ref-type name="Conference Paper"&gt;47&lt;/ref-type&gt;&lt;contributors&gt;&lt;authors&gt;&lt;author&gt;Karissa McKelvey&lt;/author&gt;&lt;author&gt;Filippo Menczer&lt;/author&gt;&lt;/authors&gt;&lt;/contributors&gt;&lt;titles&gt;&lt;title&gt;Design and prototyping of a social media observatory&lt;/title&gt;&lt;secondary-title&gt;Proceedings of the 22nd international conference on World Wide Web companion&lt;/secondary-title&gt;&lt;/titles&gt;&lt;pages&gt;1351-1358&lt;/pages&gt;&lt;dates&gt;&lt;year&gt;2013&lt;/year&gt;&lt;/dates&gt;&lt;pub-location&gt;Rio de Janeiro, Brazil&lt;/pub-location&gt;&lt;publisher&gt;International World Wide Web Conferences Steering Committee&lt;/publisher&gt;&lt;urls&gt;&lt;/urls&gt;&lt;custom1&gt;2488174&lt;/custom1&gt;&lt;/record&gt;&lt;/Cite&gt;&lt;/EndNote&gt;</w:instrText>
      </w:r>
      <w:r w:rsidR="007177C9" w:rsidRPr="00EC77E5">
        <w:rPr>
          <w:rFonts w:ascii="Times New Roman" w:hAnsi="Times New Roman" w:cs="Times New Roman"/>
        </w:rPr>
        <w:fldChar w:fldCharType="separate"/>
      </w:r>
      <w:r w:rsidR="00351CCC">
        <w:rPr>
          <w:rFonts w:ascii="Times New Roman" w:hAnsi="Times New Roman" w:cs="Times New Roman"/>
          <w:noProof/>
        </w:rPr>
        <w:t>[30]</w:t>
      </w:r>
      <w:r w:rsidR="007177C9" w:rsidRPr="00EC77E5">
        <w:rPr>
          <w:rFonts w:ascii="Times New Roman" w:hAnsi="Times New Roman" w:cs="Times New Roman"/>
        </w:rPr>
        <w:fldChar w:fldCharType="end"/>
      </w:r>
      <w:r w:rsidR="007A21B2" w:rsidRPr="00EC77E5">
        <w:rPr>
          <w:rFonts w:ascii="Times New Roman" w:hAnsi="Times New Roman" w:cs="Times New Roman"/>
        </w:rPr>
        <w:t xml:space="preserve">. </w:t>
      </w:r>
      <w:r w:rsidR="002777F9" w:rsidRPr="00EC77E5">
        <w:rPr>
          <w:rFonts w:ascii="Times New Roman" w:hAnsi="Times New Roman" w:cs="Times New Roman"/>
        </w:rPr>
        <w:t xml:space="preserve">MOE </w:t>
      </w:r>
      <w:r w:rsidR="00CF1B96" w:rsidRPr="00EC77E5">
        <w:rPr>
          <w:rFonts w:ascii="Times New Roman" w:hAnsi="Times New Roman" w:cs="Times New Roman"/>
        </w:rPr>
        <w:t xml:space="preserve">is a large storage, large memory and </w:t>
      </w:r>
      <w:r w:rsidR="00C94900" w:rsidRPr="00EC77E5">
        <w:rPr>
          <w:rFonts w:ascii="Times New Roman" w:hAnsi="Times New Roman" w:cs="Times New Roman"/>
        </w:rPr>
        <w:t>h</w:t>
      </w:r>
      <w:r w:rsidR="00CF1B96" w:rsidRPr="00EC77E5">
        <w:rPr>
          <w:rFonts w:ascii="Times New Roman" w:hAnsi="Times New Roman" w:cs="Times New Roman"/>
        </w:rPr>
        <w:t>igh performance private cluster at Indiana University</w:t>
      </w:r>
      <w:r w:rsidR="0000265F" w:rsidRPr="00EC77E5">
        <w:rPr>
          <w:rFonts w:ascii="Times New Roman" w:hAnsi="Times New Roman" w:cs="Times New Roman"/>
        </w:rPr>
        <w:t xml:space="preserve"> with</w:t>
      </w:r>
      <w:r w:rsidR="00CF1B96" w:rsidRPr="00EC77E5">
        <w:rPr>
          <w:rFonts w:ascii="Times New Roman" w:hAnsi="Times New Roman" w:cs="Times New Roman"/>
        </w:rPr>
        <w:t xml:space="preserve"> </w:t>
      </w:r>
      <w:r w:rsidR="002777F9" w:rsidRPr="00EC77E5">
        <w:rPr>
          <w:rFonts w:ascii="Times New Roman" w:hAnsi="Times New Roman" w:cs="Times New Roman"/>
        </w:rPr>
        <w:t xml:space="preserve">3 login nodes and </w:t>
      </w:r>
      <w:r w:rsidR="008A3819" w:rsidRPr="00EC77E5">
        <w:rPr>
          <w:rFonts w:ascii="Times New Roman" w:hAnsi="Times New Roman" w:cs="Times New Roman"/>
        </w:rPr>
        <w:t xml:space="preserve">10 compute nodes. Each login node </w:t>
      </w:r>
      <w:r w:rsidR="0000265F" w:rsidRPr="00EC77E5">
        <w:rPr>
          <w:rFonts w:ascii="Times New Roman" w:hAnsi="Times New Roman" w:cs="Times New Roman"/>
        </w:rPr>
        <w:t xml:space="preserve">is </w:t>
      </w:r>
      <w:r w:rsidR="008A3819" w:rsidRPr="00EC77E5">
        <w:rPr>
          <w:rFonts w:ascii="Times New Roman" w:hAnsi="Times New Roman" w:cs="Times New Roman"/>
        </w:rPr>
        <w:t>set</w:t>
      </w:r>
      <w:r w:rsidR="0000265F" w:rsidRPr="00EC77E5">
        <w:rPr>
          <w:rFonts w:ascii="Times New Roman" w:hAnsi="Times New Roman" w:cs="Times New Roman"/>
        </w:rPr>
        <w:t xml:space="preserve"> </w:t>
      </w:r>
      <w:r w:rsidR="008A3819" w:rsidRPr="00EC77E5">
        <w:rPr>
          <w:rFonts w:ascii="Times New Roman" w:hAnsi="Times New Roman" w:cs="Times New Roman"/>
        </w:rPr>
        <w:t>up with two Intel(R) Xeon(R) CPU E5-2620 v2 CPUs, 64 GB memory, and each compute node has five Intel(R) Xeon(R) CPU E5-2660 v2</w:t>
      </w:r>
      <w:r w:rsidR="005F53C8" w:rsidRPr="00EC77E5">
        <w:rPr>
          <w:rFonts w:ascii="Times New Roman" w:hAnsi="Times New Roman" w:cs="Times New Roman"/>
        </w:rPr>
        <w:t xml:space="preserve"> CPUs, 128 GB memory, </w:t>
      </w:r>
      <w:r w:rsidR="008E1A67" w:rsidRPr="00EC77E5">
        <w:rPr>
          <w:rFonts w:ascii="Times New Roman" w:hAnsi="Times New Roman" w:cs="Times New Roman"/>
        </w:rPr>
        <w:t>48</w:t>
      </w:r>
      <w:r w:rsidR="00BA7BE4" w:rsidRPr="00EC77E5">
        <w:rPr>
          <w:rFonts w:ascii="Times New Roman" w:hAnsi="Times New Roman" w:cs="Times New Roman"/>
        </w:rPr>
        <w:t>TB HDD and 120GB SSD. All nodes are interconnected</w:t>
      </w:r>
      <w:r w:rsidR="00EF6E90" w:rsidRPr="00EC77E5">
        <w:rPr>
          <w:rFonts w:ascii="Times New Roman" w:hAnsi="Times New Roman" w:cs="Times New Roman"/>
        </w:rPr>
        <w:t xml:space="preserve"> with a 10</w:t>
      </w:r>
      <w:r w:rsidR="00BA7BE4" w:rsidRPr="00EC77E5">
        <w:rPr>
          <w:rFonts w:ascii="Times New Roman" w:hAnsi="Times New Roman" w:cs="Times New Roman"/>
        </w:rPr>
        <w:t xml:space="preserve">Gb Ethernet. </w:t>
      </w:r>
      <w:r w:rsidR="008D44CA" w:rsidRPr="00EC77E5">
        <w:rPr>
          <w:rFonts w:ascii="Times New Roman" w:hAnsi="Times New Roman" w:cs="Times New Roman"/>
        </w:rPr>
        <w:t>Table II</w:t>
      </w:r>
      <w:r w:rsidR="00270CDA">
        <w:rPr>
          <w:rFonts w:ascii="Times New Roman" w:hAnsi="Times New Roman" w:cs="Times New Roman"/>
        </w:rPr>
        <w:t>I</w:t>
      </w:r>
      <w:r w:rsidR="00A25A03" w:rsidRPr="00EC77E5">
        <w:rPr>
          <w:rFonts w:ascii="Times New Roman" w:hAnsi="Times New Roman" w:cs="Times New Roman"/>
        </w:rPr>
        <w:t xml:space="preserve"> shows </w:t>
      </w:r>
      <w:r>
        <w:rPr>
          <w:rFonts w:ascii="Times New Roman" w:hAnsi="Times New Roman" w:cs="Times New Roman"/>
        </w:rPr>
        <w:t xml:space="preserve">the </w:t>
      </w:r>
      <w:r w:rsidR="00A25A03" w:rsidRPr="00EC77E5">
        <w:rPr>
          <w:rFonts w:ascii="Times New Roman" w:hAnsi="Times New Roman" w:cs="Times New Roman"/>
        </w:rPr>
        <w:t>specification</w:t>
      </w:r>
      <w:r>
        <w:rPr>
          <w:rFonts w:ascii="Times New Roman" w:hAnsi="Times New Roman" w:cs="Times New Roman"/>
        </w:rPr>
        <w:t>s</w:t>
      </w:r>
      <w:r w:rsidR="00A25A03" w:rsidRPr="00EC77E5">
        <w:rPr>
          <w:rFonts w:ascii="Times New Roman" w:hAnsi="Times New Roman" w:cs="Times New Roman"/>
        </w:rPr>
        <w:t xml:space="preserve"> of MOE cluster.</w:t>
      </w:r>
    </w:p>
    <w:p w14:paraId="438E1EFA" w14:textId="3C29DFE3" w:rsidR="00540D9A" w:rsidRPr="00EC77E5" w:rsidRDefault="00662590" w:rsidP="00DA082B">
      <w:pPr>
        <w:pStyle w:val="Default"/>
        <w:jc w:val="center"/>
        <w:rPr>
          <w:sz w:val="20"/>
          <w:szCs w:val="20"/>
        </w:rPr>
      </w:pPr>
      <w:r w:rsidRPr="00EC77E5">
        <w:rPr>
          <w:sz w:val="20"/>
          <w:szCs w:val="20"/>
        </w:rPr>
        <w:t>TABLE II</w:t>
      </w:r>
      <w:r w:rsidR="00270CDA">
        <w:rPr>
          <w:sz w:val="20"/>
          <w:szCs w:val="20"/>
        </w:rPr>
        <w:t>I</w:t>
      </w:r>
      <w:r w:rsidR="00540D9A" w:rsidRPr="00EC77E5">
        <w:rPr>
          <w:sz w:val="20"/>
          <w:szCs w:val="20"/>
        </w:rPr>
        <w:t xml:space="preserve">. HARDWARE </w:t>
      </w:r>
      <w:r w:rsidR="004F17DD" w:rsidRPr="00EC77E5">
        <w:rPr>
          <w:sz w:val="20"/>
          <w:szCs w:val="20"/>
        </w:rPr>
        <w:t>SPECIFIATION</w:t>
      </w:r>
      <w:r w:rsidR="00540D9A" w:rsidRPr="00EC77E5">
        <w:rPr>
          <w:sz w:val="20"/>
          <w:szCs w:val="20"/>
        </w:rPr>
        <w:t xml:space="preserve"> OF M</w:t>
      </w:r>
      <w:r w:rsidR="005D543E" w:rsidRPr="00EC77E5">
        <w:rPr>
          <w:sz w:val="20"/>
          <w:szCs w:val="20"/>
        </w:rPr>
        <w:t>OE</w:t>
      </w:r>
    </w:p>
    <w:tbl>
      <w:tblPr>
        <w:tblStyle w:val="TableGrid"/>
        <w:tblW w:w="0" w:type="auto"/>
        <w:tblLook w:val="04A0" w:firstRow="1" w:lastRow="0" w:firstColumn="1" w:lastColumn="0" w:noHBand="0" w:noVBand="1"/>
      </w:tblPr>
      <w:tblGrid>
        <w:gridCol w:w="1726"/>
        <w:gridCol w:w="2499"/>
        <w:gridCol w:w="1080"/>
        <w:gridCol w:w="1599"/>
        <w:gridCol w:w="1726"/>
      </w:tblGrid>
      <w:tr w:rsidR="0063371D" w:rsidRPr="00EC77E5" w14:paraId="31461FB8" w14:textId="77777777" w:rsidTr="00335B3F">
        <w:tc>
          <w:tcPr>
            <w:tcW w:w="1726" w:type="dxa"/>
          </w:tcPr>
          <w:p w14:paraId="3E4739A8" w14:textId="77777777" w:rsidR="0063371D" w:rsidRPr="00EC77E5" w:rsidRDefault="0063371D" w:rsidP="002B3791">
            <w:pPr>
              <w:jc w:val="both"/>
              <w:rPr>
                <w:rFonts w:ascii="Times New Roman" w:hAnsi="Times New Roman" w:cs="Times New Roman"/>
              </w:rPr>
            </w:pPr>
          </w:p>
        </w:tc>
        <w:tc>
          <w:tcPr>
            <w:tcW w:w="2499" w:type="dxa"/>
          </w:tcPr>
          <w:p w14:paraId="4D7BBDE5" w14:textId="77777777" w:rsidR="0063371D" w:rsidRPr="00EC77E5" w:rsidRDefault="0063371D" w:rsidP="002B3791">
            <w:pPr>
              <w:jc w:val="both"/>
              <w:rPr>
                <w:rFonts w:ascii="Times New Roman" w:hAnsi="Times New Roman" w:cs="Times New Roman"/>
              </w:rPr>
            </w:pPr>
            <w:r w:rsidRPr="00EC77E5">
              <w:rPr>
                <w:rFonts w:ascii="Times New Roman" w:hAnsi="Times New Roman" w:cs="Times New Roman"/>
              </w:rPr>
              <w:t>CPU</w:t>
            </w:r>
          </w:p>
        </w:tc>
        <w:tc>
          <w:tcPr>
            <w:tcW w:w="1080" w:type="dxa"/>
          </w:tcPr>
          <w:p w14:paraId="1F30C832" w14:textId="77777777" w:rsidR="0063371D" w:rsidRPr="00EC77E5" w:rsidRDefault="0063371D" w:rsidP="002B3791">
            <w:pPr>
              <w:jc w:val="both"/>
              <w:rPr>
                <w:rFonts w:ascii="Times New Roman" w:hAnsi="Times New Roman" w:cs="Times New Roman"/>
              </w:rPr>
            </w:pPr>
            <w:r w:rsidRPr="00EC77E5">
              <w:rPr>
                <w:rFonts w:ascii="Times New Roman" w:hAnsi="Times New Roman" w:cs="Times New Roman"/>
              </w:rPr>
              <w:t>RAM</w:t>
            </w:r>
          </w:p>
        </w:tc>
        <w:tc>
          <w:tcPr>
            <w:tcW w:w="1599" w:type="dxa"/>
          </w:tcPr>
          <w:p w14:paraId="2D7CDD03" w14:textId="77777777" w:rsidR="0063371D" w:rsidRPr="00EC77E5" w:rsidRDefault="0063371D" w:rsidP="002B3791">
            <w:pPr>
              <w:jc w:val="both"/>
              <w:rPr>
                <w:rFonts w:ascii="Times New Roman" w:hAnsi="Times New Roman" w:cs="Times New Roman"/>
              </w:rPr>
            </w:pPr>
            <w:r w:rsidRPr="00EC77E5">
              <w:rPr>
                <w:rFonts w:ascii="Times New Roman" w:hAnsi="Times New Roman" w:cs="Times New Roman"/>
              </w:rPr>
              <w:t>Disk</w:t>
            </w:r>
          </w:p>
        </w:tc>
        <w:tc>
          <w:tcPr>
            <w:tcW w:w="1726" w:type="dxa"/>
          </w:tcPr>
          <w:p w14:paraId="2A37946F" w14:textId="77777777" w:rsidR="0063371D" w:rsidRPr="00EC77E5" w:rsidRDefault="0063371D" w:rsidP="002B3791">
            <w:pPr>
              <w:jc w:val="both"/>
              <w:rPr>
                <w:rFonts w:ascii="Times New Roman" w:hAnsi="Times New Roman" w:cs="Times New Roman"/>
              </w:rPr>
            </w:pPr>
            <w:r w:rsidRPr="00EC77E5">
              <w:rPr>
                <w:rFonts w:ascii="Times New Roman" w:hAnsi="Times New Roman" w:cs="Times New Roman"/>
              </w:rPr>
              <w:t>Network</w:t>
            </w:r>
          </w:p>
        </w:tc>
      </w:tr>
      <w:tr w:rsidR="0063371D" w:rsidRPr="00EC77E5" w14:paraId="2F902949" w14:textId="77777777" w:rsidTr="00335B3F">
        <w:tc>
          <w:tcPr>
            <w:tcW w:w="1726" w:type="dxa"/>
          </w:tcPr>
          <w:p w14:paraId="6A3BB4ED" w14:textId="77777777" w:rsidR="0063371D" w:rsidRPr="00EC77E5" w:rsidRDefault="00F97962" w:rsidP="00821E40">
            <w:pPr>
              <w:rPr>
                <w:rFonts w:ascii="Times New Roman" w:hAnsi="Times New Roman" w:cs="Times New Roman"/>
              </w:rPr>
            </w:pPr>
            <w:r w:rsidRPr="00EC77E5">
              <w:rPr>
                <w:rFonts w:ascii="Times New Roman" w:hAnsi="Times New Roman" w:cs="Times New Roman"/>
              </w:rPr>
              <w:lastRenderedPageBreak/>
              <w:t>Login N</w:t>
            </w:r>
            <w:r w:rsidR="00A373A3" w:rsidRPr="00EC77E5">
              <w:rPr>
                <w:rFonts w:ascii="Times New Roman" w:hAnsi="Times New Roman" w:cs="Times New Roman"/>
              </w:rPr>
              <w:t>ode</w:t>
            </w:r>
          </w:p>
        </w:tc>
        <w:tc>
          <w:tcPr>
            <w:tcW w:w="2499" w:type="dxa"/>
          </w:tcPr>
          <w:p w14:paraId="0F98D532" w14:textId="77777777" w:rsidR="0063371D" w:rsidRPr="00EC77E5" w:rsidRDefault="006A53C5" w:rsidP="00821E40">
            <w:pPr>
              <w:rPr>
                <w:rFonts w:ascii="Times New Roman" w:hAnsi="Times New Roman" w:cs="Times New Roman"/>
              </w:rPr>
            </w:pPr>
            <w:r w:rsidRPr="00EC77E5">
              <w:rPr>
                <w:rFonts w:ascii="Times New Roman" w:hAnsi="Times New Roman" w:cs="Times New Roman"/>
              </w:rPr>
              <w:t>2 x Intel(R) Xeon(R) CPU E5-2620 v2</w:t>
            </w:r>
          </w:p>
        </w:tc>
        <w:tc>
          <w:tcPr>
            <w:tcW w:w="1080" w:type="dxa"/>
          </w:tcPr>
          <w:p w14:paraId="7537A49F" w14:textId="77777777" w:rsidR="0063371D" w:rsidRPr="00EC77E5" w:rsidRDefault="00782C01" w:rsidP="00821E40">
            <w:pPr>
              <w:rPr>
                <w:rFonts w:ascii="Times New Roman" w:hAnsi="Times New Roman" w:cs="Times New Roman"/>
              </w:rPr>
            </w:pPr>
            <w:r w:rsidRPr="00EC77E5">
              <w:rPr>
                <w:rFonts w:ascii="Times New Roman" w:hAnsi="Times New Roman" w:cs="Times New Roman"/>
              </w:rPr>
              <w:t>64GB</w:t>
            </w:r>
          </w:p>
        </w:tc>
        <w:tc>
          <w:tcPr>
            <w:tcW w:w="1599" w:type="dxa"/>
          </w:tcPr>
          <w:p w14:paraId="72B35036" w14:textId="77777777" w:rsidR="0063371D" w:rsidRPr="00EC77E5" w:rsidRDefault="00782C01" w:rsidP="00821E40">
            <w:pPr>
              <w:rPr>
                <w:rFonts w:ascii="Times New Roman" w:hAnsi="Times New Roman" w:cs="Times New Roman"/>
              </w:rPr>
            </w:pPr>
            <w:r w:rsidRPr="00EC77E5">
              <w:rPr>
                <w:rFonts w:ascii="Times New Roman" w:hAnsi="Times New Roman" w:cs="Times New Roman"/>
              </w:rPr>
              <w:t>120 SSD</w:t>
            </w:r>
          </w:p>
        </w:tc>
        <w:tc>
          <w:tcPr>
            <w:tcW w:w="1726" w:type="dxa"/>
          </w:tcPr>
          <w:p w14:paraId="6419098C" w14:textId="77777777" w:rsidR="0063371D" w:rsidRPr="00EC77E5" w:rsidRDefault="003E25D9" w:rsidP="00821E40">
            <w:pPr>
              <w:rPr>
                <w:rFonts w:ascii="Times New Roman" w:hAnsi="Times New Roman" w:cs="Times New Roman"/>
              </w:rPr>
            </w:pPr>
            <w:r w:rsidRPr="00EC77E5">
              <w:rPr>
                <w:rFonts w:ascii="Times New Roman" w:hAnsi="Times New Roman" w:cs="Times New Roman"/>
              </w:rPr>
              <w:t>10</w:t>
            </w:r>
            <w:r w:rsidR="00A728AF" w:rsidRPr="00EC77E5">
              <w:rPr>
                <w:rFonts w:ascii="Times New Roman" w:hAnsi="Times New Roman" w:cs="Times New Roman"/>
              </w:rPr>
              <w:t>Gb Ethernet</w:t>
            </w:r>
          </w:p>
        </w:tc>
      </w:tr>
      <w:tr w:rsidR="0063371D" w:rsidRPr="00EC77E5" w14:paraId="64A21ADA" w14:textId="77777777" w:rsidTr="00335B3F">
        <w:tc>
          <w:tcPr>
            <w:tcW w:w="1726" w:type="dxa"/>
          </w:tcPr>
          <w:p w14:paraId="488C9ECD" w14:textId="77777777" w:rsidR="0063371D" w:rsidRPr="00EC77E5" w:rsidRDefault="00F97962" w:rsidP="00821E40">
            <w:pPr>
              <w:rPr>
                <w:rFonts w:ascii="Times New Roman" w:hAnsi="Times New Roman" w:cs="Times New Roman"/>
              </w:rPr>
            </w:pPr>
            <w:r w:rsidRPr="00EC77E5">
              <w:rPr>
                <w:rFonts w:ascii="Times New Roman" w:hAnsi="Times New Roman" w:cs="Times New Roman"/>
              </w:rPr>
              <w:t>Computer N</w:t>
            </w:r>
            <w:r w:rsidR="00A373A3" w:rsidRPr="00EC77E5">
              <w:rPr>
                <w:rFonts w:ascii="Times New Roman" w:hAnsi="Times New Roman" w:cs="Times New Roman"/>
              </w:rPr>
              <w:t>ode</w:t>
            </w:r>
          </w:p>
        </w:tc>
        <w:tc>
          <w:tcPr>
            <w:tcW w:w="2499" w:type="dxa"/>
          </w:tcPr>
          <w:p w14:paraId="55B4EAAC" w14:textId="77777777" w:rsidR="0063371D" w:rsidRPr="00EC77E5" w:rsidRDefault="00557200" w:rsidP="00821E40">
            <w:pPr>
              <w:rPr>
                <w:rFonts w:ascii="Times New Roman" w:hAnsi="Times New Roman" w:cs="Times New Roman"/>
              </w:rPr>
            </w:pPr>
            <w:r w:rsidRPr="00EC77E5">
              <w:rPr>
                <w:rFonts w:ascii="Times New Roman" w:hAnsi="Times New Roman" w:cs="Times New Roman"/>
              </w:rPr>
              <w:t>5 x Intel(R) Xeon(R) CPU E5-2660 v2</w:t>
            </w:r>
          </w:p>
        </w:tc>
        <w:tc>
          <w:tcPr>
            <w:tcW w:w="1080" w:type="dxa"/>
          </w:tcPr>
          <w:p w14:paraId="189BBE46" w14:textId="77777777" w:rsidR="0063371D" w:rsidRPr="00EC77E5" w:rsidRDefault="00EB6FE8" w:rsidP="00821E40">
            <w:pPr>
              <w:rPr>
                <w:rFonts w:ascii="Times New Roman" w:hAnsi="Times New Roman" w:cs="Times New Roman"/>
              </w:rPr>
            </w:pPr>
            <w:r w:rsidRPr="00EC77E5">
              <w:rPr>
                <w:rFonts w:ascii="Times New Roman" w:hAnsi="Times New Roman" w:cs="Times New Roman"/>
              </w:rPr>
              <w:t>128GB</w:t>
            </w:r>
          </w:p>
        </w:tc>
        <w:tc>
          <w:tcPr>
            <w:tcW w:w="1599" w:type="dxa"/>
          </w:tcPr>
          <w:p w14:paraId="29DF4B96" w14:textId="77777777" w:rsidR="0063371D" w:rsidRPr="00EC77E5" w:rsidRDefault="00A22977" w:rsidP="00821E40">
            <w:pPr>
              <w:rPr>
                <w:rFonts w:ascii="Times New Roman" w:hAnsi="Times New Roman" w:cs="Times New Roman"/>
              </w:rPr>
            </w:pPr>
            <w:r w:rsidRPr="00EC77E5">
              <w:rPr>
                <w:rFonts w:ascii="Times New Roman" w:hAnsi="Times New Roman" w:cs="Times New Roman"/>
              </w:rPr>
              <w:t>48TB HDD + 120</w:t>
            </w:r>
            <w:r w:rsidR="00EB6FE8" w:rsidRPr="00EC77E5">
              <w:rPr>
                <w:rFonts w:ascii="Times New Roman" w:hAnsi="Times New Roman" w:cs="Times New Roman"/>
              </w:rPr>
              <w:t>GB SSD</w:t>
            </w:r>
          </w:p>
        </w:tc>
        <w:tc>
          <w:tcPr>
            <w:tcW w:w="1726" w:type="dxa"/>
          </w:tcPr>
          <w:p w14:paraId="76639042" w14:textId="77777777" w:rsidR="0063371D" w:rsidRPr="00EC77E5" w:rsidRDefault="00D7522F" w:rsidP="00821E40">
            <w:pPr>
              <w:rPr>
                <w:rFonts w:ascii="Times New Roman" w:hAnsi="Times New Roman" w:cs="Times New Roman"/>
              </w:rPr>
            </w:pPr>
            <w:r w:rsidRPr="00EC77E5">
              <w:rPr>
                <w:rFonts w:ascii="Times New Roman" w:hAnsi="Times New Roman" w:cs="Times New Roman"/>
              </w:rPr>
              <w:t>10Gb Ethernet</w:t>
            </w:r>
          </w:p>
        </w:tc>
      </w:tr>
    </w:tbl>
    <w:p w14:paraId="55128BD1" w14:textId="62B5C3C5" w:rsidR="005A1B00" w:rsidRPr="00EC77E5" w:rsidRDefault="003762DC" w:rsidP="002B3791">
      <w:pPr>
        <w:spacing w:line="240" w:lineRule="auto"/>
        <w:jc w:val="both"/>
        <w:rPr>
          <w:rFonts w:ascii="Times New Roman" w:hAnsi="Times New Roman" w:cs="Times New Roman"/>
        </w:rPr>
      </w:pPr>
      <w:r w:rsidRPr="00EC77E5">
        <w:rPr>
          <w:rFonts w:ascii="Times New Roman" w:hAnsi="Times New Roman" w:cs="Times New Roman"/>
        </w:rPr>
        <w:t>YARN</w:t>
      </w:r>
      <w:r w:rsidR="00770D50" w:rsidRPr="00EC77E5">
        <w:rPr>
          <w:rFonts w:ascii="Times New Roman" w:hAnsi="Times New Roman" w:cs="Times New Roman"/>
        </w:rPr>
        <w:t xml:space="preserve"> </w:t>
      </w:r>
      <w:r w:rsidR="00CB46C8" w:rsidRPr="00EC77E5">
        <w:rPr>
          <w:rFonts w:ascii="Times New Roman" w:hAnsi="Times New Roman" w:cs="Times New Roman"/>
        </w:rPr>
        <w:t xml:space="preserve">Hadoop </w:t>
      </w:r>
      <w:r w:rsidR="00770D50" w:rsidRPr="00EC77E5">
        <w:rPr>
          <w:rFonts w:ascii="Times New Roman" w:hAnsi="Times New Roman" w:cs="Times New Roman"/>
        </w:rPr>
        <w:t xml:space="preserve">cluster on MOE </w:t>
      </w:r>
      <w:r w:rsidR="00BF4B03" w:rsidRPr="00EC77E5">
        <w:rPr>
          <w:rFonts w:ascii="Times New Roman" w:hAnsi="Times New Roman" w:cs="Times New Roman"/>
        </w:rPr>
        <w:t>is</w:t>
      </w:r>
      <w:r w:rsidR="00770D50" w:rsidRPr="00EC77E5">
        <w:rPr>
          <w:rFonts w:ascii="Times New Roman" w:hAnsi="Times New Roman" w:cs="Times New Roman"/>
        </w:rPr>
        <w:t xml:space="preserve"> </w:t>
      </w:r>
      <w:r w:rsidR="004D0527">
        <w:rPr>
          <w:rFonts w:ascii="Times New Roman" w:hAnsi="Times New Roman" w:cs="Times New Roman"/>
        </w:rPr>
        <w:t>configured</w:t>
      </w:r>
      <w:r w:rsidR="00770D50" w:rsidRPr="00EC77E5">
        <w:rPr>
          <w:rFonts w:ascii="Times New Roman" w:hAnsi="Times New Roman" w:cs="Times New Roman"/>
        </w:rPr>
        <w:t xml:space="preserve"> with a master on a</w:t>
      </w:r>
      <w:r w:rsidR="000228A0" w:rsidRPr="00EC77E5">
        <w:rPr>
          <w:rFonts w:ascii="Times New Roman" w:hAnsi="Times New Roman" w:cs="Times New Roman"/>
        </w:rPr>
        <w:t>n independent</w:t>
      </w:r>
      <w:r w:rsidR="00770D50" w:rsidRPr="00EC77E5">
        <w:rPr>
          <w:rFonts w:ascii="Times New Roman" w:hAnsi="Times New Roman" w:cs="Times New Roman"/>
        </w:rPr>
        <w:t xml:space="preserve"> login node</w:t>
      </w:r>
      <w:r w:rsidR="0000265F" w:rsidRPr="00EC77E5">
        <w:rPr>
          <w:rFonts w:ascii="Times New Roman" w:hAnsi="Times New Roman" w:cs="Times New Roman"/>
        </w:rPr>
        <w:t>.</w:t>
      </w:r>
      <w:r w:rsidR="00846257" w:rsidRPr="00EC77E5">
        <w:rPr>
          <w:rFonts w:ascii="Times New Roman" w:hAnsi="Times New Roman" w:cs="Times New Roman"/>
        </w:rPr>
        <w:t xml:space="preserve"> </w:t>
      </w:r>
      <w:r w:rsidR="0000265F" w:rsidRPr="00EC77E5">
        <w:rPr>
          <w:rFonts w:ascii="Times New Roman" w:hAnsi="Times New Roman" w:cs="Times New Roman"/>
        </w:rPr>
        <w:t>M</w:t>
      </w:r>
      <w:r w:rsidR="00846257" w:rsidRPr="00EC77E5">
        <w:rPr>
          <w:rFonts w:ascii="Times New Roman" w:hAnsi="Times New Roman" w:cs="Times New Roman"/>
        </w:rPr>
        <w:t>eanwhile HBase uses anot</w:t>
      </w:r>
      <w:r w:rsidR="00067ADE" w:rsidRPr="00EC77E5">
        <w:rPr>
          <w:rFonts w:ascii="Times New Roman" w:hAnsi="Times New Roman" w:cs="Times New Roman"/>
        </w:rPr>
        <w:t xml:space="preserve">her login as </w:t>
      </w:r>
      <w:r w:rsidR="0000265F" w:rsidRPr="00EC77E5">
        <w:rPr>
          <w:rFonts w:ascii="Times New Roman" w:hAnsi="Times New Roman" w:cs="Times New Roman"/>
        </w:rPr>
        <w:t xml:space="preserve">the </w:t>
      </w:r>
      <w:r w:rsidR="00067ADE" w:rsidRPr="00EC77E5">
        <w:rPr>
          <w:rFonts w:ascii="Times New Roman" w:hAnsi="Times New Roman" w:cs="Times New Roman"/>
        </w:rPr>
        <w:t>m</w:t>
      </w:r>
      <w:r w:rsidR="0030345E" w:rsidRPr="00EC77E5">
        <w:rPr>
          <w:rFonts w:ascii="Times New Roman" w:hAnsi="Times New Roman" w:cs="Times New Roman"/>
        </w:rPr>
        <w:t xml:space="preserve">aster </w:t>
      </w:r>
      <w:r w:rsidR="00944506" w:rsidRPr="00EC77E5">
        <w:rPr>
          <w:rFonts w:ascii="Times New Roman" w:hAnsi="Times New Roman" w:cs="Times New Roman"/>
        </w:rPr>
        <w:t xml:space="preserve">node </w:t>
      </w:r>
      <w:r w:rsidR="0030345E" w:rsidRPr="00EC77E5">
        <w:rPr>
          <w:rFonts w:ascii="Times New Roman" w:hAnsi="Times New Roman" w:cs="Times New Roman"/>
        </w:rPr>
        <w:t xml:space="preserve">and runs </w:t>
      </w:r>
      <w:r w:rsidR="00595F98" w:rsidRPr="00EC77E5">
        <w:rPr>
          <w:rFonts w:ascii="Times New Roman" w:hAnsi="Times New Roman" w:cs="Times New Roman"/>
        </w:rPr>
        <w:t>a Zoo</w:t>
      </w:r>
      <w:r w:rsidR="007B60A1">
        <w:rPr>
          <w:rFonts w:ascii="Times New Roman" w:hAnsi="Times New Roman" w:cs="Times New Roman"/>
        </w:rPr>
        <w:t>K</w:t>
      </w:r>
      <w:r w:rsidR="00595F98" w:rsidRPr="00EC77E5">
        <w:rPr>
          <w:rFonts w:ascii="Times New Roman" w:hAnsi="Times New Roman" w:cs="Times New Roman"/>
        </w:rPr>
        <w:t xml:space="preserve">eeper on each </w:t>
      </w:r>
      <w:r w:rsidR="0030345E" w:rsidRPr="00EC77E5">
        <w:rPr>
          <w:rFonts w:ascii="Times New Roman" w:hAnsi="Times New Roman" w:cs="Times New Roman"/>
        </w:rPr>
        <w:t>login node.</w:t>
      </w:r>
      <w:r w:rsidR="007D025B" w:rsidRPr="00EC77E5">
        <w:rPr>
          <w:rFonts w:ascii="Times New Roman" w:hAnsi="Times New Roman" w:cs="Times New Roman"/>
        </w:rPr>
        <w:t xml:space="preserve"> </w:t>
      </w:r>
      <w:r w:rsidR="004B4D12" w:rsidRPr="00EC77E5">
        <w:rPr>
          <w:rFonts w:ascii="Times New Roman" w:hAnsi="Times New Roman" w:cs="Times New Roman"/>
        </w:rPr>
        <w:t xml:space="preserve">YARN’s NodeManager, HDFS’s </w:t>
      </w:r>
      <w:r w:rsidR="0037764E" w:rsidRPr="00EC77E5">
        <w:rPr>
          <w:rFonts w:ascii="Times New Roman" w:hAnsi="Times New Roman" w:cs="Times New Roman"/>
        </w:rPr>
        <w:t xml:space="preserve">DataNode </w:t>
      </w:r>
      <w:r w:rsidR="00864004" w:rsidRPr="00EC77E5">
        <w:rPr>
          <w:rFonts w:ascii="Times New Roman" w:hAnsi="Times New Roman" w:cs="Times New Roman"/>
        </w:rPr>
        <w:t>and HBase’s RegionServer</w:t>
      </w:r>
      <w:r w:rsidR="00F62B75" w:rsidRPr="00EC77E5">
        <w:rPr>
          <w:rFonts w:ascii="Times New Roman" w:hAnsi="Times New Roman" w:cs="Times New Roman"/>
        </w:rPr>
        <w:t xml:space="preserve"> run on </w:t>
      </w:r>
      <w:r w:rsidR="00A0476D">
        <w:rPr>
          <w:rFonts w:ascii="Times New Roman" w:hAnsi="Times New Roman" w:cs="Times New Roman"/>
        </w:rPr>
        <w:t>individual</w:t>
      </w:r>
      <w:r w:rsidR="00F62B75" w:rsidRPr="00EC77E5">
        <w:rPr>
          <w:rFonts w:ascii="Times New Roman" w:hAnsi="Times New Roman" w:cs="Times New Roman"/>
        </w:rPr>
        <w:t xml:space="preserve"> node and memory </w:t>
      </w:r>
      <w:r w:rsidR="0000265F" w:rsidRPr="00EC77E5">
        <w:rPr>
          <w:rFonts w:ascii="Times New Roman" w:hAnsi="Times New Roman" w:cs="Times New Roman"/>
        </w:rPr>
        <w:t xml:space="preserve">is </w:t>
      </w:r>
      <w:r w:rsidR="00F62B75" w:rsidRPr="00EC77E5">
        <w:rPr>
          <w:rFonts w:ascii="Times New Roman" w:hAnsi="Times New Roman" w:cs="Times New Roman"/>
        </w:rPr>
        <w:t>shared among these processes.</w:t>
      </w:r>
      <w:r w:rsidR="005903BC" w:rsidRPr="00EC77E5">
        <w:rPr>
          <w:rFonts w:ascii="Times New Roman" w:hAnsi="Times New Roman" w:cs="Times New Roman"/>
        </w:rPr>
        <w:t xml:space="preserve"> Table </w:t>
      </w:r>
      <w:r w:rsidR="00E705E0">
        <w:rPr>
          <w:rFonts w:ascii="Times New Roman" w:hAnsi="Times New Roman" w:cs="Times New Roman"/>
        </w:rPr>
        <w:t>IV</w:t>
      </w:r>
      <w:r w:rsidR="001066E0" w:rsidRPr="00EC77E5">
        <w:rPr>
          <w:rFonts w:ascii="Times New Roman" w:hAnsi="Times New Roman" w:cs="Times New Roman"/>
        </w:rPr>
        <w:t xml:space="preserve"> </w:t>
      </w:r>
      <w:r w:rsidR="00A0476D">
        <w:rPr>
          <w:rFonts w:ascii="Times New Roman" w:hAnsi="Times New Roman" w:cs="Times New Roman"/>
        </w:rPr>
        <w:t>specifies</w:t>
      </w:r>
      <w:r w:rsidR="001066E0" w:rsidRPr="00EC77E5">
        <w:rPr>
          <w:rFonts w:ascii="Times New Roman" w:hAnsi="Times New Roman" w:cs="Times New Roman"/>
        </w:rPr>
        <w:t xml:space="preserve"> the </w:t>
      </w:r>
      <w:r w:rsidR="009574B4" w:rsidRPr="00EC77E5">
        <w:rPr>
          <w:rFonts w:ascii="Times New Roman" w:hAnsi="Times New Roman" w:cs="Times New Roman"/>
        </w:rPr>
        <w:t>software</w:t>
      </w:r>
      <w:r w:rsidR="002302CA" w:rsidRPr="00EC77E5">
        <w:rPr>
          <w:rFonts w:ascii="Times New Roman" w:hAnsi="Times New Roman" w:cs="Times New Roman"/>
        </w:rPr>
        <w:t xml:space="preserve"> and runtime</w:t>
      </w:r>
      <w:r w:rsidR="009574B4" w:rsidRPr="00EC77E5">
        <w:rPr>
          <w:rFonts w:ascii="Times New Roman" w:hAnsi="Times New Roman" w:cs="Times New Roman"/>
        </w:rPr>
        <w:t xml:space="preserve"> setting</w:t>
      </w:r>
      <w:r w:rsidR="0000265F" w:rsidRPr="00EC77E5">
        <w:rPr>
          <w:rFonts w:ascii="Times New Roman" w:hAnsi="Times New Roman" w:cs="Times New Roman"/>
        </w:rPr>
        <w:t>s</w:t>
      </w:r>
      <w:r w:rsidR="009574B4" w:rsidRPr="00EC77E5">
        <w:rPr>
          <w:rFonts w:ascii="Times New Roman" w:hAnsi="Times New Roman" w:cs="Times New Roman"/>
        </w:rPr>
        <w:t xml:space="preserve"> of MOE.</w:t>
      </w:r>
    </w:p>
    <w:p w14:paraId="438AB5DB" w14:textId="000DDEE0" w:rsidR="005A1B00" w:rsidRPr="00EC77E5" w:rsidRDefault="005A1B00" w:rsidP="005A1B00">
      <w:pPr>
        <w:pStyle w:val="Default"/>
        <w:jc w:val="center"/>
        <w:rPr>
          <w:sz w:val="20"/>
          <w:szCs w:val="20"/>
        </w:rPr>
      </w:pPr>
      <w:r w:rsidRPr="00EC77E5">
        <w:rPr>
          <w:sz w:val="20"/>
          <w:szCs w:val="20"/>
        </w:rPr>
        <w:t xml:space="preserve">TABLE </w:t>
      </w:r>
      <w:r w:rsidR="001F6F1B">
        <w:rPr>
          <w:sz w:val="20"/>
          <w:szCs w:val="20"/>
        </w:rPr>
        <w:t>IV</w:t>
      </w:r>
      <w:r w:rsidRPr="00EC77E5">
        <w:rPr>
          <w:sz w:val="20"/>
          <w:szCs w:val="20"/>
        </w:rPr>
        <w:t xml:space="preserve">. </w:t>
      </w:r>
      <w:r w:rsidR="0006563A" w:rsidRPr="00EC77E5">
        <w:rPr>
          <w:sz w:val="20"/>
          <w:szCs w:val="20"/>
        </w:rPr>
        <w:t>RUNTIME SOFTWARE</w:t>
      </w:r>
      <w:r w:rsidRPr="00EC77E5">
        <w:rPr>
          <w:sz w:val="20"/>
          <w:szCs w:val="20"/>
        </w:rPr>
        <w:t xml:space="preserve"> SPECIFIATION OF MOE</w:t>
      </w:r>
    </w:p>
    <w:tbl>
      <w:tblPr>
        <w:tblStyle w:val="TableGrid"/>
        <w:tblW w:w="0" w:type="auto"/>
        <w:tblLook w:val="04A0" w:firstRow="1" w:lastRow="0" w:firstColumn="1" w:lastColumn="0" w:noHBand="0" w:noVBand="1"/>
      </w:tblPr>
      <w:tblGrid>
        <w:gridCol w:w="1206"/>
        <w:gridCol w:w="1124"/>
        <w:gridCol w:w="1040"/>
        <w:gridCol w:w="1040"/>
        <w:gridCol w:w="1230"/>
        <w:gridCol w:w="1330"/>
        <w:gridCol w:w="1660"/>
      </w:tblGrid>
      <w:tr w:rsidR="0003459E" w:rsidRPr="00EC77E5" w14:paraId="74BB37B2" w14:textId="77777777" w:rsidTr="00BD2F63">
        <w:tc>
          <w:tcPr>
            <w:tcW w:w="1206" w:type="dxa"/>
          </w:tcPr>
          <w:p w14:paraId="3B6F5FBC" w14:textId="77777777" w:rsidR="00613B38" w:rsidRPr="00EC77E5" w:rsidRDefault="00613B38" w:rsidP="002A08E5">
            <w:pPr>
              <w:jc w:val="both"/>
              <w:rPr>
                <w:rFonts w:ascii="Times New Roman" w:hAnsi="Times New Roman" w:cs="Times New Roman"/>
              </w:rPr>
            </w:pPr>
          </w:p>
        </w:tc>
        <w:tc>
          <w:tcPr>
            <w:tcW w:w="1124" w:type="dxa"/>
          </w:tcPr>
          <w:p w14:paraId="3AB88C95" w14:textId="77777777" w:rsidR="00613B38" w:rsidRPr="00EC77E5" w:rsidRDefault="0070658E" w:rsidP="002A08E5">
            <w:pPr>
              <w:jc w:val="both"/>
              <w:rPr>
                <w:rFonts w:ascii="Times New Roman" w:eastAsia="SimSun" w:hAnsi="Times New Roman" w:cs="Times New Roman"/>
              </w:rPr>
            </w:pPr>
            <w:r w:rsidRPr="00EC77E5">
              <w:rPr>
                <w:rFonts w:ascii="Times New Roman" w:hAnsi="Times New Roman" w:cs="Times New Roman"/>
              </w:rPr>
              <w:t>YARN</w:t>
            </w:r>
          </w:p>
        </w:tc>
        <w:tc>
          <w:tcPr>
            <w:tcW w:w="1040" w:type="dxa"/>
          </w:tcPr>
          <w:p w14:paraId="54F60F70" w14:textId="77777777" w:rsidR="00613B38" w:rsidRPr="00EC77E5" w:rsidRDefault="00613B38" w:rsidP="002A08E5">
            <w:pPr>
              <w:jc w:val="both"/>
              <w:rPr>
                <w:rFonts w:ascii="Times New Roman" w:hAnsi="Times New Roman" w:cs="Times New Roman"/>
              </w:rPr>
            </w:pPr>
            <w:r w:rsidRPr="00EC77E5">
              <w:rPr>
                <w:rFonts w:ascii="Times New Roman" w:hAnsi="Times New Roman" w:cs="Times New Roman"/>
              </w:rPr>
              <w:t>Pig</w:t>
            </w:r>
          </w:p>
        </w:tc>
        <w:tc>
          <w:tcPr>
            <w:tcW w:w="1040" w:type="dxa"/>
          </w:tcPr>
          <w:p w14:paraId="7EBB1752" w14:textId="77777777" w:rsidR="00613B38" w:rsidRPr="00EC77E5" w:rsidRDefault="00613B38" w:rsidP="002A08E5">
            <w:pPr>
              <w:jc w:val="both"/>
              <w:rPr>
                <w:rFonts w:ascii="Times New Roman" w:hAnsi="Times New Roman" w:cs="Times New Roman"/>
              </w:rPr>
            </w:pPr>
            <w:r w:rsidRPr="00EC77E5">
              <w:rPr>
                <w:rFonts w:ascii="Times New Roman" w:hAnsi="Times New Roman" w:cs="Times New Roman"/>
              </w:rPr>
              <w:t>Hive</w:t>
            </w:r>
          </w:p>
        </w:tc>
        <w:tc>
          <w:tcPr>
            <w:tcW w:w="1230" w:type="dxa"/>
          </w:tcPr>
          <w:p w14:paraId="6A7AAA9C" w14:textId="77777777" w:rsidR="00613B38" w:rsidRPr="00EC77E5" w:rsidRDefault="00613B38" w:rsidP="002A08E5">
            <w:pPr>
              <w:jc w:val="both"/>
              <w:rPr>
                <w:rFonts w:ascii="Times New Roman" w:hAnsi="Times New Roman" w:cs="Times New Roman"/>
              </w:rPr>
            </w:pPr>
            <w:r w:rsidRPr="00EC77E5">
              <w:rPr>
                <w:rFonts w:ascii="Times New Roman" w:hAnsi="Times New Roman" w:cs="Times New Roman"/>
              </w:rPr>
              <w:t>Pig+Harp</w:t>
            </w:r>
          </w:p>
        </w:tc>
        <w:tc>
          <w:tcPr>
            <w:tcW w:w="1330" w:type="dxa"/>
          </w:tcPr>
          <w:p w14:paraId="7EF00C64" w14:textId="77777777" w:rsidR="00613B38" w:rsidRPr="00EC77E5" w:rsidRDefault="00613B38" w:rsidP="002A08E5">
            <w:pPr>
              <w:jc w:val="both"/>
              <w:rPr>
                <w:rFonts w:ascii="Times New Roman" w:hAnsi="Times New Roman" w:cs="Times New Roman"/>
              </w:rPr>
            </w:pPr>
            <w:r w:rsidRPr="00EC77E5">
              <w:rPr>
                <w:rFonts w:ascii="Times New Roman" w:hAnsi="Times New Roman" w:cs="Times New Roman"/>
              </w:rPr>
              <w:t>HBase</w:t>
            </w:r>
          </w:p>
        </w:tc>
        <w:tc>
          <w:tcPr>
            <w:tcW w:w="1660" w:type="dxa"/>
          </w:tcPr>
          <w:p w14:paraId="5A1863D8" w14:textId="77777777" w:rsidR="00613B38" w:rsidRPr="00EC77E5" w:rsidRDefault="00613B38" w:rsidP="002A08E5">
            <w:pPr>
              <w:jc w:val="both"/>
              <w:rPr>
                <w:rFonts w:ascii="Times New Roman" w:hAnsi="Times New Roman" w:cs="Times New Roman"/>
              </w:rPr>
            </w:pPr>
            <w:r w:rsidRPr="00EC77E5">
              <w:rPr>
                <w:rFonts w:ascii="Times New Roman" w:hAnsi="Times New Roman" w:cs="Times New Roman"/>
              </w:rPr>
              <w:t>IndexedHBase</w:t>
            </w:r>
          </w:p>
        </w:tc>
      </w:tr>
      <w:tr w:rsidR="0003459E" w:rsidRPr="00EC77E5" w14:paraId="5B85F0DE" w14:textId="77777777" w:rsidTr="00BD2F63">
        <w:tc>
          <w:tcPr>
            <w:tcW w:w="1206" w:type="dxa"/>
          </w:tcPr>
          <w:p w14:paraId="4D54ACE3" w14:textId="77777777" w:rsidR="00613B38" w:rsidRPr="00EC77E5" w:rsidRDefault="00613B38" w:rsidP="007262D8">
            <w:pPr>
              <w:rPr>
                <w:rFonts w:ascii="Times New Roman" w:hAnsi="Times New Roman" w:cs="Times New Roman"/>
              </w:rPr>
            </w:pPr>
            <w:r w:rsidRPr="00EC77E5">
              <w:rPr>
                <w:rFonts w:ascii="Times New Roman" w:hAnsi="Times New Roman" w:cs="Times New Roman"/>
              </w:rPr>
              <w:t>Version</w:t>
            </w:r>
          </w:p>
        </w:tc>
        <w:tc>
          <w:tcPr>
            <w:tcW w:w="1124" w:type="dxa"/>
          </w:tcPr>
          <w:p w14:paraId="447958CE" w14:textId="77777777" w:rsidR="00613B38" w:rsidRPr="00EC77E5" w:rsidRDefault="00613B38" w:rsidP="007262D8">
            <w:pPr>
              <w:rPr>
                <w:rFonts w:ascii="Times New Roman" w:hAnsi="Times New Roman" w:cs="Times New Roman"/>
              </w:rPr>
            </w:pPr>
            <w:r w:rsidRPr="00EC77E5">
              <w:rPr>
                <w:rFonts w:ascii="Times New Roman" w:hAnsi="Times New Roman" w:cs="Times New Roman"/>
              </w:rPr>
              <w:t>2.5.1</w:t>
            </w:r>
          </w:p>
        </w:tc>
        <w:tc>
          <w:tcPr>
            <w:tcW w:w="1040" w:type="dxa"/>
          </w:tcPr>
          <w:p w14:paraId="7E50B697" w14:textId="77777777" w:rsidR="00613B38" w:rsidRPr="00EC77E5" w:rsidRDefault="00613B38" w:rsidP="007262D8">
            <w:pPr>
              <w:rPr>
                <w:rFonts w:ascii="Times New Roman" w:hAnsi="Times New Roman" w:cs="Times New Roman"/>
              </w:rPr>
            </w:pPr>
            <w:r w:rsidRPr="00EC77E5">
              <w:rPr>
                <w:rFonts w:ascii="Times New Roman" w:hAnsi="Times New Roman" w:cs="Times New Roman"/>
              </w:rPr>
              <w:t>0.14</w:t>
            </w:r>
            <w:r w:rsidR="00CB4034" w:rsidRPr="00EC77E5">
              <w:rPr>
                <w:rFonts w:ascii="Times New Roman" w:hAnsi="Times New Roman" w:cs="Times New Roman"/>
              </w:rPr>
              <w:t>.0</w:t>
            </w:r>
          </w:p>
        </w:tc>
        <w:tc>
          <w:tcPr>
            <w:tcW w:w="1040" w:type="dxa"/>
          </w:tcPr>
          <w:p w14:paraId="7979C44D" w14:textId="77777777" w:rsidR="00613B38" w:rsidRPr="00EC77E5" w:rsidRDefault="00191D3A" w:rsidP="007262D8">
            <w:pPr>
              <w:rPr>
                <w:rFonts w:ascii="Times New Roman" w:hAnsi="Times New Roman" w:cs="Times New Roman"/>
              </w:rPr>
            </w:pPr>
            <w:r w:rsidRPr="00EC77E5">
              <w:rPr>
                <w:rFonts w:ascii="Times New Roman" w:hAnsi="Times New Roman" w:cs="Times New Roman"/>
              </w:rPr>
              <w:t>1.0.0</w:t>
            </w:r>
          </w:p>
        </w:tc>
        <w:tc>
          <w:tcPr>
            <w:tcW w:w="1230" w:type="dxa"/>
          </w:tcPr>
          <w:p w14:paraId="4F6CAB24" w14:textId="77777777" w:rsidR="00613B38" w:rsidRPr="00EC77E5" w:rsidRDefault="000E3424" w:rsidP="007262D8">
            <w:pPr>
              <w:rPr>
                <w:rFonts w:ascii="Times New Roman" w:hAnsi="Times New Roman" w:cs="Times New Roman"/>
              </w:rPr>
            </w:pPr>
            <w:r w:rsidRPr="00EC77E5">
              <w:rPr>
                <w:rFonts w:ascii="Times New Roman" w:hAnsi="Times New Roman" w:cs="Times New Roman"/>
              </w:rPr>
              <w:t>0.14,</w:t>
            </w:r>
            <w:r w:rsidR="00BA0F6D" w:rsidRPr="00EC77E5">
              <w:rPr>
                <w:rFonts w:ascii="Times New Roman" w:hAnsi="Times New Roman" w:cs="Times New Roman"/>
              </w:rPr>
              <w:t xml:space="preserve"> </w:t>
            </w:r>
            <w:r w:rsidR="0026724A" w:rsidRPr="00EC77E5">
              <w:rPr>
                <w:rFonts w:ascii="Times New Roman" w:hAnsi="Times New Roman" w:cs="Times New Roman"/>
              </w:rPr>
              <w:t>0.1.0</w:t>
            </w:r>
          </w:p>
        </w:tc>
        <w:tc>
          <w:tcPr>
            <w:tcW w:w="1330" w:type="dxa"/>
          </w:tcPr>
          <w:p w14:paraId="16EE76F2" w14:textId="77777777" w:rsidR="00613B38" w:rsidRPr="00EC77E5" w:rsidRDefault="00613B38" w:rsidP="007262D8">
            <w:pPr>
              <w:rPr>
                <w:rFonts w:ascii="Times New Roman" w:hAnsi="Times New Roman" w:cs="Times New Roman"/>
              </w:rPr>
            </w:pPr>
            <w:r w:rsidRPr="00EC77E5">
              <w:rPr>
                <w:rFonts w:ascii="Times New Roman" w:hAnsi="Times New Roman" w:cs="Times New Roman"/>
              </w:rPr>
              <w:t>0.94</w:t>
            </w:r>
            <w:r w:rsidR="00E250C3" w:rsidRPr="00EC77E5">
              <w:rPr>
                <w:rFonts w:ascii="Times New Roman" w:hAnsi="Times New Roman" w:cs="Times New Roman"/>
              </w:rPr>
              <w:t>.23</w:t>
            </w:r>
          </w:p>
        </w:tc>
        <w:tc>
          <w:tcPr>
            <w:tcW w:w="1660" w:type="dxa"/>
          </w:tcPr>
          <w:p w14:paraId="5555E6D9" w14:textId="77777777" w:rsidR="00613B38" w:rsidRPr="00EC77E5" w:rsidRDefault="00613B38" w:rsidP="007262D8">
            <w:pPr>
              <w:rPr>
                <w:rFonts w:ascii="Times New Roman" w:hAnsi="Times New Roman" w:cs="Times New Roman"/>
              </w:rPr>
            </w:pPr>
            <w:r w:rsidRPr="00EC77E5">
              <w:rPr>
                <w:rFonts w:ascii="Times New Roman" w:hAnsi="Times New Roman" w:cs="Times New Roman"/>
              </w:rPr>
              <w:t>0.94 branch</w:t>
            </w:r>
          </w:p>
        </w:tc>
      </w:tr>
      <w:tr w:rsidR="003C072F" w:rsidRPr="00EC77E5" w14:paraId="6D140146" w14:textId="77777777" w:rsidTr="00BD2F63">
        <w:tc>
          <w:tcPr>
            <w:tcW w:w="1206" w:type="dxa"/>
          </w:tcPr>
          <w:p w14:paraId="3C764CEA" w14:textId="77777777" w:rsidR="00BD2F63" w:rsidRPr="00EC77E5" w:rsidRDefault="00BD2F63" w:rsidP="007262D8">
            <w:pPr>
              <w:rPr>
                <w:rFonts w:ascii="Times New Roman" w:hAnsi="Times New Roman" w:cs="Times New Roman"/>
              </w:rPr>
            </w:pPr>
            <w:r w:rsidRPr="00EC77E5">
              <w:rPr>
                <w:rFonts w:ascii="Times New Roman" w:hAnsi="Times New Roman" w:cs="Times New Roman"/>
              </w:rPr>
              <w:t>Memory</w:t>
            </w:r>
          </w:p>
        </w:tc>
        <w:tc>
          <w:tcPr>
            <w:tcW w:w="1124" w:type="dxa"/>
          </w:tcPr>
          <w:p w14:paraId="217185CD" w14:textId="77777777" w:rsidR="00BD2F63" w:rsidRPr="00EC77E5" w:rsidRDefault="00BD2F63" w:rsidP="007262D8">
            <w:pPr>
              <w:rPr>
                <w:rFonts w:ascii="Times New Roman" w:hAnsi="Times New Roman" w:cs="Times New Roman"/>
              </w:rPr>
            </w:pPr>
            <w:r w:rsidRPr="00EC77E5">
              <w:rPr>
                <w:rFonts w:ascii="Times New Roman" w:hAnsi="Times New Roman" w:cs="Times New Roman"/>
              </w:rPr>
              <w:t>6</w:t>
            </w:r>
            <w:r w:rsidR="00244DC1" w:rsidRPr="00EC77E5">
              <w:rPr>
                <w:rFonts w:ascii="Times New Roman" w:hAnsi="Times New Roman" w:cs="Times New Roman"/>
              </w:rPr>
              <w:t>6</w:t>
            </w:r>
            <w:r w:rsidRPr="00EC77E5">
              <w:rPr>
                <w:rFonts w:ascii="Times New Roman" w:hAnsi="Times New Roman" w:cs="Times New Roman"/>
              </w:rPr>
              <w:t>GB</w:t>
            </w:r>
            <w:r w:rsidR="00417DC7" w:rsidRPr="00EC77E5">
              <w:rPr>
                <w:rFonts w:ascii="Times New Roman" w:hAnsi="Times New Roman" w:cs="Times New Roman"/>
              </w:rPr>
              <w:t xml:space="preserve"> p</w:t>
            </w:r>
            <w:r w:rsidR="00E4577D" w:rsidRPr="00EC77E5">
              <w:rPr>
                <w:rFonts w:ascii="Times New Roman" w:hAnsi="Times New Roman" w:cs="Times New Roman"/>
              </w:rPr>
              <w:t xml:space="preserve">er </w:t>
            </w:r>
            <w:r w:rsidRPr="00EC77E5">
              <w:rPr>
                <w:rFonts w:ascii="Times New Roman" w:hAnsi="Times New Roman" w:cs="Times New Roman"/>
              </w:rPr>
              <w:t>node</w:t>
            </w:r>
          </w:p>
        </w:tc>
        <w:tc>
          <w:tcPr>
            <w:tcW w:w="1040" w:type="dxa"/>
          </w:tcPr>
          <w:p w14:paraId="1B26C651" w14:textId="77777777" w:rsidR="00BD2F63" w:rsidRPr="00EC77E5" w:rsidRDefault="00BD2F63" w:rsidP="007262D8">
            <w:pPr>
              <w:rPr>
                <w:rFonts w:ascii="Times New Roman" w:hAnsi="Times New Roman" w:cs="Times New Roman"/>
              </w:rPr>
            </w:pPr>
            <w:r w:rsidRPr="00EC77E5">
              <w:rPr>
                <w:rFonts w:ascii="Times New Roman" w:hAnsi="Times New Roman" w:cs="Times New Roman"/>
              </w:rPr>
              <w:t>2GB</w:t>
            </w:r>
            <w:r w:rsidR="003C072F" w:rsidRPr="00EC77E5">
              <w:rPr>
                <w:rFonts w:ascii="Times New Roman" w:hAnsi="Times New Roman" w:cs="Times New Roman"/>
              </w:rPr>
              <w:t xml:space="preserve"> per </w:t>
            </w:r>
            <w:r w:rsidRPr="00EC77E5">
              <w:rPr>
                <w:rFonts w:ascii="Times New Roman" w:hAnsi="Times New Roman" w:cs="Times New Roman"/>
              </w:rPr>
              <w:t>worker</w:t>
            </w:r>
          </w:p>
        </w:tc>
        <w:tc>
          <w:tcPr>
            <w:tcW w:w="1040" w:type="dxa"/>
          </w:tcPr>
          <w:p w14:paraId="3992D7C9" w14:textId="77777777" w:rsidR="00BD2F63" w:rsidRPr="00EC77E5" w:rsidRDefault="00BD2F63" w:rsidP="007262D8">
            <w:pPr>
              <w:rPr>
                <w:rFonts w:ascii="Times New Roman" w:hAnsi="Times New Roman" w:cs="Times New Roman"/>
              </w:rPr>
            </w:pPr>
            <w:r w:rsidRPr="00EC77E5">
              <w:rPr>
                <w:rFonts w:ascii="Times New Roman" w:hAnsi="Times New Roman" w:cs="Times New Roman"/>
              </w:rPr>
              <w:t>2GB</w:t>
            </w:r>
            <w:r w:rsidR="00990674" w:rsidRPr="00EC77E5">
              <w:rPr>
                <w:rFonts w:ascii="Times New Roman" w:hAnsi="Times New Roman" w:cs="Times New Roman"/>
              </w:rPr>
              <w:t xml:space="preserve"> per </w:t>
            </w:r>
            <w:r w:rsidRPr="00EC77E5">
              <w:rPr>
                <w:rFonts w:ascii="Times New Roman" w:hAnsi="Times New Roman" w:cs="Times New Roman"/>
              </w:rPr>
              <w:t>worker</w:t>
            </w:r>
          </w:p>
        </w:tc>
        <w:tc>
          <w:tcPr>
            <w:tcW w:w="1230" w:type="dxa"/>
          </w:tcPr>
          <w:p w14:paraId="516D0300" w14:textId="77777777" w:rsidR="00BD2F63" w:rsidRPr="00EC77E5" w:rsidRDefault="00BD2F63" w:rsidP="007262D8">
            <w:pPr>
              <w:rPr>
                <w:rFonts w:ascii="Times New Roman" w:hAnsi="Times New Roman" w:cs="Times New Roman"/>
              </w:rPr>
            </w:pPr>
            <w:r w:rsidRPr="00EC77E5">
              <w:rPr>
                <w:rFonts w:ascii="Times New Roman" w:hAnsi="Times New Roman" w:cs="Times New Roman"/>
              </w:rPr>
              <w:t>2GB</w:t>
            </w:r>
            <w:r w:rsidR="0003459E" w:rsidRPr="00EC77E5">
              <w:rPr>
                <w:rFonts w:ascii="Times New Roman" w:hAnsi="Times New Roman" w:cs="Times New Roman"/>
              </w:rPr>
              <w:t xml:space="preserve"> per </w:t>
            </w:r>
            <w:r w:rsidRPr="00EC77E5">
              <w:rPr>
                <w:rFonts w:ascii="Times New Roman" w:hAnsi="Times New Roman" w:cs="Times New Roman"/>
              </w:rPr>
              <w:t>worker</w:t>
            </w:r>
          </w:p>
        </w:tc>
        <w:tc>
          <w:tcPr>
            <w:tcW w:w="1330" w:type="dxa"/>
          </w:tcPr>
          <w:p w14:paraId="5E18EDB1" w14:textId="77777777" w:rsidR="00BD2F63" w:rsidRPr="00EC77E5" w:rsidRDefault="00BD2F63" w:rsidP="007262D8">
            <w:pPr>
              <w:rPr>
                <w:rFonts w:ascii="Times New Roman" w:hAnsi="Times New Roman" w:cs="Times New Roman"/>
              </w:rPr>
            </w:pPr>
            <w:r w:rsidRPr="00EC77E5">
              <w:rPr>
                <w:rFonts w:ascii="Times New Roman" w:hAnsi="Times New Roman" w:cs="Times New Roman"/>
              </w:rPr>
              <w:t>30GB</w:t>
            </w:r>
            <w:r w:rsidR="00900459" w:rsidRPr="00EC77E5">
              <w:rPr>
                <w:rFonts w:ascii="Times New Roman" w:hAnsi="Times New Roman" w:cs="Times New Roman"/>
              </w:rPr>
              <w:t xml:space="preserve"> per </w:t>
            </w:r>
            <w:r w:rsidRPr="00EC77E5">
              <w:rPr>
                <w:rFonts w:ascii="Times New Roman" w:hAnsi="Times New Roman" w:cs="Times New Roman"/>
              </w:rPr>
              <w:t>node</w:t>
            </w:r>
          </w:p>
        </w:tc>
        <w:tc>
          <w:tcPr>
            <w:tcW w:w="1660" w:type="dxa"/>
          </w:tcPr>
          <w:p w14:paraId="7D637F35" w14:textId="77777777" w:rsidR="00BD2F63" w:rsidRPr="00EC77E5" w:rsidRDefault="00BD2F63" w:rsidP="007262D8">
            <w:pPr>
              <w:rPr>
                <w:rFonts w:ascii="Times New Roman" w:hAnsi="Times New Roman" w:cs="Times New Roman"/>
              </w:rPr>
            </w:pPr>
            <w:r w:rsidRPr="00EC77E5">
              <w:rPr>
                <w:rFonts w:ascii="Times New Roman" w:hAnsi="Times New Roman" w:cs="Times New Roman"/>
              </w:rPr>
              <w:t>2GB</w:t>
            </w:r>
            <w:r w:rsidR="00677D6E" w:rsidRPr="00EC77E5">
              <w:rPr>
                <w:rFonts w:ascii="Times New Roman" w:hAnsi="Times New Roman" w:cs="Times New Roman"/>
              </w:rPr>
              <w:t xml:space="preserve"> per </w:t>
            </w:r>
            <w:r w:rsidRPr="00EC77E5">
              <w:rPr>
                <w:rFonts w:ascii="Times New Roman" w:hAnsi="Times New Roman" w:cs="Times New Roman"/>
              </w:rPr>
              <w:t>worker</w:t>
            </w:r>
          </w:p>
        </w:tc>
      </w:tr>
      <w:tr w:rsidR="00181A2A" w:rsidRPr="00EC77E5" w14:paraId="29D9FAD7" w14:textId="77777777" w:rsidTr="00BD2F63">
        <w:tc>
          <w:tcPr>
            <w:tcW w:w="1206" w:type="dxa"/>
          </w:tcPr>
          <w:p w14:paraId="3381BF5C" w14:textId="77777777" w:rsidR="00181A2A" w:rsidRPr="00EC77E5" w:rsidRDefault="00181A2A" w:rsidP="007262D8">
            <w:pPr>
              <w:rPr>
                <w:rFonts w:ascii="Times New Roman" w:hAnsi="Times New Roman" w:cs="Times New Roman"/>
              </w:rPr>
            </w:pPr>
            <w:r w:rsidRPr="00EC77E5">
              <w:rPr>
                <w:rFonts w:ascii="Times New Roman" w:hAnsi="Times New Roman" w:cs="Times New Roman"/>
              </w:rPr>
              <w:t xml:space="preserve">Disk </w:t>
            </w:r>
          </w:p>
        </w:tc>
        <w:tc>
          <w:tcPr>
            <w:tcW w:w="1124" w:type="dxa"/>
          </w:tcPr>
          <w:p w14:paraId="1396F9AD" w14:textId="77777777" w:rsidR="00181A2A" w:rsidRPr="00EC77E5" w:rsidRDefault="00BB2E76" w:rsidP="007262D8">
            <w:pPr>
              <w:rPr>
                <w:rFonts w:ascii="Times New Roman" w:hAnsi="Times New Roman" w:cs="Times New Roman"/>
              </w:rPr>
            </w:pPr>
            <w:r w:rsidRPr="00EC77E5">
              <w:rPr>
                <w:rFonts w:ascii="Times New Roman" w:hAnsi="Times New Roman" w:cs="Times New Roman"/>
              </w:rPr>
              <w:t>48TB per node</w:t>
            </w:r>
          </w:p>
        </w:tc>
        <w:tc>
          <w:tcPr>
            <w:tcW w:w="1040" w:type="dxa"/>
          </w:tcPr>
          <w:p w14:paraId="21F51FBE" w14:textId="77777777" w:rsidR="00181A2A" w:rsidRPr="00EC77E5" w:rsidRDefault="003E152D" w:rsidP="007262D8">
            <w:pPr>
              <w:rPr>
                <w:rFonts w:ascii="Times New Roman" w:hAnsi="Times New Roman" w:cs="Times New Roman"/>
              </w:rPr>
            </w:pPr>
            <w:r w:rsidRPr="00EC77E5">
              <w:rPr>
                <w:rFonts w:ascii="Times New Roman" w:hAnsi="Times New Roman" w:cs="Times New Roman"/>
              </w:rPr>
              <w:t>Data</w:t>
            </w:r>
            <w:r w:rsidR="00583C11" w:rsidRPr="00EC77E5">
              <w:rPr>
                <w:rFonts w:ascii="Times New Roman" w:hAnsi="Times New Roman" w:cs="Times New Roman"/>
              </w:rPr>
              <w:t xml:space="preserve"> on HDFS</w:t>
            </w:r>
          </w:p>
        </w:tc>
        <w:tc>
          <w:tcPr>
            <w:tcW w:w="1040" w:type="dxa"/>
          </w:tcPr>
          <w:p w14:paraId="53CF70D9" w14:textId="77777777" w:rsidR="00181A2A" w:rsidRPr="00EC77E5" w:rsidRDefault="005D6CB5" w:rsidP="007262D8">
            <w:pPr>
              <w:rPr>
                <w:rFonts w:ascii="Times New Roman" w:hAnsi="Times New Roman" w:cs="Times New Roman"/>
              </w:rPr>
            </w:pPr>
            <w:r w:rsidRPr="00EC77E5">
              <w:rPr>
                <w:rFonts w:ascii="Times New Roman" w:hAnsi="Times New Roman" w:cs="Times New Roman"/>
              </w:rPr>
              <w:t xml:space="preserve">Data </w:t>
            </w:r>
            <w:r w:rsidR="00583C11" w:rsidRPr="00EC77E5">
              <w:rPr>
                <w:rFonts w:ascii="Times New Roman" w:hAnsi="Times New Roman" w:cs="Times New Roman"/>
              </w:rPr>
              <w:t>on HDFS</w:t>
            </w:r>
          </w:p>
        </w:tc>
        <w:tc>
          <w:tcPr>
            <w:tcW w:w="1230" w:type="dxa"/>
          </w:tcPr>
          <w:p w14:paraId="582910D8" w14:textId="77777777" w:rsidR="00181A2A" w:rsidRPr="00EC77E5" w:rsidRDefault="005D6CB5" w:rsidP="007262D8">
            <w:pPr>
              <w:rPr>
                <w:rFonts w:ascii="Times New Roman" w:hAnsi="Times New Roman" w:cs="Times New Roman"/>
              </w:rPr>
            </w:pPr>
            <w:r w:rsidRPr="00EC77E5">
              <w:rPr>
                <w:rFonts w:ascii="Times New Roman" w:hAnsi="Times New Roman" w:cs="Times New Roman"/>
              </w:rPr>
              <w:t xml:space="preserve">Data </w:t>
            </w:r>
            <w:r w:rsidR="00583C11" w:rsidRPr="00EC77E5">
              <w:rPr>
                <w:rFonts w:ascii="Times New Roman" w:hAnsi="Times New Roman" w:cs="Times New Roman"/>
              </w:rPr>
              <w:t>on HDFS</w:t>
            </w:r>
          </w:p>
        </w:tc>
        <w:tc>
          <w:tcPr>
            <w:tcW w:w="1330" w:type="dxa"/>
          </w:tcPr>
          <w:p w14:paraId="3A780A68" w14:textId="77777777" w:rsidR="00181A2A" w:rsidRPr="00EC77E5" w:rsidRDefault="005D6CB5" w:rsidP="007262D8">
            <w:pPr>
              <w:rPr>
                <w:rFonts w:ascii="Times New Roman" w:hAnsi="Times New Roman" w:cs="Times New Roman"/>
              </w:rPr>
            </w:pPr>
            <w:r w:rsidRPr="00EC77E5">
              <w:rPr>
                <w:rFonts w:ascii="Times New Roman" w:hAnsi="Times New Roman" w:cs="Times New Roman"/>
              </w:rPr>
              <w:t xml:space="preserve">Data </w:t>
            </w:r>
            <w:r w:rsidR="005562C7" w:rsidRPr="00EC77E5">
              <w:rPr>
                <w:rFonts w:ascii="Times New Roman" w:hAnsi="Times New Roman" w:cs="Times New Roman"/>
              </w:rPr>
              <w:t>o</w:t>
            </w:r>
            <w:r w:rsidR="00693ED3" w:rsidRPr="00EC77E5">
              <w:rPr>
                <w:rFonts w:ascii="Times New Roman" w:hAnsi="Times New Roman" w:cs="Times New Roman"/>
              </w:rPr>
              <w:t>n HDFS</w:t>
            </w:r>
          </w:p>
        </w:tc>
        <w:tc>
          <w:tcPr>
            <w:tcW w:w="1660" w:type="dxa"/>
          </w:tcPr>
          <w:p w14:paraId="2A340CC0" w14:textId="77777777" w:rsidR="00181A2A" w:rsidRPr="00EC77E5" w:rsidRDefault="005D6CB5" w:rsidP="007262D8">
            <w:pPr>
              <w:rPr>
                <w:rFonts w:ascii="Times New Roman" w:hAnsi="Times New Roman" w:cs="Times New Roman"/>
              </w:rPr>
            </w:pPr>
            <w:r w:rsidRPr="00EC77E5">
              <w:rPr>
                <w:rFonts w:ascii="Times New Roman" w:hAnsi="Times New Roman" w:cs="Times New Roman"/>
              </w:rPr>
              <w:t xml:space="preserve">Data </w:t>
            </w:r>
            <w:r w:rsidR="00583C11" w:rsidRPr="00EC77E5">
              <w:rPr>
                <w:rFonts w:ascii="Times New Roman" w:hAnsi="Times New Roman" w:cs="Times New Roman"/>
              </w:rPr>
              <w:t xml:space="preserve">on </w:t>
            </w:r>
            <w:r w:rsidR="006B553C" w:rsidRPr="00EC77E5">
              <w:rPr>
                <w:rFonts w:ascii="Times New Roman" w:hAnsi="Times New Roman" w:cs="Times New Roman"/>
              </w:rPr>
              <w:t>HBase</w:t>
            </w:r>
          </w:p>
        </w:tc>
      </w:tr>
    </w:tbl>
    <w:p w14:paraId="75B79C3A" w14:textId="778C28CC" w:rsidR="000563A0" w:rsidRPr="00EC77E5" w:rsidRDefault="00A0476D" w:rsidP="006F4049">
      <w:pPr>
        <w:pStyle w:val="Style1"/>
        <w:numPr>
          <w:ilvl w:val="2"/>
          <w:numId w:val="4"/>
        </w:numPr>
        <w:rPr>
          <w:rFonts w:cs="Times New Roman"/>
        </w:rPr>
      </w:pPr>
      <w:r>
        <w:rPr>
          <w:rFonts w:cs="Times New Roman"/>
        </w:rPr>
        <w:t xml:space="preserve">Results of </w:t>
      </w:r>
      <w:r w:rsidR="003D5347" w:rsidRPr="00EC77E5">
        <w:rPr>
          <w:rFonts w:cs="Times New Roman"/>
        </w:rPr>
        <w:t>Ad-hoc Q</w:t>
      </w:r>
      <w:r w:rsidR="00C32F0B" w:rsidRPr="00EC77E5">
        <w:rPr>
          <w:rFonts w:cs="Times New Roman"/>
        </w:rPr>
        <w:t>ueries</w:t>
      </w:r>
      <w:r w:rsidR="008E0E89" w:rsidRPr="00EC77E5">
        <w:rPr>
          <w:rFonts w:cs="Times New Roman"/>
        </w:rPr>
        <w:t xml:space="preserve"> </w:t>
      </w:r>
    </w:p>
    <w:p w14:paraId="1FF148F8" w14:textId="6B656277" w:rsidR="003A21D5" w:rsidRPr="00EC77E5" w:rsidRDefault="00911E4B" w:rsidP="00C03D34">
      <w:pPr>
        <w:spacing w:line="240" w:lineRule="auto"/>
        <w:jc w:val="both"/>
        <w:rPr>
          <w:rFonts w:ascii="Times New Roman" w:hAnsi="Times New Roman" w:cs="Times New Roman"/>
        </w:rPr>
      </w:pPr>
      <w:r w:rsidRPr="00EC77E5">
        <w:rPr>
          <w:rFonts w:ascii="Times New Roman" w:hAnsi="Times New Roman" w:cs="Times New Roman"/>
        </w:rPr>
        <w:t xml:space="preserve">Figure </w:t>
      </w:r>
      <w:r w:rsidR="00BE536F">
        <w:rPr>
          <w:rFonts w:ascii="Times New Roman" w:hAnsi="Times New Roman" w:cs="Times New Roman"/>
        </w:rPr>
        <w:t>23</w:t>
      </w:r>
      <w:r w:rsidRPr="00EC77E5">
        <w:rPr>
          <w:rFonts w:ascii="Times New Roman" w:hAnsi="Times New Roman" w:cs="Times New Roman"/>
        </w:rPr>
        <w:t xml:space="preserve"> shows the result</w:t>
      </w:r>
      <w:r w:rsidR="00A0476D">
        <w:rPr>
          <w:rFonts w:ascii="Times New Roman" w:hAnsi="Times New Roman" w:cs="Times New Roman"/>
        </w:rPr>
        <w:t>s</w:t>
      </w:r>
      <w:r w:rsidRPr="00EC77E5">
        <w:rPr>
          <w:rFonts w:ascii="Times New Roman" w:hAnsi="Times New Roman" w:cs="Times New Roman"/>
        </w:rPr>
        <w:t xml:space="preserve"> </w:t>
      </w:r>
      <w:r w:rsidR="00A0476D">
        <w:rPr>
          <w:rFonts w:ascii="Times New Roman" w:hAnsi="Times New Roman" w:cs="Times New Roman"/>
        </w:rPr>
        <w:t>of</w:t>
      </w:r>
      <w:r w:rsidRPr="00EC77E5">
        <w:rPr>
          <w:rFonts w:ascii="Times New Roman" w:hAnsi="Times New Roman" w:cs="Times New Roman"/>
        </w:rPr>
        <w:t xml:space="preserve"> running Truthy’s queries on Twitter </w:t>
      </w:r>
      <w:r w:rsidR="007459C4" w:rsidRPr="00EC77E5">
        <w:rPr>
          <w:rFonts w:ascii="Times New Roman" w:hAnsi="Times New Roman" w:cs="Times New Roman"/>
        </w:rPr>
        <w:t xml:space="preserve">data </w:t>
      </w:r>
      <w:r w:rsidR="00A0476D">
        <w:rPr>
          <w:rFonts w:ascii="Times New Roman" w:hAnsi="Times New Roman" w:cs="Times New Roman"/>
        </w:rPr>
        <w:t>using</w:t>
      </w:r>
      <w:r w:rsidR="00BD521C" w:rsidRPr="00EC77E5">
        <w:rPr>
          <w:rFonts w:ascii="Times New Roman" w:hAnsi="Times New Roman" w:cs="Times New Roman"/>
        </w:rPr>
        <w:t xml:space="preserve"> IndexedHBase. The </w:t>
      </w:r>
      <w:r w:rsidR="007459C4" w:rsidRPr="00EC77E5">
        <w:rPr>
          <w:rFonts w:ascii="Times New Roman" w:hAnsi="Times New Roman" w:cs="Times New Roman"/>
        </w:rPr>
        <w:t xml:space="preserve">query </w:t>
      </w:r>
      <w:r w:rsidR="00BD521C" w:rsidRPr="00EC77E5">
        <w:rPr>
          <w:rFonts w:ascii="Times New Roman" w:hAnsi="Times New Roman" w:cs="Times New Roman"/>
        </w:rPr>
        <w:t>get-tweets-with-</w:t>
      </w:r>
      <w:r w:rsidR="0092246E" w:rsidRPr="00EC77E5">
        <w:rPr>
          <w:rFonts w:ascii="Times New Roman" w:hAnsi="Times New Roman" w:cs="Times New Roman"/>
        </w:rPr>
        <w:t>X</w:t>
      </w:r>
      <w:r w:rsidR="00BD521C" w:rsidRPr="00EC77E5">
        <w:rPr>
          <w:rFonts w:ascii="Times New Roman" w:hAnsi="Times New Roman" w:cs="Times New Roman"/>
        </w:rPr>
        <w:t xml:space="preserve"> </w:t>
      </w:r>
      <w:r w:rsidR="0092246E" w:rsidRPr="00EC77E5">
        <w:rPr>
          <w:rFonts w:ascii="Times New Roman" w:hAnsi="Times New Roman" w:cs="Times New Roman"/>
        </w:rPr>
        <w:t xml:space="preserve">initiates </w:t>
      </w:r>
      <w:r w:rsidR="000A3963" w:rsidRPr="00EC77E5">
        <w:rPr>
          <w:rFonts w:ascii="Times New Roman" w:hAnsi="Times New Roman" w:cs="Times New Roman"/>
        </w:rPr>
        <w:t>two steps</w:t>
      </w:r>
      <w:r w:rsidR="007459C4" w:rsidRPr="00EC77E5">
        <w:rPr>
          <w:rFonts w:ascii="Times New Roman" w:hAnsi="Times New Roman" w:cs="Times New Roman"/>
        </w:rPr>
        <w:t>;</w:t>
      </w:r>
      <w:r w:rsidR="000A3963" w:rsidRPr="00EC77E5">
        <w:rPr>
          <w:rFonts w:ascii="Times New Roman" w:hAnsi="Times New Roman" w:cs="Times New Roman"/>
        </w:rPr>
        <w:t xml:space="preserve"> first it search</w:t>
      </w:r>
      <w:r w:rsidR="00275D21" w:rsidRPr="00EC77E5">
        <w:rPr>
          <w:rFonts w:ascii="Times New Roman" w:hAnsi="Times New Roman" w:cs="Times New Roman"/>
        </w:rPr>
        <w:t>es</w:t>
      </w:r>
      <w:r w:rsidR="00CE0126" w:rsidRPr="00EC77E5">
        <w:rPr>
          <w:rFonts w:ascii="Times New Roman" w:hAnsi="Times New Roman" w:cs="Times New Roman"/>
        </w:rPr>
        <w:t xml:space="preserve"> for</w:t>
      </w:r>
      <w:r w:rsidR="00275D21" w:rsidRPr="00EC77E5">
        <w:rPr>
          <w:rFonts w:ascii="Times New Roman" w:hAnsi="Times New Roman" w:cs="Times New Roman"/>
        </w:rPr>
        <w:t xml:space="preserve"> tweet IDs</w:t>
      </w:r>
      <w:r w:rsidR="001D78A9" w:rsidRPr="00EC77E5">
        <w:rPr>
          <w:rFonts w:ascii="Times New Roman" w:hAnsi="Times New Roman" w:cs="Times New Roman"/>
        </w:rPr>
        <w:t xml:space="preserve"> from</w:t>
      </w:r>
      <w:r w:rsidR="0092246E" w:rsidRPr="00EC77E5">
        <w:rPr>
          <w:rFonts w:ascii="Times New Roman" w:hAnsi="Times New Roman" w:cs="Times New Roman"/>
        </w:rPr>
        <w:t xml:space="preserve"> the</w:t>
      </w:r>
      <w:r w:rsidR="000A3963" w:rsidRPr="00EC77E5">
        <w:rPr>
          <w:rFonts w:ascii="Times New Roman" w:hAnsi="Times New Roman" w:cs="Times New Roman"/>
        </w:rPr>
        <w:t xml:space="preserve"> related index</w:t>
      </w:r>
      <w:r w:rsidR="0092246E" w:rsidRPr="00EC77E5">
        <w:rPr>
          <w:rFonts w:ascii="Times New Roman" w:hAnsi="Times New Roman" w:cs="Times New Roman"/>
        </w:rPr>
        <w:t xml:space="preserve"> </w:t>
      </w:r>
      <w:r w:rsidR="000A3963" w:rsidRPr="00EC77E5">
        <w:rPr>
          <w:rFonts w:ascii="Times New Roman" w:hAnsi="Times New Roman" w:cs="Times New Roman"/>
        </w:rPr>
        <w:t xml:space="preserve">table on HBase </w:t>
      </w:r>
      <w:r w:rsidR="00007970" w:rsidRPr="00EC77E5">
        <w:rPr>
          <w:rFonts w:ascii="Times New Roman" w:hAnsi="Times New Roman" w:cs="Times New Roman"/>
        </w:rPr>
        <w:t>by</w:t>
      </w:r>
      <w:r w:rsidR="000A3963" w:rsidRPr="00EC77E5">
        <w:rPr>
          <w:rFonts w:ascii="Times New Roman" w:hAnsi="Times New Roman" w:cs="Times New Roman"/>
        </w:rPr>
        <w:t xml:space="preserve"> given keys</w:t>
      </w:r>
      <w:r w:rsidR="00137B9F" w:rsidRPr="00EC77E5">
        <w:rPr>
          <w:rFonts w:ascii="Times New Roman" w:hAnsi="Times New Roman" w:cs="Times New Roman"/>
        </w:rPr>
        <w:t xml:space="preserve"> </w:t>
      </w:r>
      <w:r w:rsidR="000A3963" w:rsidRPr="00EC77E5">
        <w:rPr>
          <w:rFonts w:ascii="Times New Roman" w:hAnsi="Times New Roman" w:cs="Times New Roman"/>
        </w:rPr>
        <w:t>such as meme, text or user</w:t>
      </w:r>
      <w:r w:rsidR="00BF11D3" w:rsidRPr="00EC77E5">
        <w:rPr>
          <w:rFonts w:ascii="Times New Roman" w:hAnsi="Times New Roman" w:cs="Times New Roman"/>
        </w:rPr>
        <w:t xml:space="preserve"> </w:t>
      </w:r>
      <w:r w:rsidR="000A3963" w:rsidRPr="00EC77E5">
        <w:rPr>
          <w:rFonts w:ascii="Times New Roman" w:hAnsi="Times New Roman" w:cs="Times New Roman"/>
        </w:rPr>
        <w:t>id</w:t>
      </w:r>
      <w:r w:rsidR="00E16221" w:rsidRPr="00EC77E5">
        <w:rPr>
          <w:rFonts w:ascii="Times New Roman" w:hAnsi="Times New Roman" w:cs="Times New Roman"/>
        </w:rPr>
        <w:t xml:space="preserve"> </w:t>
      </w:r>
      <w:r w:rsidR="007459C4" w:rsidRPr="00EC77E5">
        <w:rPr>
          <w:rFonts w:ascii="Times New Roman" w:hAnsi="Times New Roman" w:cs="Times New Roman"/>
        </w:rPr>
        <w:t>under</w:t>
      </w:r>
      <w:r w:rsidR="00D43CE6" w:rsidRPr="00EC77E5">
        <w:rPr>
          <w:rFonts w:ascii="Times New Roman" w:hAnsi="Times New Roman" w:cs="Times New Roman"/>
        </w:rPr>
        <w:t xml:space="preserve"> a specified</w:t>
      </w:r>
      <w:r w:rsidR="00E16221" w:rsidRPr="00EC77E5">
        <w:rPr>
          <w:rFonts w:ascii="Times New Roman" w:hAnsi="Times New Roman" w:cs="Times New Roman"/>
        </w:rPr>
        <w:t xml:space="preserve"> time interval</w:t>
      </w:r>
      <w:r w:rsidR="007459C4" w:rsidRPr="00EC77E5">
        <w:rPr>
          <w:rFonts w:ascii="Times New Roman" w:hAnsi="Times New Roman" w:cs="Times New Roman"/>
        </w:rPr>
        <w:t>. The</w:t>
      </w:r>
      <w:r w:rsidR="000A3963" w:rsidRPr="00EC77E5">
        <w:rPr>
          <w:rFonts w:ascii="Times New Roman" w:hAnsi="Times New Roman" w:cs="Times New Roman"/>
        </w:rPr>
        <w:t xml:space="preserve"> </w:t>
      </w:r>
      <w:r w:rsidR="009E728C" w:rsidRPr="00EC77E5">
        <w:rPr>
          <w:rFonts w:ascii="Times New Roman" w:hAnsi="Times New Roman" w:cs="Times New Roman"/>
        </w:rPr>
        <w:t>second step</w:t>
      </w:r>
      <w:r w:rsidR="009546C5" w:rsidRPr="00EC77E5">
        <w:rPr>
          <w:rFonts w:ascii="Times New Roman" w:hAnsi="Times New Roman" w:cs="Times New Roman"/>
        </w:rPr>
        <w:t xml:space="preserve"> reuses the obtained tweet IDs </w:t>
      </w:r>
      <w:r w:rsidR="007459C4" w:rsidRPr="00EC77E5">
        <w:rPr>
          <w:rFonts w:ascii="Times New Roman" w:hAnsi="Times New Roman" w:cs="Times New Roman"/>
        </w:rPr>
        <w:t xml:space="preserve">to </w:t>
      </w:r>
      <w:r w:rsidR="00912A2A" w:rsidRPr="00EC77E5">
        <w:rPr>
          <w:rFonts w:ascii="Times New Roman" w:hAnsi="Times New Roman" w:cs="Times New Roman"/>
        </w:rPr>
        <w:t>scan</w:t>
      </w:r>
      <w:r w:rsidR="00713872" w:rsidRPr="00EC77E5">
        <w:rPr>
          <w:rFonts w:ascii="Times New Roman" w:hAnsi="Times New Roman" w:cs="Times New Roman"/>
        </w:rPr>
        <w:t xml:space="preserve">  related tweets</w:t>
      </w:r>
      <w:r w:rsidR="009546C5" w:rsidRPr="00EC77E5">
        <w:rPr>
          <w:rFonts w:ascii="Times New Roman" w:hAnsi="Times New Roman" w:cs="Times New Roman"/>
        </w:rPr>
        <w:t xml:space="preserve"> from the raw tweets table</w:t>
      </w:r>
      <w:r w:rsidR="0005630B" w:rsidRPr="00EC77E5">
        <w:rPr>
          <w:rFonts w:ascii="Times New Roman" w:hAnsi="Times New Roman" w:cs="Times New Roman"/>
        </w:rPr>
        <w:t xml:space="preserve"> </w:t>
      </w:r>
      <w:r w:rsidR="007459C4" w:rsidRPr="00EC77E5">
        <w:rPr>
          <w:rFonts w:ascii="Times New Roman" w:hAnsi="Times New Roman" w:cs="Times New Roman"/>
        </w:rPr>
        <w:t xml:space="preserve">in </w:t>
      </w:r>
      <w:r w:rsidR="0005630B" w:rsidRPr="00EC77E5">
        <w:rPr>
          <w:rFonts w:ascii="Times New Roman" w:hAnsi="Times New Roman" w:cs="Times New Roman"/>
        </w:rPr>
        <w:t>HBase</w:t>
      </w:r>
      <w:r w:rsidR="009546C5" w:rsidRPr="00EC77E5">
        <w:rPr>
          <w:rFonts w:ascii="Times New Roman" w:hAnsi="Times New Roman" w:cs="Times New Roman"/>
        </w:rPr>
        <w:t xml:space="preserve"> and stores the retrieved tweets on HDFS</w:t>
      </w:r>
      <w:r w:rsidR="00236FE0" w:rsidRPr="00EC77E5">
        <w:rPr>
          <w:rFonts w:ascii="Times New Roman" w:hAnsi="Times New Roman" w:cs="Times New Roman"/>
        </w:rPr>
        <w:t xml:space="preserve">. </w:t>
      </w:r>
      <w:r w:rsidR="00A0476D">
        <w:rPr>
          <w:rFonts w:ascii="Times New Roman" w:hAnsi="Times New Roman" w:cs="Times New Roman"/>
        </w:rPr>
        <w:t>T</w:t>
      </w:r>
      <w:r w:rsidR="008A7C47" w:rsidRPr="00EC77E5">
        <w:rPr>
          <w:rFonts w:ascii="Times New Roman" w:hAnsi="Times New Roman" w:cs="Times New Roman"/>
        </w:rPr>
        <w:t xml:space="preserve">he </w:t>
      </w:r>
      <w:r w:rsidR="00C86D4F" w:rsidRPr="00EC77E5">
        <w:rPr>
          <w:rFonts w:ascii="Times New Roman" w:hAnsi="Times New Roman" w:cs="Times New Roman"/>
        </w:rPr>
        <w:t>overall performance</w:t>
      </w:r>
      <w:r w:rsidR="008A7C47" w:rsidRPr="00EC77E5">
        <w:rPr>
          <w:rFonts w:ascii="Times New Roman" w:hAnsi="Times New Roman" w:cs="Times New Roman"/>
        </w:rPr>
        <w:t xml:space="preserve"> </w:t>
      </w:r>
      <w:r w:rsidR="007459C4" w:rsidRPr="00EC77E5">
        <w:rPr>
          <w:rFonts w:ascii="Times New Roman" w:hAnsi="Times New Roman" w:cs="Times New Roman"/>
        </w:rPr>
        <w:t xml:space="preserve">is </w:t>
      </w:r>
      <w:r w:rsidR="001204B3" w:rsidRPr="00EC77E5">
        <w:rPr>
          <w:rFonts w:ascii="Times New Roman" w:hAnsi="Times New Roman" w:cs="Times New Roman"/>
        </w:rPr>
        <w:t>dominate</w:t>
      </w:r>
      <w:r w:rsidR="007459C4" w:rsidRPr="00EC77E5">
        <w:rPr>
          <w:rFonts w:ascii="Times New Roman" w:hAnsi="Times New Roman" w:cs="Times New Roman"/>
        </w:rPr>
        <w:t>d</w:t>
      </w:r>
      <w:r w:rsidR="001204B3" w:rsidRPr="00EC77E5">
        <w:rPr>
          <w:rFonts w:ascii="Times New Roman" w:hAnsi="Times New Roman" w:cs="Times New Roman"/>
        </w:rPr>
        <w:t xml:space="preserve"> </w:t>
      </w:r>
      <w:r w:rsidR="007721CE" w:rsidRPr="00EC77E5">
        <w:rPr>
          <w:rFonts w:ascii="Times New Roman" w:hAnsi="Times New Roman" w:cs="Times New Roman"/>
        </w:rPr>
        <w:t xml:space="preserve">by </w:t>
      </w:r>
      <w:r w:rsidR="007459C4" w:rsidRPr="00EC77E5">
        <w:rPr>
          <w:rFonts w:ascii="Times New Roman" w:hAnsi="Times New Roman" w:cs="Times New Roman"/>
        </w:rPr>
        <w:t xml:space="preserve">the </w:t>
      </w:r>
      <w:r w:rsidR="007721CE" w:rsidRPr="00EC77E5">
        <w:rPr>
          <w:rFonts w:ascii="Times New Roman" w:hAnsi="Times New Roman" w:cs="Times New Roman"/>
        </w:rPr>
        <w:t xml:space="preserve">total amount of retrieved tweet IDs. </w:t>
      </w:r>
      <w:r w:rsidR="002424AA">
        <w:rPr>
          <w:rFonts w:ascii="Times New Roman" w:hAnsi="Times New Roman" w:cs="Times New Roman"/>
        </w:rPr>
        <w:t xml:space="preserve">Table </w:t>
      </w:r>
      <w:r w:rsidR="007C23C4" w:rsidRPr="00EC77E5">
        <w:rPr>
          <w:rFonts w:ascii="Times New Roman" w:hAnsi="Times New Roman" w:cs="Times New Roman"/>
        </w:rPr>
        <w:t>V</w:t>
      </w:r>
      <w:r w:rsidR="00DB2FF5" w:rsidRPr="00EC77E5">
        <w:rPr>
          <w:rFonts w:ascii="Times New Roman" w:hAnsi="Times New Roman" w:cs="Times New Roman"/>
        </w:rPr>
        <w:t xml:space="preserve"> </w:t>
      </w:r>
      <w:r w:rsidR="00A0476D">
        <w:rPr>
          <w:rFonts w:ascii="Times New Roman" w:hAnsi="Times New Roman" w:cs="Times New Roman"/>
        </w:rPr>
        <w:t>displays</w:t>
      </w:r>
      <w:r w:rsidR="00DB2FF5" w:rsidRPr="00EC77E5">
        <w:rPr>
          <w:rFonts w:ascii="Times New Roman" w:hAnsi="Times New Roman" w:cs="Times New Roman"/>
        </w:rPr>
        <w:t xml:space="preserve"> the number of records obtained from each query</w:t>
      </w:r>
      <w:r w:rsidR="007459C4" w:rsidRPr="00EC77E5">
        <w:rPr>
          <w:rFonts w:ascii="Times New Roman" w:hAnsi="Times New Roman" w:cs="Times New Roman"/>
        </w:rPr>
        <w:t>;</w:t>
      </w:r>
      <w:r w:rsidR="00DB2FF5" w:rsidRPr="00EC77E5">
        <w:rPr>
          <w:rFonts w:ascii="Times New Roman" w:hAnsi="Times New Roman" w:cs="Times New Roman"/>
        </w:rPr>
        <w:t xml:space="preserve"> we use hashtag </w:t>
      </w:r>
      <w:r w:rsidR="00F90B9D" w:rsidRPr="00EC77E5">
        <w:rPr>
          <w:rFonts w:ascii="Times New Roman" w:hAnsi="Times New Roman" w:cs="Times New Roman"/>
        </w:rPr>
        <w:t>‘</w:t>
      </w:r>
      <w:r w:rsidR="00DB2FF5" w:rsidRPr="00EC77E5">
        <w:rPr>
          <w:rFonts w:ascii="Times New Roman" w:hAnsi="Times New Roman" w:cs="Times New Roman"/>
        </w:rPr>
        <w:t>#ff</w:t>
      </w:r>
      <w:r w:rsidR="00F90B9D" w:rsidRPr="00EC77E5">
        <w:rPr>
          <w:rFonts w:ascii="Times New Roman" w:hAnsi="Times New Roman" w:cs="Times New Roman"/>
        </w:rPr>
        <w:t>’</w:t>
      </w:r>
      <w:r w:rsidR="00DB2FF5" w:rsidRPr="00EC77E5">
        <w:rPr>
          <w:rFonts w:ascii="Times New Roman" w:hAnsi="Times New Roman" w:cs="Times New Roman"/>
        </w:rPr>
        <w:t xml:space="preserve"> as meme, keyword ‘NBA’</w:t>
      </w:r>
      <w:r w:rsidR="00941CC3" w:rsidRPr="00EC77E5">
        <w:rPr>
          <w:rFonts w:ascii="Times New Roman" w:hAnsi="Times New Roman" w:cs="Times New Roman"/>
        </w:rPr>
        <w:t xml:space="preserve"> as te</w:t>
      </w:r>
      <w:r w:rsidR="00A032CB" w:rsidRPr="00EC77E5">
        <w:rPr>
          <w:rFonts w:ascii="Times New Roman" w:hAnsi="Times New Roman" w:cs="Times New Roman"/>
        </w:rPr>
        <w:t xml:space="preserve">xt, and randomly choose a user ID </w:t>
      </w:r>
      <w:r w:rsidR="00C35947" w:rsidRPr="00EC77E5">
        <w:rPr>
          <w:rFonts w:ascii="Times New Roman" w:hAnsi="Times New Roman" w:cs="Times New Roman"/>
        </w:rPr>
        <w:t xml:space="preserve">to search tables in </w:t>
      </w:r>
      <w:r w:rsidR="007459C4" w:rsidRPr="00EC77E5">
        <w:rPr>
          <w:rFonts w:ascii="Times New Roman" w:hAnsi="Times New Roman" w:cs="Times New Roman"/>
        </w:rPr>
        <w:t xml:space="preserve">December </w:t>
      </w:r>
      <w:r w:rsidR="00C02830" w:rsidRPr="00EC77E5">
        <w:rPr>
          <w:rFonts w:ascii="Times New Roman" w:hAnsi="Times New Roman" w:cs="Times New Roman"/>
        </w:rPr>
        <w:t>2012</w:t>
      </w:r>
      <w:r w:rsidR="00A0476D">
        <w:rPr>
          <w:rFonts w:ascii="Times New Roman" w:hAnsi="Times New Roman" w:cs="Times New Roman"/>
        </w:rPr>
        <w:t xml:space="preserve"> dataset</w:t>
      </w:r>
      <w:r w:rsidR="00C02830" w:rsidRPr="00EC77E5">
        <w:rPr>
          <w:rFonts w:ascii="Times New Roman" w:hAnsi="Times New Roman" w:cs="Times New Roman"/>
        </w:rPr>
        <w:t>.</w:t>
      </w:r>
    </w:p>
    <w:p w14:paraId="06891B27" w14:textId="6194B23B" w:rsidR="00F50B9F" w:rsidRPr="00EC77E5" w:rsidRDefault="00E473BE" w:rsidP="00C03D34">
      <w:pPr>
        <w:spacing w:line="240" w:lineRule="auto"/>
        <w:jc w:val="both"/>
        <w:rPr>
          <w:rFonts w:ascii="Times New Roman" w:hAnsi="Times New Roman" w:cs="Times New Roman"/>
        </w:rPr>
      </w:pPr>
      <w:r>
        <w:rPr>
          <w:rFonts w:ascii="Times New Roman" w:hAnsi="Times New Roman" w:cs="Times New Roman"/>
        </w:rPr>
        <w:t>The results in Figure 23 show that</w:t>
      </w:r>
      <w:r w:rsidR="00404ACB" w:rsidRPr="00EC77E5">
        <w:rPr>
          <w:rFonts w:ascii="Times New Roman" w:hAnsi="Times New Roman" w:cs="Times New Roman"/>
        </w:rPr>
        <w:t xml:space="preserve"> the IndexedHBase API command-line script </w:t>
      </w:r>
      <w:r w:rsidR="007459C4" w:rsidRPr="00EC77E5">
        <w:rPr>
          <w:rFonts w:ascii="Times New Roman" w:hAnsi="Times New Roman" w:cs="Times New Roman"/>
        </w:rPr>
        <w:t xml:space="preserve">performs </w:t>
      </w:r>
      <w:r w:rsidR="00404ACB" w:rsidRPr="00EC77E5">
        <w:rPr>
          <w:rFonts w:ascii="Times New Roman" w:hAnsi="Times New Roman" w:cs="Times New Roman"/>
        </w:rPr>
        <w:t>the best</w:t>
      </w:r>
      <w:r>
        <w:rPr>
          <w:rFonts w:ascii="Times New Roman" w:hAnsi="Times New Roman" w:cs="Times New Roman"/>
        </w:rPr>
        <w:t>. This is</w:t>
      </w:r>
      <w:r w:rsidR="00404ACB" w:rsidRPr="00EC77E5">
        <w:rPr>
          <w:rFonts w:ascii="Times New Roman" w:hAnsi="Times New Roman" w:cs="Times New Roman"/>
        </w:rPr>
        <w:t xml:space="preserve"> because it calls </w:t>
      </w:r>
      <w:r w:rsidR="00A37275" w:rsidRPr="00EC77E5">
        <w:rPr>
          <w:rFonts w:ascii="Times New Roman" w:hAnsi="Times New Roman" w:cs="Times New Roman"/>
        </w:rPr>
        <w:t>a</w:t>
      </w:r>
      <w:r w:rsidR="007B60A1">
        <w:rPr>
          <w:rFonts w:ascii="Times New Roman" w:hAnsi="Times New Roman" w:cs="Times New Roman"/>
        </w:rPr>
        <w:t xml:space="preserve">n </w:t>
      </w:r>
      <w:r w:rsidR="007B60A1" w:rsidRPr="00EC77E5">
        <w:rPr>
          <w:rFonts w:ascii="Times New Roman" w:hAnsi="Times New Roman" w:cs="Times New Roman"/>
        </w:rPr>
        <w:t>optimized</w:t>
      </w:r>
      <w:r w:rsidR="007459C4" w:rsidRPr="00EC77E5">
        <w:rPr>
          <w:rFonts w:ascii="Times New Roman" w:hAnsi="Times New Roman" w:cs="Times New Roman"/>
        </w:rPr>
        <w:t xml:space="preserve"> </w:t>
      </w:r>
      <w:r w:rsidR="00404ACB" w:rsidRPr="00EC77E5">
        <w:rPr>
          <w:rFonts w:ascii="Times New Roman" w:hAnsi="Times New Roman" w:cs="Times New Roman"/>
        </w:rPr>
        <w:t xml:space="preserve">Hadoop MapReduce </w:t>
      </w:r>
      <w:r w:rsidR="00CE6820" w:rsidRPr="00EC77E5">
        <w:rPr>
          <w:rFonts w:ascii="Times New Roman" w:hAnsi="Times New Roman" w:cs="Times New Roman"/>
        </w:rPr>
        <w:t xml:space="preserve">job directly, and even </w:t>
      </w:r>
      <w:r w:rsidR="007459C4" w:rsidRPr="00EC77E5">
        <w:rPr>
          <w:rFonts w:ascii="Times New Roman" w:hAnsi="Times New Roman" w:cs="Times New Roman"/>
        </w:rPr>
        <w:t>the ‘</w:t>
      </w:r>
      <w:r w:rsidR="00CE6820" w:rsidRPr="00EC77E5">
        <w:rPr>
          <w:rFonts w:ascii="Times New Roman" w:hAnsi="Times New Roman" w:cs="Times New Roman"/>
        </w:rPr>
        <w:t>search for tweet IDs</w:t>
      </w:r>
      <w:r w:rsidR="007459C4" w:rsidRPr="00EC77E5">
        <w:rPr>
          <w:rFonts w:ascii="Times New Roman" w:hAnsi="Times New Roman" w:cs="Times New Roman"/>
        </w:rPr>
        <w:t>’</w:t>
      </w:r>
      <w:r w:rsidR="00CE6820" w:rsidRPr="00EC77E5">
        <w:rPr>
          <w:rFonts w:ascii="Times New Roman" w:hAnsi="Times New Roman" w:cs="Times New Roman"/>
        </w:rPr>
        <w:t xml:space="preserve"> step is run as a local processes. </w:t>
      </w:r>
      <w:r w:rsidR="00E35CD6" w:rsidRPr="00EC77E5">
        <w:rPr>
          <w:rFonts w:ascii="Times New Roman" w:hAnsi="Times New Roman" w:cs="Times New Roman"/>
        </w:rPr>
        <w:t xml:space="preserve">Pig and Hive solutions execute these two steps in MapReduce jobs, </w:t>
      </w:r>
      <w:r>
        <w:rPr>
          <w:rFonts w:ascii="Times New Roman" w:hAnsi="Times New Roman" w:cs="Times New Roman"/>
        </w:rPr>
        <w:t>therefore</w:t>
      </w:r>
      <w:r w:rsidR="00E35CD6" w:rsidRPr="00EC77E5">
        <w:rPr>
          <w:rFonts w:ascii="Times New Roman" w:hAnsi="Times New Roman" w:cs="Times New Roman"/>
        </w:rPr>
        <w:t xml:space="preserve"> their performance </w:t>
      </w:r>
      <w:r w:rsidR="007459C4" w:rsidRPr="00EC77E5">
        <w:rPr>
          <w:rFonts w:ascii="Times New Roman" w:hAnsi="Times New Roman" w:cs="Times New Roman"/>
        </w:rPr>
        <w:t xml:space="preserve">is </w:t>
      </w:r>
      <w:r>
        <w:rPr>
          <w:rFonts w:ascii="Times New Roman" w:hAnsi="Times New Roman" w:cs="Times New Roman"/>
        </w:rPr>
        <w:t>similar</w:t>
      </w:r>
      <w:r w:rsidR="00E35CD6" w:rsidRPr="00EC77E5">
        <w:rPr>
          <w:rFonts w:ascii="Times New Roman" w:hAnsi="Times New Roman" w:cs="Times New Roman"/>
        </w:rPr>
        <w:t>. Hive require</w:t>
      </w:r>
      <w:r>
        <w:rPr>
          <w:rFonts w:ascii="Times New Roman" w:hAnsi="Times New Roman" w:cs="Times New Roman"/>
        </w:rPr>
        <w:t>s</w:t>
      </w:r>
      <w:r w:rsidR="00E35CD6" w:rsidRPr="00EC77E5">
        <w:rPr>
          <w:rFonts w:ascii="Times New Roman" w:hAnsi="Times New Roman" w:cs="Times New Roman"/>
        </w:rPr>
        <w:t xml:space="preserve"> more time for set</w:t>
      </w:r>
      <w:r w:rsidR="007459C4" w:rsidRPr="00EC77E5">
        <w:rPr>
          <w:rFonts w:ascii="Times New Roman" w:hAnsi="Times New Roman" w:cs="Times New Roman"/>
        </w:rPr>
        <w:t xml:space="preserve">ting </w:t>
      </w:r>
      <w:r w:rsidR="00E35CD6" w:rsidRPr="00EC77E5">
        <w:rPr>
          <w:rFonts w:ascii="Times New Roman" w:hAnsi="Times New Roman" w:cs="Times New Roman"/>
        </w:rPr>
        <w:t xml:space="preserve">up </w:t>
      </w:r>
      <w:r w:rsidR="007459C4" w:rsidRPr="00EC77E5">
        <w:rPr>
          <w:rFonts w:ascii="Times New Roman" w:hAnsi="Times New Roman" w:cs="Times New Roman"/>
        </w:rPr>
        <w:t xml:space="preserve">the </w:t>
      </w:r>
      <w:r w:rsidR="00E35CD6" w:rsidRPr="00EC77E5">
        <w:rPr>
          <w:rFonts w:ascii="Times New Roman" w:hAnsi="Times New Roman" w:cs="Times New Roman"/>
        </w:rPr>
        <w:t>Table schema (includes DROP and CREATE statement) in Meta</w:t>
      </w:r>
      <w:r w:rsidR="00BA72D0" w:rsidRPr="00EC77E5">
        <w:rPr>
          <w:rFonts w:ascii="Times New Roman" w:hAnsi="Times New Roman" w:cs="Times New Roman"/>
        </w:rPr>
        <w:t>s</w:t>
      </w:r>
      <w:r w:rsidR="00E35CD6" w:rsidRPr="00EC77E5">
        <w:rPr>
          <w:rFonts w:ascii="Times New Roman" w:hAnsi="Times New Roman" w:cs="Times New Roman"/>
        </w:rPr>
        <w:t xml:space="preserve">tore and </w:t>
      </w:r>
      <w:r w:rsidR="007459C4" w:rsidRPr="00EC77E5">
        <w:rPr>
          <w:rFonts w:ascii="Times New Roman" w:hAnsi="Times New Roman" w:cs="Times New Roman"/>
        </w:rPr>
        <w:t>H</w:t>
      </w:r>
      <w:r w:rsidR="00E35CD6" w:rsidRPr="00EC77E5">
        <w:rPr>
          <w:rFonts w:ascii="Times New Roman" w:hAnsi="Times New Roman" w:cs="Times New Roman"/>
        </w:rPr>
        <w:t>ive related parameters in script for each query</w:t>
      </w:r>
      <w:r w:rsidR="007459C4" w:rsidRPr="00EC77E5">
        <w:rPr>
          <w:rFonts w:ascii="Times New Roman" w:hAnsi="Times New Roman" w:cs="Times New Roman"/>
        </w:rPr>
        <w:t xml:space="preserve">. As a result </w:t>
      </w:r>
      <w:r w:rsidR="00E35CD6" w:rsidRPr="00EC77E5">
        <w:rPr>
          <w:rFonts w:ascii="Times New Roman" w:hAnsi="Times New Roman" w:cs="Times New Roman"/>
        </w:rPr>
        <w:t>Hive perform</w:t>
      </w:r>
      <w:r w:rsidR="007459C4" w:rsidRPr="00EC77E5">
        <w:rPr>
          <w:rFonts w:ascii="Times New Roman" w:hAnsi="Times New Roman" w:cs="Times New Roman"/>
        </w:rPr>
        <w:t>s the</w:t>
      </w:r>
      <w:r w:rsidR="00E35CD6" w:rsidRPr="00EC77E5">
        <w:rPr>
          <w:rFonts w:ascii="Times New Roman" w:hAnsi="Times New Roman" w:cs="Times New Roman"/>
        </w:rPr>
        <w:t xml:space="preserve"> slowest in all our tests.</w:t>
      </w:r>
      <w:r w:rsidR="00070A21" w:rsidRPr="00EC77E5">
        <w:rPr>
          <w:rFonts w:ascii="Times New Roman" w:hAnsi="Times New Roman" w:cs="Times New Roman"/>
        </w:rPr>
        <w:t xml:space="preserve"> </w:t>
      </w:r>
      <w:r w:rsidR="00E62E0C" w:rsidRPr="00EC77E5">
        <w:rPr>
          <w:rFonts w:ascii="Times New Roman" w:hAnsi="Times New Roman" w:cs="Times New Roman"/>
        </w:rPr>
        <w:t>Table V</w:t>
      </w:r>
      <w:r w:rsidR="008B669E">
        <w:rPr>
          <w:rFonts w:ascii="Times New Roman" w:hAnsi="Times New Roman" w:cs="Times New Roman"/>
        </w:rPr>
        <w:t>I</w:t>
      </w:r>
      <w:r w:rsidR="00E62E0C" w:rsidRPr="00EC77E5">
        <w:rPr>
          <w:rFonts w:ascii="Times New Roman" w:hAnsi="Times New Roman" w:cs="Times New Roman"/>
        </w:rPr>
        <w:t xml:space="preserve"> </w:t>
      </w:r>
      <w:r>
        <w:rPr>
          <w:rFonts w:ascii="Times New Roman" w:hAnsi="Times New Roman" w:cs="Times New Roman"/>
        </w:rPr>
        <w:t>lists</w:t>
      </w:r>
      <w:r w:rsidR="00E62E0C" w:rsidRPr="00EC77E5">
        <w:rPr>
          <w:rFonts w:ascii="Times New Roman" w:hAnsi="Times New Roman" w:cs="Times New Roman"/>
        </w:rPr>
        <w:t xml:space="preserve"> the lines of code in script and </w:t>
      </w:r>
      <w:r w:rsidR="007459C4" w:rsidRPr="00EC77E5">
        <w:rPr>
          <w:rFonts w:ascii="Times New Roman" w:hAnsi="Times New Roman" w:cs="Times New Roman"/>
        </w:rPr>
        <w:t xml:space="preserve">the </w:t>
      </w:r>
      <w:r w:rsidR="00E62E0C" w:rsidRPr="00EC77E5">
        <w:rPr>
          <w:rFonts w:ascii="Times New Roman" w:hAnsi="Times New Roman" w:cs="Times New Roman"/>
        </w:rPr>
        <w:t xml:space="preserve">amount of submitted Hadoop jobs </w:t>
      </w:r>
      <w:r>
        <w:rPr>
          <w:rFonts w:ascii="Times New Roman" w:hAnsi="Times New Roman" w:cs="Times New Roman"/>
        </w:rPr>
        <w:t>for</w:t>
      </w:r>
      <w:r w:rsidR="00B37E17" w:rsidRPr="00EC77E5">
        <w:rPr>
          <w:rFonts w:ascii="Times New Roman" w:hAnsi="Times New Roman" w:cs="Times New Roman"/>
        </w:rPr>
        <w:t xml:space="preserve"> each runtime </w:t>
      </w:r>
      <w:r>
        <w:rPr>
          <w:rFonts w:ascii="Times New Roman" w:hAnsi="Times New Roman" w:cs="Times New Roman"/>
        </w:rPr>
        <w:t>based on</w:t>
      </w:r>
      <w:r w:rsidR="00B37E17" w:rsidRPr="00EC77E5">
        <w:rPr>
          <w:rFonts w:ascii="Times New Roman" w:hAnsi="Times New Roman" w:cs="Times New Roman"/>
        </w:rPr>
        <w:t xml:space="preserve"> </w:t>
      </w:r>
      <w:r w:rsidR="00457CFE" w:rsidRPr="00EC77E5">
        <w:rPr>
          <w:rFonts w:ascii="Times New Roman" w:hAnsi="Times New Roman" w:cs="Times New Roman"/>
        </w:rPr>
        <w:t xml:space="preserve">query </w:t>
      </w:r>
      <w:r w:rsidR="007459C4" w:rsidRPr="00EC77E5">
        <w:rPr>
          <w:rFonts w:ascii="Times New Roman" w:hAnsi="Times New Roman" w:cs="Times New Roman"/>
        </w:rPr>
        <w:t>‘</w:t>
      </w:r>
      <w:r w:rsidR="00B37E17" w:rsidRPr="00EC77E5">
        <w:rPr>
          <w:rFonts w:ascii="Times New Roman" w:hAnsi="Times New Roman" w:cs="Times New Roman"/>
        </w:rPr>
        <w:t>get-tweets-with-X</w:t>
      </w:r>
      <w:r w:rsidR="007459C4" w:rsidRPr="00EC77E5">
        <w:rPr>
          <w:rFonts w:ascii="Times New Roman" w:hAnsi="Times New Roman" w:cs="Times New Roman"/>
        </w:rPr>
        <w:t>’</w:t>
      </w:r>
      <w:r w:rsidR="00B37E17" w:rsidRPr="00EC77E5">
        <w:rPr>
          <w:rFonts w:ascii="Times New Roman" w:hAnsi="Times New Roman" w:cs="Times New Roman"/>
        </w:rPr>
        <w:t>.</w:t>
      </w:r>
    </w:p>
    <w:tbl>
      <w:tblPr>
        <w:tblStyle w:val="TableGrid"/>
        <w:tblW w:w="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7841C2" w:rsidRPr="00EC77E5" w14:paraId="31ABD705" w14:textId="77777777" w:rsidTr="007C24FF">
        <w:trPr>
          <w:trHeight w:val="250"/>
        </w:trPr>
        <w:tc>
          <w:tcPr>
            <w:tcW w:w="8648" w:type="dxa"/>
          </w:tcPr>
          <w:p w14:paraId="54E35E77" w14:textId="77777777" w:rsidR="007841C2" w:rsidRPr="00EC77E5" w:rsidRDefault="007841C2" w:rsidP="00C03D34">
            <w:pPr>
              <w:jc w:val="both"/>
              <w:rPr>
                <w:rFonts w:ascii="Times New Roman" w:hAnsi="Times New Roman" w:cs="Times New Roman"/>
              </w:rPr>
            </w:pPr>
            <w:r w:rsidRPr="00EC77E5">
              <w:rPr>
                <w:rFonts w:ascii="Times New Roman" w:hAnsi="Times New Roman" w:cs="Times New Roman"/>
                <w:noProof/>
                <w:lang w:eastAsia="en-US"/>
              </w:rPr>
              <w:drawing>
                <wp:inline distT="0" distB="0" distL="0" distR="0" wp14:anchorId="45BD7EF0" wp14:editId="11BBA11C">
                  <wp:extent cx="5486400" cy="1828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uthy.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86400" cy="1828165"/>
                          </a:xfrm>
                          <a:prstGeom prst="rect">
                            <a:avLst/>
                          </a:prstGeom>
                        </pic:spPr>
                      </pic:pic>
                    </a:graphicData>
                  </a:graphic>
                </wp:inline>
              </w:drawing>
            </w:r>
          </w:p>
        </w:tc>
      </w:tr>
      <w:tr w:rsidR="007841C2" w:rsidRPr="00EC77E5" w14:paraId="37A1E32A" w14:textId="77777777" w:rsidTr="007C24FF">
        <w:trPr>
          <w:trHeight w:val="250"/>
        </w:trPr>
        <w:tc>
          <w:tcPr>
            <w:tcW w:w="8648" w:type="dxa"/>
          </w:tcPr>
          <w:p w14:paraId="2864A1DA" w14:textId="77777777" w:rsidR="007841C2" w:rsidRPr="00EC77E5" w:rsidRDefault="009D2379" w:rsidP="009D2379">
            <w:pPr>
              <w:pStyle w:val="figurecaption"/>
              <w:spacing w:before="0" w:after="80"/>
              <w:ind w:left="0" w:firstLine="0"/>
              <w:jc w:val="center"/>
            </w:pPr>
            <w:r w:rsidRPr="00EC77E5">
              <w:t xml:space="preserve">Truthy’s </w:t>
            </w:r>
            <w:r w:rsidR="004B1043" w:rsidRPr="00EC77E5">
              <w:t xml:space="preserve">get-tweets-with-X </w:t>
            </w:r>
            <w:r w:rsidRPr="00EC77E5">
              <w:t xml:space="preserve">queries on Twitter data </w:t>
            </w:r>
          </w:p>
        </w:tc>
      </w:tr>
    </w:tbl>
    <w:p w14:paraId="58949A39" w14:textId="77777777" w:rsidR="006C6ED9" w:rsidRPr="00EC77E5" w:rsidRDefault="006C6ED9" w:rsidP="005678EE">
      <w:pPr>
        <w:pStyle w:val="Default"/>
        <w:jc w:val="center"/>
        <w:rPr>
          <w:sz w:val="20"/>
          <w:szCs w:val="20"/>
        </w:rPr>
      </w:pPr>
    </w:p>
    <w:p w14:paraId="57ED5FFC" w14:textId="4C1B9857" w:rsidR="005678EE" w:rsidRPr="00EC77E5" w:rsidRDefault="005678EE" w:rsidP="005678EE">
      <w:pPr>
        <w:pStyle w:val="Default"/>
        <w:jc w:val="center"/>
        <w:rPr>
          <w:sz w:val="20"/>
          <w:szCs w:val="20"/>
        </w:rPr>
      </w:pPr>
      <w:r w:rsidRPr="00EC77E5">
        <w:rPr>
          <w:sz w:val="20"/>
          <w:szCs w:val="20"/>
        </w:rPr>
        <w:t xml:space="preserve">TABLE </w:t>
      </w:r>
      <w:r w:rsidR="00542155" w:rsidRPr="00EC77E5">
        <w:rPr>
          <w:sz w:val="20"/>
          <w:szCs w:val="20"/>
        </w:rPr>
        <w:t>V</w:t>
      </w:r>
      <w:r w:rsidRPr="00EC77E5">
        <w:rPr>
          <w:sz w:val="20"/>
          <w:szCs w:val="20"/>
        </w:rPr>
        <w:t xml:space="preserve">. </w:t>
      </w:r>
      <w:r w:rsidR="00855C5E">
        <w:rPr>
          <w:sz w:val="20"/>
          <w:szCs w:val="20"/>
        </w:rPr>
        <w:t xml:space="preserve">SIZE OF RECORDS OBTAINED BY </w:t>
      </w:r>
      <w:r w:rsidR="00855C5E" w:rsidRPr="00EC77E5">
        <w:rPr>
          <w:sz w:val="20"/>
          <w:szCs w:val="20"/>
        </w:rPr>
        <w:t>‘get-tweets-with-X’</w:t>
      </w:r>
    </w:p>
    <w:tbl>
      <w:tblPr>
        <w:tblStyle w:val="TableGrid"/>
        <w:tblW w:w="0" w:type="auto"/>
        <w:tblLook w:val="04A0" w:firstRow="1" w:lastRow="0" w:firstColumn="1" w:lastColumn="0" w:noHBand="0" w:noVBand="1"/>
      </w:tblPr>
      <w:tblGrid>
        <w:gridCol w:w="1525"/>
        <w:gridCol w:w="2520"/>
        <w:gridCol w:w="2070"/>
        <w:gridCol w:w="2515"/>
      </w:tblGrid>
      <w:tr w:rsidR="00332FA9" w:rsidRPr="00EC77E5" w14:paraId="1120D2E7" w14:textId="77777777" w:rsidTr="00862E1C">
        <w:tc>
          <w:tcPr>
            <w:tcW w:w="1525" w:type="dxa"/>
          </w:tcPr>
          <w:p w14:paraId="48883A3C" w14:textId="77777777" w:rsidR="00332FA9" w:rsidRPr="00EC77E5" w:rsidRDefault="00332FA9" w:rsidP="002A08E5">
            <w:pPr>
              <w:jc w:val="both"/>
              <w:rPr>
                <w:rFonts w:ascii="Times New Roman" w:hAnsi="Times New Roman" w:cs="Times New Roman"/>
              </w:rPr>
            </w:pPr>
          </w:p>
        </w:tc>
        <w:tc>
          <w:tcPr>
            <w:tcW w:w="2520" w:type="dxa"/>
          </w:tcPr>
          <w:p w14:paraId="2D2EFB05" w14:textId="77777777" w:rsidR="00332FA9" w:rsidRPr="00EC77E5" w:rsidRDefault="005D5A72" w:rsidP="002A08E5">
            <w:pPr>
              <w:jc w:val="both"/>
              <w:rPr>
                <w:rFonts w:ascii="Times New Roman" w:hAnsi="Times New Roman" w:cs="Times New Roman"/>
              </w:rPr>
            </w:pPr>
            <w:r w:rsidRPr="00EC77E5">
              <w:rPr>
                <w:rFonts w:ascii="Times New Roman" w:hAnsi="Times New Roman" w:cs="Times New Roman"/>
              </w:rPr>
              <w:t>get-tweets-with-meme</w:t>
            </w:r>
          </w:p>
        </w:tc>
        <w:tc>
          <w:tcPr>
            <w:tcW w:w="2070" w:type="dxa"/>
          </w:tcPr>
          <w:p w14:paraId="7E60C5E1" w14:textId="77777777" w:rsidR="00332FA9" w:rsidRPr="00EC77E5" w:rsidRDefault="005D5A72" w:rsidP="002A08E5">
            <w:pPr>
              <w:jc w:val="both"/>
              <w:rPr>
                <w:rFonts w:ascii="Times New Roman" w:hAnsi="Times New Roman" w:cs="Times New Roman"/>
              </w:rPr>
            </w:pPr>
            <w:r w:rsidRPr="00EC77E5">
              <w:rPr>
                <w:rFonts w:ascii="Times New Roman" w:hAnsi="Times New Roman" w:cs="Times New Roman"/>
              </w:rPr>
              <w:t>get-tweets-with-text</w:t>
            </w:r>
          </w:p>
        </w:tc>
        <w:tc>
          <w:tcPr>
            <w:tcW w:w="2515" w:type="dxa"/>
          </w:tcPr>
          <w:p w14:paraId="61944B7D" w14:textId="77777777" w:rsidR="00332FA9" w:rsidRPr="00EC77E5" w:rsidRDefault="00755A39" w:rsidP="002A08E5">
            <w:pPr>
              <w:jc w:val="both"/>
              <w:rPr>
                <w:rFonts w:ascii="Times New Roman" w:hAnsi="Times New Roman" w:cs="Times New Roman"/>
              </w:rPr>
            </w:pPr>
            <w:r w:rsidRPr="00EC77E5">
              <w:rPr>
                <w:rFonts w:ascii="Times New Roman" w:hAnsi="Times New Roman" w:cs="Times New Roman"/>
              </w:rPr>
              <w:t>get-tweets-with-userid</w:t>
            </w:r>
          </w:p>
        </w:tc>
      </w:tr>
      <w:tr w:rsidR="00332FA9" w:rsidRPr="00EC77E5" w14:paraId="40EEBFF0" w14:textId="77777777" w:rsidTr="00862E1C">
        <w:tc>
          <w:tcPr>
            <w:tcW w:w="1525" w:type="dxa"/>
          </w:tcPr>
          <w:p w14:paraId="3347AF40" w14:textId="77777777" w:rsidR="00332FA9" w:rsidRPr="00EC77E5" w:rsidRDefault="0097639C" w:rsidP="002A08E5">
            <w:pPr>
              <w:jc w:val="both"/>
              <w:rPr>
                <w:rFonts w:ascii="Times New Roman" w:hAnsi="Times New Roman" w:cs="Times New Roman"/>
              </w:rPr>
            </w:pPr>
            <w:r w:rsidRPr="00EC77E5">
              <w:rPr>
                <w:rFonts w:ascii="Times New Roman" w:hAnsi="Times New Roman" w:cs="Times New Roman"/>
              </w:rPr>
              <w:t># of Record</w:t>
            </w:r>
            <w:r w:rsidR="002915CB" w:rsidRPr="00EC77E5">
              <w:rPr>
                <w:rFonts w:ascii="Times New Roman" w:hAnsi="Times New Roman" w:cs="Times New Roman"/>
              </w:rPr>
              <w:t>s</w:t>
            </w:r>
          </w:p>
        </w:tc>
        <w:tc>
          <w:tcPr>
            <w:tcW w:w="2520" w:type="dxa"/>
          </w:tcPr>
          <w:p w14:paraId="601B0117" w14:textId="77777777" w:rsidR="00332FA9" w:rsidRPr="00EC77E5" w:rsidRDefault="00181376" w:rsidP="002A08E5">
            <w:pPr>
              <w:jc w:val="both"/>
              <w:rPr>
                <w:rFonts w:ascii="Times New Roman" w:hAnsi="Times New Roman" w:cs="Times New Roman"/>
              </w:rPr>
            </w:pPr>
            <w:r w:rsidRPr="00EC77E5">
              <w:rPr>
                <w:rFonts w:ascii="Times New Roman" w:hAnsi="Times New Roman" w:cs="Times New Roman"/>
              </w:rPr>
              <w:t>1570261</w:t>
            </w:r>
          </w:p>
        </w:tc>
        <w:tc>
          <w:tcPr>
            <w:tcW w:w="2070" w:type="dxa"/>
          </w:tcPr>
          <w:p w14:paraId="0705BD34" w14:textId="77777777" w:rsidR="00332FA9" w:rsidRPr="00EC77E5" w:rsidRDefault="00600F28" w:rsidP="002A08E5">
            <w:pPr>
              <w:jc w:val="both"/>
              <w:rPr>
                <w:rFonts w:ascii="Times New Roman" w:hAnsi="Times New Roman" w:cs="Times New Roman"/>
              </w:rPr>
            </w:pPr>
            <w:r w:rsidRPr="00EC77E5">
              <w:rPr>
                <w:rFonts w:ascii="Times New Roman" w:hAnsi="Times New Roman" w:cs="Times New Roman"/>
              </w:rPr>
              <w:t>202076</w:t>
            </w:r>
          </w:p>
        </w:tc>
        <w:tc>
          <w:tcPr>
            <w:tcW w:w="2515" w:type="dxa"/>
          </w:tcPr>
          <w:p w14:paraId="0238324F" w14:textId="77777777" w:rsidR="00332FA9" w:rsidRPr="00EC77E5" w:rsidRDefault="00073ED3" w:rsidP="002A08E5">
            <w:pPr>
              <w:jc w:val="both"/>
              <w:rPr>
                <w:rFonts w:ascii="Times New Roman" w:hAnsi="Times New Roman" w:cs="Times New Roman"/>
              </w:rPr>
            </w:pPr>
            <w:r w:rsidRPr="00EC77E5">
              <w:rPr>
                <w:rFonts w:ascii="Times New Roman" w:hAnsi="Times New Roman" w:cs="Times New Roman"/>
              </w:rPr>
              <w:t>22</w:t>
            </w:r>
          </w:p>
        </w:tc>
      </w:tr>
    </w:tbl>
    <w:p w14:paraId="22463FB8" w14:textId="77777777" w:rsidR="007A3117" w:rsidRPr="00EC77E5" w:rsidRDefault="007A3117" w:rsidP="00C03D34">
      <w:pPr>
        <w:spacing w:line="240" w:lineRule="auto"/>
        <w:jc w:val="both"/>
        <w:rPr>
          <w:rFonts w:ascii="Times New Roman" w:hAnsi="Times New Roman" w:cs="Times New Roman"/>
        </w:rPr>
      </w:pPr>
    </w:p>
    <w:p w14:paraId="7C07450A" w14:textId="77D64EB5" w:rsidR="00C93E8C" w:rsidRPr="00EC77E5" w:rsidRDefault="00C93E8C" w:rsidP="00904261">
      <w:pPr>
        <w:pStyle w:val="Default"/>
        <w:jc w:val="center"/>
        <w:rPr>
          <w:sz w:val="20"/>
          <w:szCs w:val="20"/>
        </w:rPr>
      </w:pPr>
      <w:r w:rsidRPr="00EC77E5">
        <w:rPr>
          <w:sz w:val="20"/>
          <w:szCs w:val="20"/>
        </w:rPr>
        <w:t xml:space="preserve">TABLE </w:t>
      </w:r>
      <w:r w:rsidR="00B63D99" w:rsidRPr="00EC77E5">
        <w:rPr>
          <w:sz w:val="20"/>
          <w:szCs w:val="20"/>
        </w:rPr>
        <w:t>V</w:t>
      </w:r>
      <w:r w:rsidR="00FB2A16">
        <w:rPr>
          <w:sz w:val="20"/>
          <w:szCs w:val="20"/>
        </w:rPr>
        <w:t>I</w:t>
      </w:r>
      <w:r w:rsidRPr="00EC77E5">
        <w:rPr>
          <w:sz w:val="20"/>
          <w:szCs w:val="20"/>
        </w:rPr>
        <w:t xml:space="preserve">. </w:t>
      </w:r>
      <w:r w:rsidR="00C9231F" w:rsidRPr="00EC77E5">
        <w:rPr>
          <w:sz w:val="20"/>
          <w:szCs w:val="20"/>
        </w:rPr>
        <w:t>SCRIPT AND E</w:t>
      </w:r>
      <w:r w:rsidR="00FF2BFC" w:rsidRPr="00EC77E5">
        <w:rPr>
          <w:sz w:val="20"/>
          <w:szCs w:val="20"/>
        </w:rPr>
        <w:t xml:space="preserve">XECUTION COMPARSION OF </w:t>
      </w:r>
      <w:r w:rsidR="00AE5BE0" w:rsidRPr="00EC77E5">
        <w:rPr>
          <w:sz w:val="20"/>
          <w:szCs w:val="20"/>
        </w:rPr>
        <w:t>‘</w:t>
      </w:r>
      <w:r w:rsidR="005323DD" w:rsidRPr="00EC77E5">
        <w:rPr>
          <w:sz w:val="20"/>
          <w:szCs w:val="20"/>
        </w:rPr>
        <w:t>get-tweets-with-X</w:t>
      </w:r>
      <w:r w:rsidR="00AE5BE0" w:rsidRPr="00EC77E5">
        <w:rPr>
          <w:sz w:val="20"/>
          <w:szCs w:val="20"/>
        </w:rPr>
        <w:t>’</w:t>
      </w:r>
    </w:p>
    <w:tbl>
      <w:tblPr>
        <w:tblStyle w:val="TableGrid"/>
        <w:tblW w:w="0" w:type="auto"/>
        <w:tblLook w:val="04A0" w:firstRow="1" w:lastRow="0" w:firstColumn="1" w:lastColumn="0" w:noHBand="0" w:noVBand="1"/>
      </w:tblPr>
      <w:tblGrid>
        <w:gridCol w:w="2157"/>
        <w:gridCol w:w="2157"/>
        <w:gridCol w:w="2158"/>
        <w:gridCol w:w="2158"/>
      </w:tblGrid>
      <w:tr w:rsidR="00BD521C" w:rsidRPr="00EC77E5" w14:paraId="7DDE214C" w14:textId="77777777" w:rsidTr="00BD521C">
        <w:tc>
          <w:tcPr>
            <w:tcW w:w="2157" w:type="dxa"/>
          </w:tcPr>
          <w:p w14:paraId="3DF0909C" w14:textId="77777777" w:rsidR="00BD521C" w:rsidRPr="00EC77E5" w:rsidRDefault="00DA60A0" w:rsidP="003D6E2E">
            <w:pPr>
              <w:jc w:val="both"/>
              <w:rPr>
                <w:rFonts w:ascii="Times New Roman" w:hAnsi="Times New Roman" w:cs="Times New Roman"/>
              </w:rPr>
            </w:pPr>
            <w:r w:rsidRPr="00EC77E5">
              <w:rPr>
                <w:rFonts w:ascii="Times New Roman" w:hAnsi="Times New Roman" w:cs="Times New Roman"/>
              </w:rPr>
              <w:t>g</w:t>
            </w:r>
            <w:r w:rsidR="008879C6" w:rsidRPr="00EC77E5">
              <w:rPr>
                <w:rFonts w:ascii="Times New Roman" w:hAnsi="Times New Roman" w:cs="Times New Roman"/>
              </w:rPr>
              <w:t>et-tweets-with-X</w:t>
            </w:r>
          </w:p>
        </w:tc>
        <w:tc>
          <w:tcPr>
            <w:tcW w:w="2157" w:type="dxa"/>
          </w:tcPr>
          <w:p w14:paraId="50E893CD" w14:textId="77777777" w:rsidR="00BD521C" w:rsidRPr="00EC77E5" w:rsidRDefault="00BD521C" w:rsidP="003D6E2E">
            <w:pPr>
              <w:jc w:val="both"/>
              <w:rPr>
                <w:rFonts w:ascii="Times New Roman" w:hAnsi="Times New Roman" w:cs="Times New Roman"/>
              </w:rPr>
            </w:pPr>
            <w:r w:rsidRPr="00EC77E5">
              <w:rPr>
                <w:rFonts w:ascii="Times New Roman" w:hAnsi="Times New Roman" w:cs="Times New Roman"/>
              </w:rPr>
              <w:t>IndexedHBase CMD</w:t>
            </w:r>
          </w:p>
        </w:tc>
        <w:tc>
          <w:tcPr>
            <w:tcW w:w="2158" w:type="dxa"/>
          </w:tcPr>
          <w:p w14:paraId="057B053B" w14:textId="77777777" w:rsidR="00BD521C" w:rsidRPr="00EC77E5" w:rsidRDefault="00BD521C" w:rsidP="003D6E2E">
            <w:pPr>
              <w:jc w:val="both"/>
              <w:rPr>
                <w:rFonts w:ascii="Times New Roman" w:hAnsi="Times New Roman" w:cs="Times New Roman"/>
              </w:rPr>
            </w:pPr>
            <w:r w:rsidRPr="00EC77E5">
              <w:rPr>
                <w:rFonts w:ascii="Times New Roman" w:hAnsi="Times New Roman" w:cs="Times New Roman"/>
              </w:rPr>
              <w:t>Pig</w:t>
            </w:r>
          </w:p>
        </w:tc>
        <w:tc>
          <w:tcPr>
            <w:tcW w:w="2158" w:type="dxa"/>
          </w:tcPr>
          <w:p w14:paraId="5B844F2C" w14:textId="77777777" w:rsidR="00BD521C" w:rsidRPr="00EC77E5" w:rsidRDefault="00BD521C" w:rsidP="003D6E2E">
            <w:pPr>
              <w:jc w:val="both"/>
              <w:rPr>
                <w:rFonts w:ascii="Times New Roman" w:hAnsi="Times New Roman" w:cs="Times New Roman"/>
              </w:rPr>
            </w:pPr>
            <w:r w:rsidRPr="00EC77E5">
              <w:rPr>
                <w:rFonts w:ascii="Times New Roman" w:hAnsi="Times New Roman" w:cs="Times New Roman"/>
              </w:rPr>
              <w:t>Hive</w:t>
            </w:r>
          </w:p>
        </w:tc>
      </w:tr>
      <w:tr w:rsidR="00BD521C" w:rsidRPr="00EC77E5" w14:paraId="59FF0805" w14:textId="77777777" w:rsidTr="00BD521C">
        <w:tc>
          <w:tcPr>
            <w:tcW w:w="2157" w:type="dxa"/>
          </w:tcPr>
          <w:p w14:paraId="4DB06A67" w14:textId="77777777" w:rsidR="00BD521C" w:rsidRPr="00EC77E5" w:rsidRDefault="00E52409" w:rsidP="003D6E2E">
            <w:pPr>
              <w:jc w:val="both"/>
              <w:rPr>
                <w:rFonts w:ascii="Times New Roman" w:hAnsi="Times New Roman" w:cs="Times New Roman"/>
              </w:rPr>
            </w:pPr>
            <w:r w:rsidRPr="00EC77E5">
              <w:rPr>
                <w:rFonts w:ascii="Times New Roman" w:hAnsi="Times New Roman" w:cs="Times New Roman"/>
              </w:rPr>
              <w:t>Lines of code</w:t>
            </w:r>
            <w:r w:rsidR="00185E92" w:rsidRPr="00EC77E5">
              <w:rPr>
                <w:rFonts w:ascii="Times New Roman" w:hAnsi="Times New Roman" w:cs="Times New Roman"/>
              </w:rPr>
              <w:t xml:space="preserve"> in script</w:t>
            </w:r>
          </w:p>
        </w:tc>
        <w:tc>
          <w:tcPr>
            <w:tcW w:w="2157" w:type="dxa"/>
          </w:tcPr>
          <w:p w14:paraId="03EECCC2" w14:textId="77777777" w:rsidR="00BD521C" w:rsidRPr="00EC77E5" w:rsidRDefault="009D499E" w:rsidP="003D6E2E">
            <w:pPr>
              <w:jc w:val="both"/>
              <w:rPr>
                <w:rFonts w:ascii="Times New Roman" w:hAnsi="Times New Roman" w:cs="Times New Roman"/>
              </w:rPr>
            </w:pPr>
            <w:r w:rsidRPr="00EC77E5">
              <w:rPr>
                <w:rFonts w:ascii="Times New Roman" w:hAnsi="Times New Roman" w:cs="Times New Roman"/>
              </w:rPr>
              <w:t>1</w:t>
            </w:r>
          </w:p>
        </w:tc>
        <w:tc>
          <w:tcPr>
            <w:tcW w:w="2158" w:type="dxa"/>
          </w:tcPr>
          <w:p w14:paraId="7B31F20F" w14:textId="77777777" w:rsidR="00BD521C" w:rsidRPr="00EC77E5" w:rsidRDefault="00C63E0E" w:rsidP="003D6E2E">
            <w:pPr>
              <w:jc w:val="both"/>
              <w:rPr>
                <w:rFonts w:ascii="Times New Roman" w:hAnsi="Times New Roman" w:cs="Times New Roman"/>
              </w:rPr>
            </w:pPr>
            <w:r w:rsidRPr="00EC77E5">
              <w:rPr>
                <w:rFonts w:ascii="Times New Roman" w:hAnsi="Times New Roman" w:cs="Times New Roman"/>
              </w:rPr>
              <w:t>11</w:t>
            </w:r>
          </w:p>
        </w:tc>
        <w:tc>
          <w:tcPr>
            <w:tcW w:w="2158" w:type="dxa"/>
          </w:tcPr>
          <w:p w14:paraId="46202382" w14:textId="77777777" w:rsidR="00BD521C" w:rsidRPr="00EC77E5" w:rsidRDefault="00C63E0E" w:rsidP="003D6E2E">
            <w:pPr>
              <w:jc w:val="both"/>
              <w:rPr>
                <w:rFonts w:ascii="Times New Roman" w:hAnsi="Times New Roman" w:cs="Times New Roman"/>
              </w:rPr>
            </w:pPr>
            <w:r w:rsidRPr="00EC77E5">
              <w:rPr>
                <w:rFonts w:ascii="Times New Roman" w:hAnsi="Times New Roman" w:cs="Times New Roman"/>
              </w:rPr>
              <w:t>17</w:t>
            </w:r>
          </w:p>
        </w:tc>
      </w:tr>
      <w:tr w:rsidR="003D6E2E" w:rsidRPr="00EC77E5" w14:paraId="3A527FCC" w14:textId="77777777" w:rsidTr="00BD521C">
        <w:tc>
          <w:tcPr>
            <w:tcW w:w="2157" w:type="dxa"/>
          </w:tcPr>
          <w:p w14:paraId="27E380D5" w14:textId="77777777" w:rsidR="003D6E2E" w:rsidRPr="00EC77E5" w:rsidRDefault="003D6E2E" w:rsidP="003D6E2E">
            <w:pPr>
              <w:jc w:val="both"/>
              <w:rPr>
                <w:rFonts w:ascii="Times New Roman" w:hAnsi="Times New Roman" w:cs="Times New Roman"/>
              </w:rPr>
            </w:pPr>
            <w:r w:rsidRPr="00EC77E5">
              <w:rPr>
                <w:rFonts w:ascii="Times New Roman" w:hAnsi="Times New Roman" w:cs="Times New Roman"/>
              </w:rPr>
              <w:t>Hadoop job</w:t>
            </w:r>
            <w:r w:rsidR="004B3478" w:rsidRPr="00EC77E5">
              <w:rPr>
                <w:rFonts w:ascii="Times New Roman" w:hAnsi="Times New Roman" w:cs="Times New Roman"/>
              </w:rPr>
              <w:t>(</w:t>
            </w:r>
            <w:r w:rsidRPr="00EC77E5">
              <w:rPr>
                <w:rFonts w:ascii="Times New Roman" w:hAnsi="Times New Roman" w:cs="Times New Roman"/>
              </w:rPr>
              <w:t>s</w:t>
            </w:r>
            <w:r w:rsidR="004B3478" w:rsidRPr="00EC77E5">
              <w:rPr>
                <w:rFonts w:ascii="Times New Roman" w:hAnsi="Times New Roman" w:cs="Times New Roman"/>
              </w:rPr>
              <w:t>)</w:t>
            </w:r>
          </w:p>
        </w:tc>
        <w:tc>
          <w:tcPr>
            <w:tcW w:w="2157" w:type="dxa"/>
          </w:tcPr>
          <w:p w14:paraId="5DD23D20" w14:textId="77777777" w:rsidR="003D6E2E" w:rsidRPr="00EC77E5" w:rsidRDefault="00C63E0E" w:rsidP="003D6E2E">
            <w:pPr>
              <w:jc w:val="both"/>
              <w:rPr>
                <w:rFonts w:ascii="Times New Roman" w:hAnsi="Times New Roman" w:cs="Times New Roman"/>
              </w:rPr>
            </w:pPr>
            <w:r w:rsidRPr="00EC77E5">
              <w:rPr>
                <w:rFonts w:ascii="Times New Roman" w:hAnsi="Times New Roman" w:cs="Times New Roman"/>
              </w:rPr>
              <w:t>1</w:t>
            </w:r>
          </w:p>
        </w:tc>
        <w:tc>
          <w:tcPr>
            <w:tcW w:w="2158" w:type="dxa"/>
          </w:tcPr>
          <w:p w14:paraId="657FD4FB" w14:textId="77777777" w:rsidR="003D6E2E" w:rsidRPr="00EC77E5" w:rsidRDefault="00C63E0E" w:rsidP="003D6E2E">
            <w:pPr>
              <w:jc w:val="both"/>
              <w:rPr>
                <w:rFonts w:ascii="Times New Roman" w:hAnsi="Times New Roman" w:cs="Times New Roman"/>
              </w:rPr>
            </w:pPr>
            <w:r w:rsidRPr="00EC77E5">
              <w:rPr>
                <w:rFonts w:ascii="Times New Roman" w:hAnsi="Times New Roman" w:cs="Times New Roman"/>
              </w:rPr>
              <w:t>2</w:t>
            </w:r>
          </w:p>
        </w:tc>
        <w:tc>
          <w:tcPr>
            <w:tcW w:w="2158" w:type="dxa"/>
          </w:tcPr>
          <w:p w14:paraId="741A91A6" w14:textId="77777777" w:rsidR="003D6E2E" w:rsidRPr="00EC77E5" w:rsidRDefault="00C63E0E" w:rsidP="003D6E2E">
            <w:pPr>
              <w:jc w:val="both"/>
              <w:rPr>
                <w:rFonts w:ascii="Times New Roman" w:hAnsi="Times New Roman" w:cs="Times New Roman"/>
              </w:rPr>
            </w:pPr>
            <w:r w:rsidRPr="00EC77E5">
              <w:rPr>
                <w:rFonts w:ascii="Times New Roman" w:hAnsi="Times New Roman" w:cs="Times New Roman"/>
              </w:rPr>
              <w:t>2</w:t>
            </w:r>
          </w:p>
        </w:tc>
      </w:tr>
      <w:tr w:rsidR="00C95B00" w:rsidRPr="00EC77E5" w14:paraId="6AF69A7A" w14:textId="77777777" w:rsidTr="00BD521C">
        <w:tc>
          <w:tcPr>
            <w:tcW w:w="2157" w:type="dxa"/>
          </w:tcPr>
          <w:p w14:paraId="09FD7D92" w14:textId="77777777" w:rsidR="00C95B00" w:rsidRPr="00EC77E5" w:rsidRDefault="00C95B00" w:rsidP="003D6E2E">
            <w:pPr>
              <w:jc w:val="both"/>
              <w:rPr>
                <w:rFonts w:ascii="Times New Roman" w:hAnsi="Times New Roman" w:cs="Times New Roman"/>
              </w:rPr>
            </w:pPr>
            <w:r w:rsidRPr="00EC77E5">
              <w:rPr>
                <w:rFonts w:ascii="Times New Roman" w:hAnsi="Times New Roman" w:cs="Times New Roman"/>
              </w:rPr>
              <w:t>Map(s)/Reduce(s)</w:t>
            </w:r>
          </w:p>
        </w:tc>
        <w:tc>
          <w:tcPr>
            <w:tcW w:w="2157" w:type="dxa"/>
          </w:tcPr>
          <w:p w14:paraId="5CC6EFF4" w14:textId="77777777" w:rsidR="00C95B00" w:rsidRPr="00EC77E5" w:rsidRDefault="00C63E0E" w:rsidP="003D6E2E">
            <w:pPr>
              <w:jc w:val="both"/>
              <w:rPr>
                <w:rFonts w:ascii="Times New Roman" w:hAnsi="Times New Roman" w:cs="Times New Roman"/>
              </w:rPr>
            </w:pPr>
            <w:r w:rsidRPr="00EC77E5">
              <w:rPr>
                <w:rFonts w:ascii="Times New Roman" w:hAnsi="Times New Roman" w:cs="Times New Roman"/>
              </w:rPr>
              <w:t>24/0</w:t>
            </w:r>
          </w:p>
        </w:tc>
        <w:tc>
          <w:tcPr>
            <w:tcW w:w="2158" w:type="dxa"/>
          </w:tcPr>
          <w:p w14:paraId="56F03A08" w14:textId="77777777" w:rsidR="00C95B00" w:rsidRPr="00EC77E5" w:rsidRDefault="009238D6" w:rsidP="003D6E2E">
            <w:pPr>
              <w:jc w:val="both"/>
              <w:rPr>
                <w:rFonts w:ascii="Times New Roman" w:hAnsi="Times New Roman" w:cs="Times New Roman"/>
              </w:rPr>
            </w:pPr>
            <w:r w:rsidRPr="00EC77E5">
              <w:rPr>
                <w:rFonts w:ascii="Times New Roman" w:hAnsi="Times New Roman" w:cs="Times New Roman"/>
              </w:rPr>
              <w:t>1/0</w:t>
            </w:r>
            <w:r w:rsidR="002F00E9" w:rsidRPr="00EC77E5">
              <w:rPr>
                <w:rFonts w:ascii="Times New Roman" w:hAnsi="Times New Roman" w:cs="Times New Roman"/>
              </w:rPr>
              <w:t>, 24/</w:t>
            </w:r>
            <w:r w:rsidRPr="00EC77E5">
              <w:rPr>
                <w:rFonts w:ascii="Times New Roman" w:hAnsi="Times New Roman" w:cs="Times New Roman"/>
              </w:rPr>
              <w:t>0</w:t>
            </w:r>
          </w:p>
        </w:tc>
        <w:tc>
          <w:tcPr>
            <w:tcW w:w="2158" w:type="dxa"/>
          </w:tcPr>
          <w:p w14:paraId="58EF2F4E" w14:textId="77777777" w:rsidR="00C95B00" w:rsidRPr="00EC77E5" w:rsidRDefault="002F00E9" w:rsidP="003D6E2E">
            <w:pPr>
              <w:jc w:val="both"/>
              <w:rPr>
                <w:rFonts w:ascii="Times New Roman" w:hAnsi="Times New Roman" w:cs="Times New Roman"/>
              </w:rPr>
            </w:pPr>
            <w:r w:rsidRPr="00EC77E5">
              <w:rPr>
                <w:rFonts w:ascii="Times New Roman" w:hAnsi="Times New Roman" w:cs="Times New Roman"/>
              </w:rPr>
              <w:t>1/24, 24/0</w:t>
            </w:r>
          </w:p>
        </w:tc>
      </w:tr>
    </w:tbl>
    <w:p w14:paraId="73DD4E78" w14:textId="61704FAC" w:rsidR="00EB24F0" w:rsidRPr="00EC77E5" w:rsidRDefault="00E473BE" w:rsidP="00EB24F0">
      <w:pPr>
        <w:pStyle w:val="Style1"/>
        <w:numPr>
          <w:ilvl w:val="2"/>
          <w:numId w:val="4"/>
        </w:numPr>
        <w:rPr>
          <w:rFonts w:cs="Times New Roman"/>
        </w:rPr>
      </w:pPr>
      <w:r>
        <w:rPr>
          <w:rFonts w:cs="Times New Roman"/>
        </w:rPr>
        <w:t>Results of s</w:t>
      </w:r>
      <w:r w:rsidR="00EB24F0" w:rsidRPr="00EC77E5">
        <w:rPr>
          <w:rFonts w:cs="Times New Roman"/>
        </w:rPr>
        <w:t>cientific applications</w:t>
      </w:r>
    </w:p>
    <w:p w14:paraId="1196043B" w14:textId="15A83488" w:rsidR="00EB24F0" w:rsidRPr="00EC77E5" w:rsidRDefault="00E473BE" w:rsidP="00BD6B77">
      <w:pPr>
        <w:jc w:val="both"/>
        <w:rPr>
          <w:rFonts w:ascii="Times New Roman" w:hAnsi="Times New Roman" w:cs="Times New Roman"/>
        </w:rPr>
      </w:pPr>
      <w:r>
        <w:rPr>
          <w:rFonts w:ascii="Times New Roman" w:hAnsi="Times New Roman" w:cs="Times New Roman"/>
        </w:rPr>
        <w:t>We use</w:t>
      </w:r>
      <w:r w:rsidR="00EB24F0" w:rsidRPr="00EC77E5">
        <w:rPr>
          <w:rFonts w:ascii="Times New Roman" w:hAnsi="Times New Roman" w:cs="Times New Roman"/>
        </w:rPr>
        <w:t xml:space="preserve">K-means and PageRank to </w:t>
      </w:r>
      <w:r>
        <w:rPr>
          <w:rFonts w:ascii="Times New Roman" w:hAnsi="Times New Roman" w:cs="Times New Roman"/>
        </w:rPr>
        <w:t>evaluate</w:t>
      </w:r>
      <w:r w:rsidR="00EB24F0" w:rsidRPr="00EC77E5">
        <w:rPr>
          <w:rFonts w:ascii="Times New Roman" w:hAnsi="Times New Roman" w:cs="Times New Roman"/>
        </w:rPr>
        <w:t xml:space="preserve"> the </w:t>
      </w:r>
      <w:r>
        <w:rPr>
          <w:rFonts w:ascii="Times New Roman" w:hAnsi="Times New Roman" w:cs="Times New Roman"/>
        </w:rPr>
        <w:t xml:space="preserve">difference of </w:t>
      </w:r>
      <w:r w:rsidR="00EB24F0" w:rsidRPr="00EC77E5">
        <w:rPr>
          <w:rFonts w:ascii="Times New Roman" w:hAnsi="Times New Roman" w:cs="Times New Roman"/>
        </w:rPr>
        <w:t>performance</w:t>
      </w:r>
      <w:r>
        <w:rPr>
          <w:rFonts w:ascii="Times New Roman" w:hAnsi="Times New Roman" w:cs="Times New Roman"/>
        </w:rPr>
        <w:t>. Both</w:t>
      </w:r>
      <w:r w:rsidR="00EB24F0" w:rsidRPr="00EC77E5">
        <w:rPr>
          <w:rFonts w:ascii="Times New Roman" w:hAnsi="Times New Roman" w:cs="Times New Roman"/>
        </w:rPr>
        <w:t xml:space="preserve"> algorithms </w:t>
      </w:r>
      <w:r>
        <w:rPr>
          <w:rFonts w:ascii="Times New Roman" w:hAnsi="Times New Roman" w:cs="Times New Roman"/>
        </w:rPr>
        <w:t xml:space="preserve">are </w:t>
      </w:r>
      <w:r w:rsidR="00EB24F0" w:rsidRPr="00EC77E5">
        <w:rPr>
          <w:rFonts w:ascii="Times New Roman" w:hAnsi="Times New Roman" w:cs="Times New Roman"/>
        </w:rPr>
        <w:t xml:space="preserve">implemented in the same dataflow logic but </w:t>
      </w:r>
      <w:r>
        <w:rPr>
          <w:rFonts w:ascii="Times New Roman" w:hAnsi="Times New Roman" w:cs="Times New Roman"/>
        </w:rPr>
        <w:t>using</w:t>
      </w:r>
      <w:r w:rsidR="007B60A1">
        <w:rPr>
          <w:rFonts w:ascii="Times New Roman" w:hAnsi="Times New Roman" w:cs="Times New Roman"/>
        </w:rPr>
        <w:t xml:space="preserve"> </w:t>
      </w:r>
      <w:r w:rsidR="00EB24F0" w:rsidRPr="00EC77E5">
        <w:rPr>
          <w:rFonts w:ascii="Times New Roman" w:hAnsi="Times New Roman" w:cs="Times New Roman"/>
        </w:rPr>
        <w:t xml:space="preserve">different syntax </w:t>
      </w:r>
      <w:r>
        <w:rPr>
          <w:rFonts w:ascii="Times New Roman" w:hAnsi="Times New Roman" w:cs="Times New Roman"/>
        </w:rPr>
        <w:t>in</w:t>
      </w:r>
      <w:r w:rsidR="00EB24F0" w:rsidRPr="00EC77E5">
        <w:rPr>
          <w:rFonts w:ascii="Times New Roman" w:hAnsi="Times New Roman" w:cs="Times New Roman"/>
        </w:rPr>
        <w:t xml:space="preserve"> Pig, Hive and Pig+Harp</w:t>
      </w:r>
      <w:r>
        <w:rPr>
          <w:rFonts w:ascii="Times New Roman" w:hAnsi="Times New Roman" w:cs="Times New Roman"/>
        </w:rPr>
        <w:t xml:space="preserve"> implementations</w:t>
      </w:r>
      <w:r w:rsidR="00EB24F0" w:rsidRPr="00EC77E5">
        <w:rPr>
          <w:rFonts w:ascii="Times New Roman" w:hAnsi="Times New Roman" w:cs="Times New Roman"/>
        </w:rPr>
        <w:t xml:space="preserve">. </w:t>
      </w:r>
    </w:p>
    <w:p w14:paraId="0EF645F0" w14:textId="70F3FDC0" w:rsidR="00F954B5" w:rsidRPr="00EC77E5" w:rsidRDefault="00E473BE" w:rsidP="006F4049">
      <w:pPr>
        <w:pStyle w:val="Style1"/>
        <w:numPr>
          <w:ilvl w:val="2"/>
          <w:numId w:val="4"/>
        </w:numPr>
        <w:rPr>
          <w:rFonts w:cs="Times New Roman"/>
        </w:rPr>
      </w:pPr>
      <w:r>
        <w:rPr>
          <w:rFonts w:cs="Times New Roman"/>
        </w:rPr>
        <w:t xml:space="preserve">Results of </w:t>
      </w:r>
      <w:r w:rsidR="00DD2010" w:rsidRPr="00EC77E5">
        <w:rPr>
          <w:rFonts w:cs="Times New Roman"/>
        </w:rPr>
        <w:t>K</w:t>
      </w:r>
      <w:r w:rsidR="00F954B5" w:rsidRPr="00EC77E5">
        <w:rPr>
          <w:rFonts w:cs="Times New Roman"/>
        </w:rPr>
        <w:t>-</w:t>
      </w:r>
      <w:r w:rsidR="008B2DA4" w:rsidRPr="00EC77E5">
        <w:rPr>
          <w:rFonts w:cs="Times New Roman"/>
        </w:rPr>
        <w:t>means</w:t>
      </w:r>
    </w:p>
    <w:p w14:paraId="18E5BB71" w14:textId="268964BB" w:rsidR="007915AA" w:rsidRPr="00EC77E5" w:rsidRDefault="00E473BE" w:rsidP="008A2265">
      <w:pPr>
        <w:jc w:val="both"/>
        <w:rPr>
          <w:rFonts w:ascii="Times New Roman" w:hAnsi="Times New Roman" w:cs="Times New Roman"/>
        </w:rPr>
      </w:pPr>
      <w:r>
        <w:rPr>
          <w:rFonts w:ascii="Times New Roman" w:hAnsi="Times New Roman" w:cs="Times New Roman"/>
        </w:rPr>
        <w:t>The tests f</w:t>
      </w:r>
      <w:r w:rsidR="00507F11" w:rsidRPr="00EC77E5">
        <w:rPr>
          <w:rFonts w:ascii="Times New Roman" w:hAnsi="Times New Roman" w:cs="Times New Roman"/>
        </w:rPr>
        <w:t xml:space="preserve">or </w:t>
      </w:r>
      <w:r w:rsidR="00DC41BA" w:rsidRPr="00EC77E5">
        <w:rPr>
          <w:rFonts w:ascii="Times New Roman" w:hAnsi="Times New Roman" w:cs="Times New Roman"/>
        </w:rPr>
        <w:t xml:space="preserve">K-means </w:t>
      </w:r>
      <w:r w:rsidR="00F518CB" w:rsidRPr="00EC77E5">
        <w:rPr>
          <w:rFonts w:ascii="Times New Roman" w:hAnsi="Times New Roman" w:cs="Times New Roman"/>
        </w:rPr>
        <w:t>algorithm</w:t>
      </w:r>
      <w:r>
        <w:rPr>
          <w:rFonts w:ascii="Times New Roman" w:hAnsi="Times New Roman" w:cs="Times New Roman"/>
        </w:rPr>
        <w:t xml:space="preserve"> is</w:t>
      </w:r>
      <w:r w:rsidR="00986F47" w:rsidRPr="00EC77E5">
        <w:rPr>
          <w:rFonts w:ascii="Times New Roman" w:hAnsi="Times New Roman" w:cs="Times New Roman"/>
        </w:rPr>
        <w:t xml:space="preserve"> shown in Table VII, </w:t>
      </w:r>
      <w:r>
        <w:rPr>
          <w:rFonts w:ascii="Times New Roman" w:hAnsi="Times New Roman" w:cs="Times New Roman"/>
        </w:rPr>
        <w:t xml:space="preserve">where </w:t>
      </w:r>
      <w:r w:rsidR="009465AC" w:rsidRPr="00EC77E5">
        <w:rPr>
          <w:rFonts w:ascii="Times New Roman" w:hAnsi="Times New Roman" w:cs="Times New Roman"/>
        </w:rPr>
        <w:t>we compute 10 iterations for</w:t>
      </w:r>
      <w:r w:rsidR="00DC41BA" w:rsidRPr="00EC77E5">
        <w:rPr>
          <w:rFonts w:ascii="Times New Roman" w:hAnsi="Times New Roman" w:cs="Times New Roman"/>
        </w:rPr>
        <w:t xml:space="preserve"> </w:t>
      </w:r>
      <w:r w:rsidR="005C4DD2" w:rsidRPr="00EC77E5">
        <w:rPr>
          <w:rFonts w:ascii="Times New Roman" w:hAnsi="Times New Roman" w:cs="Times New Roman"/>
        </w:rPr>
        <w:t>two</w:t>
      </w:r>
      <w:r w:rsidR="008D7AC9" w:rsidRPr="00EC77E5">
        <w:rPr>
          <w:rFonts w:ascii="Times New Roman" w:hAnsi="Times New Roman" w:cs="Times New Roman"/>
        </w:rPr>
        <w:t xml:space="preserve"> data</w:t>
      </w:r>
      <w:r w:rsidR="005C4DD2" w:rsidRPr="00EC77E5">
        <w:rPr>
          <w:rFonts w:ascii="Times New Roman" w:hAnsi="Times New Roman" w:cs="Times New Roman"/>
        </w:rPr>
        <w:t xml:space="preserve"> set</w:t>
      </w:r>
      <w:r w:rsidR="006D2207" w:rsidRPr="00EC77E5">
        <w:rPr>
          <w:rFonts w:ascii="Times New Roman" w:hAnsi="Times New Roman" w:cs="Times New Roman"/>
        </w:rPr>
        <w:t>s:</w:t>
      </w:r>
      <w:r w:rsidR="008D7AC9" w:rsidRPr="00EC77E5">
        <w:rPr>
          <w:rFonts w:ascii="Times New Roman" w:hAnsi="Times New Roman" w:cs="Times New Roman"/>
        </w:rPr>
        <w:t xml:space="preserve"> 1</w:t>
      </w:r>
      <w:r w:rsidR="00852902" w:rsidRPr="00EC77E5">
        <w:rPr>
          <w:rFonts w:ascii="Times New Roman" w:hAnsi="Times New Roman" w:cs="Times New Roman"/>
        </w:rPr>
        <w:t xml:space="preserve">00 million </w:t>
      </w:r>
      <w:r w:rsidR="00C302E9" w:rsidRPr="00EC77E5">
        <w:rPr>
          <w:rFonts w:ascii="Times New Roman" w:hAnsi="Times New Roman" w:cs="Times New Roman"/>
        </w:rPr>
        <w:t>3-</w:t>
      </w:r>
      <w:r w:rsidR="00082BBB" w:rsidRPr="00EC77E5">
        <w:rPr>
          <w:rFonts w:ascii="Times New Roman" w:hAnsi="Times New Roman" w:cs="Times New Roman"/>
        </w:rPr>
        <w:t>dimension</w:t>
      </w:r>
      <w:r w:rsidR="006D2207" w:rsidRPr="00EC77E5">
        <w:rPr>
          <w:rFonts w:ascii="Times New Roman" w:hAnsi="Times New Roman" w:cs="Times New Roman"/>
        </w:rPr>
        <w:t>al</w:t>
      </w:r>
      <w:r w:rsidR="00082BBB" w:rsidRPr="00EC77E5">
        <w:rPr>
          <w:rFonts w:ascii="Times New Roman" w:hAnsi="Times New Roman" w:cs="Times New Roman"/>
        </w:rPr>
        <w:t xml:space="preserve"> </w:t>
      </w:r>
      <w:r w:rsidR="00852902" w:rsidRPr="00EC77E5">
        <w:rPr>
          <w:rFonts w:ascii="Times New Roman" w:hAnsi="Times New Roman" w:cs="Times New Roman"/>
        </w:rPr>
        <w:t>data points against 500 centroids</w:t>
      </w:r>
      <w:r w:rsidR="006D2207" w:rsidRPr="00EC77E5">
        <w:rPr>
          <w:rFonts w:ascii="Times New Roman" w:hAnsi="Times New Roman" w:cs="Times New Roman"/>
        </w:rPr>
        <w:t>,</w:t>
      </w:r>
      <w:r w:rsidR="00852902" w:rsidRPr="00EC77E5">
        <w:rPr>
          <w:rFonts w:ascii="Times New Roman" w:hAnsi="Times New Roman" w:cs="Times New Roman"/>
        </w:rPr>
        <w:t xml:space="preserve"> and 100 million </w:t>
      </w:r>
      <w:r w:rsidR="006322A1" w:rsidRPr="00EC77E5">
        <w:rPr>
          <w:rFonts w:ascii="Times New Roman" w:hAnsi="Times New Roman" w:cs="Times New Roman"/>
        </w:rPr>
        <w:t>3-dimension</w:t>
      </w:r>
      <w:r w:rsidR="006D2207" w:rsidRPr="00EC77E5">
        <w:rPr>
          <w:rFonts w:ascii="Times New Roman" w:hAnsi="Times New Roman" w:cs="Times New Roman"/>
        </w:rPr>
        <w:t>al</w:t>
      </w:r>
      <w:r w:rsidR="00852902" w:rsidRPr="00EC77E5">
        <w:rPr>
          <w:rFonts w:ascii="Times New Roman" w:hAnsi="Times New Roman" w:cs="Times New Roman"/>
        </w:rPr>
        <w:t xml:space="preserve"> data points</w:t>
      </w:r>
      <w:r w:rsidR="008D7AC9" w:rsidRPr="00EC77E5">
        <w:rPr>
          <w:rFonts w:ascii="Times New Roman" w:hAnsi="Times New Roman" w:cs="Times New Roman"/>
        </w:rPr>
        <w:t xml:space="preserve"> against 5000 centroids</w:t>
      </w:r>
      <w:r>
        <w:rPr>
          <w:rFonts w:ascii="Times New Roman" w:hAnsi="Times New Roman" w:cs="Times New Roman"/>
        </w:rPr>
        <w:t>. The dataset is</w:t>
      </w:r>
      <w:r w:rsidR="00E23A76" w:rsidRPr="00EC77E5">
        <w:rPr>
          <w:rFonts w:ascii="Times New Roman" w:hAnsi="Times New Roman" w:cs="Times New Roman"/>
        </w:rPr>
        <w:t xml:space="preserve"> split into 128 partitions</w:t>
      </w:r>
      <w:r w:rsidR="00B10EED" w:rsidRPr="00EC77E5">
        <w:rPr>
          <w:rFonts w:ascii="Times New Roman" w:hAnsi="Times New Roman" w:cs="Times New Roman"/>
        </w:rPr>
        <w:t>, running</w:t>
      </w:r>
      <w:r w:rsidR="00051296" w:rsidRPr="00EC77E5">
        <w:rPr>
          <w:rFonts w:ascii="Times New Roman" w:hAnsi="Times New Roman" w:cs="Times New Roman"/>
        </w:rPr>
        <w:t xml:space="preserve"> </w:t>
      </w:r>
      <w:r w:rsidR="008D7AC9" w:rsidRPr="00EC77E5">
        <w:rPr>
          <w:rFonts w:ascii="Times New Roman" w:hAnsi="Times New Roman" w:cs="Times New Roman"/>
        </w:rPr>
        <w:t xml:space="preserve">128 mappers and 8 reducers.  </w:t>
      </w:r>
      <w:r w:rsidR="00474E4B" w:rsidRPr="00EC77E5">
        <w:rPr>
          <w:rFonts w:ascii="Times New Roman" w:hAnsi="Times New Roman" w:cs="Times New Roman"/>
        </w:rPr>
        <w:t xml:space="preserve">Each mapper or reducer </w:t>
      </w:r>
      <w:r>
        <w:rPr>
          <w:rFonts w:ascii="Times New Roman" w:hAnsi="Times New Roman" w:cs="Times New Roman"/>
        </w:rPr>
        <w:t xml:space="preserve">runs on </w:t>
      </w:r>
      <w:r w:rsidR="00474E4B" w:rsidRPr="00EC77E5">
        <w:rPr>
          <w:rFonts w:ascii="Times New Roman" w:hAnsi="Times New Roman" w:cs="Times New Roman"/>
        </w:rPr>
        <w:t xml:space="preserve">1 CPU core </w:t>
      </w:r>
      <w:r>
        <w:rPr>
          <w:rFonts w:ascii="Times New Roman" w:hAnsi="Times New Roman" w:cs="Times New Roman"/>
        </w:rPr>
        <w:t>with</w:t>
      </w:r>
      <w:r w:rsidR="00474E4B" w:rsidRPr="00EC77E5">
        <w:rPr>
          <w:rFonts w:ascii="Times New Roman" w:hAnsi="Times New Roman" w:cs="Times New Roman"/>
        </w:rPr>
        <w:t xml:space="preserve"> </w:t>
      </w:r>
      <w:r w:rsidR="00A72DDC" w:rsidRPr="00EC77E5">
        <w:rPr>
          <w:rFonts w:ascii="Times New Roman" w:hAnsi="Times New Roman" w:cs="Times New Roman"/>
        </w:rPr>
        <w:t xml:space="preserve">2GB memory. </w:t>
      </w:r>
    </w:p>
    <w:p w14:paraId="40549AD1" w14:textId="36F0C0F7" w:rsidR="00604117" w:rsidRPr="00EC77E5" w:rsidRDefault="007D789F" w:rsidP="008A2265">
      <w:pPr>
        <w:jc w:val="both"/>
        <w:rPr>
          <w:rFonts w:ascii="Times New Roman" w:hAnsi="Times New Roman" w:cs="Times New Roman"/>
        </w:rPr>
      </w:pPr>
      <w:r w:rsidRPr="00EC77E5">
        <w:rPr>
          <w:rFonts w:ascii="Times New Roman" w:hAnsi="Times New Roman" w:cs="Times New Roman"/>
        </w:rPr>
        <w:t xml:space="preserve">Figure </w:t>
      </w:r>
      <w:r w:rsidR="00C60009" w:rsidRPr="00EC77E5">
        <w:rPr>
          <w:rFonts w:ascii="Times New Roman" w:hAnsi="Times New Roman" w:cs="Times New Roman"/>
        </w:rPr>
        <w:t>24</w:t>
      </w:r>
      <w:r w:rsidRPr="00EC77E5">
        <w:rPr>
          <w:rFonts w:ascii="Times New Roman" w:hAnsi="Times New Roman" w:cs="Times New Roman"/>
        </w:rPr>
        <w:t xml:space="preserve"> show</w:t>
      </w:r>
      <w:r w:rsidR="0005697A" w:rsidRPr="00EC77E5">
        <w:rPr>
          <w:rFonts w:ascii="Times New Roman" w:hAnsi="Times New Roman" w:cs="Times New Roman"/>
        </w:rPr>
        <w:t>s</w:t>
      </w:r>
      <w:r w:rsidRPr="00EC77E5">
        <w:rPr>
          <w:rFonts w:ascii="Times New Roman" w:hAnsi="Times New Roman" w:cs="Times New Roman"/>
        </w:rPr>
        <w:t xml:space="preserve"> the total execution time </w:t>
      </w:r>
      <w:r w:rsidR="006D2207" w:rsidRPr="00EC77E5">
        <w:rPr>
          <w:rFonts w:ascii="Times New Roman" w:hAnsi="Times New Roman" w:cs="Times New Roman"/>
        </w:rPr>
        <w:t xml:space="preserve">for the </w:t>
      </w:r>
      <w:r w:rsidRPr="00EC77E5">
        <w:rPr>
          <w:rFonts w:ascii="Times New Roman" w:hAnsi="Times New Roman" w:cs="Times New Roman"/>
        </w:rPr>
        <w:t xml:space="preserve">K-means </w:t>
      </w:r>
      <w:r w:rsidR="00E43355" w:rsidRPr="00EC77E5">
        <w:rPr>
          <w:rFonts w:ascii="Times New Roman" w:hAnsi="Times New Roman" w:cs="Times New Roman"/>
        </w:rPr>
        <w:t>algorithm</w:t>
      </w:r>
      <w:r w:rsidRPr="00EC77E5">
        <w:rPr>
          <w:rFonts w:ascii="Times New Roman" w:hAnsi="Times New Roman" w:cs="Times New Roman"/>
        </w:rPr>
        <w:t xml:space="preserve"> </w:t>
      </w:r>
      <w:r w:rsidR="00E473BE">
        <w:rPr>
          <w:rFonts w:ascii="Times New Roman" w:hAnsi="Times New Roman" w:cs="Times New Roman"/>
        </w:rPr>
        <w:t>with</w:t>
      </w:r>
      <w:r w:rsidRPr="00EC77E5">
        <w:rPr>
          <w:rFonts w:ascii="Times New Roman" w:hAnsi="Times New Roman" w:cs="Times New Roman"/>
        </w:rPr>
        <w:t xml:space="preserve"> each </w:t>
      </w:r>
      <w:r w:rsidR="00F54894" w:rsidRPr="00EC77E5">
        <w:rPr>
          <w:rFonts w:ascii="Times New Roman" w:hAnsi="Times New Roman" w:cs="Times New Roman"/>
        </w:rPr>
        <w:t>runtime</w:t>
      </w:r>
      <w:r w:rsidRPr="00EC77E5">
        <w:rPr>
          <w:rFonts w:ascii="Times New Roman" w:hAnsi="Times New Roman" w:cs="Times New Roman"/>
        </w:rPr>
        <w:t>.</w:t>
      </w:r>
      <w:r w:rsidR="00F54894" w:rsidRPr="00EC77E5">
        <w:rPr>
          <w:rFonts w:ascii="Times New Roman" w:hAnsi="Times New Roman" w:cs="Times New Roman"/>
        </w:rPr>
        <w:t xml:space="preserve"> </w:t>
      </w:r>
      <w:r w:rsidR="00F4214E" w:rsidRPr="00EC77E5">
        <w:rPr>
          <w:rFonts w:ascii="Times New Roman" w:hAnsi="Times New Roman" w:cs="Times New Roman"/>
        </w:rPr>
        <w:t xml:space="preserve">Pig+Harp outperforms the </w:t>
      </w:r>
      <w:r w:rsidR="00E473BE">
        <w:rPr>
          <w:rFonts w:ascii="Times New Roman" w:hAnsi="Times New Roman" w:cs="Times New Roman"/>
        </w:rPr>
        <w:t xml:space="preserve">other two </w:t>
      </w:r>
      <w:r w:rsidR="00F4214E" w:rsidRPr="00EC77E5">
        <w:rPr>
          <w:rFonts w:ascii="Times New Roman" w:hAnsi="Times New Roman" w:cs="Times New Roman"/>
        </w:rPr>
        <w:t>ru</w:t>
      </w:r>
      <w:r w:rsidR="00D54C51" w:rsidRPr="00EC77E5">
        <w:rPr>
          <w:rFonts w:ascii="Times New Roman" w:hAnsi="Times New Roman" w:cs="Times New Roman"/>
        </w:rPr>
        <w:t>ntime</w:t>
      </w:r>
      <w:r w:rsidR="006D2207" w:rsidRPr="00EC77E5">
        <w:rPr>
          <w:rFonts w:ascii="Times New Roman" w:hAnsi="Times New Roman" w:cs="Times New Roman"/>
        </w:rPr>
        <w:t>s</w:t>
      </w:r>
      <w:r w:rsidR="00E473BE">
        <w:rPr>
          <w:rFonts w:ascii="Times New Roman" w:hAnsi="Times New Roman" w:cs="Times New Roman"/>
        </w:rPr>
        <w:t xml:space="preserve"> due to</w:t>
      </w:r>
      <w:r w:rsidR="00D84F19" w:rsidRPr="00EC77E5">
        <w:rPr>
          <w:rFonts w:ascii="Times New Roman" w:hAnsi="Times New Roman" w:cs="Times New Roman"/>
        </w:rPr>
        <w:t xml:space="preserve">in-memory objects cache for loaded data points and centroids, </w:t>
      </w:r>
      <w:r w:rsidR="00D54C51" w:rsidRPr="00EC77E5">
        <w:rPr>
          <w:rFonts w:ascii="Times New Roman" w:hAnsi="Times New Roman" w:cs="Times New Roman"/>
        </w:rPr>
        <w:t xml:space="preserve">fast network I/O for data aggregation, and </w:t>
      </w:r>
      <w:r w:rsidR="00872F86">
        <w:rPr>
          <w:rFonts w:ascii="Times New Roman" w:hAnsi="Times New Roman" w:cs="Times New Roman"/>
        </w:rPr>
        <w:t>reduced</w:t>
      </w:r>
      <w:r w:rsidR="00D84F19" w:rsidRPr="00EC77E5">
        <w:rPr>
          <w:rFonts w:ascii="Times New Roman" w:hAnsi="Times New Roman" w:cs="Times New Roman"/>
        </w:rPr>
        <w:t xml:space="preserve"> </w:t>
      </w:r>
      <w:r w:rsidR="00872F86">
        <w:rPr>
          <w:rFonts w:ascii="Times New Roman" w:hAnsi="Times New Roman" w:cs="Times New Roman"/>
        </w:rPr>
        <w:t xml:space="preserve">overheads of </w:t>
      </w:r>
      <w:r w:rsidR="00D84F19" w:rsidRPr="00EC77E5">
        <w:rPr>
          <w:rFonts w:ascii="Times New Roman" w:hAnsi="Times New Roman" w:cs="Times New Roman"/>
        </w:rPr>
        <w:t>the job restart between iteration</w:t>
      </w:r>
      <w:r w:rsidR="00D54C51" w:rsidRPr="00EC77E5">
        <w:rPr>
          <w:rFonts w:ascii="Times New Roman" w:hAnsi="Times New Roman" w:cs="Times New Roman"/>
        </w:rPr>
        <w:t>s</w:t>
      </w:r>
      <w:r w:rsidR="00AF20FF" w:rsidRPr="00EC77E5">
        <w:rPr>
          <w:rFonts w:ascii="Times New Roman" w:hAnsi="Times New Roman" w:cs="Times New Roman"/>
        </w:rPr>
        <w:t xml:space="preserve">. </w:t>
      </w:r>
      <w:r w:rsidR="00872F86">
        <w:rPr>
          <w:rFonts w:ascii="Times New Roman" w:hAnsi="Times New Roman" w:cs="Times New Roman"/>
        </w:rPr>
        <w:t>In contrast</w:t>
      </w:r>
      <w:r w:rsidR="00A219C4" w:rsidRPr="00EC77E5">
        <w:rPr>
          <w:rFonts w:ascii="Times New Roman" w:hAnsi="Times New Roman" w:cs="Times New Roman"/>
        </w:rPr>
        <w:t xml:space="preserve">, Pig and Hive </w:t>
      </w:r>
      <w:r w:rsidR="00FD7114" w:rsidRPr="00EC77E5">
        <w:rPr>
          <w:rFonts w:ascii="Times New Roman" w:hAnsi="Times New Roman" w:cs="Times New Roman"/>
        </w:rPr>
        <w:t>implementation</w:t>
      </w:r>
      <w:r w:rsidR="000F04D8" w:rsidRPr="00EC77E5">
        <w:rPr>
          <w:rFonts w:ascii="Times New Roman" w:hAnsi="Times New Roman" w:cs="Times New Roman"/>
        </w:rPr>
        <w:t>s</w:t>
      </w:r>
      <w:r w:rsidR="00FD7114" w:rsidRPr="00EC77E5">
        <w:rPr>
          <w:rFonts w:ascii="Times New Roman" w:hAnsi="Times New Roman" w:cs="Times New Roman"/>
        </w:rPr>
        <w:t xml:space="preserve"> </w:t>
      </w:r>
      <w:r w:rsidR="00DC6200" w:rsidRPr="00EC77E5">
        <w:rPr>
          <w:rFonts w:ascii="Times New Roman" w:hAnsi="Times New Roman" w:cs="Times New Roman"/>
        </w:rPr>
        <w:t>have</w:t>
      </w:r>
      <w:r w:rsidR="00A219C4" w:rsidRPr="00EC77E5">
        <w:rPr>
          <w:rFonts w:ascii="Times New Roman" w:hAnsi="Times New Roman" w:cs="Times New Roman"/>
        </w:rPr>
        <w:t xml:space="preserve"> a huge </w:t>
      </w:r>
      <w:r w:rsidR="00872F86">
        <w:rPr>
          <w:rFonts w:ascii="Times New Roman" w:hAnsi="Times New Roman" w:cs="Times New Roman"/>
        </w:rPr>
        <w:t>cost</w:t>
      </w:r>
      <w:r w:rsidR="00A219C4" w:rsidRPr="00EC77E5">
        <w:rPr>
          <w:rFonts w:ascii="Times New Roman" w:hAnsi="Times New Roman" w:cs="Times New Roman"/>
        </w:rPr>
        <w:t xml:space="preserve"> </w:t>
      </w:r>
      <w:r w:rsidR="006D2207" w:rsidRPr="00EC77E5">
        <w:rPr>
          <w:rFonts w:ascii="Times New Roman" w:hAnsi="Times New Roman" w:cs="Times New Roman"/>
        </w:rPr>
        <w:t xml:space="preserve">due to </w:t>
      </w:r>
      <w:r w:rsidR="00A219C4" w:rsidRPr="00EC77E5">
        <w:rPr>
          <w:rFonts w:ascii="Times New Roman" w:hAnsi="Times New Roman" w:cs="Times New Roman"/>
        </w:rPr>
        <w:t xml:space="preserve">reloading </w:t>
      </w:r>
      <w:r w:rsidR="00872F86">
        <w:rPr>
          <w:rFonts w:ascii="Times New Roman" w:hAnsi="Times New Roman" w:cs="Times New Roman"/>
        </w:rPr>
        <w:t xml:space="preserve">intermediate </w:t>
      </w:r>
      <w:r w:rsidR="00A219C4" w:rsidRPr="00EC77E5">
        <w:rPr>
          <w:rFonts w:ascii="Times New Roman" w:hAnsi="Times New Roman" w:cs="Times New Roman"/>
        </w:rPr>
        <w:t xml:space="preserve">data points and centroids </w:t>
      </w:r>
      <w:r w:rsidR="00153728" w:rsidRPr="00EC77E5">
        <w:rPr>
          <w:rFonts w:ascii="Times New Roman" w:hAnsi="Times New Roman" w:cs="Times New Roman"/>
        </w:rPr>
        <w:t xml:space="preserve">from HDFS </w:t>
      </w:r>
      <w:r w:rsidR="00872F86">
        <w:rPr>
          <w:rFonts w:ascii="Times New Roman" w:hAnsi="Times New Roman" w:cs="Times New Roman"/>
        </w:rPr>
        <w:t>at</w:t>
      </w:r>
      <w:r w:rsidR="00A219C4" w:rsidRPr="00EC77E5">
        <w:rPr>
          <w:rFonts w:ascii="Times New Roman" w:hAnsi="Times New Roman" w:cs="Times New Roman"/>
        </w:rPr>
        <w:t xml:space="preserve"> each iteration. </w:t>
      </w:r>
      <w:r w:rsidR="00941945" w:rsidRPr="00EC77E5">
        <w:rPr>
          <w:rFonts w:ascii="Times New Roman" w:hAnsi="Times New Roman" w:cs="Times New Roman"/>
        </w:rPr>
        <w:t>The execution plan</w:t>
      </w:r>
      <w:r w:rsidR="006D2207" w:rsidRPr="00EC77E5">
        <w:rPr>
          <w:rFonts w:ascii="Times New Roman" w:hAnsi="Times New Roman" w:cs="Times New Roman"/>
        </w:rPr>
        <w:t>s</w:t>
      </w:r>
      <w:r w:rsidR="00941945" w:rsidRPr="00EC77E5">
        <w:rPr>
          <w:rFonts w:ascii="Times New Roman" w:hAnsi="Times New Roman" w:cs="Times New Roman"/>
        </w:rPr>
        <w:t xml:space="preserve"> for Pig and Pig+Harp are similar</w:t>
      </w:r>
      <w:r w:rsidR="006D2207" w:rsidRPr="00EC77E5">
        <w:rPr>
          <w:rFonts w:ascii="Times New Roman" w:hAnsi="Times New Roman" w:cs="Times New Roman"/>
        </w:rPr>
        <w:t>.</w:t>
      </w:r>
      <w:r w:rsidR="005F3E6A" w:rsidRPr="00EC77E5">
        <w:rPr>
          <w:rFonts w:ascii="Times New Roman" w:hAnsi="Times New Roman" w:cs="Times New Roman"/>
        </w:rPr>
        <w:t xml:space="preserve"> Pig</w:t>
      </w:r>
      <w:r w:rsidR="00C21828" w:rsidRPr="00EC77E5">
        <w:rPr>
          <w:rFonts w:ascii="Times New Roman" w:hAnsi="Times New Roman" w:cs="Times New Roman"/>
        </w:rPr>
        <w:t xml:space="preserve"> K-means </w:t>
      </w:r>
      <w:r w:rsidR="00941945" w:rsidRPr="00EC77E5">
        <w:rPr>
          <w:rFonts w:ascii="Times New Roman" w:hAnsi="Times New Roman" w:cs="Times New Roman"/>
        </w:rPr>
        <w:t xml:space="preserve">generates </w:t>
      </w:r>
      <w:r w:rsidR="00A21875" w:rsidRPr="00EC77E5">
        <w:rPr>
          <w:rFonts w:ascii="Times New Roman" w:hAnsi="Times New Roman" w:cs="Times New Roman"/>
        </w:rPr>
        <w:t>1 Hadoop job per iteration and Pig+Harp K-means generates a single job for all iterations.</w:t>
      </w:r>
      <w:r w:rsidR="00A219C4" w:rsidRPr="00EC77E5">
        <w:rPr>
          <w:rFonts w:ascii="Times New Roman" w:hAnsi="Times New Roman" w:cs="Times New Roman"/>
        </w:rPr>
        <w:t xml:space="preserve"> </w:t>
      </w:r>
    </w:p>
    <w:p w14:paraId="297C54EB" w14:textId="4D27897D" w:rsidR="00AA3C07" w:rsidRPr="00EC77E5" w:rsidRDefault="00872F86" w:rsidP="00AA3C07">
      <w:pPr>
        <w:pStyle w:val="Style1"/>
        <w:numPr>
          <w:ilvl w:val="2"/>
          <w:numId w:val="4"/>
        </w:numPr>
        <w:rPr>
          <w:rFonts w:cs="Times New Roman"/>
        </w:rPr>
      </w:pPr>
      <w:r>
        <w:rPr>
          <w:rFonts w:cs="Times New Roman"/>
        </w:rPr>
        <w:t xml:space="preserve">Results of </w:t>
      </w:r>
      <w:r w:rsidR="004975D6" w:rsidRPr="00EC77E5">
        <w:rPr>
          <w:rFonts w:cs="Times New Roman"/>
        </w:rPr>
        <w:t>PageRank</w:t>
      </w:r>
      <w:r w:rsidR="003F58BE" w:rsidRPr="00EC77E5">
        <w:rPr>
          <w:rFonts w:cs="Times New Roman"/>
        </w:rPr>
        <w:t xml:space="preserve"> </w:t>
      </w:r>
    </w:p>
    <w:p w14:paraId="5F7DC019" w14:textId="0E7F691D" w:rsidR="00AA3C07" w:rsidRPr="00EC77E5" w:rsidRDefault="00820500" w:rsidP="00260711">
      <w:pPr>
        <w:rPr>
          <w:rFonts w:ascii="Times New Roman" w:hAnsi="Times New Roman" w:cs="Times New Roman"/>
        </w:rPr>
      </w:pPr>
      <w:r>
        <w:rPr>
          <w:rFonts w:ascii="Times New Roman" w:hAnsi="Times New Roman" w:cs="Times New Roman"/>
        </w:rPr>
        <w:t xml:space="preserve">In the </w:t>
      </w:r>
      <w:r w:rsidR="00AA3C07" w:rsidRPr="00EC77E5">
        <w:rPr>
          <w:rFonts w:ascii="Times New Roman" w:hAnsi="Times New Roman" w:cs="Times New Roman"/>
        </w:rPr>
        <w:t>PageRank test, we compute 10 iterations for two data sets: 1 million and 2 million numeric URLs</w:t>
      </w:r>
      <w:r>
        <w:rPr>
          <w:rFonts w:ascii="Times New Roman" w:hAnsi="Times New Roman" w:cs="Times New Roman"/>
        </w:rPr>
        <w:t>. The data is</w:t>
      </w:r>
      <w:r w:rsidR="00AA3C07" w:rsidRPr="00EC77E5">
        <w:rPr>
          <w:rFonts w:ascii="Times New Roman" w:hAnsi="Times New Roman" w:cs="Times New Roman"/>
        </w:rPr>
        <w:t xml:space="preserve"> split into 64 partitions, running 64 mappers and 64 reducers .  Each mapper or reducer has 1 CPU core and 2GB memory. </w:t>
      </w:r>
    </w:p>
    <w:p w14:paraId="08C16462" w14:textId="34DFC8A2" w:rsidR="006072D3" w:rsidRPr="00EC77E5" w:rsidRDefault="00E43355" w:rsidP="0012464E">
      <w:pPr>
        <w:jc w:val="both"/>
        <w:rPr>
          <w:rFonts w:ascii="Times New Roman" w:hAnsi="Times New Roman" w:cs="Times New Roman"/>
        </w:rPr>
      </w:pPr>
      <w:r w:rsidRPr="00EC77E5">
        <w:rPr>
          <w:rFonts w:ascii="Times New Roman" w:hAnsi="Times New Roman" w:cs="Times New Roman"/>
        </w:rPr>
        <w:t xml:space="preserve">Figure </w:t>
      </w:r>
      <w:r w:rsidR="00A61B45" w:rsidRPr="00EC77E5">
        <w:rPr>
          <w:rFonts w:ascii="Times New Roman" w:hAnsi="Times New Roman" w:cs="Times New Roman"/>
        </w:rPr>
        <w:t>2</w:t>
      </w:r>
      <w:r w:rsidR="00782E75" w:rsidRPr="00EC77E5">
        <w:rPr>
          <w:rFonts w:ascii="Times New Roman" w:hAnsi="Times New Roman" w:cs="Times New Roman"/>
        </w:rPr>
        <w:t>5</w:t>
      </w:r>
      <w:r w:rsidRPr="00EC77E5">
        <w:rPr>
          <w:rFonts w:ascii="Times New Roman" w:hAnsi="Times New Roman" w:cs="Times New Roman"/>
        </w:rPr>
        <w:t xml:space="preserve"> presents the execution time </w:t>
      </w:r>
      <w:r w:rsidR="00B566CB" w:rsidRPr="00EC77E5">
        <w:rPr>
          <w:rFonts w:ascii="Times New Roman" w:hAnsi="Times New Roman" w:cs="Times New Roman"/>
        </w:rPr>
        <w:t>of PageRank algorithm</w:t>
      </w:r>
      <w:r w:rsidR="00820500">
        <w:rPr>
          <w:rFonts w:ascii="Times New Roman" w:hAnsi="Times New Roman" w:cs="Times New Roman"/>
        </w:rPr>
        <w:t>where</w:t>
      </w:r>
      <w:r w:rsidR="00094E64" w:rsidRPr="00EC77E5">
        <w:rPr>
          <w:rFonts w:ascii="Times New Roman" w:hAnsi="Times New Roman" w:cs="Times New Roman"/>
        </w:rPr>
        <w:t xml:space="preserve"> </w:t>
      </w:r>
      <w:r w:rsidR="00CE2A10" w:rsidRPr="00EC77E5">
        <w:rPr>
          <w:rFonts w:ascii="Times New Roman" w:hAnsi="Times New Roman" w:cs="Times New Roman"/>
        </w:rPr>
        <w:t xml:space="preserve">Pig+Harp </w:t>
      </w:r>
      <w:r w:rsidR="00820500">
        <w:rPr>
          <w:rFonts w:ascii="Times New Roman" w:hAnsi="Times New Roman" w:cs="Times New Roman"/>
        </w:rPr>
        <w:t xml:space="preserve">performs </w:t>
      </w:r>
      <w:r w:rsidR="00CE2A10" w:rsidRPr="00EC77E5">
        <w:rPr>
          <w:rFonts w:ascii="Times New Roman" w:hAnsi="Times New Roman" w:cs="Times New Roman"/>
        </w:rPr>
        <w:t xml:space="preserve">the best </w:t>
      </w:r>
      <w:r w:rsidR="00C210EF" w:rsidRPr="00EC77E5">
        <w:rPr>
          <w:rFonts w:ascii="Times New Roman" w:hAnsi="Times New Roman" w:cs="Times New Roman"/>
        </w:rPr>
        <w:t xml:space="preserve"> </w:t>
      </w:r>
      <w:r w:rsidR="00820500">
        <w:rPr>
          <w:rFonts w:ascii="Times New Roman" w:hAnsi="Times New Roman" w:cs="Times New Roman"/>
        </w:rPr>
        <w:t xml:space="preserve">by </w:t>
      </w:r>
      <w:r w:rsidR="00C210EF" w:rsidRPr="00EC77E5">
        <w:rPr>
          <w:rFonts w:ascii="Times New Roman" w:hAnsi="Times New Roman" w:cs="Times New Roman"/>
        </w:rPr>
        <w:t xml:space="preserve">storing </w:t>
      </w:r>
      <w:r w:rsidR="00820500">
        <w:rPr>
          <w:rFonts w:ascii="Times New Roman" w:hAnsi="Times New Roman" w:cs="Times New Roman"/>
        </w:rPr>
        <w:t xml:space="preserve">the </w:t>
      </w:r>
      <w:r w:rsidR="00C210EF" w:rsidRPr="00EC77E5">
        <w:rPr>
          <w:rFonts w:ascii="Times New Roman" w:hAnsi="Times New Roman" w:cs="Times New Roman"/>
        </w:rPr>
        <w:t>adjacency matri</w:t>
      </w:r>
      <w:r w:rsidR="006D2207" w:rsidRPr="00EC77E5">
        <w:rPr>
          <w:rFonts w:ascii="Times New Roman" w:hAnsi="Times New Roman" w:cs="Times New Roman"/>
        </w:rPr>
        <w:t>ces</w:t>
      </w:r>
      <w:r w:rsidR="00C210EF" w:rsidRPr="00EC77E5">
        <w:rPr>
          <w:rFonts w:ascii="Times New Roman" w:hAnsi="Times New Roman" w:cs="Times New Roman"/>
        </w:rPr>
        <w:t xml:space="preserve"> as objects in memory, exchanging partial PageRank values via network I/O, and </w:t>
      </w:r>
      <w:r w:rsidR="00820500">
        <w:rPr>
          <w:rFonts w:ascii="Times New Roman" w:hAnsi="Times New Roman" w:cs="Times New Roman"/>
        </w:rPr>
        <w:t>long running tasks</w:t>
      </w:r>
      <w:r w:rsidR="00C210EF" w:rsidRPr="00EC77E5">
        <w:rPr>
          <w:rFonts w:ascii="Times New Roman" w:hAnsi="Times New Roman" w:cs="Times New Roman"/>
        </w:rPr>
        <w:t xml:space="preserve">. </w:t>
      </w:r>
    </w:p>
    <w:p w14:paraId="7E34C0AA" w14:textId="3190277A" w:rsidR="00493A6C" w:rsidRPr="00EC77E5" w:rsidRDefault="00576E33" w:rsidP="008A2265">
      <w:pPr>
        <w:jc w:val="both"/>
        <w:rPr>
          <w:rFonts w:ascii="Times New Roman" w:hAnsi="Times New Roman" w:cs="Times New Roman"/>
        </w:rPr>
      </w:pPr>
      <w:r w:rsidRPr="00EC77E5">
        <w:rPr>
          <w:rFonts w:ascii="Times New Roman" w:hAnsi="Times New Roman" w:cs="Times New Roman"/>
        </w:rPr>
        <w:t>As shown in Table VII</w:t>
      </w:r>
      <w:r w:rsidR="00B23D7B">
        <w:rPr>
          <w:rFonts w:ascii="Times New Roman" w:hAnsi="Times New Roman" w:cs="Times New Roman"/>
        </w:rPr>
        <w:t>I</w:t>
      </w:r>
      <w:r w:rsidR="00577186" w:rsidRPr="00EC77E5">
        <w:rPr>
          <w:rFonts w:ascii="Times New Roman" w:hAnsi="Times New Roman" w:cs="Times New Roman"/>
        </w:rPr>
        <w:t xml:space="preserve">, </w:t>
      </w:r>
      <w:r w:rsidR="006D2207" w:rsidRPr="00EC77E5">
        <w:rPr>
          <w:rFonts w:ascii="Times New Roman" w:hAnsi="Times New Roman" w:cs="Times New Roman"/>
        </w:rPr>
        <w:t xml:space="preserve">a </w:t>
      </w:r>
      <w:r w:rsidR="00725153" w:rsidRPr="00EC77E5">
        <w:rPr>
          <w:rFonts w:ascii="Times New Roman" w:hAnsi="Times New Roman" w:cs="Times New Roman"/>
        </w:rPr>
        <w:t>maximum</w:t>
      </w:r>
      <w:r w:rsidR="0068009B" w:rsidRPr="00EC77E5">
        <w:rPr>
          <w:rFonts w:ascii="Times New Roman" w:hAnsi="Times New Roman" w:cs="Times New Roman"/>
        </w:rPr>
        <w:t xml:space="preserve"> of 128 mappers </w:t>
      </w:r>
      <w:r w:rsidR="00820500">
        <w:rPr>
          <w:rFonts w:ascii="Times New Roman" w:hAnsi="Times New Roman" w:cs="Times New Roman"/>
        </w:rPr>
        <w:t xml:space="preserve"> (rather than</w:t>
      </w:r>
      <w:r w:rsidR="00725153" w:rsidRPr="00EC77E5">
        <w:rPr>
          <w:rFonts w:ascii="Times New Roman" w:hAnsi="Times New Roman" w:cs="Times New Roman"/>
        </w:rPr>
        <w:t xml:space="preserve"> our </w:t>
      </w:r>
      <w:r w:rsidR="00CE6535" w:rsidRPr="00EC77E5">
        <w:rPr>
          <w:rFonts w:ascii="Times New Roman" w:hAnsi="Times New Roman" w:cs="Times New Roman"/>
        </w:rPr>
        <w:t xml:space="preserve">expected </w:t>
      </w:r>
      <w:r w:rsidR="00725153" w:rsidRPr="00EC77E5">
        <w:rPr>
          <w:rFonts w:ascii="Times New Roman" w:hAnsi="Times New Roman" w:cs="Times New Roman"/>
        </w:rPr>
        <w:t xml:space="preserve">64 </w:t>
      </w:r>
      <w:r w:rsidR="00CE6535" w:rsidRPr="00EC77E5">
        <w:rPr>
          <w:rFonts w:ascii="Times New Roman" w:hAnsi="Times New Roman" w:cs="Times New Roman"/>
        </w:rPr>
        <w:t>mappers</w:t>
      </w:r>
      <w:r w:rsidR="00820500">
        <w:rPr>
          <w:rFonts w:ascii="Times New Roman" w:hAnsi="Times New Roman" w:cs="Times New Roman"/>
        </w:rPr>
        <w:t>) are invoked</w:t>
      </w:r>
      <w:r w:rsidR="00CE6535" w:rsidRPr="00EC77E5">
        <w:rPr>
          <w:rFonts w:ascii="Times New Roman" w:hAnsi="Times New Roman" w:cs="Times New Roman"/>
        </w:rPr>
        <w:t xml:space="preserve"> for the </w:t>
      </w:r>
      <w:r w:rsidR="00725153" w:rsidRPr="00EC77E5">
        <w:rPr>
          <w:rFonts w:ascii="Times New Roman" w:hAnsi="Times New Roman" w:cs="Times New Roman"/>
        </w:rPr>
        <w:t xml:space="preserve">partitions. This is due to the </w:t>
      </w:r>
      <w:r w:rsidR="00CE2F14" w:rsidRPr="00EC77E5">
        <w:rPr>
          <w:rFonts w:ascii="Times New Roman" w:hAnsi="Times New Roman" w:cs="Times New Roman"/>
        </w:rPr>
        <w:t xml:space="preserve">use </w:t>
      </w:r>
      <w:r w:rsidR="00725153" w:rsidRPr="00EC77E5">
        <w:rPr>
          <w:rFonts w:ascii="Times New Roman" w:hAnsi="Times New Roman" w:cs="Times New Roman"/>
        </w:rPr>
        <w:t xml:space="preserve">of </w:t>
      </w:r>
      <w:r w:rsidR="00CC5D87" w:rsidRPr="00EC77E5">
        <w:rPr>
          <w:rFonts w:ascii="Times New Roman" w:hAnsi="Times New Roman" w:cs="Times New Roman"/>
        </w:rPr>
        <w:t>LEFT OUTE</w:t>
      </w:r>
      <w:r w:rsidR="007B60A1">
        <w:rPr>
          <w:rFonts w:ascii="Times New Roman" w:hAnsi="Times New Roman" w:cs="Times New Roman"/>
        </w:rPr>
        <w:t>R</w:t>
      </w:r>
      <w:r w:rsidR="00CC5D87" w:rsidRPr="00EC77E5">
        <w:rPr>
          <w:rFonts w:ascii="Times New Roman" w:hAnsi="Times New Roman" w:cs="Times New Roman"/>
        </w:rPr>
        <w:t xml:space="preserve"> JOIN</w:t>
      </w:r>
      <w:r w:rsidR="00801F0D" w:rsidRPr="00EC77E5">
        <w:rPr>
          <w:rFonts w:ascii="Times New Roman" w:hAnsi="Times New Roman" w:cs="Times New Roman"/>
        </w:rPr>
        <w:t xml:space="preserve"> both</w:t>
      </w:r>
      <w:r w:rsidR="00CE2F14" w:rsidRPr="00EC77E5">
        <w:rPr>
          <w:rFonts w:ascii="Times New Roman" w:hAnsi="Times New Roman" w:cs="Times New Roman"/>
        </w:rPr>
        <w:t xml:space="preserve"> in Pig and Hive implementation, </w:t>
      </w:r>
      <w:r w:rsidR="00DA68F8" w:rsidRPr="00EC77E5">
        <w:rPr>
          <w:rFonts w:ascii="Times New Roman" w:hAnsi="Times New Roman" w:cs="Times New Roman"/>
        </w:rPr>
        <w:t xml:space="preserve">and each partition </w:t>
      </w:r>
      <w:r w:rsidR="006D2207" w:rsidRPr="00EC77E5">
        <w:rPr>
          <w:rFonts w:ascii="Times New Roman" w:hAnsi="Times New Roman" w:cs="Times New Roman"/>
        </w:rPr>
        <w:t xml:space="preserve">is </w:t>
      </w:r>
      <w:r w:rsidR="00DA68F8" w:rsidRPr="00EC77E5">
        <w:rPr>
          <w:rFonts w:ascii="Times New Roman" w:hAnsi="Times New Roman" w:cs="Times New Roman"/>
        </w:rPr>
        <w:t>separately loaded in a</w:t>
      </w:r>
      <w:r w:rsidR="000D34A0" w:rsidRPr="00EC77E5">
        <w:rPr>
          <w:rFonts w:ascii="Times New Roman" w:hAnsi="Times New Roman" w:cs="Times New Roman"/>
        </w:rPr>
        <w:t>n</w:t>
      </w:r>
      <w:r w:rsidR="00DA68F8" w:rsidRPr="00EC77E5">
        <w:rPr>
          <w:rFonts w:ascii="Times New Roman" w:hAnsi="Times New Roman" w:cs="Times New Roman"/>
        </w:rPr>
        <w:t xml:space="preserve"> extra mapper </w:t>
      </w:r>
      <w:r w:rsidR="000D34A0" w:rsidRPr="00EC77E5">
        <w:rPr>
          <w:rFonts w:ascii="Times New Roman" w:hAnsi="Times New Roman" w:cs="Times New Roman"/>
        </w:rPr>
        <w:t>and prepare</w:t>
      </w:r>
      <w:r w:rsidR="006D2207" w:rsidRPr="00EC77E5">
        <w:rPr>
          <w:rFonts w:ascii="Times New Roman" w:hAnsi="Times New Roman" w:cs="Times New Roman"/>
        </w:rPr>
        <w:t>d</w:t>
      </w:r>
      <w:r w:rsidR="000D34A0" w:rsidRPr="00EC77E5">
        <w:rPr>
          <w:rFonts w:ascii="Times New Roman" w:hAnsi="Times New Roman" w:cs="Times New Roman"/>
        </w:rPr>
        <w:t xml:space="preserve"> for the JOIN</w:t>
      </w:r>
      <w:r w:rsidR="00725153" w:rsidRPr="00EC77E5">
        <w:rPr>
          <w:rFonts w:ascii="Times New Roman" w:hAnsi="Times New Roman" w:cs="Times New Roman"/>
        </w:rPr>
        <w:t xml:space="preserve"> operations. </w:t>
      </w:r>
      <w:r w:rsidR="00595CA0" w:rsidRPr="00EC77E5">
        <w:rPr>
          <w:rFonts w:ascii="Times New Roman" w:hAnsi="Times New Roman" w:cs="Times New Roman"/>
        </w:rPr>
        <w:t>In the case of Hive PageRank</w:t>
      </w:r>
      <w:r w:rsidR="00E14F4E" w:rsidRPr="00EC77E5">
        <w:rPr>
          <w:rFonts w:ascii="Times New Roman" w:hAnsi="Times New Roman" w:cs="Times New Roman"/>
        </w:rPr>
        <w:t>,</w:t>
      </w:r>
      <w:r w:rsidR="00912023" w:rsidRPr="00EC77E5">
        <w:rPr>
          <w:rFonts w:ascii="Times New Roman" w:hAnsi="Times New Roman" w:cs="Times New Roman"/>
        </w:rPr>
        <w:t xml:space="preserve"> </w:t>
      </w:r>
      <w:r w:rsidR="00595CA0" w:rsidRPr="00EC77E5">
        <w:rPr>
          <w:rFonts w:ascii="Times New Roman" w:hAnsi="Times New Roman" w:cs="Times New Roman"/>
        </w:rPr>
        <w:t>although the HiveQL logic is same as Pig’s, Hive’s physical plan executor generates a total of 4 Hadoop jobs per iteration</w:t>
      </w:r>
      <w:r w:rsidR="006D2207" w:rsidRPr="00EC77E5">
        <w:rPr>
          <w:rFonts w:ascii="Times New Roman" w:hAnsi="Times New Roman" w:cs="Times New Roman"/>
        </w:rPr>
        <w:t>,</w:t>
      </w:r>
      <w:r w:rsidR="00595CA0" w:rsidRPr="00EC77E5">
        <w:rPr>
          <w:rFonts w:ascii="Times New Roman" w:hAnsi="Times New Roman" w:cs="Times New Roman"/>
        </w:rPr>
        <w:t xml:space="preserve"> which </w:t>
      </w:r>
      <w:r w:rsidR="006D2207" w:rsidRPr="00EC77E5">
        <w:rPr>
          <w:rFonts w:ascii="Times New Roman" w:hAnsi="Times New Roman" w:cs="Times New Roman"/>
        </w:rPr>
        <w:t xml:space="preserve">results in </w:t>
      </w:r>
      <w:r w:rsidR="00595CA0" w:rsidRPr="00EC77E5">
        <w:rPr>
          <w:rFonts w:ascii="Times New Roman" w:hAnsi="Times New Roman" w:cs="Times New Roman"/>
        </w:rPr>
        <w:t xml:space="preserve">a dramatic performance loss.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316"/>
      </w:tblGrid>
      <w:tr w:rsidR="00DD4127" w:rsidRPr="00EC77E5" w14:paraId="77E648AF" w14:textId="77777777" w:rsidTr="008774A3">
        <w:tc>
          <w:tcPr>
            <w:tcW w:w="4315" w:type="dxa"/>
          </w:tcPr>
          <w:p w14:paraId="48D03B62" w14:textId="77777777" w:rsidR="00DD4127" w:rsidRPr="00EC77E5" w:rsidRDefault="001C6406" w:rsidP="000B435B">
            <w:pPr>
              <w:rPr>
                <w:rFonts w:ascii="Times New Roman" w:hAnsi="Times New Roman" w:cs="Times New Roman"/>
              </w:rPr>
            </w:pPr>
            <w:r w:rsidRPr="00EC77E5">
              <w:rPr>
                <w:rFonts w:ascii="Times New Roman" w:hAnsi="Times New Roman" w:cs="Times New Roman"/>
                <w:noProof/>
                <w:lang w:eastAsia="en-US"/>
              </w:rPr>
              <w:lastRenderedPageBreak/>
              <w:drawing>
                <wp:inline distT="0" distB="0" distL="0" distR="0" wp14:anchorId="662057C8" wp14:editId="01D47EBC">
                  <wp:extent cx="2603505" cy="18288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means.e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3505" cy="1828800"/>
                          </a:xfrm>
                          <a:prstGeom prst="rect">
                            <a:avLst/>
                          </a:prstGeom>
                        </pic:spPr>
                      </pic:pic>
                    </a:graphicData>
                  </a:graphic>
                </wp:inline>
              </w:drawing>
            </w:r>
          </w:p>
        </w:tc>
        <w:tc>
          <w:tcPr>
            <w:tcW w:w="4315" w:type="dxa"/>
          </w:tcPr>
          <w:p w14:paraId="778301BB" w14:textId="77777777" w:rsidR="00DD4127" w:rsidRPr="00EC77E5" w:rsidRDefault="00965206" w:rsidP="000B435B">
            <w:pPr>
              <w:rPr>
                <w:rFonts w:ascii="Times New Roman" w:hAnsi="Times New Roman" w:cs="Times New Roman"/>
              </w:rPr>
            </w:pPr>
            <w:r w:rsidRPr="00EC77E5">
              <w:rPr>
                <w:rFonts w:ascii="Times New Roman" w:hAnsi="Times New Roman" w:cs="Times New Roman"/>
                <w:noProof/>
                <w:lang w:eastAsia="en-US"/>
              </w:rPr>
              <w:drawing>
                <wp:inline distT="0" distB="0" distL="0" distR="0" wp14:anchorId="500E9510" wp14:editId="5A796B71">
                  <wp:extent cx="2603505" cy="1828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gerank.e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3505" cy="1828800"/>
                          </a:xfrm>
                          <a:prstGeom prst="rect">
                            <a:avLst/>
                          </a:prstGeom>
                        </pic:spPr>
                      </pic:pic>
                    </a:graphicData>
                  </a:graphic>
                </wp:inline>
              </w:drawing>
            </w:r>
          </w:p>
        </w:tc>
      </w:tr>
      <w:tr w:rsidR="00DD4127" w:rsidRPr="00EC77E5" w14:paraId="554E9F5C" w14:textId="77777777" w:rsidTr="008774A3">
        <w:tc>
          <w:tcPr>
            <w:tcW w:w="4315" w:type="dxa"/>
          </w:tcPr>
          <w:p w14:paraId="587F5530" w14:textId="77777777" w:rsidR="00DD4127" w:rsidRPr="00EC77E5" w:rsidRDefault="000E50AD" w:rsidP="000E50AD">
            <w:pPr>
              <w:pStyle w:val="figurecaption"/>
              <w:spacing w:before="0" w:after="80"/>
              <w:ind w:left="0" w:firstLine="0"/>
              <w:jc w:val="center"/>
            </w:pPr>
            <w:r w:rsidRPr="00EC77E5">
              <w:t xml:space="preserve">K-means result with running 128 mappers </w:t>
            </w:r>
          </w:p>
        </w:tc>
        <w:tc>
          <w:tcPr>
            <w:tcW w:w="4315" w:type="dxa"/>
          </w:tcPr>
          <w:p w14:paraId="27F3F6C5" w14:textId="77777777" w:rsidR="00DD4127" w:rsidRPr="00EC77E5" w:rsidRDefault="00CE4EC5" w:rsidP="00425495">
            <w:pPr>
              <w:pStyle w:val="figurecaption"/>
              <w:spacing w:before="0" w:after="80"/>
              <w:ind w:left="0" w:firstLine="0"/>
              <w:jc w:val="center"/>
            </w:pPr>
            <w:r w:rsidRPr="00EC77E5">
              <w:t>PageRank</w:t>
            </w:r>
            <w:r w:rsidR="00161783" w:rsidRPr="00EC77E5">
              <w:t xml:space="preserve"> result with running </w:t>
            </w:r>
            <w:r w:rsidR="0083120A" w:rsidRPr="00EC77E5">
              <w:t>64</w:t>
            </w:r>
            <w:r w:rsidR="00161783" w:rsidRPr="00EC77E5">
              <w:t xml:space="preserve"> mappers</w:t>
            </w:r>
          </w:p>
        </w:tc>
      </w:tr>
    </w:tbl>
    <w:p w14:paraId="44446450" w14:textId="77777777" w:rsidR="005104D4" w:rsidRPr="00EC77E5" w:rsidRDefault="005104D4" w:rsidP="00BF0EA6">
      <w:pPr>
        <w:pStyle w:val="Default"/>
        <w:jc w:val="center"/>
        <w:rPr>
          <w:sz w:val="20"/>
          <w:szCs w:val="20"/>
        </w:rPr>
      </w:pPr>
    </w:p>
    <w:p w14:paraId="0EC92D61" w14:textId="15F2E2C9" w:rsidR="00BF0EA6" w:rsidRPr="00EC77E5" w:rsidRDefault="00BF0EA6" w:rsidP="00BF0EA6">
      <w:pPr>
        <w:pStyle w:val="Default"/>
        <w:jc w:val="center"/>
        <w:rPr>
          <w:sz w:val="20"/>
          <w:szCs w:val="20"/>
        </w:rPr>
      </w:pPr>
      <w:r w:rsidRPr="00EC77E5">
        <w:rPr>
          <w:sz w:val="20"/>
          <w:szCs w:val="20"/>
        </w:rPr>
        <w:t>TABLE V</w:t>
      </w:r>
      <w:r w:rsidR="005C4911" w:rsidRPr="00EC77E5">
        <w:rPr>
          <w:sz w:val="20"/>
          <w:szCs w:val="20"/>
        </w:rPr>
        <w:t>I</w:t>
      </w:r>
      <w:r w:rsidR="00DF761D">
        <w:rPr>
          <w:sz w:val="20"/>
          <w:szCs w:val="20"/>
        </w:rPr>
        <w:t>I</w:t>
      </w:r>
      <w:r w:rsidRPr="00EC77E5">
        <w:rPr>
          <w:sz w:val="20"/>
          <w:szCs w:val="20"/>
        </w:rPr>
        <w:t xml:space="preserve">. SCRIPT AND EXECUTION COMPARSION OF </w:t>
      </w:r>
      <w:r w:rsidR="009F2B7D" w:rsidRPr="00EC77E5">
        <w:rPr>
          <w:sz w:val="20"/>
          <w:szCs w:val="20"/>
        </w:rPr>
        <w:t>K-MEANS</w:t>
      </w:r>
    </w:p>
    <w:tbl>
      <w:tblPr>
        <w:tblStyle w:val="TableGrid"/>
        <w:tblW w:w="0" w:type="auto"/>
        <w:tblLook w:val="04A0" w:firstRow="1" w:lastRow="0" w:firstColumn="1" w:lastColumn="0" w:noHBand="0" w:noVBand="1"/>
      </w:tblPr>
      <w:tblGrid>
        <w:gridCol w:w="2157"/>
        <w:gridCol w:w="2157"/>
        <w:gridCol w:w="2158"/>
        <w:gridCol w:w="2158"/>
      </w:tblGrid>
      <w:tr w:rsidR="00A50784" w:rsidRPr="00EC77E5" w14:paraId="6E4AF0C5" w14:textId="77777777" w:rsidTr="002A08E5">
        <w:tc>
          <w:tcPr>
            <w:tcW w:w="2157" w:type="dxa"/>
          </w:tcPr>
          <w:p w14:paraId="56DE8D52" w14:textId="77777777" w:rsidR="00A50784" w:rsidRPr="00EC77E5" w:rsidRDefault="006002DD" w:rsidP="002A08E5">
            <w:pPr>
              <w:jc w:val="both"/>
              <w:rPr>
                <w:rFonts w:ascii="Times New Roman" w:hAnsi="Times New Roman" w:cs="Times New Roman"/>
              </w:rPr>
            </w:pPr>
            <w:r w:rsidRPr="00EC77E5">
              <w:rPr>
                <w:rFonts w:ascii="Times New Roman" w:hAnsi="Times New Roman" w:cs="Times New Roman"/>
              </w:rPr>
              <w:t>K-means</w:t>
            </w:r>
          </w:p>
        </w:tc>
        <w:tc>
          <w:tcPr>
            <w:tcW w:w="2157" w:type="dxa"/>
          </w:tcPr>
          <w:p w14:paraId="32E06DA3" w14:textId="77777777" w:rsidR="00A50784" w:rsidRPr="00EC77E5" w:rsidRDefault="003C04F3" w:rsidP="002A08E5">
            <w:pPr>
              <w:jc w:val="both"/>
              <w:rPr>
                <w:rFonts w:ascii="Times New Roman" w:hAnsi="Times New Roman" w:cs="Times New Roman"/>
              </w:rPr>
            </w:pPr>
            <w:r w:rsidRPr="00EC77E5">
              <w:rPr>
                <w:rFonts w:ascii="Times New Roman" w:hAnsi="Times New Roman" w:cs="Times New Roman"/>
              </w:rPr>
              <w:t>Pig+Harp</w:t>
            </w:r>
          </w:p>
        </w:tc>
        <w:tc>
          <w:tcPr>
            <w:tcW w:w="2158" w:type="dxa"/>
          </w:tcPr>
          <w:p w14:paraId="66DAE0CD" w14:textId="77777777" w:rsidR="00A50784" w:rsidRPr="00EC77E5" w:rsidRDefault="00A50784" w:rsidP="002A08E5">
            <w:pPr>
              <w:jc w:val="both"/>
              <w:rPr>
                <w:rFonts w:ascii="Times New Roman" w:hAnsi="Times New Roman" w:cs="Times New Roman"/>
              </w:rPr>
            </w:pPr>
            <w:r w:rsidRPr="00EC77E5">
              <w:rPr>
                <w:rFonts w:ascii="Times New Roman" w:hAnsi="Times New Roman" w:cs="Times New Roman"/>
              </w:rPr>
              <w:t>Pig</w:t>
            </w:r>
          </w:p>
        </w:tc>
        <w:tc>
          <w:tcPr>
            <w:tcW w:w="2158" w:type="dxa"/>
          </w:tcPr>
          <w:p w14:paraId="75EF0976" w14:textId="77777777" w:rsidR="00A50784" w:rsidRPr="00EC77E5" w:rsidRDefault="00A50784" w:rsidP="002A08E5">
            <w:pPr>
              <w:jc w:val="both"/>
              <w:rPr>
                <w:rFonts w:ascii="Times New Roman" w:hAnsi="Times New Roman" w:cs="Times New Roman"/>
              </w:rPr>
            </w:pPr>
            <w:r w:rsidRPr="00EC77E5">
              <w:rPr>
                <w:rFonts w:ascii="Times New Roman" w:hAnsi="Times New Roman" w:cs="Times New Roman"/>
              </w:rPr>
              <w:t>Hive</w:t>
            </w:r>
          </w:p>
        </w:tc>
      </w:tr>
      <w:tr w:rsidR="00691E96" w:rsidRPr="00EC77E5" w14:paraId="1292C96F" w14:textId="77777777" w:rsidTr="002A08E5">
        <w:tc>
          <w:tcPr>
            <w:tcW w:w="2157" w:type="dxa"/>
          </w:tcPr>
          <w:p w14:paraId="4C03ADFA" w14:textId="77777777" w:rsidR="00691E96" w:rsidRPr="00EC77E5" w:rsidRDefault="00691E96" w:rsidP="00691E96">
            <w:pPr>
              <w:jc w:val="both"/>
              <w:rPr>
                <w:rFonts w:ascii="Times New Roman" w:hAnsi="Times New Roman" w:cs="Times New Roman"/>
              </w:rPr>
            </w:pPr>
            <w:r w:rsidRPr="00EC77E5">
              <w:rPr>
                <w:rFonts w:ascii="Times New Roman" w:hAnsi="Times New Roman" w:cs="Times New Roman"/>
              </w:rPr>
              <w:t>Lines of code in script</w:t>
            </w:r>
          </w:p>
        </w:tc>
        <w:tc>
          <w:tcPr>
            <w:tcW w:w="2157" w:type="dxa"/>
          </w:tcPr>
          <w:p w14:paraId="443625C3" w14:textId="77777777" w:rsidR="00691E96" w:rsidRPr="00EC77E5" w:rsidRDefault="008E6479" w:rsidP="00691E96">
            <w:pPr>
              <w:jc w:val="both"/>
              <w:rPr>
                <w:rFonts w:ascii="Times New Roman" w:hAnsi="Times New Roman" w:cs="Times New Roman"/>
              </w:rPr>
            </w:pPr>
            <w:r w:rsidRPr="00EC77E5">
              <w:rPr>
                <w:rFonts w:ascii="Times New Roman" w:hAnsi="Times New Roman" w:cs="Times New Roman"/>
              </w:rPr>
              <w:t>3</w:t>
            </w:r>
          </w:p>
        </w:tc>
        <w:tc>
          <w:tcPr>
            <w:tcW w:w="2158" w:type="dxa"/>
          </w:tcPr>
          <w:p w14:paraId="6C5390CA" w14:textId="77777777" w:rsidR="00691E96" w:rsidRPr="00EC77E5" w:rsidRDefault="00E92A49" w:rsidP="00691E96">
            <w:pPr>
              <w:jc w:val="both"/>
              <w:rPr>
                <w:rFonts w:ascii="Times New Roman" w:hAnsi="Times New Roman" w:cs="Times New Roman"/>
              </w:rPr>
            </w:pPr>
            <w:r w:rsidRPr="00EC77E5">
              <w:rPr>
                <w:rFonts w:ascii="Times New Roman" w:hAnsi="Times New Roman" w:cs="Times New Roman"/>
              </w:rPr>
              <w:t>11</w:t>
            </w:r>
          </w:p>
        </w:tc>
        <w:tc>
          <w:tcPr>
            <w:tcW w:w="2158" w:type="dxa"/>
          </w:tcPr>
          <w:p w14:paraId="5CE68540" w14:textId="77777777" w:rsidR="00691E96" w:rsidRPr="00EC77E5" w:rsidRDefault="00E92A49" w:rsidP="00691E96">
            <w:pPr>
              <w:jc w:val="both"/>
              <w:rPr>
                <w:rFonts w:ascii="Times New Roman" w:hAnsi="Times New Roman" w:cs="Times New Roman"/>
              </w:rPr>
            </w:pPr>
            <w:r w:rsidRPr="00EC77E5">
              <w:rPr>
                <w:rFonts w:ascii="Times New Roman" w:hAnsi="Times New Roman" w:cs="Times New Roman"/>
              </w:rPr>
              <w:t>13</w:t>
            </w:r>
          </w:p>
        </w:tc>
      </w:tr>
      <w:tr w:rsidR="00691E96" w:rsidRPr="00EC77E5" w14:paraId="4F8A2521" w14:textId="77777777" w:rsidTr="002A08E5">
        <w:tc>
          <w:tcPr>
            <w:tcW w:w="2157" w:type="dxa"/>
          </w:tcPr>
          <w:p w14:paraId="2446715B" w14:textId="77777777" w:rsidR="00691E96" w:rsidRPr="00EC77E5" w:rsidRDefault="00691E96" w:rsidP="00691E96">
            <w:pPr>
              <w:jc w:val="both"/>
              <w:rPr>
                <w:rFonts w:ascii="Times New Roman" w:hAnsi="Times New Roman" w:cs="Times New Roman"/>
              </w:rPr>
            </w:pPr>
            <w:r w:rsidRPr="00EC77E5">
              <w:rPr>
                <w:rFonts w:ascii="Times New Roman" w:hAnsi="Times New Roman" w:cs="Times New Roman"/>
              </w:rPr>
              <w:t>Hadoop job(s)</w:t>
            </w:r>
            <w:r w:rsidR="000C0696" w:rsidRPr="00EC77E5">
              <w:rPr>
                <w:rFonts w:ascii="Times New Roman" w:hAnsi="Times New Roman" w:cs="Times New Roman"/>
              </w:rPr>
              <w:t xml:space="preserve"> per iteration</w:t>
            </w:r>
          </w:p>
        </w:tc>
        <w:tc>
          <w:tcPr>
            <w:tcW w:w="2157" w:type="dxa"/>
          </w:tcPr>
          <w:p w14:paraId="3D777538" w14:textId="77777777" w:rsidR="00691E96" w:rsidRPr="00EC77E5" w:rsidRDefault="008E6479" w:rsidP="00691E96">
            <w:pPr>
              <w:jc w:val="both"/>
              <w:rPr>
                <w:rFonts w:ascii="Times New Roman" w:hAnsi="Times New Roman" w:cs="Times New Roman"/>
              </w:rPr>
            </w:pPr>
            <w:r w:rsidRPr="00EC77E5">
              <w:rPr>
                <w:rFonts w:ascii="Times New Roman" w:hAnsi="Times New Roman" w:cs="Times New Roman"/>
              </w:rPr>
              <w:t>1</w:t>
            </w:r>
          </w:p>
        </w:tc>
        <w:tc>
          <w:tcPr>
            <w:tcW w:w="2158" w:type="dxa"/>
          </w:tcPr>
          <w:p w14:paraId="2AD8B1EC" w14:textId="77777777" w:rsidR="00691E96" w:rsidRPr="00EC77E5" w:rsidRDefault="00507F86" w:rsidP="00691E96">
            <w:pPr>
              <w:jc w:val="both"/>
              <w:rPr>
                <w:rFonts w:ascii="Times New Roman" w:hAnsi="Times New Roman" w:cs="Times New Roman"/>
              </w:rPr>
            </w:pPr>
            <w:r w:rsidRPr="00EC77E5">
              <w:rPr>
                <w:rFonts w:ascii="Times New Roman" w:hAnsi="Times New Roman" w:cs="Times New Roman"/>
              </w:rPr>
              <w:t>1</w:t>
            </w:r>
          </w:p>
        </w:tc>
        <w:tc>
          <w:tcPr>
            <w:tcW w:w="2158" w:type="dxa"/>
          </w:tcPr>
          <w:p w14:paraId="562E76A3" w14:textId="77777777" w:rsidR="00691E96" w:rsidRPr="00EC77E5" w:rsidRDefault="00322187" w:rsidP="00691E96">
            <w:pPr>
              <w:jc w:val="both"/>
              <w:rPr>
                <w:rFonts w:ascii="Times New Roman" w:hAnsi="Times New Roman" w:cs="Times New Roman"/>
              </w:rPr>
            </w:pPr>
            <w:r w:rsidRPr="00EC77E5">
              <w:rPr>
                <w:rFonts w:ascii="Times New Roman" w:hAnsi="Times New Roman" w:cs="Times New Roman"/>
              </w:rPr>
              <w:t>1</w:t>
            </w:r>
          </w:p>
        </w:tc>
      </w:tr>
      <w:tr w:rsidR="00691E96" w:rsidRPr="00EC77E5" w14:paraId="7CD3462A" w14:textId="77777777" w:rsidTr="002A08E5">
        <w:tc>
          <w:tcPr>
            <w:tcW w:w="2157" w:type="dxa"/>
          </w:tcPr>
          <w:p w14:paraId="01BF3BA2" w14:textId="77777777" w:rsidR="00691E96" w:rsidRPr="00EC77E5" w:rsidRDefault="00691E96" w:rsidP="00691E96">
            <w:pPr>
              <w:jc w:val="both"/>
              <w:rPr>
                <w:rFonts w:ascii="Times New Roman" w:hAnsi="Times New Roman" w:cs="Times New Roman"/>
              </w:rPr>
            </w:pPr>
            <w:r w:rsidRPr="00EC77E5">
              <w:rPr>
                <w:rFonts w:ascii="Times New Roman" w:hAnsi="Times New Roman" w:cs="Times New Roman"/>
              </w:rPr>
              <w:t>Map(s)/Reduce(s)</w:t>
            </w:r>
          </w:p>
        </w:tc>
        <w:tc>
          <w:tcPr>
            <w:tcW w:w="2157" w:type="dxa"/>
          </w:tcPr>
          <w:p w14:paraId="205F64C2" w14:textId="77777777" w:rsidR="00691E96" w:rsidRPr="00EC77E5" w:rsidRDefault="008E6479" w:rsidP="00691E96">
            <w:pPr>
              <w:jc w:val="both"/>
              <w:rPr>
                <w:rFonts w:ascii="Times New Roman" w:hAnsi="Times New Roman" w:cs="Times New Roman"/>
              </w:rPr>
            </w:pPr>
            <w:r w:rsidRPr="00EC77E5">
              <w:rPr>
                <w:rFonts w:ascii="Times New Roman" w:hAnsi="Times New Roman" w:cs="Times New Roman"/>
              </w:rPr>
              <w:t>128/0</w:t>
            </w:r>
          </w:p>
        </w:tc>
        <w:tc>
          <w:tcPr>
            <w:tcW w:w="2158" w:type="dxa"/>
          </w:tcPr>
          <w:p w14:paraId="06A93515" w14:textId="77777777" w:rsidR="00691E96" w:rsidRPr="00EC77E5" w:rsidRDefault="00507F86" w:rsidP="00691E96">
            <w:pPr>
              <w:jc w:val="both"/>
              <w:rPr>
                <w:rFonts w:ascii="Times New Roman" w:hAnsi="Times New Roman" w:cs="Times New Roman"/>
              </w:rPr>
            </w:pPr>
            <w:r w:rsidRPr="00EC77E5">
              <w:rPr>
                <w:rFonts w:ascii="Times New Roman" w:hAnsi="Times New Roman" w:cs="Times New Roman"/>
              </w:rPr>
              <w:t>128/8</w:t>
            </w:r>
          </w:p>
        </w:tc>
        <w:tc>
          <w:tcPr>
            <w:tcW w:w="2158" w:type="dxa"/>
          </w:tcPr>
          <w:p w14:paraId="24661F80" w14:textId="77777777" w:rsidR="00691E96" w:rsidRPr="00EC77E5" w:rsidRDefault="00322187" w:rsidP="00691E96">
            <w:pPr>
              <w:jc w:val="both"/>
              <w:rPr>
                <w:rFonts w:ascii="Times New Roman" w:hAnsi="Times New Roman" w:cs="Times New Roman"/>
              </w:rPr>
            </w:pPr>
            <w:r w:rsidRPr="00EC77E5">
              <w:rPr>
                <w:rFonts w:ascii="Times New Roman" w:hAnsi="Times New Roman" w:cs="Times New Roman"/>
              </w:rPr>
              <w:t>128/8</w:t>
            </w:r>
          </w:p>
        </w:tc>
      </w:tr>
    </w:tbl>
    <w:p w14:paraId="5037C333" w14:textId="77777777" w:rsidR="008D6A50" w:rsidRPr="00EC77E5" w:rsidRDefault="008D6A50" w:rsidP="008D6A50">
      <w:pPr>
        <w:pStyle w:val="Default"/>
        <w:jc w:val="center"/>
        <w:rPr>
          <w:sz w:val="20"/>
          <w:szCs w:val="20"/>
        </w:rPr>
      </w:pPr>
    </w:p>
    <w:p w14:paraId="064864CE" w14:textId="7D946C6F" w:rsidR="00A50784" w:rsidRPr="00EC77E5" w:rsidRDefault="008D6A50" w:rsidP="008D6A50">
      <w:pPr>
        <w:pStyle w:val="Default"/>
        <w:jc w:val="center"/>
        <w:rPr>
          <w:sz w:val="20"/>
          <w:szCs w:val="20"/>
        </w:rPr>
      </w:pPr>
      <w:r w:rsidRPr="00EC77E5">
        <w:rPr>
          <w:sz w:val="20"/>
          <w:szCs w:val="20"/>
        </w:rPr>
        <w:t>TABLE V</w:t>
      </w:r>
      <w:r w:rsidR="005C4911" w:rsidRPr="00EC77E5">
        <w:rPr>
          <w:sz w:val="20"/>
          <w:szCs w:val="20"/>
        </w:rPr>
        <w:t>II</w:t>
      </w:r>
      <w:r w:rsidR="00CC2173">
        <w:rPr>
          <w:sz w:val="20"/>
          <w:szCs w:val="20"/>
        </w:rPr>
        <w:t>I</w:t>
      </w:r>
      <w:r w:rsidRPr="00EC77E5">
        <w:rPr>
          <w:sz w:val="20"/>
          <w:szCs w:val="20"/>
        </w:rPr>
        <w:t xml:space="preserve">. SCRIPT AND EXECUTION COMPARSION OF </w:t>
      </w:r>
      <w:r w:rsidR="00D30DDB" w:rsidRPr="00EC77E5">
        <w:rPr>
          <w:sz w:val="20"/>
          <w:szCs w:val="20"/>
        </w:rPr>
        <w:t>PAGERANK</w:t>
      </w:r>
    </w:p>
    <w:tbl>
      <w:tblPr>
        <w:tblStyle w:val="TableGrid"/>
        <w:tblW w:w="0" w:type="auto"/>
        <w:tblLook w:val="04A0" w:firstRow="1" w:lastRow="0" w:firstColumn="1" w:lastColumn="0" w:noHBand="0" w:noVBand="1"/>
      </w:tblPr>
      <w:tblGrid>
        <w:gridCol w:w="2157"/>
        <w:gridCol w:w="2157"/>
        <w:gridCol w:w="2158"/>
        <w:gridCol w:w="2158"/>
      </w:tblGrid>
      <w:tr w:rsidR="00352DF7" w:rsidRPr="00EC77E5" w14:paraId="73379B7E" w14:textId="77777777" w:rsidTr="002A08E5">
        <w:tc>
          <w:tcPr>
            <w:tcW w:w="2157" w:type="dxa"/>
          </w:tcPr>
          <w:p w14:paraId="224FEE2E" w14:textId="77777777" w:rsidR="00352DF7" w:rsidRPr="00EC77E5" w:rsidRDefault="002C73CB" w:rsidP="002A08E5">
            <w:pPr>
              <w:jc w:val="both"/>
              <w:rPr>
                <w:rFonts w:ascii="Times New Roman" w:hAnsi="Times New Roman" w:cs="Times New Roman"/>
              </w:rPr>
            </w:pPr>
            <w:r w:rsidRPr="00EC77E5">
              <w:rPr>
                <w:rFonts w:ascii="Times New Roman" w:hAnsi="Times New Roman" w:cs="Times New Roman"/>
              </w:rPr>
              <w:t>PageRank</w:t>
            </w:r>
          </w:p>
        </w:tc>
        <w:tc>
          <w:tcPr>
            <w:tcW w:w="2157" w:type="dxa"/>
          </w:tcPr>
          <w:p w14:paraId="6F712F27" w14:textId="77777777" w:rsidR="00352DF7" w:rsidRPr="00EC77E5" w:rsidRDefault="00352DF7" w:rsidP="002A08E5">
            <w:pPr>
              <w:jc w:val="both"/>
              <w:rPr>
                <w:rFonts w:ascii="Times New Roman" w:hAnsi="Times New Roman" w:cs="Times New Roman"/>
              </w:rPr>
            </w:pPr>
            <w:r w:rsidRPr="00EC77E5">
              <w:rPr>
                <w:rFonts w:ascii="Times New Roman" w:hAnsi="Times New Roman" w:cs="Times New Roman"/>
              </w:rPr>
              <w:t>Pig+Harp</w:t>
            </w:r>
          </w:p>
        </w:tc>
        <w:tc>
          <w:tcPr>
            <w:tcW w:w="2158" w:type="dxa"/>
          </w:tcPr>
          <w:p w14:paraId="642AE034" w14:textId="77777777" w:rsidR="00352DF7" w:rsidRPr="00EC77E5" w:rsidRDefault="00352DF7" w:rsidP="002A08E5">
            <w:pPr>
              <w:jc w:val="both"/>
              <w:rPr>
                <w:rFonts w:ascii="Times New Roman" w:hAnsi="Times New Roman" w:cs="Times New Roman"/>
              </w:rPr>
            </w:pPr>
            <w:r w:rsidRPr="00EC77E5">
              <w:rPr>
                <w:rFonts w:ascii="Times New Roman" w:hAnsi="Times New Roman" w:cs="Times New Roman"/>
              </w:rPr>
              <w:t>Pig</w:t>
            </w:r>
          </w:p>
        </w:tc>
        <w:tc>
          <w:tcPr>
            <w:tcW w:w="2158" w:type="dxa"/>
          </w:tcPr>
          <w:p w14:paraId="5BE8209A" w14:textId="77777777" w:rsidR="00352DF7" w:rsidRPr="00EC77E5" w:rsidRDefault="00352DF7" w:rsidP="002A08E5">
            <w:pPr>
              <w:jc w:val="both"/>
              <w:rPr>
                <w:rFonts w:ascii="Times New Roman" w:hAnsi="Times New Roman" w:cs="Times New Roman"/>
              </w:rPr>
            </w:pPr>
            <w:r w:rsidRPr="00EC77E5">
              <w:rPr>
                <w:rFonts w:ascii="Times New Roman" w:hAnsi="Times New Roman" w:cs="Times New Roman"/>
              </w:rPr>
              <w:t>Hive</w:t>
            </w:r>
          </w:p>
        </w:tc>
      </w:tr>
      <w:tr w:rsidR="009A26F1" w:rsidRPr="00EC77E5" w14:paraId="7FEDF82A" w14:textId="77777777" w:rsidTr="002A08E5">
        <w:tc>
          <w:tcPr>
            <w:tcW w:w="2157" w:type="dxa"/>
          </w:tcPr>
          <w:p w14:paraId="37553207" w14:textId="77777777" w:rsidR="009A26F1" w:rsidRPr="00EC77E5" w:rsidRDefault="009A26F1" w:rsidP="009A26F1">
            <w:pPr>
              <w:jc w:val="both"/>
              <w:rPr>
                <w:rFonts w:ascii="Times New Roman" w:hAnsi="Times New Roman" w:cs="Times New Roman"/>
              </w:rPr>
            </w:pPr>
            <w:r w:rsidRPr="00EC77E5">
              <w:rPr>
                <w:rFonts w:ascii="Times New Roman" w:hAnsi="Times New Roman" w:cs="Times New Roman"/>
              </w:rPr>
              <w:t>Lines of code in script</w:t>
            </w:r>
          </w:p>
        </w:tc>
        <w:tc>
          <w:tcPr>
            <w:tcW w:w="2157" w:type="dxa"/>
          </w:tcPr>
          <w:p w14:paraId="5A6CF6C1" w14:textId="77777777" w:rsidR="009A26F1" w:rsidRPr="00EC77E5" w:rsidRDefault="008E6479" w:rsidP="009A26F1">
            <w:pPr>
              <w:jc w:val="both"/>
              <w:rPr>
                <w:rFonts w:ascii="Times New Roman" w:hAnsi="Times New Roman" w:cs="Times New Roman"/>
              </w:rPr>
            </w:pPr>
            <w:r w:rsidRPr="00EC77E5">
              <w:rPr>
                <w:rFonts w:ascii="Times New Roman" w:hAnsi="Times New Roman" w:cs="Times New Roman"/>
              </w:rPr>
              <w:t>3</w:t>
            </w:r>
          </w:p>
        </w:tc>
        <w:tc>
          <w:tcPr>
            <w:tcW w:w="2158" w:type="dxa"/>
          </w:tcPr>
          <w:p w14:paraId="21433D81" w14:textId="77777777" w:rsidR="009A26F1" w:rsidRPr="00EC77E5" w:rsidRDefault="0079187D" w:rsidP="009A26F1">
            <w:pPr>
              <w:jc w:val="both"/>
              <w:rPr>
                <w:rFonts w:ascii="Times New Roman" w:hAnsi="Times New Roman" w:cs="Times New Roman"/>
              </w:rPr>
            </w:pPr>
            <w:r w:rsidRPr="00EC77E5">
              <w:rPr>
                <w:rFonts w:ascii="Times New Roman" w:hAnsi="Times New Roman" w:cs="Times New Roman"/>
              </w:rPr>
              <w:t>8</w:t>
            </w:r>
          </w:p>
        </w:tc>
        <w:tc>
          <w:tcPr>
            <w:tcW w:w="2158" w:type="dxa"/>
          </w:tcPr>
          <w:p w14:paraId="2B9B4D37" w14:textId="77777777" w:rsidR="009A26F1" w:rsidRPr="00EC77E5" w:rsidRDefault="0079187D" w:rsidP="009A26F1">
            <w:pPr>
              <w:jc w:val="both"/>
              <w:rPr>
                <w:rFonts w:ascii="Times New Roman" w:hAnsi="Times New Roman" w:cs="Times New Roman"/>
              </w:rPr>
            </w:pPr>
            <w:r w:rsidRPr="00EC77E5">
              <w:rPr>
                <w:rFonts w:ascii="Times New Roman" w:hAnsi="Times New Roman" w:cs="Times New Roman"/>
              </w:rPr>
              <w:t>16</w:t>
            </w:r>
          </w:p>
        </w:tc>
      </w:tr>
      <w:tr w:rsidR="009A26F1" w:rsidRPr="00EC77E5" w14:paraId="59B81367" w14:textId="77777777" w:rsidTr="002A08E5">
        <w:tc>
          <w:tcPr>
            <w:tcW w:w="2157" w:type="dxa"/>
          </w:tcPr>
          <w:p w14:paraId="67566482" w14:textId="77777777" w:rsidR="009A26F1" w:rsidRPr="00EC77E5" w:rsidRDefault="009A26F1" w:rsidP="009A26F1">
            <w:pPr>
              <w:jc w:val="both"/>
              <w:rPr>
                <w:rFonts w:ascii="Times New Roman" w:hAnsi="Times New Roman" w:cs="Times New Roman"/>
              </w:rPr>
            </w:pPr>
            <w:r w:rsidRPr="00EC77E5">
              <w:rPr>
                <w:rFonts w:ascii="Times New Roman" w:hAnsi="Times New Roman" w:cs="Times New Roman"/>
              </w:rPr>
              <w:t>Hadoop job(s)</w:t>
            </w:r>
            <w:r w:rsidR="000F59B5" w:rsidRPr="00EC77E5">
              <w:rPr>
                <w:rFonts w:ascii="Times New Roman" w:hAnsi="Times New Roman" w:cs="Times New Roman"/>
              </w:rPr>
              <w:t xml:space="preserve"> per iteration</w:t>
            </w:r>
          </w:p>
        </w:tc>
        <w:tc>
          <w:tcPr>
            <w:tcW w:w="2157" w:type="dxa"/>
          </w:tcPr>
          <w:p w14:paraId="785AB5CD" w14:textId="77777777" w:rsidR="009A26F1" w:rsidRPr="00EC77E5" w:rsidRDefault="008E6479" w:rsidP="009A26F1">
            <w:pPr>
              <w:jc w:val="both"/>
              <w:rPr>
                <w:rFonts w:ascii="Times New Roman" w:hAnsi="Times New Roman" w:cs="Times New Roman"/>
              </w:rPr>
            </w:pPr>
            <w:r w:rsidRPr="00EC77E5">
              <w:rPr>
                <w:rFonts w:ascii="Times New Roman" w:hAnsi="Times New Roman" w:cs="Times New Roman"/>
              </w:rPr>
              <w:t>1</w:t>
            </w:r>
          </w:p>
        </w:tc>
        <w:tc>
          <w:tcPr>
            <w:tcW w:w="2158" w:type="dxa"/>
          </w:tcPr>
          <w:p w14:paraId="4AFD6CDD" w14:textId="77777777" w:rsidR="009A26F1" w:rsidRPr="00EC77E5" w:rsidRDefault="0079187D" w:rsidP="009A26F1">
            <w:pPr>
              <w:jc w:val="both"/>
              <w:rPr>
                <w:rFonts w:ascii="Times New Roman" w:hAnsi="Times New Roman" w:cs="Times New Roman"/>
              </w:rPr>
            </w:pPr>
            <w:r w:rsidRPr="00EC77E5">
              <w:rPr>
                <w:rFonts w:ascii="Times New Roman" w:hAnsi="Times New Roman" w:cs="Times New Roman"/>
              </w:rPr>
              <w:t>1</w:t>
            </w:r>
          </w:p>
        </w:tc>
        <w:tc>
          <w:tcPr>
            <w:tcW w:w="2158" w:type="dxa"/>
          </w:tcPr>
          <w:p w14:paraId="774629A2" w14:textId="77777777" w:rsidR="009A26F1" w:rsidRPr="00EC77E5" w:rsidRDefault="0079187D" w:rsidP="009A26F1">
            <w:pPr>
              <w:jc w:val="both"/>
              <w:rPr>
                <w:rFonts w:ascii="Times New Roman" w:hAnsi="Times New Roman" w:cs="Times New Roman"/>
              </w:rPr>
            </w:pPr>
            <w:r w:rsidRPr="00EC77E5">
              <w:rPr>
                <w:rFonts w:ascii="Times New Roman" w:hAnsi="Times New Roman" w:cs="Times New Roman"/>
              </w:rPr>
              <w:t>4</w:t>
            </w:r>
          </w:p>
        </w:tc>
      </w:tr>
      <w:tr w:rsidR="009A26F1" w:rsidRPr="00EC77E5" w14:paraId="2E90B87C" w14:textId="77777777" w:rsidTr="002A08E5">
        <w:tc>
          <w:tcPr>
            <w:tcW w:w="2157" w:type="dxa"/>
          </w:tcPr>
          <w:p w14:paraId="05CD3176" w14:textId="77777777" w:rsidR="009A26F1" w:rsidRPr="00EC77E5" w:rsidRDefault="009A26F1" w:rsidP="009A26F1">
            <w:pPr>
              <w:jc w:val="both"/>
              <w:rPr>
                <w:rFonts w:ascii="Times New Roman" w:hAnsi="Times New Roman" w:cs="Times New Roman"/>
              </w:rPr>
            </w:pPr>
            <w:r w:rsidRPr="00EC77E5">
              <w:rPr>
                <w:rFonts w:ascii="Times New Roman" w:hAnsi="Times New Roman" w:cs="Times New Roman"/>
              </w:rPr>
              <w:t>Map(s)/Reduce(s)</w:t>
            </w:r>
          </w:p>
        </w:tc>
        <w:tc>
          <w:tcPr>
            <w:tcW w:w="2157" w:type="dxa"/>
          </w:tcPr>
          <w:p w14:paraId="2BEF2395" w14:textId="77777777" w:rsidR="009A26F1" w:rsidRPr="00EC77E5" w:rsidRDefault="008E6479" w:rsidP="009A26F1">
            <w:pPr>
              <w:jc w:val="both"/>
              <w:rPr>
                <w:rFonts w:ascii="Times New Roman" w:hAnsi="Times New Roman" w:cs="Times New Roman"/>
              </w:rPr>
            </w:pPr>
            <w:r w:rsidRPr="00EC77E5">
              <w:rPr>
                <w:rFonts w:ascii="Times New Roman" w:hAnsi="Times New Roman" w:cs="Times New Roman"/>
              </w:rPr>
              <w:t>64/0</w:t>
            </w:r>
          </w:p>
        </w:tc>
        <w:tc>
          <w:tcPr>
            <w:tcW w:w="2158" w:type="dxa"/>
          </w:tcPr>
          <w:p w14:paraId="1034C8F3" w14:textId="77777777" w:rsidR="009A26F1" w:rsidRPr="00EC77E5" w:rsidRDefault="0079187D" w:rsidP="009A26F1">
            <w:pPr>
              <w:jc w:val="both"/>
              <w:rPr>
                <w:rFonts w:ascii="Times New Roman" w:hAnsi="Times New Roman" w:cs="Times New Roman"/>
              </w:rPr>
            </w:pPr>
            <w:r w:rsidRPr="00EC77E5">
              <w:rPr>
                <w:rFonts w:ascii="Times New Roman" w:hAnsi="Times New Roman" w:cs="Times New Roman"/>
              </w:rPr>
              <w:t>128/64</w:t>
            </w:r>
          </w:p>
        </w:tc>
        <w:tc>
          <w:tcPr>
            <w:tcW w:w="2158" w:type="dxa"/>
          </w:tcPr>
          <w:p w14:paraId="540DC022" w14:textId="77777777" w:rsidR="009A26F1" w:rsidRPr="00EC77E5" w:rsidRDefault="0079187D" w:rsidP="009A26F1">
            <w:pPr>
              <w:jc w:val="both"/>
              <w:rPr>
                <w:rFonts w:ascii="Times New Roman" w:hAnsi="Times New Roman" w:cs="Times New Roman"/>
              </w:rPr>
            </w:pPr>
            <w:r w:rsidRPr="00EC77E5">
              <w:rPr>
                <w:rFonts w:ascii="Times New Roman" w:hAnsi="Times New Roman" w:cs="Times New Roman"/>
              </w:rPr>
              <w:t>64/64, 64/64, 128/64, 64/64</w:t>
            </w:r>
          </w:p>
        </w:tc>
      </w:tr>
    </w:tbl>
    <w:p w14:paraId="4FA86129" w14:textId="77777777" w:rsidR="00BD06C6" w:rsidRPr="00EC77E5" w:rsidRDefault="00BD06C6" w:rsidP="00097CD9">
      <w:pPr>
        <w:pStyle w:val="Style1"/>
        <w:rPr>
          <w:rFonts w:cs="Times New Roman"/>
        </w:rPr>
      </w:pPr>
      <w:r w:rsidRPr="00EC77E5">
        <w:rPr>
          <w:rFonts w:cs="Times New Roman"/>
        </w:rPr>
        <w:t xml:space="preserve">Conclusion </w:t>
      </w:r>
    </w:p>
    <w:p w14:paraId="5673832F" w14:textId="29A2E785" w:rsidR="000818EE" w:rsidRPr="00EC77E5" w:rsidRDefault="002134FB" w:rsidP="000818EE">
      <w:pPr>
        <w:jc w:val="both"/>
        <w:rPr>
          <w:rFonts w:ascii="Times New Roman" w:hAnsi="Times New Roman" w:cs="Times New Roman"/>
        </w:rPr>
      </w:pPr>
      <w:r w:rsidRPr="00EC77E5">
        <w:rPr>
          <w:rFonts w:ascii="Times New Roman" w:hAnsi="Times New Roman" w:cs="Times New Roman"/>
        </w:rPr>
        <w:t xml:space="preserve">In this paper, we surveyed the </w:t>
      </w:r>
      <w:r w:rsidR="007B60A1">
        <w:rPr>
          <w:rFonts w:ascii="Times New Roman" w:hAnsi="Times New Roman" w:cs="Times New Roman"/>
        </w:rPr>
        <w:t>A</w:t>
      </w:r>
      <w:r w:rsidRPr="00EC77E5">
        <w:rPr>
          <w:rFonts w:ascii="Times New Roman" w:hAnsi="Times New Roman" w:cs="Times New Roman"/>
        </w:rPr>
        <w:t>pache high level languages and several runtimes of Hadoop ecosystems</w:t>
      </w:r>
      <w:r w:rsidR="00820500">
        <w:rPr>
          <w:rFonts w:ascii="Times New Roman" w:hAnsi="Times New Roman" w:cs="Times New Roman"/>
        </w:rPr>
        <w:t>. We conduct tests onreal world applications with</w:t>
      </w:r>
      <w:r w:rsidRPr="00EC77E5">
        <w:rPr>
          <w:rFonts w:ascii="Times New Roman" w:hAnsi="Times New Roman" w:cs="Times New Roman"/>
        </w:rPr>
        <w:t xml:space="preserve"> social media data. </w:t>
      </w:r>
      <w:r w:rsidR="00820500">
        <w:rPr>
          <w:rFonts w:ascii="Times New Roman" w:hAnsi="Times New Roman" w:cs="Times New Roman"/>
        </w:rPr>
        <w:t>T</w:t>
      </w:r>
      <w:r w:rsidR="005C5CEF" w:rsidRPr="00EC77E5">
        <w:rPr>
          <w:rFonts w:ascii="Times New Roman" w:hAnsi="Times New Roman" w:cs="Times New Roman"/>
        </w:rPr>
        <w:t xml:space="preserve">erabytes of data streams </w:t>
      </w:r>
      <w:r w:rsidR="007B60A1">
        <w:rPr>
          <w:rFonts w:ascii="Times New Roman" w:hAnsi="Times New Roman" w:cs="Times New Roman"/>
        </w:rPr>
        <w:t>are</w:t>
      </w:r>
      <w:r w:rsidR="007B60A1" w:rsidRPr="00EC77E5">
        <w:rPr>
          <w:rFonts w:ascii="Times New Roman" w:hAnsi="Times New Roman" w:cs="Times New Roman"/>
        </w:rPr>
        <w:t xml:space="preserve"> </w:t>
      </w:r>
      <w:r w:rsidR="00500A94">
        <w:rPr>
          <w:rFonts w:ascii="Times New Roman" w:hAnsi="Times New Roman" w:cs="Times New Roman"/>
        </w:rPr>
        <w:t xml:space="preserve">collected every day </w:t>
      </w:r>
      <w:r w:rsidR="005C5CEF" w:rsidRPr="00EC77E5">
        <w:rPr>
          <w:rFonts w:ascii="Times New Roman" w:hAnsi="Times New Roman" w:cs="Times New Roman"/>
        </w:rPr>
        <w:t xml:space="preserve">and stored on different large scale storage </w:t>
      </w:r>
      <w:r w:rsidR="00500A94">
        <w:rPr>
          <w:rFonts w:ascii="Times New Roman" w:hAnsi="Times New Roman" w:cs="Times New Roman"/>
        </w:rPr>
        <w:t xml:space="preserve">systems </w:t>
      </w:r>
      <w:r w:rsidR="005C5CEF" w:rsidRPr="00EC77E5">
        <w:rPr>
          <w:rFonts w:ascii="Times New Roman" w:hAnsi="Times New Roman" w:cs="Times New Roman"/>
        </w:rPr>
        <w:t xml:space="preserve">such as HDFS and HBase. </w:t>
      </w:r>
      <w:r w:rsidR="00F2142C" w:rsidRPr="00EC77E5">
        <w:rPr>
          <w:rFonts w:ascii="Times New Roman" w:hAnsi="Times New Roman" w:cs="Times New Roman"/>
        </w:rPr>
        <w:t>Pig, Hive, and Spark SQL ha</w:t>
      </w:r>
      <w:r w:rsidR="007B60A1">
        <w:rPr>
          <w:rFonts w:ascii="Times New Roman" w:hAnsi="Times New Roman" w:cs="Times New Roman"/>
        </w:rPr>
        <w:t>ve</w:t>
      </w:r>
      <w:r w:rsidR="00F2142C" w:rsidRPr="00EC77E5">
        <w:rPr>
          <w:rFonts w:ascii="Times New Roman" w:hAnsi="Times New Roman" w:cs="Times New Roman"/>
        </w:rPr>
        <w:t xml:space="preserve"> been widely adopted by  developers and domain scientists for </w:t>
      </w:r>
      <w:r w:rsidR="00500A94">
        <w:rPr>
          <w:rFonts w:ascii="Times New Roman" w:hAnsi="Times New Roman" w:cs="Times New Roman"/>
        </w:rPr>
        <w:t xml:space="preserve">rapidly </w:t>
      </w:r>
      <w:r w:rsidR="00F2142C" w:rsidRPr="00EC77E5">
        <w:rPr>
          <w:rFonts w:ascii="Times New Roman" w:hAnsi="Times New Roman" w:cs="Times New Roman"/>
        </w:rPr>
        <w:t xml:space="preserve">building </w:t>
      </w:r>
      <w:r w:rsidR="00B24A8A" w:rsidRPr="00EC77E5">
        <w:rPr>
          <w:rFonts w:ascii="Times New Roman" w:hAnsi="Times New Roman" w:cs="Times New Roman"/>
        </w:rPr>
        <w:t xml:space="preserve">their </w:t>
      </w:r>
      <w:r w:rsidR="00F2142C" w:rsidRPr="00EC77E5">
        <w:rPr>
          <w:rFonts w:ascii="Times New Roman" w:hAnsi="Times New Roman" w:cs="Times New Roman"/>
        </w:rPr>
        <w:t xml:space="preserve">prototypes and </w:t>
      </w:r>
      <w:r w:rsidR="009151B7" w:rsidRPr="00EC77E5">
        <w:rPr>
          <w:rFonts w:ascii="Times New Roman" w:hAnsi="Times New Roman" w:cs="Times New Roman"/>
        </w:rPr>
        <w:t xml:space="preserve">performing </w:t>
      </w:r>
      <w:r w:rsidR="00F2142C" w:rsidRPr="00EC77E5">
        <w:rPr>
          <w:rFonts w:ascii="Times New Roman" w:hAnsi="Times New Roman" w:cs="Times New Roman"/>
        </w:rPr>
        <w:t>daily analysis tasks</w:t>
      </w:r>
      <w:r w:rsidR="00480589" w:rsidRPr="00EC77E5">
        <w:rPr>
          <w:rFonts w:ascii="Times New Roman" w:hAnsi="Times New Roman" w:cs="Times New Roman"/>
        </w:rPr>
        <w:t xml:space="preserve"> on </w:t>
      </w:r>
      <w:r w:rsidR="00500A94">
        <w:rPr>
          <w:rFonts w:ascii="Times New Roman" w:hAnsi="Times New Roman" w:cs="Times New Roman"/>
        </w:rPr>
        <w:t xml:space="preserve"> both new and historical </w:t>
      </w:r>
      <w:r w:rsidR="005C5CEF" w:rsidRPr="00EC77E5">
        <w:rPr>
          <w:rFonts w:ascii="Times New Roman" w:hAnsi="Times New Roman" w:cs="Times New Roman"/>
        </w:rPr>
        <w:t>data</w:t>
      </w:r>
      <w:r w:rsidR="00F2142C" w:rsidRPr="00EC77E5">
        <w:rPr>
          <w:rFonts w:ascii="Times New Roman" w:hAnsi="Times New Roman" w:cs="Times New Roman"/>
        </w:rPr>
        <w:t xml:space="preserve">. </w:t>
      </w:r>
      <w:r w:rsidR="00500A94">
        <w:rPr>
          <w:rFonts w:ascii="Times New Roman" w:hAnsi="Times New Roman" w:cs="Times New Roman"/>
        </w:rPr>
        <w:t>T</w:t>
      </w:r>
      <w:r w:rsidR="00EB5024" w:rsidRPr="00EC77E5">
        <w:rPr>
          <w:rFonts w:ascii="Times New Roman" w:hAnsi="Times New Roman" w:cs="Times New Roman"/>
        </w:rPr>
        <w:t>he result</w:t>
      </w:r>
      <w:r w:rsidR="00BF059A">
        <w:rPr>
          <w:rFonts w:ascii="Times New Roman" w:hAnsi="Times New Roman" w:cs="Times New Roman"/>
        </w:rPr>
        <w:t xml:space="preserve">s </w:t>
      </w:r>
      <w:r w:rsidR="00BF059A" w:rsidRPr="00EC77E5">
        <w:rPr>
          <w:rFonts w:ascii="Times New Roman" w:hAnsi="Times New Roman" w:cs="Times New Roman"/>
        </w:rPr>
        <w:t>presented</w:t>
      </w:r>
      <w:r w:rsidR="00EB5024" w:rsidRPr="00EC77E5">
        <w:rPr>
          <w:rFonts w:ascii="Times New Roman" w:hAnsi="Times New Roman" w:cs="Times New Roman"/>
        </w:rPr>
        <w:t xml:space="preserve"> </w:t>
      </w:r>
      <w:r w:rsidR="00500A94">
        <w:rPr>
          <w:rFonts w:ascii="Times New Roman" w:hAnsi="Times New Roman" w:cs="Times New Roman"/>
        </w:rPr>
        <w:t>in this paper shows that we can</w:t>
      </w:r>
      <w:r w:rsidR="00763770" w:rsidRPr="00EC77E5">
        <w:rPr>
          <w:rFonts w:ascii="Times New Roman" w:hAnsi="Times New Roman" w:cs="Times New Roman"/>
        </w:rPr>
        <w:t xml:space="preserve"> </w:t>
      </w:r>
      <w:r w:rsidR="00BF059A" w:rsidRPr="00EC77E5">
        <w:rPr>
          <w:rFonts w:ascii="Times New Roman" w:hAnsi="Times New Roman" w:cs="Times New Roman"/>
        </w:rPr>
        <w:t>us</w:t>
      </w:r>
      <w:r w:rsidR="00BF059A">
        <w:rPr>
          <w:rFonts w:ascii="Times New Roman" w:hAnsi="Times New Roman" w:cs="Times New Roman"/>
        </w:rPr>
        <w:t>e</w:t>
      </w:r>
      <w:r w:rsidR="00BF059A" w:rsidRPr="00EC77E5">
        <w:rPr>
          <w:rFonts w:ascii="Times New Roman" w:hAnsi="Times New Roman" w:cs="Times New Roman"/>
        </w:rPr>
        <w:t xml:space="preserve"> </w:t>
      </w:r>
      <w:r w:rsidR="00763770" w:rsidRPr="00EC77E5">
        <w:rPr>
          <w:rFonts w:ascii="Times New Roman" w:hAnsi="Times New Roman" w:cs="Times New Roman"/>
        </w:rPr>
        <w:t>these high level abstraction</w:t>
      </w:r>
      <w:r w:rsidR="00FF7157">
        <w:rPr>
          <w:rFonts w:ascii="Times New Roman" w:hAnsi="Times New Roman" w:cs="Times New Roman"/>
        </w:rPr>
        <w:t>s</w:t>
      </w:r>
      <w:r w:rsidR="00500A94">
        <w:rPr>
          <w:rFonts w:ascii="Times New Roman" w:hAnsi="Times New Roman" w:cs="Times New Roman"/>
        </w:rPr>
        <w:t xml:space="preserve"> not only</w:t>
      </w:r>
      <w:r w:rsidR="00763770" w:rsidRPr="00EC77E5">
        <w:rPr>
          <w:rFonts w:ascii="Times New Roman" w:hAnsi="Times New Roman" w:cs="Times New Roman"/>
        </w:rPr>
        <w:t xml:space="preserve"> to run ad-hoc queries but also involves the appropriated execution engine</w:t>
      </w:r>
      <w:r w:rsidR="00033BFF" w:rsidRPr="00EC77E5">
        <w:rPr>
          <w:rFonts w:ascii="Times New Roman" w:hAnsi="Times New Roman" w:cs="Times New Roman"/>
        </w:rPr>
        <w:t>s</w:t>
      </w:r>
      <w:r w:rsidR="00763770" w:rsidRPr="00EC77E5">
        <w:rPr>
          <w:rFonts w:ascii="Times New Roman" w:hAnsi="Times New Roman" w:cs="Times New Roman"/>
        </w:rPr>
        <w:t xml:space="preserve"> to support </w:t>
      </w:r>
      <w:r w:rsidR="004B7A3C" w:rsidRPr="00EC77E5">
        <w:rPr>
          <w:rFonts w:ascii="Times New Roman" w:hAnsi="Times New Roman" w:cs="Times New Roman"/>
        </w:rPr>
        <w:t xml:space="preserve">multiple stage dataflow and </w:t>
      </w:r>
      <w:r w:rsidR="00863A26" w:rsidRPr="00EC77E5">
        <w:rPr>
          <w:rFonts w:ascii="Times New Roman" w:hAnsi="Times New Roman" w:cs="Times New Roman"/>
        </w:rPr>
        <w:t>a series of</w:t>
      </w:r>
      <w:r w:rsidR="004B7A3C" w:rsidRPr="00EC77E5">
        <w:rPr>
          <w:rFonts w:ascii="Times New Roman" w:hAnsi="Times New Roman" w:cs="Times New Roman"/>
        </w:rPr>
        <w:t xml:space="preserve"> data aggregation</w:t>
      </w:r>
      <w:r w:rsidR="00BF059A">
        <w:rPr>
          <w:rFonts w:ascii="Times New Roman" w:hAnsi="Times New Roman" w:cs="Times New Roman"/>
        </w:rPr>
        <w:t>s</w:t>
      </w:r>
      <w:r w:rsidR="00500A94">
        <w:rPr>
          <w:rFonts w:ascii="Times New Roman" w:hAnsi="Times New Roman" w:cs="Times New Roman"/>
        </w:rPr>
        <w:t xml:space="preserve"> on a variety of applications</w:t>
      </w:r>
      <w:r w:rsidR="00763770" w:rsidRPr="00EC77E5">
        <w:rPr>
          <w:rFonts w:ascii="Times New Roman" w:hAnsi="Times New Roman" w:cs="Times New Roman"/>
        </w:rPr>
        <w:t xml:space="preserve">. </w:t>
      </w:r>
      <w:r w:rsidR="00500A94">
        <w:rPr>
          <w:rFonts w:ascii="Times New Roman" w:hAnsi="Times New Roman" w:cs="Times New Roman"/>
        </w:rPr>
        <w:t>T</w:t>
      </w:r>
      <w:r w:rsidR="00604DA8" w:rsidRPr="00EC77E5">
        <w:rPr>
          <w:rFonts w:ascii="Times New Roman" w:hAnsi="Times New Roman" w:cs="Times New Roman"/>
        </w:rPr>
        <w:t xml:space="preserve">hese </w:t>
      </w:r>
      <w:r w:rsidR="00500A94">
        <w:rPr>
          <w:rFonts w:ascii="Times New Roman" w:hAnsi="Times New Roman" w:cs="Times New Roman"/>
        </w:rPr>
        <w:t xml:space="preserve">high level </w:t>
      </w:r>
      <w:r w:rsidR="00604DA8" w:rsidRPr="00EC77E5">
        <w:rPr>
          <w:rFonts w:ascii="Times New Roman" w:hAnsi="Times New Roman" w:cs="Times New Roman"/>
        </w:rPr>
        <w:t xml:space="preserve">languages </w:t>
      </w:r>
      <w:r w:rsidR="00500A94">
        <w:rPr>
          <w:rFonts w:ascii="Times New Roman" w:hAnsi="Times New Roman" w:cs="Times New Roman"/>
        </w:rPr>
        <w:t>makes it easier to invoke data analysis when being used on top of Hadoop framework</w:t>
      </w:r>
      <w:r w:rsidR="000818EE">
        <w:rPr>
          <w:rFonts w:ascii="Times New Roman" w:hAnsi="Times New Roman" w:cs="Times New Roman"/>
        </w:rPr>
        <w:t xml:space="preserve"> </w:t>
      </w:r>
      <w:r w:rsidR="000818EE" w:rsidRPr="00CD444C">
        <w:rPr>
          <w:rFonts w:ascii="Times New Roman" w:hAnsi="Times New Roman" w:cs="Times New Roman"/>
        </w:rPr>
        <w:t>improves the flexibility of database systems through user-defined aggregations</w:t>
      </w:r>
      <w:r w:rsidR="00500A94">
        <w:rPr>
          <w:rFonts w:ascii="Times New Roman" w:hAnsi="Times New Roman" w:cs="Times New Roman"/>
        </w:rPr>
        <w:t xml:space="preserve">. </w:t>
      </w:r>
      <w:r w:rsidR="000818EE">
        <w:rPr>
          <w:rFonts w:ascii="Times New Roman" w:hAnsi="Times New Roman" w:cs="Times New Roman"/>
        </w:rPr>
        <w:t xml:space="preserve"> </w:t>
      </w:r>
      <w:r w:rsidR="000818EE">
        <w:rPr>
          <w:rFonts w:ascii="Arial" w:hAnsi="Arial" w:cs="Arial"/>
          <w:color w:val="222222"/>
          <w:sz w:val="19"/>
          <w:szCs w:val="19"/>
          <w:shd w:val="clear" w:color="auto" w:fill="FFFFFF"/>
        </w:rPr>
        <w:t>We compare different approaches of building a high-level Dataflow Systems and propose an integrated solution with Pig and Harp (plugin to Hadoop) with our benchmarks to achieve high performance.</w:t>
      </w:r>
    </w:p>
    <w:p w14:paraId="107D1EBD" w14:textId="0A220702" w:rsidR="000818EE" w:rsidRDefault="000818EE" w:rsidP="00382DBB">
      <w:pPr>
        <w:jc w:val="both"/>
        <w:rPr>
          <w:rFonts w:ascii="Times New Roman" w:hAnsi="Times New Roman" w:cs="Times New Roman"/>
        </w:rPr>
      </w:pPr>
    </w:p>
    <w:p w14:paraId="4702C110" w14:textId="77777777" w:rsidR="000818EE" w:rsidRDefault="000818EE" w:rsidP="00382DBB">
      <w:pPr>
        <w:jc w:val="both"/>
        <w:rPr>
          <w:rFonts w:ascii="Times New Roman" w:hAnsi="Times New Roman" w:cs="Times New Roman"/>
        </w:rPr>
      </w:pPr>
    </w:p>
    <w:p w14:paraId="19A4E93B" w14:textId="77777777" w:rsidR="00DE3763" w:rsidRPr="00EC77E5" w:rsidRDefault="00DE3763" w:rsidP="00382DBB">
      <w:pPr>
        <w:jc w:val="both"/>
        <w:rPr>
          <w:rFonts w:ascii="Times New Roman" w:hAnsi="Times New Roman" w:cs="Times New Roman"/>
        </w:rPr>
      </w:pPr>
    </w:p>
    <w:p w14:paraId="3AF1E991" w14:textId="77777777" w:rsidR="0066150C" w:rsidRPr="00EC77E5" w:rsidRDefault="0066150C" w:rsidP="008D2784">
      <w:pPr>
        <w:spacing w:line="240" w:lineRule="auto"/>
        <w:jc w:val="both"/>
        <w:rPr>
          <w:rFonts w:ascii="Times New Roman" w:hAnsi="Times New Roman" w:cs="Times New Roman"/>
        </w:rPr>
      </w:pPr>
    </w:p>
    <w:p w14:paraId="5B644944" w14:textId="77777777" w:rsidR="00574C42" w:rsidRDefault="00574C42">
      <w:pPr>
        <w:rPr>
          <w:rFonts w:ascii="Times New Roman" w:hAnsi="Times New Roman" w:cs="Times New Roman"/>
        </w:rPr>
      </w:pPr>
      <w:r>
        <w:rPr>
          <w:rFonts w:ascii="Times New Roman" w:hAnsi="Times New Roman" w:cs="Times New Roman"/>
        </w:rPr>
        <w:br w:type="page"/>
      </w:r>
    </w:p>
    <w:p w14:paraId="4CF438C9" w14:textId="4ECAF6A0" w:rsidR="0066150C" w:rsidRPr="00EC77E5" w:rsidRDefault="00AE12E5" w:rsidP="008D2784">
      <w:pPr>
        <w:spacing w:line="240" w:lineRule="auto"/>
        <w:jc w:val="both"/>
        <w:rPr>
          <w:rFonts w:ascii="Times New Roman" w:hAnsi="Times New Roman" w:cs="Times New Roman"/>
        </w:rPr>
      </w:pPr>
      <w:r w:rsidRPr="00EC77E5">
        <w:rPr>
          <w:rFonts w:ascii="Times New Roman" w:hAnsi="Times New Roman" w:cs="Times New Roman"/>
        </w:rPr>
        <w:lastRenderedPageBreak/>
        <w:t>Reference</w:t>
      </w:r>
    </w:p>
    <w:p w14:paraId="40B0A7C2" w14:textId="77777777" w:rsidR="006660E3" w:rsidRPr="006660E3" w:rsidRDefault="0066150C" w:rsidP="006660E3">
      <w:pPr>
        <w:pStyle w:val="EndNoteBibliography"/>
        <w:spacing w:after="0"/>
        <w:ind w:left="720" w:hanging="720"/>
      </w:pPr>
      <w:r w:rsidRPr="00EC77E5">
        <w:rPr>
          <w:rFonts w:ascii="Times New Roman" w:hAnsi="Times New Roman" w:cs="Times New Roman"/>
        </w:rPr>
        <w:fldChar w:fldCharType="begin"/>
      </w:r>
      <w:r w:rsidRPr="00EC77E5">
        <w:rPr>
          <w:rFonts w:ascii="Times New Roman" w:hAnsi="Times New Roman" w:cs="Times New Roman"/>
        </w:rPr>
        <w:instrText xml:space="preserve"> ADDIN EN.REFLIST </w:instrText>
      </w:r>
      <w:r w:rsidRPr="00EC77E5">
        <w:rPr>
          <w:rFonts w:ascii="Times New Roman" w:hAnsi="Times New Roman" w:cs="Times New Roman"/>
        </w:rPr>
        <w:fldChar w:fldCharType="separate"/>
      </w:r>
      <w:r w:rsidR="006660E3" w:rsidRPr="006660E3">
        <w:t>1.</w:t>
      </w:r>
      <w:r w:rsidR="006660E3" w:rsidRPr="006660E3">
        <w:tab/>
        <w:t xml:space="preserve">Conover, M., J. Ratkiewicz, M. Francisco, B. Gonçalves, F. Menczer, and A. Flammini. </w:t>
      </w:r>
      <w:r w:rsidR="006660E3" w:rsidRPr="006660E3">
        <w:rPr>
          <w:i/>
        </w:rPr>
        <w:t>Political polarization on twitter</w:t>
      </w:r>
      <w:r w:rsidR="006660E3" w:rsidRPr="006660E3">
        <w:t xml:space="preserve">. in </w:t>
      </w:r>
      <w:r w:rsidR="006660E3" w:rsidRPr="006660E3">
        <w:rPr>
          <w:i/>
        </w:rPr>
        <w:t>ICWSM</w:t>
      </w:r>
      <w:r w:rsidR="006660E3" w:rsidRPr="006660E3">
        <w:t xml:space="preserve"> 2011.</w:t>
      </w:r>
    </w:p>
    <w:p w14:paraId="403E309D" w14:textId="77777777" w:rsidR="006660E3" w:rsidRPr="006660E3" w:rsidRDefault="006660E3" w:rsidP="006660E3">
      <w:pPr>
        <w:pStyle w:val="EndNoteBibliography"/>
        <w:spacing w:after="0"/>
        <w:ind w:left="720" w:hanging="720"/>
      </w:pPr>
      <w:r w:rsidRPr="006660E3">
        <w:t>2.</w:t>
      </w:r>
      <w:r w:rsidRPr="006660E3">
        <w:tab/>
        <w:t xml:space="preserve">DiGrazia, J., K. McKelvey, J. Bollen, and F. Rojas, </w:t>
      </w:r>
      <w:r w:rsidRPr="006660E3">
        <w:rPr>
          <w:i/>
        </w:rPr>
        <w:t>More tweets, more votes: Social media as a quantitative indicator of political behavior.</w:t>
      </w:r>
      <w:r w:rsidRPr="006660E3">
        <w:t xml:space="preserve"> PloS one, 2013. 8(11): p. e79449. </w:t>
      </w:r>
    </w:p>
    <w:p w14:paraId="071FC791" w14:textId="77777777" w:rsidR="006660E3" w:rsidRPr="006660E3" w:rsidRDefault="006660E3" w:rsidP="006660E3">
      <w:pPr>
        <w:pStyle w:val="EndNoteBibliography"/>
        <w:spacing w:after="0"/>
        <w:ind w:left="720" w:hanging="720"/>
      </w:pPr>
      <w:r w:rsidRPr="006660E3">
        <w:t>3.</w:t>
      </w:r>
      <w:r w:rsidRPr="006660E3">
        <w:tab/>
        <w:t xml:space="preserve">Conover, M.D., B. Gonçalves, A. Flammini, and F. Menczer, </w:t>
      </w:r>
      <w:r w:rsidRPr="006660E3">
        <w:rPr>
          <w:i/>
        </w:rPr>
        <w:t>Partisan asymmetries in online political activity.</w:t>
      </w:r>
      <w:r w:rsidRPr="006660E3">
        <w:t xml:space="preserve"> EPJ Data Science, 2012. 1(1): p. 1-19. </w:t>
      </w:r>
    </w:p>
    <w:p w14:paraId="657500C4" w14:textId="77777777" w:rsidR="006660E3" w:rsidRPr="006660E3" w:rsidRDefault="006660E3" w:rsidP="006660E3">
      <w:pPr>
        <w:pStyle w:val="EndNoteBibliography"/>
        <w:spacing w:after="0"/>
        <w:ind w:left="720" w:hanging="720"/>
      </w:pPr>
      <w:r w:rsidRPr="006660E3">
        <w:t>4.</w:t>
      </w:r>
      <w:r w:rsidRPr="006660E3">
        <w:tab/>
        <w:t xml:space="preserve">Conover, M.D., E. Ferrara, F. Menczer, and A. Flammini, </w:t>
      </w:r>
      <w:r w:rsidRPr="006660E3">
        <w:rPr>
          <w:i/>
        </w:rPr>
        <w:t>The digital evolution of occupy wall street.</w:t>
      </w:r>
      <w:r w:rsidRPr="006660E3">
        <w:t xml:space="preserve"> PloS one, 2013. 8(5): p. e64679. </w:t>
      </w:r>
    </w:p>
    <w:p w14:paraId="368AFECC" w14:textId="77777777" w:rsidR="006660E3" w:rsidRPr="006660E3" w:rsidRDefault="006660E3" w:rsidP="006660E3">
      <w:pPr>
        <w:pStyle w:val="EndNoteBibliography"/>
        <w:spacing w:after="0"/>
        <w:ind w:left="720" w:hanging="720"/>
      </w:pPr>
      <w:r w:rsidRPr="006660E3">
        <w:t>5.</w:t>
      </w:r>
      <w:r w:rsidRPr="006660E3">
        <w:tab/>
        <w:t xml:space="preserve">Conover, M.D., C. Davis, E. Ferrara, K. McKelvey, F. Menczer, and A. Flammini, </w:t>
      </w:r>
      <w:r w:rsidRPr="006660E3">
        <w:rPr>
          <w:i/>
        </w:rPr>
        <w:t>The geospatial characteristics of a social movement communication network.</w:t>
      </w:r>
      <w:r w:rsidRPr="006660E3">
        <w:t xml:space="preserve"> PloS one, 2013. 8(3): p. e55957. </w:t>
      </w:r>
    </w:p>
    <w:p w14:paraId="45637505" w14:textId="77777777" w:rsidR="006660E3" w:rsidRPr="006660E3" w:rsidRDefault="006660E3" w:rsidP="006660E3">
      <w:pPr>
        <w:pStyle w:val="EndNoteBibliography"/>
        <w:spacing w:after="0"/>
        <w:ind w:left="720" w:hanging="720"/>
      </w:pPr>
      <w:r w:rsidRPr="006660E3">
        <w:t>6.</w:t>
      </w:r>
      <w:r w:rsidRPr="006660E3">
        <w:tab/>
        <w:t xml:space="preserve">Ratkiewicz, J., M. Conover, M. Meiss, B. Gonçalves, S. Patil, A. Flammini, and F. Menczer. </w:t>
      </w:r>
      <w:r w:rsidRPr="006660E3">
        <w:rPr>
          <w:i/>
        </w:rPr>
        <w:t>Truthy: mapping the spread of astroturf in microblog streams</w:t>
      </w:r>
      <w:r w:rsidRPr="006660E3">
        <w:t xml:space="preserve">. in </w:t>
      </w:r>
      <w:r w:rsidRPr="006660E3">
        <w:rPr>
          <w:i/>
        </w:rPr>
        <w:t>Proceedings of the 20th international conference companion on World wide web</w:t>
      </w:r>
      <w:r w:rsidRPr="006660E3">
        <w:t xml:space="preserve"> 2011: ACM.</w:t>
      </w:r>
    </w:p>
    <w:p w14:paraId="271672C6" w14:textId="77777777" w:rsidR="006660E3" w:rsidRPr="006660E3" w:rsidRDefault="006660E3" w:rsidP="006660E3">
      <w:pPr>
        <w:pStyle w:val="EndNoteBibliography"/>
        <w:spacing w:after="0"/>
        <w:ind w:left="720" w:hanging="720"/>
      </w:pPr>
      <w:r w:rsidRPr="006660E3">
        <w:t>7.</w:t>
      </w:r>
      <w:r w:rsidRPr="006660E3">
        <w:tab/>
        <w:t xml:space="preserve">Ratkiewicz, J., M. Conover, M. Meiss, B. Gonçalves, A. Flammini, and F. Menczer. </w:t>
      </w:r>
      <w:r w:rsidRPr="006660E3">
        <w:rPr>
          <w:i/>
        </w:rPr>
        <w:t>Detecting and Tracking Political Abuse in Social Media</w:t>
      </w:r>
      <w:r w:rsidRPr="006660E3">
        <w:t xml:space="preserve">. in </w:t>
      </w:r>
      <w:r w:rsidRPr="006660E3">
        <w:rPr>
          <w:i/>
        </w:rPr>
        <w:t>ICWSM</w:t>
      </w:r>
      <w:r w:rsidRPr="006660E3">
        <w:t xml:space="preserve"> 2011.</w:t>
      </w:r>
    </w:p>
    <w:p w14:paraId="5B3333F3" w14:textId="77777777" w:rsidR="006660E3" w:rsidRPr="006660E3" w:rsidRDefault="006660E3" w:rsidP="006660E3">
      <w:pPr>
        <w:pStyle w:val="EndNoteBibliography"/>
        <w:spacing w:after="0"/>
        <w:ind w:left="720" w:hanging="720"/>
      </w:pPr>
      <w:r w:rsidRPr="006660E3">
        <w:t>8.</w:t>
      </w:r>
      <w:r w:rsidRPr="006660E3">
        <w:tab/>
        <w:t xml:space="preserve">Hutto, C. and E. Gilbert. </w:t>
      </w:r>
      <w:r w:rsidRPr="006660E3">
        <w:rPr>
          <w:i/>
        </w:rPr>
        <w:t>Vader: A parsimonious rule-based model for sentiment analysis of social media text</w:t>
      </w:r>
      <w:r w:rsidRPr="006660E3">
        <w:t xml:space="preserve">. in </w:t>
      </w:r>
      <w:r w:rsidRPr="006660E3">
        <w:rPr>
          <w:i/>
        </w:rPr>
        <w:t>Eighth International AAAI Conference on Weblogs and Social Media</w:t>
      </w:r>
      <w:r w:rsidRPr="006660E3">
        <w:t xml:space="preserve"> 2014.</w:t>
      </w:r>
    </w:p>
    <w:p w14:paraId="0AC2666C" w14:textId="77777777" w:rsidR="006660E3" w:rsidRPr="006660E3" w:rsidRDefault="006660E3" w:rsidP="006660E3">
      <w:pPr>
        <w:pStyle w:val="EndNoteBibliography"/>
        <w:spacing w:after="0"/>
        <w:ind w:left="720" w:hanging="720"/>
      </w:pPr>
      <w:r w:rsidRPr="006660E3">
        <w:t>9.</w:t>
      </w:r>
      <w:r w:rsidRPr="006660E3">
        <w:tab/>
        <w:t xml:space="preserve">Gao, X. and J. Qiu. </w:t>
      </w:r>
      <w:r w:rsidRPr="006660E3">
        <w:rPr>
          <w:i/>
        </w:rPr>
        <w:t>Social Media Data Analysis with IndexedHBase and Iterative MapReduce</w:t>
      </w:r>
      <w:r w:rsidRPr="006660E3">
        <w:t xml:space="preserve">. in </w:t>
      </w:r>
      <w:r w:rsidRPr="006660E3">
        <w:rPr>
          <w:i/>
        </w:rPr>
        <w:t>Proc. Workshop on Many-Task Computing on Clouds, Grids, and Supercomputers (MTAGS 2013) at Super Computing</w:t>
      </w:r>
      <w:r w:rsidRPr="006660E3">
        <w:t xml:space="preserve"> 2013.</w:t>
      </w:r>
    </w:p>
    <w:p w14:paraId="4F53511A" w14:textId="559C4045" w:rsidR="006660E3" w:rsidRPr="006660E3" w:rsidRDefault="006660E3" w:rsidP="006660E3">
      <w:pPr>
        <w:pStyle w:val="EndNoteBibliography"/>
        <w:spacing w:after="0"/>
        <w:ind w:left="720" w:hanging="720"/>
      </w:pPr>
      <w:r w:rsidRPr="006660E3">
        <w:t>10.</w:t>
      </w:r>
      <w:r w:rsidRPr="006660E3">
        <w:tab/>
        <w:t xml:space="preserve">Apache, </w:t>
      </w:r>
      <w:r w:rsidRPr="006660E3">
        <w:rPr>
          <w:i/>
        </w:rPr>
        <w:t>Apache Hadoop</w:t>
      </w:r>
      <w:r w:rsidRPr="006660E3">
        <w:t xml:space="preserve">. </w:t>
      </w:r>
      <w:hyperlink r:id="rId24" w:history="1">
        <w:r w:rsidRPr="006660E3">
          <w:rPr>
            <w:rStyle w:val="Hyperlink"/>
          </w:rPr>
          <w:t>http://hadoop.apache.org/</w:t>
        </w:r>
      </w:hyperlink>
      <w:r w:rsidRPr="006660E3">
        <w:t xml:space="preserve">. </w:t>
      </w:r>
      <w:hyperlink r:id="rId25" w:history="1">
        <w:r w:rsidRPr="006660E3">
          <w:rPr>
            <w:rStyle w:val="Hyperlink"/>
          </w:rPr>
          <w:t>http://hadoop.apache.org/core/</w:t>
        </w:r>
      </w:hyperlink>
      <w:r w:rsidRPr="006660E3">
        <w:t xml:space="preserve">. </w:t>
      </w:r>
    </w:p>
    <w:p w14:paraId="53847AB7" w14:textId="77777777" w:rsidR="006660E3" w:rsidRPr="006660E3" w:rsidRDefault="006660E3" w:rsidP="006660E3">
      <w:pPr>
        <w:pStyle w:val="EndNoteBibliography"/>
        <w:spacing w:after="0"/>
        <w:ind w:left="720" w:hanging="720"/>
      </w:pPr>
      <w:r w:rsidRPr="006660E3">
        <w:t>11.</w:t>
      </w:r>
      <w:r w:rsidRPr="006660E3">
        <w:tab/>
        <w:t xml:space="preserve">Amsterdamer, Y., S.B. Davidson, D. Deutch, T. Milo, J. Stoyanovich, and V. Tannen, </w:t>
      </w:r>
      <w:r w:rsidRPr="006660E3">
        <w:rPr>
          <w:i/>
        </w:rPr>
        <w:t>Putting lipstick on pig: Enabling database-style workflow provenance.</w:t>
      </w:r>
      <w:r w:rsidRPr="006660E3">
        <w:t xml:space="preserve"> Proceedings of the VLDB Endowment, 2011. 5(4): p. 346-357. </w:t>
      </w:r>
    </w:p>
    <w:p w14:paraId="222E73E0" w14:textId="77777777" w:rsidR="006660E3" w:rsidRPr="006660E3" w:rsidRDefault="006660E3" w:rsidP="006660E3">
      <w:pPr>
        <w:pStyle w:val="EndNoteBibliography"/>
        <w:spacing w:after="0"/>
        <w:ind w:left="720" w:hanging="720"/>
      </w:pPr>
      <w:r w:rsidRPr="006660E3">
        <w:t>12.</w:t>
      </w:r>
      <w:r w:rsidRPr="006660E3">
        <w:tab/>
        <w:t xml:space="preserve">Hegeman, T., B. Ghit, M. Capota, J. Hidders, D. Epema, and A. Iosup. </w:t>
      </w:r>
      <w:r w:rsidRPr="006660E3">
        <w:rPr>
          <w:i/>
        </w:rPr>
        <w:t>The btworld use case for big data analytics: Description, mapreduce logical workflow, and empirical evaluation</w:t>
      </w:r>
      <w:r w:rsidRPr="006660E3">
        <w:t xml:space="preserve">. in </w:t>
      </w:r>
      <w:r w:rsidRPr="006660E3">
        <w:rPr>
          <w:i/>
        </w:rPr>
        <w:t>Big Data, 2013 IEEE International Conference on</w:t>
      </w:r>
      <w:r w:rsidRPr="006660E3">
        <w:t xml:space="preserve"> 2013: IEEE.</w:t>
      </w:r>
    </w:p>
    <w:p w14:paraId="5798BF31" w14:textId="77777777" w:rsidR="006660E3" w:rsidRPr="006660E3" w:rsidRDefault="006660E3" w:rsidP="006660E3">
      <w:pPr>
        <w:pStyle w:val="EndNoteBibliography"/>
        <w:spacing w:after="0"/>
        <w:ind w:left="720" w:hanging="720"/>
      </w:pPr>
      <w:r w:rsidRPr="006660E3">
        <w:t>13.</w:t>
      </w:r>
      <w:r w:rsidRPr="006660E3">
        <w:tab/>
        <w:t xml:space="preserve">Lee, Y. and Y. Lee, </w:t>
      </w:r>
      <w:r w:rsidRPr="006660E3">
        <w:rPr>
          <w:i/>
        </w:rPr>
        <w:t>Toward scalable internet traffic measurement and analysis with hadoop.</w:t>
      </w:r>
      <w:r w:rsidRPr="006660E3">
        <w:t xml:space="preserve"> ACM SIGCOMM Computer Communication Review, 2013. 43(1): p. 5-13. </w:t>
      </w:r>
    </w:p>
    <w:p w14:paraId="34A11A42" w14:textId="77777777" w:rsidR="006660E3" w:rsidRPr="006660E3" w:rsidRDefault="006660E3" w:rsidP="006660E3">
      <w:pPr>
        <w:pStyle w:val="EndNoteBibliography"/>
        <w:spacing w:after="0"/>
        <w:ind w:left="720" w:hanging="720"/>
      </w:pPr>
      <w:r w:rsidRPr="006660E3">
        <w:t>14.</w:t>
      </w:r>
      <w:r w:rsidRPr="006660E3">
        <w:tab/>
        <w:t xml:space="preserve">Aji, A., X. Sun, H. Vo, Q. Liu, R. Lee, X. Zhang, J. Saltz, and F. Wang. </w:t>
      </w:r>
      <w:r w:rsidRPr="006660E3">
        <w:rPr>
          <w:i/>
        </w:rPr>
        <w:t>Demonstration of hadoop-gis: A spatial data warehousing system over mapreduce</w:t>
      </w:r>
      <w:r w:rsidRPr="006660E3">
        <w:t xml:space="preserve">. in </w:t>
      </w:r>
      <w:r w:rsidRPr="006660E3">
        <w:rPr>
          <w:i/>
        </w:rPr>
        <w:t>Proceedings of the 21st ACM SIGSPATIAL International Conference on Advances in Geographic Information Systems</w:t>
      </w:r>
      <w:r w:rsidRPr="006660E3">
        <w:t xml:space="preserve"> 2013: ACM.</w:t>
      </w:r>
    </w:p>
    <w:p w14:paraId="00988EF6" w14:textId="77777777" w:rsidR="006660E3" w:rsidRPr="006660E3" w:rsidRDefault="006660E3" w:rsidP="006660E3">
      <w:pPr>
        <w:pStyle w:val="EndNoteBibliography"/>
        <w:spacing w:after="0"/>
        <w:ind w:left="720" w:hanging="720"/>
      </w:pPr>
      <w:r w:rsidRPr="006660E3">
        <w:t>15.</w:t>
      </w:r>
      <w:r w:rsidRPr="006660E3">
        <w:tab/>
        <w:t xml:space="preserve">Gates, A.F., O. Natkovich, S. Chopra, P. Kamath, S.M. Narayanamurthy, C. Olston, B. Reed, S. Srinivasan, and U. Srivastava, </w:t>
      </w:r>
      <w:r w:rsidRPr="006660E3">
        <w:rPr>
          <w:i/>
        </w:rPr>
        <w:t>Building a high-level dataflow system on top of Map-Reduce: the Pig experience.</w:t>
      </w:r>
      <w:r w:rsidRPr="006660E3">
        <w:t xml:space="preserve"> Proc. VLDB Endow., 2009. 2(2): p. 1414-1425. </w:t>
      </w:r>
    </w:p>
    <w:p w14:paraId="61E14181" w14:textId="77777777" w:rsidR="006660E3" w:rsidRPr="006660E3" w:rsidRDefault="006660E3" w:rsidP="006660E3">
      <w:pPr>
        <w:pStyle w:val="EndNoteBibliography"/>
        <w:spacing w:after="0"/>
        <w:ind w:left="720" w:hanging="720"/>
      </w:pPr>
      <w:r w:rsidRPr="006660E3">
        <w:t>16.</w:t>
      </w:r>
      <w:r w:rsidRPr="006660E3">
        <w:tab/>
        <w:t xml:space="preserve">Thusoo, A., J.S. Sarma, N. Jain, Z. Shao, P. Chakka, S. Anthony, H. Liu, P. Wyckoff, and R. Murthy, </w:t>
      </w:r>
      <w:r w:rsidRPr="006660E3">
        <w:rPr>
          <w:i/>
        </w:rPr>
        <w:t>Hive: a warehousing solution over a map-reduce framework.</w:t>
      </w:r>
      <w:r w:rsidRPr="006660E3">
        <w:t xml:space="preserve"> Proc. VLDB Endow., 2009. 2(2): p. 1626-1629. </w:t>
      </w:r>
    </w:p>
    <w:p w14:paraId="2538FEA2" w14:textId="77777777" w:rsidR="006660E3" w:rsidRPr="006660E3" w:rsidRDefault="006660E3" w:rsidP="006660E3">
      <w:pPr>
        <w:pStyle w:val="EndNoteBibliography"/>
        <w:spacing w:after="0"/>
        <w:ind w:left="720" w:hanging="720"/>
      </w:pPr>
      <w:r w:rsidRPr="006660E3">
        <w:t>17.</w:t>
      </w:r>
      <w:r w:rsidRPr="006660E3">
        <w:tab/>
        <w:t xml:space="preserve">Xin, R.S., J. Rosen, M. Zaharia, M.J. Franklin, S. Shenker, and I. Stoica, </w:t>
      </w:r>
      <w:r w:rsidRPr="006660E3">
        <w:rPr>
          <w:i/>
        </w:rPr>
        <w:t>Shark: SQL and rich analytics at scale</w:t>
      </w:r>
      <w:r w:rsidRPr="006660E3">
        <w:t xml:space="preserve">, in </w:t>
      </w:r>
      <w:r w:rsidRPr="006660E3">
        <w:rPr>
          <w:i/>
        </w:rPr>
        <w:t>Proceedings of the 2013 ACM SIGMOD International Conference on Management of Data</w:t>
      </w:r>
      <w:r w:rsidRPr="006660E3">
        <w:t>. 2013, ACM. New York, New York, USA. pages. 13-24. DOI: 10.1145/2463676.2465288.</w:t>
      </w:r>
    </w:p>
    <w:p w14:paraId="4861B4B7" w14:textId="21597B8B" w:rsidR="006660E3" w:rsidRPr="006660E3" w:rsidRDefault="006660E3" w:rsidP="006660E3">
      <w:pPr>
        <w:pStyle w:val="EndNoteBibliography"/>
        <w:spacing w:after="0"/>
        <w:ind w:left="720" w:hanging="720"/>
      </w:pPr>
      <w:r w:rsidRPr="006660E3">
        <w:t>18.</w:t>
      </w:r>
      <w:r w:rsidRPr="006660E3">
        <w:tab/>
      </w:r>
      <w:r w:rsidRPr="006660E3">
        <w:rPr>
          <w:i/>
        </w:rPr>
        <w:t>Spark SQL</w:t>
      </w:r>
      <w:r w:rsidRPr="006660E3">
        <w:t xml:space="preserve">.   Available from: </w:t>
      </w:r>
      <w:hyperlink r:id="rId26" w:history="1">
        <w:r w:rsidRPr="006660E3">
          <w:rPr>
            <w:rStyle w:val="Hyperlink"/>
          </w:rPr>
          <w:t>https://spark.apache.org/sql/</w:t>
        </w:r>
      </w:hyperlink>
      <w:r w:rsidRPr="006660E3">
        <w:t>.</w:t>
      </w:r>
    </w:p>
    <w:p w14:paraId="3711CDF1" w14:textId="77777777" w:rsidR="006660E3" w:rsidRPr="006660E3" w:rsidRDefault="006660E3" w:rsidP="006660E3">
      <w:pPr>
        <w:pStyle w:val="EndNoteBibliography"/>
        <w:spacing w:after="0"/>
        <w:ind w:left="720" w:hanging="720"/>
      </w:pPr>
      <w:r w:rsidRPr="006660E3">
        <w:lastRenderedPageBreak/>
        <w:t>19.</w:t>
      </w:r>
      <w:r w:rsidRPr="006660E3">
        <w:tab/>
        <w:t xml:space="preserve">Dean, J. and S. Ghemawat, </w:t>
      </w:r>
      <w:r w:rsidRPr="006660E3">
        <w:rPr>
          <w:i/>
        </w:rPr>
        <w:t>MapReduce: Simplified Data Processing on Large Clusters.</w:t>
      </w:r>
      <w:r w:rsidRPr="006660E3">
        <w:t xml:space="preserve"> Sixth Symposium on Operating Systems Design and Implementation, 2004: p. 137-150. </w:t>
      </w:r>
    </w:p>
    <w:p w14:paraId="15723789" w14:textId="77777777" w:rsidR="006660E3" w:rsidRPr="006660E3" w:rsidRDefault="006660E3" w:rsidP="006660E3">
      <w:pPr>
        <w:pStyle w:val="EndNoteBibliography"/>
        <w:spacing w:after="0"/>
        <w:ind w:left="720" w:hanging="720"/>
      </w:pPr>
      <w:r w:rsidRPr="006660E3">
        <w:t>20.</w:t>
      </w:r>
      <w:r w:rsidRPr="006660E3">
        <w:tab/>
        <w:t xml:space="preserve">Shvachko, K., H. Kuang, S. Radia, and R. Chansler. </w:t>
      </w:r>
      <w:r w:rsidRPr="006660E3">
        <w:rPr>
          <w:i/>
        </w:rPr>
        <w:t>The hadoop distributed file system</w:t>
      </w:r>
      <w:r w:rsidRPr="006660E3">
        <w:t xml:space="preserve">. in </w:t>
      </w:r>
      <w:r w:rsidRPr="006660E3">
        <w:rPr>
          <w:i/>
        </w:rPr>
        <w:t>Mass Storage Systems and Technologies (MSST), 2010 IEEE 26th Symposium on</w:t>
      </w:r>
      <w:r w:rsidRPr="006660E3">
        <w:t xml:space="preserve"> 2010: IEEE.</w:t>
      </w:r>
    </w:p>
    <w:p w14:paraId="059C82E9" w14:textId="77777777" w:rsidR="006660E3" w:rsidRPr="006660E3" w:rsidRDefault="006660E3" w:rsidP="006660E3">
      <w:pPr>
        <w:pStyle w:val="EndNoteBibliography"/>
        <w:spacing w:after="0"/>
        <w:ind w:left="720" w:hanging="720"/>
      </w:pPr>
      <w:r w:rsidRPr="006660E3">
        <w:t>21.</w:t>
      </w:r>
      <w:r w:rsidRPr="006660E3">
        <w:tab/>
        <w:t xml:space="preserve">Vavilapalli, V.K., A.C. Murthy, C. Douglas, S. Agarwal, M. Konar, R. Evans, T. Graves, J. Lowe, H. Shah, S. Seth, B. Saha, C. Curino, O. O'Malley, S. Radia, B. Reed, and E. Baldeschwieler, </w:t>
      </w:r>
      <w:r w:rsidRPr="006660E3">
        <w:rPr>
          <w:i/>
        </w:rPr>
        <w:t>Apache Hadoop YARN: yet another resource negotiator</w:t>
      </w:r>
      <w:r w:rsidRPr="006660E3">
        <w:t xml:space="preserve">, in </w:t>
      </w:r>
      <w:r w:rsidRPr="006660E3">
        <w:rPr>
          <w:i/>
        </w:rPr>
        <w:t>Proceedings of the 4th annual Symposium on Cloud Computing</w:t>
      </w:r>
      <w:r w:rsidRPr="006660E3">
        <w:t>. 2013, ACM. Santa Clara, California. pages. 1-16. DOI: 10.1145/2523616.2523633.</w:t>
      </w:r>
    </w:p>
    <w:p w14:paraId="3CE4B535" w14:textId="77777777" w:rsidR="006660E3" w:rsidRPr="006660E3" w:rsidRDefault="006660E3" w:rsidP="006660E3">
      <w:pPr>
        <w:pStyle w:val="EndNoteBibliography"/>
        <w:spacing w:after="0"/>
        <w:ind w:left="720" w:hanging="720"/>
      </w:pPr>
      <w:r w:rsidRPr="006660E3">
        <w:t>22.</w:t>
      </w:r>
      <w:r w:rsidRPr="006660E3">
        <w:tab/>
        <w:t xml:space="preserve">Vavilapalli, V.K., A.C. Murthy, C. Douglas, S. Agarwal, M. Konar, R. Evans, T. Graves, J. Lowe, H. Shah, and S. Seth. </w:t>
      </w:r>
      <w:r w:rsidRPr="006660E3">
        <w:rPr>
          <w:i/>
        </w:rPr>
        <w:t>Apache hadoop yarn: Yet another resource negotiator</w:t>
      </w:r>
      <w:r w:rsidRPr="006660E3">
        <w:t xml:space="preserve">. in </w:t>
      </w:r>
      <w:r w:rsidRPr="006660E3">
        <w:rPr>
          <w:i/>
        </w:rPr>
        <w:t>Proceedings of the 4th annual Symposium on Cloud Computing</w:t>
      </w:r>
      <w:r w:rsidRPr="006660E3">
        <w:t xml:space="preserve"> 2013: ACM.</w:t>
      </w:r>
    </w:p>
    <w:p w14:paraId="3A1F098F" w14:textId="77777777" w:rsidR="006660E3" w:rsidRPr="006660E3" w:rsidRDefault="006660E3" w:rsidP="006660E3">
      <w:pPr>
        <w:pStyle w:val="EndNoteBibliography"/>
        <w:spacing w:after="0"/>
        <w:ind w:left="720" w:hanging="720"/>
      </w:pPr>
      <w:r w:rsidRPr="006660E3">
        <w:t>23.</w:t>
      </w:r>
      <w:r w:rsidRPr="006660E3">
        <w:tab/>
        <w:t xml:space="preserve">Guo, Z., G. Fox, and M. Zhou, </w:t>
      </w:r>
      <w:r w:rsidRPr="006660E3">
        <w:rPr>
          <w:i/>
        </w:rPr>
        <w:t>Investigation of Data Locality in MapReduce</w:t>
      </w:r>
      <w:r w:rsidRPr="006660E3">
        <w:t xml:space="preserve">, in </w:t>
      </w:r>
      <w:r w:rsidRPr="006660E3">
        <w:rPr>
          <w:i/>
        </w:rPr>
        <w:t>Proceedings of the 2012 12th IEEE/ACM International Symposium on Cluster, Cloud and Grid Computing (ccgrid 2012)</w:t>
      </w:r>
      <w:r w:rsidRPr="006660E3">
        <w:t>. 2012, IEEE Computer Society. pages. 419-426. DOI: 10.1109/CCGrid.2012.42.</w:t>
      </w:r>
    </w:p>
    <w:p w14:paraId="4F209F15" w14:textId="5285574A" w:rsidR="006660E3" w:rsidRPr="006660E3" w:rsidRDefault="006660E3" w:rsidP="006660E3">
      <w:pPr>
        <w:pStyle w:val="EndNoteBibliography"/>
        <w:spacing w:after="0"/>
        <w:ind w:left="720" w:hanging="720"/>
      </w:pPr>
      <w:r w:rsidRPr="006660E3">
        <w:t>24.</w:t>
      </w:r>
      <w:r w:rsidRPr="006660E3">
        <w:tab/>
        <w:t xml:space="preserve">Apache. </w:t>
      </w:r>
      <w:r w:rsidRPr="006660E3">
        <w:rPr>
          <w:i/>
        </w:rPr>
        <w:t>Hbase implementation of Bigtable on Hadoop File System</w:t>
      </w:r>
      <w:r w:rsidRPr="006660E3">
        <w:t xml:space="preserve">.  2010  [accessed 2010 June 5]; Available from: </w:t>
      </w:r>
      <w:hyperlink r:id="rId27" w:history="1">
        <w:r w:rsidRPr="006660E3">
          <w:rPr>
            <w:rStyle w:val="Hyperlink"/>
          </w:rPr>
          <w:t>http://hbase.apache.org/</w:t>
        </w:r>
      </w:hyperlink>
      <w:r w:rsidRPr="006660E3">
        <w:t>.</w:t>
      </w:r>
    </w:p>
    <w:p w14:paraId="024E55B8" w14:textId="710D0F3A" w:rsidR="006660E3" w:rsidRPr="006660E3" w:rsidRDefault="006660E3" w:rsidP="006660E3">
      <w:pPr>
        <w:pStyle w:val="EndNoteBibliography"/>
        <w:spacing w:after="0"/>
        <w:ind w:left="720" w:hanging="720"/>
      </w:pPr>
      <w:r w:rsidRPr="006660E3">
        <w:t>25.</w:t>
      </w:r>
      <w:r w:rsidRPr="006660E3">
        <w:tab/>
        <w:t xml:space="preserve">Fay Chang, Jeffrey Dean, Sanjay Ghemawat, Wilson C. Hsieh, Deborah A. Wallach, Mike Burrows, Tushar Chandra, Andrew Fikes, and R.E. Gruber, </w:t>
      </w:r>
      <w:r w:rsidRPr="006660E3">
        <w:rPr>
          <w:i/>
        </w:rPr>
        <w:t>Bigtable: A Distributed Storage System for Structured Data</w:t>
      </w:r>
      <w:r w:rsidRPr="006660E3">
        <w:t xml:space="preserve">, in </w:t>
      </w:r>
      <w:r w:rsidRPr="006660E3">
        <w:rPr>
          <w:i/>
        </w:rPr>
        <w:t>OSDI'06: Seventh Symposium on Operating System Design and Implementation</w:t>
      </w:r>
      <w:r w:rsidRPr="006660E3">
        <w:t xml:space="preserve">. 2006, USENIX. Seattle, WA. </w:t>
      </w:r>
      <w:hyperlink r:id="rId28" w:history="1">
        <w:r w:rsidRPr="006660E3">
          <w:rPr>
            <w:rStyle w:val="Hyperlink"/>
          </w:rPr>
          <w:t>http://labs.google.com/papers/bigtable-osdi06.pdf</w:t>
        </w:r>
      </w:hyperlink>
      <w:r w:rsidRPr="006660E3">
        <w:t xml:space="preserve">. </w:t>
      </w:r>
    </w:p>
    <w:p w14:paraId="00523E22" w14:textId="77777777" w:rsidR="006660E3" w:rsidRPr="006660E3" w:rsidRDefault="006660E3" w:rsidP="006660E3">
      <w:pPr>
        <w:pStyle w:val="EndNoteBibliography"/>
        <w:spacing w:after="0"/>
        <w:ind w:left="720" w:hanging="720"/>
      </w:pPr>
      <w:r w:rsidRPr="006660E3">
        <w:t>26.</w:t>
      </w:r>
      <w:r w:rsidRPr="006660E3">
        <w:tab/>
        <w:t xml:space="preserve">Hunt, P., M. Konar, F.P. Junqueira, and B. Reed. </w:t>
      </w:r>
      <w:r w:rsidRPr="006660E3">
        <w:rPr>
          <w:i/>
        </w:rPr>
        <w:t>ZooKeeper: Wait-free Coordination for Internet-scale Systems</w:t>
      </w:r>
      <w:r w:rsidRPr="006660E3">
        <w:t xml:space="preserve">. in </w:t>
      </w:r>
      <w:r w:rsidRPr="006660E3">
        <w:rPr>
          <w:i/>
        </w:rPr>
        <w:t>USENIX Annual Technical Conference</w:t>
      </w:r>
      <w:r w:rsidRPr="006660E3">
        <w:t xml:space="preserve"> 2010.</w:t>
      </w:r>
    </w:p>
    <w:p w14:paraId="14287CF1" w14:textId="77777777" w:rsidR="006660E3" w:rsidRPr="006660E3" w:rsidRDefault="006660E3" w:rsidP="006660E3">
      <w:pPr>
        <w:pStyle w:val="EndNoteBibliography"/>
        <w:spacing w:after="0"/>
        <w:ind w:left="720" w:hanging="720"/>
      </w:pPr>
      <w:r w:rsidRPr="006660E3">
        <w:t>27.</w:t>
      </w:r>
      <w:r w:rsidRPr="006660E3">
        <w:tab/>
        <w:t xml:space="preserve">Gao, X. and J. Qiu, </w:t>
      </w:r>
      <w:r w:rsidRPr="006660E3">
        <w:rPr>
          <w:i/>
        </w:rPr>
        <w:t>Supporting End-to-End Social Media Data Analysis with the IndexedHBase Platform.</w:t>
      </w:r>
      <w:r w:rsidRPr="006660E3">
        <w:t xml:space="preserve"> 2013. </w:t>
      </w:r>
    </w:p>
    <w:p w14:paraId="08967B7E" w14:textId="77777777" w:rsidR="006660E3" w:rsidRPr="006660E3" w:rsidRDefault="006660E3" w:rsidP="006660E3">
      <w:pPr>
        <w:pStyle w:val="EndNoteBibliography"/>
        <w:spacing w:after="0"/>
        <w:ind w:left="720" w:hanging="720"/>
      </w:pPr>
      <w:r w:rsidRPr="006660E3">
        <w:t>28.</w:t>
      </w:r>
      <w:r w:rsidRPr="006660E3">
        <w:tab/>
        <w:t xml:space="preserve">Borthakur, D., J. Gray, J.S. Sarma, K. Muthukkaruppan, N. Spiegelberg, H. Kuang, K. Ranganathan, D. Molkov, A. Menon, S. Rash, R. Schmidt, and A. Aiyer, </w:t>
      </w:r>
      <w:r w:rsidRPr="006660E3">
        <w:rPr>
          <w:i/>
        </w:rPr>
        <w:t>Apache hadoop goes realtime at Facebook</w:t>
      </w:r>
      <w:r w:rsidRPr="006660E3">
        <w:t xml:space="preserve">, in </w:t>
      </w:r>
      <w:r w:rsidRPr="006660E3">
        <w:rPr>
          <w:i/>
        </w:rPr>
        <w:t>Proceedings of the 2011 ACM SIGMOD International Conference on Management of data</w:t>
      </w:r>
      <w:r w:rsidRPr="006660E3">
        <w:t>. 2011, ACM. Athens, Greece. pages. 1071-1080. DOI: 10.1145/1989323.1989438.</w:t>
      </w:r>
    </w:p>
    <w:p w14:paraId="4107E3E8" w14:textId="5F3D14F6" w:rsidR="006660E3" w:rsidRPr="006660E3" w:rsidRDefault="006660E3" w:rsidP="006660E3">
      <w:pPr>
        <w:pStyle w:val="EndNoteBibliography"/>
        <w:spacing w:after="0"/>
        <w:ind w:left="720" w:hanging="720"/>
      </w:pPr>
      <w:r w:rsidRPr="006660E3">
        <w:t>29.</w:t>
      </w:r>
      <w:r w:rsidRPr="006660E3">
        <w:tab/>
      </w:r>
      <w:r w:rsidRPr="006660E3">
        <w:rPr>
          <w:i/>
        </w:rPr>
        <w:t>Twitter Inc.</w:t>
      </w:r>
      <w:r w:rsidRPr="006660E3">
        <w:t xml:space="preserve">   Available from: </w:t>
      </w:r>
      <w:hyperlink r:id="rId29" w:history="1">
        <w:r w:rsidRPr="006660E3">
          <w:rPr>
            <w:rStyle w:val="Hyperlink"/>
          </w:rPr>
          <w:t>https://twitter.com/</w:t>
        </w:r>
      </w:hyperlink>
      <w:r w:rsidRPr="006660E3">
        <w:t>.</w:t>
      </w:r>
    </w:p>
    <w:p w14:paraId="18C4074F" w14:textId="77777777" w:rsidR="006660E3" w:rsidRPr="006660E3" w:rsidRDefault="006660E3" w:rsidP="006660E3">
      <w:pPr>
        <w:pStyle w:val="EndNoteBibliography"/>
        <w:spacing w:after="0"/>
        <w:ind w:left="720" w:hanging="720"/>
      </w:pPr>
      <w:r w:rsidRPr="006660E3">
        <w:t>30.</w:t>
      </w:r>
      <w:r w:rsidRPr="006660E3">
        <w:tab/>
        <w:t xml:space="preserve">McKelvey, K. and F. Menczer, </w:t>
      </w:r>
      <w:r w:rsidRPr="006660E3">
        <w:rPr>
          <w:i/>
        </w:rPr>
        <w:t>Design and prototyping of a social media observatory</w:t>
      </w:r>
      <w:r w:rsidRPr="006660E3">
        <w:t xml:space="preserve">, in </w:t>
      </w:r>
      <w:r w:rsidRPr="006660E3">
        <w:rPr>
          <w:i/>
        </w:rPr>
        <w:t>Proceedings of the 22nd international conference on World Wide Web companion</w:t>
      </w:r>
      <w:r w:rsidRPr="006660E3">
        <w:t xml:space="preserve">. 2013, International World Wide Web Conferences Steering Committee. Rio de Janeiro, Brazil. pages. 1351-1358. </w:t>
      </w:r>
    </w:p>
    <w:p w14:paraId="7EB30CCE" w14:textId="77777777" w:rsidR="006660E3" w:rsidRPr="006660E3" w:rsidRDefault="006660E3" w:rsidP="006660E3">
      <w:pPr>
        <w:pStyle w:val="EndNoteBibliography"/>
        <w:spacing w:after="0"/>
        <w:ind w:left="720" w:hanging="720"/>
      </w:pPr>
      <w:r w:rsidRPr="006660E3">
        <w:t>31.</w:t>
      </w:r>
      <w:r w:rsidRPr="006660E3">
        <w:tab/>
        <w:t xml:space="preserve">Bingjing Zhang, Yang Ruan, and J. Qiu. </w:t>
      </w:r>
      <w:r w:rsidRPr="006660E3">
        <w:rPr>
          <w:i/>
        </w:rPr>
        <w:t>Harp: Collective Communication on Hadoop</w:t>
      </w:r>
      <w:r w:rsidRPr="006660E3">
        <w:t xml:space="preserve">. in </w:t>
      </w:r>
      <w:r w:rsidRPr="006660E3">
        <w:rPr>
          <w:i/>
        </w:rPr>
        <w:t>IEEE International Conference on Cloud Engineering (IC2E) conference</w:t>
      </w:r>
      <w:r w:rsidRPr="006660E3">
        <w:t>. March 9-12 2015. Tempe, AZ.</w:t>
      </w:r>
    </w:p>
    <w:p w14:paraId="17A222A1" w14:textId="2F809D55" w:rsidR="006660E3" w:rsidRPr="006660E3" w:rsidRDefault="006660E3" w:rsidP="006660E3">
      <w:pPr>
        <w:pStyle w:val="EndNoteBibliography"/>
        <w:spacing w:after="0"/>
        <w:ind w:left="720" w:hanging="720"/>
      </w:pPr>
      <w:r w:rsidRPr="006660E3">
        <w:t>32.</w:t>
      </w:r>
      <w:r w:rsidRPr="006660E3">
        <w:tab/>
      </w:r>
      <w:r w:rsidRPr="006660E3">
        <w:rPr>
          <w:i/>
        </w:rPr>
        <w:t>Apache Tez</w:t>
      </w:r>
      <w:r w:rsidRPr="006660E3">
        <w:t xml:space="preserve">.  2014  Available from: </w:t>
      </w:r>
      <w:hyperlink r:id="rId30" w:history="1">
        <w:r w:rsidRPr="006660E3">
          <w:rPr>
            <w:rStyle w:val="Hyperlink"/>
          </w:rPr>
          <w:t>http://tez.incubator.apache.org/</w:t>
        </w:r>
      </w:hyperlink>
      <w:r w:rsidRPr="006660E3">
        <w:t>.</w:t>
      </w:r>
    </w:p>
    <w:p w14:paraId="0F1A2518" w14:textId="77777777" w:rsidR="006660E3" w:rsidRPr="006660E3" w:rsidRDefault="006660E3" w:rsidP="006660E3">
      <w:pPr>
        <w:pStyle w:val="EndNoteBibliography"/>
        <w:spacing w:after="0"/>
        <w:ind w:left="720" w:hanging="720"/>
      </w:pPr>
      <w:r w:rsidRPr="006660E3">
        <w:t>33.</w:t>
      </w:r>
      <w:r w:rsidRPr="006660E3">
        <w:tab/>
        <w:t xml:space="preserve">Parr, T.J. and R.W. Quong, </w:t>
      </w:r>
      <w:r w:rsidRPr="006660E3">
        <w:rPr>
          <w:i/>
        </w:rPr>
        <w:t>ANTLR: A predicated‐LL (k) parser generator.</w:t>
      </w:r>
      <w:r w:rsidRPr="006660E3">
        <w:t xml:space="preserve"> Software: Practice and Experience, 1995. 25(7): p. 789-810. </w:t>
      </w:r>
    </w:p>
    <w:p w14:paraId="285BC8EB" w14:textId="632A76E4" w:rsidR="006660E3" w:rsidRPr="006660E3" w:rsidRDefault="006660E3" w:rsidP="006660E3">
      <w:pPr>
        <w:pStyle w:val="EndNoteBibliography"/>
        <w:spacing w:after="0"/>
        <w:ind w:left="720" w:hanging="720"/>
      </w:pPr>
      <w:r w:rsidRPr="006660E3">
        <w:t>34.</w:t>
      </w:r>
      <w:r w:rsidRPr="006660E3">
        <w:tab/>
        <w:t xml:space="preserve">Olston, C., B. Reed, U. Srivastava, R. Kumar, and A. Tomkins, </w:t>
      </w:r>
      <w:r w:rsidRPr="006660E3">
        <w:rPr>
          <w:i/>
        </w:rPr>
        <w:t>Pig latin: a not-so-foreign language for data processing</w:t>
      </w:r>
      <w:r w:rsidRPr="006660E3">
        <w:t xml:space="preserve">, in </w:t>
      </w:r>
      <w:r w:rsidRPr="006660E3">
        <w:rPr>
          <w:i/>
        </w:rPr>
        <w:t>Proceedings of the 2008 ACM SIGMOD international conference on Management of data</w:t>
      </w:r>
      <w:r w:rsidRPr="006660E3">
        <w:t xml:space="preserve">. 2008, ACM. Vancouver, Canada. pages. 1099-1110. </w:t>
      </w:r>
      <w:hyperlink r:id="rId31" w:history="1">
        <w:r w:rsidRPr="006660E3">
          <w:rPr>
            <w:rStyle w:val="Hyperlink"/>
          </w:rPr>
          <w:t>http://portal.acm.org/citation.cfm?id=1376726</w:t>
        </w:r>
      </w:hyperlink>
      <w:r w:rsidRPr="006660E3">
        <w:t xml:space="preserve">. </w:t>
      </w:r>
    </w:p>
    <w:p w14:paraId="13EECE22" w14:textId="5A6E6396" w:rsidR="006660E3" w:rsidRPr="006660E3" w:rsidRDefault="006660E3" w:rsidP="006660E3">
      <w:pPr>
        <w:pStyle w:val="EndNoteBibliography"/>
        <w:spacing w:after="0"/>
        <w:ind w:left="720" w:hanging="720"/>
      </w:pPr>
      <w:r w:rsidRPr="006660E3">
        <w:lastRenderedPageBreak/>
        <w:t>35.</w:t>
      </w:r>
      <w:r w:rsidRPr="006660E3">
        <w:tab/>
      </w:r>
      <w:r w:rsidRPr="006660E3">
        <w:rPr>
          <w:i/>
        </w:rPr>
        <w:t>Pig Programming Tools</w:t>
      </w:r>
      <w:r w:rsidRPr="006660E3">
        <w:t xml:space="preserve">.  2014  Available from: </w:t>
      </w:r>
      <w:hyperlink r:id="rId32" w:history="1">
        <w:r w:rsidRPr="006660E3">
          <w:rPr>
            <w:rStyle w:val="Hyperlink"/>
          </w:rPr>
          <w:t>http://en.wikipedia.org/wiki/Pig_(programming_tool)</w:t>
        </w:r>
      </w:hyperlink>
      <w:r w:rsidRPr="006660E3">
        <w:t>.</w:t>
      </w:r>
    </w:p>
    <w:p w14:paraId="5ADFA296" w14:textId="75C02C49" w:rsidR="006660E3" w:rsidRPr="006660E3" w:rsidRDefault="006660E3" w:rsidP="006660E3">
      <w:pPr>
        <w:pStyle w:val="EndNoteBibliography"/>
        <w:spacing w:after="0"/>
        <w:ind w:left="720" w:hanging="720"/>
      </w:pPr>
      <w:r w:rsidRPr="006660E3">
        <w:t>36.</w:t>
      </w:r>
      <w:r w:rsidRPr="006660E3">
        <w:tab/>
        <w:t xml:space="preserve">J.Ekanayake, H.Li, B.Zhang, T.Gunarathne, S.Bae, J.Qiu, and G.Fox, </w:t>
      </w:r>
      <w:r w:rsidRPr="006660E3">
        <w:rPr>
          <w:i/>
        </w:rPr>
        <w:t>Twister: A Runtime for iterative MapReduce</w:t>
      </w:r>
      <w:r w:rsidRPr="006660E3">
        <w:t xml:space="preserve">, in </w:t>
      </w:r>
      <w:r w:rsidRPr="006660E3">
        <w:rPr>
          <w:i/>
        </w:rPr>
        <w:t>Proceedings of the First International Workshop on MapReduce and its Applications of ACM HPDC 2010 conference June 20-25, 2010</w:t>
      </w:r>
      <w:r w:rsidRPr="006660E3">
        <w:t xml:space="preserve">. 2010, ACM. Chicago,  Illinois. </w:t>
      </w:r>
      <w:hyperlink r:id="rId33" w:history="1">
        <w:r w:rsidRPr="006660E3">
          <w:rPr>
            <w:rStyle w:val="Hyperlink"/>
          </w:rPr>
          <w:t>http://grids.ucs.indiana.edu/ptliupages/publications/hpdc-camera-ready-submission.pdf</w:t>
        </w:r>
      </w:hyperlink>
      <w:r w:rsidRPr="006660E3">
        <w:t xml:space="preserve">. </w:t>
      </w:r>
    </w:p>
    <w:p w14:paraId="48F68CD2" w14:textId="08428CBD" w:rsidR="006660E3" w:rsidRPr="006660E3" w:rsidRDefault="006660E3" w:rsidP="006660E3">
      <w:pPr>
        <w:pStyle w:val="EndNoteBibliography"/>
        <w:spacing w:after="0"/>
        <w:ind w:left="720" w:hanging="720"/>
      </w:pPr>
      <w:r w:rsidRPr="006660E3">
        <w:t>37.</w:t>
      </w:r>
      <w:r w:rsidRPr="006660E3">
        <w:tab/>
        <w:t xml:space="preserve">Zaharia, M., M. Chowdhury, M.J. Franklin, S. Shenker, and I. Stoica, </w:t>
      </w:r>
      <w:r w:rsidRPr="006660E3">
        <w:rPr>
          <w:i/>
        </w:rPr>
        <w:t>Spark: Cluster Computing with Working Sets</w:t>
      </w:r>
      <w:r w:rsidRPr="006660E3">
        <w:t xml:space="preserve">, in </w:t>
      </w:r>
      <w:r w:rsidRPr="006660E3">
        <w:rPr>
          <w:i/>
        </w:rPr>
        <w:t>2nd USENIX Workshop on Hot Topics in Cloud Computing (HotCloud '10)</w:t>
      </w:r>
      <w:r w:rsidRPr="006660E3">
        <w:t xml:space="preserve">. June 22, 2010. Boston. </w:t>
      </w:r>
      <w:hyperlink r:id="rId34" w:history="1">
        <w:r w:rsidRPr="006660E3">
          <w:rPr>
            <w:rStyle w:val="Hyperlink"/>
          </w:rPr>
          <w:t>http://www.cs.berkeley.edu/~franklin/Papers/hotcloud.pdf</w:t>
        </w:r>
      </w:hyperlink>
      <w:r w:rsidRPr="006660E3">
        <w:t xml:space="preserve">. </w:t>
      </w:r>
    </w:p>
    <w:p w14:paraId="438993C3" w14:textId="7CB71562" w:rsidR="006660E3" w:rsidRPr="006660E3" w:rsidRDefault="006660E3" w:rsidP="006660E3">
      <w:pPr>
        <w:pStyle w:val="EndNoteBibliography"/>
        <w:spacing w:after="0"/>
        <w:ind w:left="720" w:hanging="720"/>
      </w:pPr>
      <w:r w:rsidRPr="006660E3">
        <w:t>38.</w:t>
      </w:r>
      <w:r w:rsidRPr="006660E3">
        <w:tab/>
        <w:t xml:space="preserve">Bu, Y., B. Howe, M. Balazinska, and M.D. Ernst, </w:t>
      </w:r>
      <w:r w:rsidRPr="006660E3">
        <w:rPr>
          <w:i/>
        </w:rPr>
        <w:t>HaLoop: Efficient Iterative Data Processing on Large Clusters</w:t>
      </w:r>
      <w:r w:rsidRPr="006660E3">
        <w:t xml:space="preserve">, in </w:t>
      </w:r>
      <w:r w:rsidRPr="006660E3">
        <w:rPr>
          <w:i/>
        </w:rPr>
        <w:t>The 36th International Conference on Very Large Data Bases</w:t>
      </w:r>
      <w:r w:rsidRPr="006660E3">
        <w:t xml:space="preserve">. September 13-17, 2010, VLDB Endowment: Vol. 3. Singapore. </w:t>
      </w:r>
      <w:hyperlink r:id="rId35" w:history="1">
        <w:r w:rsidRPr="006660E3">
          <w:rPr>
            <w:rStyle w:val="Hyperlink"/>
          </w:rPr>
          <w:t>http://www.ics.uci.edu/~yingyib/papers/HaLoop_camera_ready.pdf</w:t>
        </w:r>
      </w:hyperlink>
      <w:r w:rsidRPr="006660E3">
        <w:t xml:space="preserve">. </w:t>
      </w:r>
    </w:p>
    <w:p w14:paraId="4208194A" w14:textId="77777777" w:rsidR="006660E3" w:rsidRPr="006660E3" w:rsidRDefault="006660E3" w:rsidP="006660E3">
      <w:pPr>
        <w:pStyle w:val="EndNoteBibliography"/>
        <w:spacing w:after="0"/>
        <w:ind w:left="720" w:hanging="720"/>
      </w:pPr>
      <w:r w:rsidRPr="006660E3">
        <w:t>39.</w:t>
      </w:r>
      <w:r w:rsidRPr="006660E3">
        <w:tab/>
        <w:t xml:space="preserve">Wu, T.-L., A. Koppula, and J. Qiu. </w:t>
      </w:r>
      <w:r w:rsidRPr="006660E3">
        <w:rPr>
          <w:i/>
        </w:rPr>
        <w:t>Integrating Pig with Harp to support iterative applications with fast cache and customized communication</w:t>
      </w:r>
      <w:r w:rsidRPr="006660E3">
        <w:t xml:space="preserve">. in </w:t>
      </w:r>
      <w:r w:rsidRPr="006660E3">
        <w:rPr>
          <w:i/>
        </w:rPr>
        <w:t>Proceedings of the 5th International Workshop on Data-Intensive Computing in the Clouds</w:t>
      </w:r>
      <w:r w:rsidRPr="006660E3">
        <w:t xml:space="preserve"> 2014: IEEE Press.</w:t>
      </w:r>
    </w:p>
    <w:p w14:paraId="270C8C03" w14:textId="77777777" w:rsidR="006660E3" w:rsidRPr="006660E3" w:rsidRDefault="006660E3" w:rsidP="006660E3">
      <w:pPr>
        <w:pStyle w:val="EndNoteBibliography"/>
        <w:ind w:left="720" w:hanging="720"/>
      </w:pPr>
      <w:r w:rsidRPr="006660E3">
        <w:t>40.</w:t>
      </w:r>
      <w:r w:rsidRPr="006660E3">
        <w:tab/>
        <w:t xml:space="preserve">Zaharia, M., M. Chowdhury, T. Das, A. Dave, J. Ma, M. McCauley, M.J. Franklin, S. Shenker, and I. Stoica, </w:t>
      </w:r>
      <w:r w:rsidRPr="006660E3">
        <w:rPr>
          <w:i/>
        </w:rPr>
        <w:t>Resilient distributed datasets: a fault-tolerant abstraction for in-memory cluster computing</w:t>
      </w:r>
      <w:r w:rsidRPr="006660E3">
        <w:t xml:space="preserve">, in </w:t>
      </w:r>
      <w:r w:rsidRPr="006660E3">
        <w:rPr>
          <w:i/>
        </w:rPr>
        <w:t>Proceedings of the 9th USENIX conference on Networked Systems Design and Implementation</w:t>
      </w:r>
      <w:r w:rsidRPr="006660E3">
        <w:t xml:space="preserve">. 2012, USENIX Association. San Jose, CA. pages. 2-2. </w:t>
      </w:r>
    </w:p>
    <w:p w14:paraId="09A44F98" w14:textId="66EB070C" w:rsidR="001D11FA" w:rsidRPr="00EC77E5" w:rsidRDefault="0066150C" w:rsidP="008D2784">
      <w:pPr>
        <w:spacing w:line="240" w:lineRule="auto"/>
        <w:jc w:val="both"/>
        <w:rPr>
          <w:rFonts w:ascii="Times New Roman" w:hAnsi="Times New Roman" w:cs="Times New Roman"/>
        </w:rPr>
      </w:pPr>
      <w:r w:rsidRPr="00EC77E5">
        <w:rPr>
          <w:rFonts w:ascii="Times New Roman" w:hAnsi="Times New Roman" w:cs="Times New Roman"/>
        </w:rPr>
        <w:fldChar w:fldCharType="end"/>
      </w:r>
    </w:p>
    <w:sectPr w:rsidR="001D11FA" w:rsidRPr="00EC77E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2FEF" w14:textId="77777777" w:rsidR="005635FF" w:rsidRDefault="005635FF" w:rsidP="00E96369">
      <w:pPr>
        <w:spacing w:after="0" w:line="240" w:lineRule="auto"/>
      </w:pPr>
      <w:r>
        <w:separator/>
      </w:r>
    </w:p>
  </w:endnote>
  <w:endnote w:type="continuationSeparator" w:id="0">
    <w:p w14:paraId="2863C4BA" w14:textId="77777777" w:rsidR="005635FF" w:rsidRDefault="005635FF" w:rsidP="00E9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1FA57" w14:textId="77777777" w:rsidR="005635FF" w:rsidRDefault="005635FF" w:rsidP="00E96369">
      <w:pPr>
        <w:spacing w:after="0" w:line="240" w:lineRule="auto"/>
      </w:pPr>
      <w:r>
        <w:separator/>
      </w:r>
    </w:p>
  </w:footnote>
  <w:footnote w:type="continuationSeparator" w:id="0">
    <w:p w14:paraId="56C4EC7B" w14:textId="77777777" w:rsidR="005635FF" w:rsidRDefault="005635FF" w:rsidP="00E96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B2919"/>
    <w:multiLevelType w:val="multilevel"/>
    <w:tmpl w:val="901E3F54"/>
    <w:lvl w:ilvl="0">
      <w:start w:val="1"/>
      <w:numFmt w:val="upperRoman"/>
      <w:pStyle w:val="Style1"/>
      <w:lvlText w:val="%1."/>
      <w:lvlJc w:val="right"/>
      <w:pPr>
        <w:ind w:left="720" w:hanging="360"/>
      </w:pPr>
      <w:rPr>
        <w:rFonts w:hint="eastAsia"/>
      </w:rPr>
    </w:lvl>
    <w:lvl w:ilvl="1">
      <w:start w:val="1"/>
      <w:numFmt w:val="decimal"/>
      <w:lvlText w:val="%1.%2."/>
      <w:lvlJc w:val="left"/>
      <w:pPr>
        <w:ind w:left="0" w:firstLine="0"/>
      </w:pPr>
      <w:rPr>
        <w:rFonts w:hint="eastAsia"/>
      </w:rPr>
    </w:lvl>
    <w:lvl w:ilvl="2">
      <w:start w:val="1"/>
      <w:numFmt w:val="upperLetter"/>
      <w:suff w:val="space"/>
      <w:lvlText w:val="%1.%2.%3."/>
      <w:lvlJc w:val="left"/>
      <w:pPr>
        <w:ind w:left="0" w:firstLine="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
    <w:nsid w:val="4ECF14E4"/>
    <w:multiLevelType w:val="hybridMultilevel"/>
    <w:tmpl w:val="9D60185E"/>
    <w:lvl w:ilvl="0" w:tplc="8C283F30">
      <w:start w:val="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E1B61"/>
    <w:multiLevelType w:val="hybridMultilevel"/>
    <w:tmpl w:val="1672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lvlOverride w:ilvl="0">
      <w:lvl w:ilvl="0">
        <w:start w:val="1"/>
        <w:numFmt w:val="upperRoman"/>
        <w:pStyle w:val="Style1"/>
        <w:lvlText w:val="%1."/>
        <w:lvlJc w:val="right"/>
        <w:pPr>
          <w:ind w:left="720" w:hanging="360"/>
        </w:pPr>
        <w:rPr>
          <w:rFonts w:hint="eastAsia"/>
        </w:rPr>
      </w:lvl>
    </w:lvlOverride>
    <w:lvlOverride w:ilvl="1">
      <w:lvl w:ilvl="1">
        <w:start w:val="1"/>
        <w:numFmt w:val="decimal"/>
        <w:lvlText w:val="%1.%2."/>
        <w:lvlJc w:val="left"/>
        <w:pPr>
          <w:ind w:left="0" w:firstLine="0"/>
        </w:pPr>
        <w:rPr>
          <w:rFonts w:hint="eastAsia"/>
        </w:rPr>
      </w:lvl>
    </w:lvlOverride>
    <w:lvlOverride w:ilvl="2">
      <w:lvl w:ilvl="2">
        <w:start w:val="1"/>
        <w:numFmt w:val="upperLetter"/>
        <w:suff w:val="space"/>
        <w:lvlText w:val="%1.%2.%3."/>
        <w:lvlJc w:val="left"/>
        <w:pPr>
          <w:ind w:left="0" w:firstLine="0"/>
        </w:pPr>
        <w:rPr>
          <w:rFonts w:hint="eastAsia"/>
        </w:rPr>
      </w:lvl>
    </w:lvlOverride>
    <w:lvlOverride w:ilvl="3">
      <w:lvl w:ilvl="3">
        <w:start w:val="1"/>
        <w:numFmt w:val="decimal"/>
        <w:lvlText w:val="%4."/>
        <w:lvlJc w:val="left"/>
        <w:pPr>
          <w:ind w:left="2880" w:hanging="360"/>
        </w:pPr>
        <w:rPr>
          <w:rFonts w:hint="eastAsia"/>
        </w:rPr>
      </w:lvl>
    </w:lvlOverride>
    <w:lvlOverride w:ilvl="4">
      <w:lvl w:ilvl="4">
        <w:start w:val="1"/>
        <w:numFmt w:val="lowerLetter"/>
        <w:lvlText w:val="%5."/>
        <w:lvlJc w:val="left"/>
        <w:pPr>
          <w:ind w:left="3600" w:hanging="360"/>
        </w:pPr>
        <w:rPr>
          <w:rFonts w:hint="eastAsia"/>
        </w:rPr>
      </w:lvl>
    </w:lvlOverride>
    <w:lvlOverride w:ilvl="5">
      <w:lvl w:ilvl="5">
        <w:start w:val="1"/>
        <w:numFmt w:val="lowerRoman"/>
        <w:lvlText w:val="%6."/>
        <w:lvlJc w:val="right"/>
        <w:pPr>
          <w:ind w:left="4320" w:hanging="180"/>
        </w:pPr>
        <w:rPr>
          <w:rFonts w:hint="eastAsia"/>
        </w:rPr>
      </w:lvl>
    </w:lvlOverride>
    <w:lvlOverride w:ilvl="6">
      <w:lvl w:ilvl="6">
        <w:start w:val="1"/>
        <w:numFmt w:val="decimal"/>
        <w:lvlText w:val="%7."/>
        <w:lvlJc w:val="left"/>
        <w:pPr>
          <w:ind w:left="5040" w:hanging="360"/>
        </w:pPr>
        <w:rPr>
          <w:rFonts w:hint="eastAsia"/>
        </w:rPr>
      </w:lvl>
    </w:lvlOverride>
    <w:lvlOverride w:ilvl="7">
      <w:lvl w:ilvl="7">
        <w:start w:val="1"/>
        <w:numFmt w:val="lowerLetter"/>
        <w:lvlText w:val="%8."/>
        <w:lvlJc w:val="left"/>
        <w:pPr>
          <w:ind w:left="5760" w:hanging="360"/>
        </w:pPr>
        <w:rPr>
          <w:rFonts w:hint="eastAsia"/>
        </w:rPr>
      </w:lvl>
    </w:lvlOverride>
    <w:lvlOverride w:ilvl="8">
      <w:lvl w:ilvl="8">
        <w:start w:val="1"/>
        <w:numFmt w:val="lowerRoman"/>
        <w:lvlText w:val="%9."/>
        <w:lvlJc w:val="right"/>
        <w:pPr>
          <w:ind w:left="6480" w:hanging="180"/>
        </w:pPr>
        <w:rPr>
          <w:rFonts w:hint="eastAsia"/>
        </w:rPr>
      </w:lvl>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3"/>
  </w:num>
  <w:num w:numId="10">
    <w:abstractNumId w:val="0"/>
  </w:num>
  <w:num w:numId="11">
    <w:abstractNumId w:val="0"/>
  </w:num>
  <w:num w:numId="12">
    <w:abstractNumId w:val="3"/>
  </w:num>
  <w:num w:numId="13">
    <w:abstractNumId w:val="3"/>
  </w:num>
  <w:num w:numId="14">
    <w:abstractNumId w:val="3"/>
  </w:num>
  <w:num w:numId="15">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rey Fox">
    <w15:presenceInfo w15:providerId="Windows Live" w15:userId="dad785e845788b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vpeeaza2zfpoed9pdptf259fp2xrwd9rrv&quot;&gt;taklwu_endnote_2014&lt;record-ids&gt;&lt;item&gt;51&lt;/item&gt;&lt;item&gt;189&lt;/item&gt;&lt;item&gt;497&lt;/item&gt;&lt;item&gt;571&lt;/item&gt;&lt;item&gt;824&lt;/item&gt;&lt;item&gt;826&lt;/item&gt;&lt;item&gt;827&lt;/item&gt;&lt;item&gt;828&lt;/item&gt;&lt;item&gt;839&lt;/item&gt;&lt;item&gt;842&lt;/item&gt;&lt;item&gt;862&lt;/item&gt;&lt;item&gt;881&lt;/item&gt;&lt;item&gt;882&lt;/item&gt;&lt;item&gt;884&lt;/item&gt;&lt;item&gt;885&lt;/item&gt;&lt;item&gt;886&lt;/item&gt;&lt;item&gt;887&lt;/item&gt;&lt;item&gt;896&lt;/item&gt;&lt;item&gt;904&lt;/item&gt;&lt;item&gt;905&lt;/item&gt;&lt;item&gt;906&lt;/item&gt;&lt;item&gt;907&lt;/item&gt;&lt;item&gt;908&lt;/item&gt;&lt;item&gt;909&lt;/item&gt;&lt;item&gt;910&lt;/item&gt;&lt;item&gt;911&lt;/item&gt;&lt;item&gt;913&lt;/item&gt;&lt;item&gt;914&lt;/item&gt;&lt;item&gt;915&lt;/item&gt;&lt;item&gt;916&lt;/item&gt;&lt;item&gt;917&lt;/item&gt;&lt;item&gt;918&lt;/item&gt;&lt;item&gt;919&lt;/item&gt;&lt;item&gt;920&lt;/item&gt;&lt;item&gt;921&lt;/item&gt;&lt;item&gt;922&lt;/item&gt;&lt;item&gt;923&lt;/item&gt;&lt;item&gt;924&lt;/item&gt;&lt;item&gt;925&lt;/item&gt;&lt;/record-ids&gt;&lt;/item&gt;&lt;item db-id=&quot;ddxzzeaearvxxve2weapx5tbd9strs5vt0av&quot;&gt;bookchapter&lt;record-ids&gt;&lt;item&gt;21&lt;/item&gt;&lt;/record-ids&gt;&lt;/item&gt;&lt;/Libraries&gt;"/>
  </w:docVars>
  <w:rsids>
    <w:rsidRoot w:val="00953FF3"/>
    <w:rsid w:val="000004F6"/>
    <w:rsid w:val="00000780"/>
    <w:rsid w:val="00000D25"/>
    <w:rsid w:val="00001185"/>
    <w:rsid w:val="000022E8"/>
    <w:rsid w:val="0000265F"/>
    <w:rsid w:val="000031AD"/>
    <w:rsid w:val="000035CF"/>
    <w:rsid w:val="00004673"/>
    <w:rsid w:val="00006A9B"/>
    <w:rsid w:val="00006AE2"/>
    <w:rsid w:val="00007927"/>
    <w:rsid w:val="00007970"/>
    <w:rsid w:val="0001072F"/>
    <w:rsid w:val="00010D7E"/>
    <w:rsid w:val="000127B9"/>
    <w:rsid w:val="00012898"/>
    <w:rsid w:val="00012DEB"/>
    <w:rsid w:val="00012E60"/>
    <w:rsid w:val="00013765"/>
    <w:rsid w:val="00014208"/>
    <w:rsid w:val="000149CE"/>
    <w:rsid w:val="000155D6"/>
    <w:rsid w:val="00015FEE"/>
    <w:rsid w:val="00017670"/>
    <w:rsid w:val="0002017E"/>
    <w:rsid w:val="000206A6"/>
    <w:rsid w:val="000217D6"/>
    <w:rsid w:val="0002201F"/>
    <w:rsid w:val="000228A0"/>
    <w:rsid w:val="000229FE"/>
    <w:rsid w:val="000234FC"/>
    <w:rsid w:val="00025B06"/>
    <w:rsid w:val="00026696"/>
    <w:rsid w:val="0003023B"/>
    <w:rsid w:val="00031579"/>
    <w:rsid w:val="000329BD"/>
    <w:rsid w:val="00033569"/>
    <w:rsid w:val="000339A7"/>
    <w:rsid w:val="00033BFF"/>
    <w:rsid w:val="00033D5A"/>
    <w:rsid w:val="00034228"/>
    <w:rsid w:val="0003459E"/>
    <w:rsid w:val="00034A55"/>
    <w:rsid w:val="00035486"/>
    <w:rsid w:val="00035CC4"/>
    <w:rsid w:val="00036201"/>
    <w:rsid w:val="000363B8"/>
    <w:rsid w:val="00036FBF"/>
    <w:rsid w:val="000402AB"/>
    <w:rsid w:val="00042956"/>
    <w:rsid w:val="00043660"/>
    <w:rsid w:val="00043B37"/>
    <w:rsid w:val="00044043"/>
    <w:rsid w:val="0004501B"/>
    <w:rsid w:val="00046381"/>
    <w:rsid w:val="00050681"/>
    <w:rsid w:val="000506FC"/>
    <w:rsid w:val="00051296"/>
    <w:rsid w:val="000515D2"/>
    <w:rsid w:val="00051BE4"/>
    <w:rsid w:val="00051D44"/>
    <w:rsid w:val="0005307F"/>
    <w:rsid w:val="00054A96"/>
    <w:rsid w:val="0005630B"/>
    <w:rsid w:val="000563A0"/>
    <w:rsid w:val="0005697A"/>
    <w:rsid w:val="00056C0A"/>
    <w:rsid w:val="00057532"/>
    <w:rsid w:val="00060CED"/>
    <w:rsid w:val="00060D2B"/>
    <w:rsid w:val="00061404"/>
    <w:rsid w:val="00061A21"/>
    <w:rsid w:val="000628F6"/>
    <w:rsid w:val="0006313B"/>
    <w:rsid w:val="00063D5A"/>
    <w:rsid w:val="0006439A"/>
    <w:rsid w:val="00064CE8"/>
    <w:rsid w:val="00064D05"/>
    <w:rsid w:val="0006563A"/>
    <w:rsid w:val="00065DD5"/>
    <w:rsid w:val="000660F1"/>
    <w:rsid w:val="00066410"/>
    <w:rsid w:val="00066A29"/>
    <w:rsid w:val="000670F4"/>
    <w:rsid w:val="00067195"/>
    <w:rsid w:val="00067ADE"/>
    <w:rsid w:val="000702FC"/>
    <w:rsid w:val="0007043F"/>
    <w:rsid w:val="0007089C"/>
    <w:rsid w:val="00070A21"/>
    <w:rsid w:val="00070CF0"/>
    <w:rsid w:val="00071A25"/>
    <w:rsid w:val="00071ECE"/>
    <w:rsid w:val="00073ED3"/>
    <w:rsid w:val="0007493B"/>
    <w:rsid w:val="0007557C"/>
    <w:rsid w:val="00075F25"/>
    <w:rsid w:val="000761FF"/>
    <w:rsid w:val="00076669"/>
    <w:rsid w:val="00076C5E"/>
    <w:rsid w:val="000772D4"/>
    <w:rsid w:val="00077333"/>
    <w:rsid w:val="000775ED"/>
    <w:rsid w:val="00077F77"/>
    <w:rsid w:val="00080326"/>
    <w:rsid w:val="00080BDC"/>
    <w:rsid w:val="00080E6C"/>
    <w:rsid w:val="000818EE"/>
    <w:rsid w:val="000824B9"/>
    <w:rsid w:val="00082897"/>
    <w:rsid w:val="00082920"/>
    <w:rsid w:val="00082BBB"/>
    <w:rsid w:val="00082C24"/>
    <w:rsid w:val="000835BF"/>
    <w:rsid w:val="00083D08"/>
    <w:rsid w:val="00084215"/>
    <w:rsid w:val="00085EF2"/>
    <w:rsid w:val="000860A4"/>
    <w:rsid w:val="000868EE"/>
    <w:rsid w:val="00086C07"/>
    <w:rsid w:val="00087BA9"/>
    <w:rsid w:val="00090F60"/>
    <w:rsid w:val="00091642"/>
    <w:rsid w:val="00092EED"/>
    <w:rsid w:val="000930E2"/>
    <w:rsid w:val="00093428"/>
    <w:rsid w:val="00094E64"/>
    <w:rsid w:val="00097C89"/>
    <w:rsid w:val="00097CD9"/>
    <w:rsid w:val="000A1EFD"/>
    <w:rsid w:val="000A2C66"/>
    <w:rsid w:val="000A3963"/>
    <w:rsid w:val="000A3990"/>
    <w:rsid w:val="000A5241"/>
    <w:rsid w:val="000A5402"/>
    <w:rsid w:val="000A5CCD"/>
    <w:rsid w:val="000A6379"/>
    <w:rsid w:val="000A63F2"/>
    <w:rsid w:val="000A6B89"/>
    <w:rsid w:val="000A7CCB"/>
    <w:rsid w:val="000B0011"/>
    <w:rsid w:val="000B0386"/>
    <w:rsid w:val="000B0A5A"/>
    <w:rsid w:val="000B2D01"/>
    <w:rsid w:val="000B326B"/>
    <w:rsid w:val="000B3437"/>
    <w:rsid w:val="000B3AC1"/>
    <w:rsid w:val="000B435B"/>
    <w:rsid w:val="000B4E95"/>
    <w:rsid w:val="000B4FCE"/>
    <w:rsid w:val="000B5183"/>
    <w:rsid w:val="000B56B1"/>
    <w:rsid w:val="000B63C8"/>
    <w:rsid w:val="000B6DB8"/>
    <w:rsid w:val="000B7B45"/>
    <w:rsid w:val="000C02D0"/>
    <w:rsid w:val="000C0696"/>
    <w:rsid w:val="000C1C55"/>
    <w:rsid w:val="000C1F08"/>
    <w:rsid w:val="000C2B29"/>
    <w:rsid w:val="000C3BA3"/>
    <w:rsid w:val="000C484C"/>
    <w:rsid w:val="000C5E3D"/>
    <w:rsid w:val="000C788A"/>
    <w:rsid w:val="000D086E"/>
    <w:rsid w:val="000D0C83"/>
    <w:rsid w:val="000D18AE"/>
    <w:rsid w:val="000D2AF1"/>
    <w:rsid w:val="000D32CA"/>
    <w:rsid w:val="000D33A1"/>
    <w:rsid w:val="000D33DB"/>
    <w:rsid w:val="000D34A0"/>
    <w:rsid w:val="000D3FF9"/>
    <w:rsid w:val="000D418B"/>
    <w:rsid w:val="000D4B7C"/>
    <w:rsid w:val="000D6D01"/>
    <w:rsid w:val="000E0604"/>
    <w:rsid w:val="000E0754"/>
    <w:rsid w:val="000E07BD"/>
    <w:rsid w:val="000E08F5"/>
    <w:rsid w:val="000E0943"/>
    <w:rsid w:val="000E0A8B"/>
    <w:rsid w:val="000E0DEA"/>
    <w:rsid w:val="000E1FF1"/>
    <w:rsid w:val="000E2BAB"/>
    <w:rsid w:val="000E3424"/>
    <w:rsid w:val="000E391B"/>
    <w:rsid w:val="000E4F98"/>
    <w:rsid w:val="000E50AD"/>
    <w:rsid w:val="000E588B"/>
    <w:rsid w:val="000E5BF6"/>
    <w:rsid w:val="000E5F52"/>
    <w:rsid w:val="000E672E"/>
    <w:rsid w:val="000E726C"/>
    <w:rsid w:val="000E7A40"/>
    <w:rsid w:val="000E7B9B"/>
    <w:rsid w:val="000F0011"/>
    <w:rsid w:val="000F04D8"/>
    <w:rsid w:val="000F0DA6"/>
    <w:rsid w:val="000F2209"/>
    <w:rsid w:val="000F2CFD"/>
    <w:rsid w:val="000F2D4B"/>
    <w:rsid w:val="000F319D"/>
    <w:rsid w:val="000F345B"/>
    <w:rsid w:val="000F3B7B"/>
    <w:rsid w:val="000F3C19"/>
    <w:rsid w:val="000F41E9"/>
    <w:rsid w:val="000F4306"/>
    <w:rsid w:val="000F4678"/>
    <w:rsid w:val="000F5212"/>
    <w:rsid w:val="000F559E"/>
    <w:rsid w:val="000F59B5"/>
    <w:rsid w:val="000F6EAE"/>
    <w:rsid w:val="000F71B6"/>
    <w:rsid w:val="000F7602"/>
    <w:rsid w:val="000F7D1B"/>
    <w:rsid w:val="001009C0"/>
    <w:rsid w:val="001012E3"/>
    <w:rsid w:val="00101C8F"/>
    <w:rsid w:val="001021CB"/>
    <w:rsid w:val="00102DEB"/>
    <w:rsid w:val="00102E1E"/>
    <w:rsid w:val="001030B2"/>
    <w:rsid w:val="00103154"/>
    <w:rsid w:val="0010379A"/>
    <w:rsid w:val="00103A7C"/>
    <w:rsid w:val="001066E0"/>
    <w:rsid w:val="0010671B"/>
    <w:rsid w:val="00106868"/>
    <w:rsid w:val="00106A6C"/>
    <w:rsid w:val="0010778F"/>
    <w:rsid w:val="00107A73"/>
    <w:rsid w:val="00107E2F"/>
    <w:rsid w:val="00110B73"/>
    <w:rsid w:val="00110F35"/>
    <w:rsid w:val="00112951"/>
    <w:rsid w:val="00114FE8"/>
    <w:rsid w:val="001153D5"/>
    <w:rsid w:val="0011597A"/>
    <w:rsid w:val="00115B7D"/>
    <w:rsid w:val="0011661B"/>
    <w:rsid w:val="00116D42"/>
    <w:rsid w:val="00117E75"/>
    <w:rsid w:val="001202BE"/>
    <w:rsid w:val="001204B3"/>
    <w:rsid w:val="00120A3A"/>
    <w:rsid w:val="001219B1"/>
    <w:rsid w:val="00121D2D"/>
    <w:rsid w:val="00122A3E"/>
    <w:rsid w:val="00123294"/>
    <w:rsid w:val="001234C7"/>
    <w:rsid w:val="0012355F"/>
    <w:rsid w:val="001237CC"/>
    <w:rsid w:val="0012464E"/>
    <w:rsid w:val="001271AA"/>
    <w:rsid w:val="00127ABE"/>
    <w:rsid w:val="00127FE2"/>
    <w:rsid w:val="00131FBF"/>
    <w:rsid w:val="0013242A"/>
    <w:rsid w:val="00132502"/>
    <w:rsid w:val="00132621"/>
    <w:rsid w:val="001326A0"/>
    <w:rsid w:val="001329EA"/>
    <w:rsid w:val="00132AD8"/>
    <w:rsid w:val="0013355C"/>
    <w:rsid w:val="0013365E"/>
    <w:rsid w:val="00134592"/>
    <w:rsid w:val="001348C7"/>
    <w:rsid w:val="00136EE5"/>
    <w:rsid w:val="00137448"/>
    <w:rsid w:val="00137B9F"/>
    <w:rsid w:val="00137EE4"/>
    <w:rsid w:val="00137FF5"/>
    <w:rsid w:val="001404AE"/>
    <w:rsid w:val="001406EE"/>
    <w:rsid w:val="0014274F"/>
    <w:rsid w:val="001427CE"/>
    <w:rsid w:val="00143FDA"/>
    <w:rsid w:val="00145E8C"/>
    <w:rsid w:val="00146EE0"/>
    <w:rsid w:val="001471ED"/>
    <w:rsid w:val="001472A0"/>
    <w:rsid w:val="00147770"/>
    <w:rsid w:val="00147820"/>
    <w:rsid w:val="00150DA9"/>
    <w:rsid w:val="00150DB0"/>
    <w:rsid w:val="001520BC"/>
    <w:rsid w:val="001524B3"/>
    <w:rsid w:val="00152801"/>
    <w:rsid w:val="0015364E"/>
    <w:rsid w:val="00153728"/>
    <w:rsid w:val="001539E8"/>
    <w:rsid w:val="00153CA3"/>
    <w:rsid w:val="00153E46"/>
    <w:rsid w:val="00154108"/>
    <w:rsid w:val="001542BE"/>
    <w:rsid w:val="0015777F"/>
    <w:rsid w:val="00157E92"/>
    <w:rsid w:val="00161783"/>
    <w:rsid w:val="00163A6E"/>
    <w:rsid w:val="00163CF1"/>
    <w:rsid w:val="00163E8C"/>
    <w:rsid w:val="001656C6"/>
    <w:rsid w:val="00167244"/>
    <w:rsid w:val="00172ADF"/>
    <w:rsid w:val="00172E5F"/>
    <w:rsid w:val="001736C1"/>
    <w:rsid w:val="00173A87"/>
    <w:rsid w:val="00173C19"/>
    <w:rsid w:val="00174010"/>
    <w:rsid w:val="00174510"/>
    <w:rsid w:val="00176758"/>
    <w:rsid w:val="00176F31"/>
    <w:rsid w:val="001770D6"/>
    <w:rsid w:val="00177856"/>
    <w:rsid w:val="00180228"/>
    <w:rsid w:val="00180722"/>
    <w:rsid w:val="00181376"/>
    <w:rsid w:val="00181A2A"/>
    <w:rsid w:val="00182A05"/>
    <w:rsid w:val="00184DD7"/>
    <w:rsid w:val="00184E9F"/>
    <w:rsid w:val="0018525A"/>
    <w:rsid w:val="00185434"/>
    <w:rsid w:val="00185482"/>
    <w:rsid w:val="00185E92"/>
    <w:rsid w:val="00186182"/>
    <w:rsid w:val="00187339"/>
    <w:rsid w:val="00191143"/>
    <w:rsid w:val="00191441"/>
    <w:rsid w:val="00191D3A"/>
    <w:rsid w:val="00192D35"/>
    <w:rsid w:val="001937F1"/>
    <w:rsid w:val="00193A52"/>
    <w:rsid w:val="00194512"/>
    <w:rsid w:val="00194F1C"/>
    <w:rsid w:val="001953E3"/>
    <w:rsid w:val="001955BE"/>
    <w:rsid w:val="00195C7F"/>
    <w:rsid w:val="00197C15"/>
    <w:rsid w:val="00197F3D"/>
    <w:rsid w:val="001A168A"/>
    <w:rsid w:val="001A31F6"/>
    <w:rsid w:val="001A3272"/>
    <w:rsid w:val="001A5F3A"/>
    <w:rsid w:val="001A72DD"/>
    <w:rsid w:val="001A75F6"/>
    <w:rsid w:val="001A769C"/>
    <w:rsid w:val="001A77B8"/>
    <w:rsid w:val="001B08D9"/>
    <w:rsid w:val="001B0ADB"/>
    <w:rsid w:val="001B20B4"/>
    <w:rsid w:val="001B20DF"/>
    <w:rsid w:val="001B2104"/>
    <w:rsid w:val="001B36D8"/>
    <w:rsid w:val="001B51A7"/>
    <w:rsid w:val="001B5F1B"/>
    <w:rsid w:val="001B614D"/>
    <w:rsid w:val="001B6388"/>
    <w:rsid w:val="001B70C9"/>
    <w:rsid w:val="001B7ACB"/>
    <w:rsid w:val="001B7CF8"/>
    <w:rsid w:val="001B7FDE"/>
    <w:rsid w:val="001C1EE9"/>
    <w:rsid w:val="001C2387"/>
    <w:rsid w:val="001C2D3E"/>
    <w:rsid w:val="001C2DD4"/>
    <w:rsid w:val="001C30AA"/>
    <w:rsid w:val="001C4C33"/>
    <w:rsid w:val="001C5290"/>
    <w:rsid w:val="001C5EC5"/>
    <w:rsid w:val="001C5F80"/>
    <w:rsid w:val="001C6406"/>
    <w:rsid w:val="001C7588"/>
    <w:rsid w:val="001C7E49"/>
    <w:rsid w:val="001C7FA3"/>
    <w:rsid w:val="001D00DF"/>
    <w:rsid w:val="001D0917"/>
    <w:rsid w:val="001D093C"/>
    <w:rsid w:val="001D11FA"/>
    <w:rsid w:val="001D1B7C"/>
    <w:rsid w:val="001D1C49"/>
    <w:rsid w:val="001D21CD"/>
    <w:rsid w:val="001D4247"/>
    <w:rsid w:val="001D4D46"/>
    <w:rsid w:val="001D4D5E"/>
    <w:rsid w:val="001D5CA0"/>
    <w:rsid w:val="001D684C"/>
    <w:rsid w:val="001D74B2"/>
    <w:rsid w:val="001D78A9"/>
    <w:rsid w:val="001E0A53"/>
    <w:rsid w:val="001E0AB8"/>
    <w:rsid w:val="001E15FB"/>
    <w:rsid w:val="001E1FAC"/>
    <w:rsid w:val="001E2620"/>
    <w:rsid w:val="001E279A"/>
    <w:rsid w:val="001E360C"/>
    <w:rsid w:val="001E4537"/>
    <w:rsid w:val="001E4BB8"/>
    <w:rsid w:val="001E4E6A"/>
    <w:rsid w:val="001E5380"/>
    <w:rsid w:val="001E5661"/>
    <w:rsid w:val="001E74CC"/>
    <w:rsid w:val="001E7716"/>
    <w:rsid w:val="001E788E"/>
    <w:rsid w:val="001E7C9D"/>
    <w:rsid w:val="001E7FBC"/>
    <w:rsid w:val="001F06E1"/>
    <w:rsid w:val="001F08A8"/>
    <w:rsid w:val="001F0C74"/>
    <w:rsid w:val="001F287A"/>
    <w:rsid w:val="001F2E8B"/>
    <w:rsid w:val="001F4419"/>
    <w:rsid w:val="001F5217"/>
    <w:rsid w:val="001F54B4"/>
    <w:rsid w:val="001F59E5"/>
    <w:rsid w:val="001F5F87"/>
    <w:rsid w:val="001F6CC2"/>
    <w:rsid w:val="001F6E32"/>
    <w:rsid w:val="001F6F1B"/>
    <w:rsid w:val="001F7579"/>
    <w:rsid w:val="00201937"/>
    <w:rsid w:val="00201FAA"/>
    <w:rsid w:val="002027A6"/>
    <w:rsid w:val="002030F7"/>
    <w:rsid w:val="00205706"/>
    <w:rsid w:val="002058F4"/>
    <w:rsid w:val="0020677E"/>
    <w:rsid w:val="00206E96"/>
    <w:rsid w:val="00210DD5"/>
    <w:rsid w:val="002113BF"/>
    <w:rsid w:val="00211425"/>
    <w:rsid w:val="002117A3"/>
    <w:rsid w:val="002129FB"/>
    <w:rsid w:val="00213456"/>
    <w:rsid w:val="002134FB"/>
    <w:rsid w:val="00215C21"/>
    <w:rsid w:val="002165B2"/>
    <w:rsid w:val="0021682B"/>
    <w:rsid w:val="00216F95"/>
    <w:rsid w:val="00217D0D"/>
    <w:rsid w:val="002200DB"/>
    <w:rsid w:val="00220EEC"/>
    <w:rsid w:val="0022195F"/>
    <w:rsid w:val="00222630"/>
    <w:rsid w:val="00223578"/>
    <w:rsid w:val="0022420B"/>
    <w:rsid w:val="00224A70"/>
    <w:rsid w:val="002258A9"/>
    <w:rsid w:val="00226882"/>
    <w:rsid w:val="0022696E"/>
    <w:rsid w:val="00227FF9"/>
    <w:rsid w:val="00230173"/>
    <w:rsid w:val="002302CA"/>
    <w:rsid w:val="0023040F"/>
    <w:rsid w:val="00231D42"/>
    <w:rsid w:val="00231F70"/>
    <w:rsid w:val="002323BA"/>
    <w:rsid w:val="00232D85"/>
    <w:rsid w:val="00233148"/>
    <w:rsid w:val="0023325D"/>
    <w:rsid w:val="002333EF"/>
    <w:rsid w:val="00233885"/>
    <w:rsid w:val="00233A5F"/>
    <w:rsid w:val="00235B10"/>
    <w:rsid w:val="00236FE0"/>
    <w:rsid w:val="002401E6"/>
    <w:rsid w:val="00240592"/>
    <w:rsid w:val="002407C1"/>
    <w:rsid w:val="00240C7D"/>
    <w:rsid w:val="0024115D"/>
    <w:rsid w:val="002424AA"/>
    <w:rsid w:val="00242675"/>
    <w:rsid w:val="002444B5"/>
    <w:rsid w:val="002446E0"/>
    <w:rsid w:val="00244953"/>
    <w:rsid w:val="00244DC1"/>
    <w:rsid w:val="002457DA"/>
    <w:rsid w:val="0024710F"/>
    <w:rsid w:val="002476B8"/>
    <w:rsid w:val="0025039A"/>
    <w:rsid w:val="002518B7"/>
    <w:rsid w:val="00251BA0"/>
    <w:rsid w:val="00251F57"/>
    <w:rsid w:val="00252033"/>
    <w:rsid w:val="00252EE6"/>
    <w:rsid w:val="002536D2"/>
    <w:rsid w:val="00253C63"/>
    <w:rsid w:val="00254C02"/>
    <w:rsid w:val="00255652"/>
    <w:rsid w:val="0025577A"/>
    <w:rsid w:val="00257251"/>
    <w:rsid w:val="00257DB3"/>
    <w:rsid w:val="00257E49"/>
    <w:rsid w:val="00260711"/>
    <w:rsid w:val="00261C1D"/>
    <w:rsid w:val="002622D9"/>
    <w:rsid w:val="00262F56"/>
    <w:rsid w:val="00263F97"/>
    <w:rsid w:val="00264FC9"/>
    <w:rsid w:val="00266BEF"/>
    <w:rsid w:val="00266D76"/>
    <w:rsid w:val="0026724A"/>
    <w:rsid w:val="00267B83"/>
    <w:rsid w:val="00267D21"/>
    <w:rsid w:val="00270CDA"/>
    <w:rsid w:val="002711AF"/>
    <w:rsid w:val="00271A17"/>
    <w:rsid w:val="00273F53"/>
    <w:rsid w:val="00273F82"/>
    <w:rsid w:val="00275D21"/>
    <w:rsid w:val="00276013"/>
    <w:rsid w:val="00276289"/>
    <w:rsid w:val="00276803"/>
    <w:rsid w:val="00276DA9"/>
    <w:rsid w:val="0027701F"/>
    <w:rsid w:val="0027715D"/>
    <w:rsid w:val="002777F9"/>
    <w:rsid w:val="002813AC"/>
    <w:rsid w:val="00282485"/>
    <w:rsid w:val="0028299E"/>
    <w:rsid w:val="0028500D"/>
    <w:rsid w:val="0028591A"/>
    <w:rsid w:val="00285972"/>
    <w:rsid w:val="00285A3E"/>
    <w:rsid w:val="00285C4C"/>
    <w:rsid w:val="00286A2E"/>
    <w:rsid w:val="00287132"/>
    <w:rsid w:val="0028756E"/>
    <w:rsid w:val="002875F5"/>
    <w:rsid w:val="00287699"/>
    <w:rsid w:val="00290F36"/>
    <w:rsid w:val="002915CB"/>
    <w:rsid w:val="002922BB"/>
    <w:rsid w:val="00292F69"/>
    <w:rsid w:val="00292FA1"/>
    <w:rsid w:val="00295123"/>
    <w:rsid w:val="00295A39"/>
    <w:rsid w:val="00295B61"/>
    <w:rsid w:val="00296A1C"/>
    <w:rsid w:val="002A08E5"/>
    <w:rsid w:val="002A1B4B"/>
    <w:rsid w:val="002A1BDF"/>
    <w:rsid w:val="002A24CC"/>
    <w:rsid w:val="002A2BE0"/>
    <w:rsid w:val="002A3D19"/>
    <w:rsid w:val="002A49B3"/>
    <w:rsid w:val="002A4D3E"/>
    <w:rsid w:val="002A5B9F"/>
    <w:rsid w:val="002A6436"/>
    <w:rsid w:val="002A680D"/>
    <w:rsid w:val="002A7085"/>
    <w:rsid w:val="002A7600"/>
    <w:rsid w:val="002A7BD8"/>
    <w:rsid w:val="002A7F05"/>
    <w:rsid w:val="002B0CD8"/>
    <w:rsid w:val="002B1119"/>
    <w:rsid w:val="002B3791"/>
    <w:rsid w:val="002B3C35"/>
    <w:rsid w:val="002B3D7B"/>
    <w:rsid w:val="002B4232"/>
    <w:rsid w:val="002B4C07"/>
    <w:rsid w:val="002B4C57"/>
    <w:rsid w:val="002B4D95"/>
    <w:rsid w:val="002B54D8"/>
    <w:rsid w:val="002B62A5"/>
    <w:rsid w:val="002B65E8"/>
    <w:rsid w:val="002B68AD"/>
    <w:rsid w:val="002B792B"/>
    <w:rsid w:val="002C039F"/>
    <w:rsid w:val="002C1F48"/>
    <w:rsid w:val="002C46E2"/>
    <w:rsid w:val="002C4C01"/>
    <w:rsid w:val="002C4EEF"/>
    <w:rsid w:val="002C5081"/>
    <w:rsid w:val="002C5E30"/>
    <w:rsid w:val="002C6075"/>
    <w:rsid w:val="002C6D27"/>
    <w:rsid w:val="002C6DB3"/>
    <w:rsid w:val="002C73CB"/>
    <w:rsid w:val="002D19DD"/>
    <w:rsid w:val="002D21AE"/>
    <w:rsid w:val="002D2769"/>
    <w:rsid w:val="002D2E16"/>
    <w:rsid w:val="002D2E63"/>
    <w:rsid w:val="002D2FA1"/>
    <w:rsid w:val="002D36CB"/>
    <w:rsid w:val="002D4843"/>
    <w:rsid w:val="002D4C54"/>
    <w:rsid w:val="002D4C9B"/>
    <w:rsid w:val="002D751C"/>
    <w:rsid w:val="002E02A3"/>
    <w:rsid w:val="002E12C1"/>
    <w:rsid w:val="002E1513"/>
    <w:rsid w:val="002E1F51"/>
    <w:rsid w:val="002E2F39"/>
    <w:rsid w:val="002E3171"/>
    <w:rsid w:val="002E4C0D"/>
    <w:rsid w:val="002E4C8F"/>
    <w:rsid w:val="002E51DF"/>
    <w:rsid w:val="002E6596"/>
    <w:rsid w:val="002E6DB0"/>
    <w:rsid w:val="002F00E9"/>
    <w:rsid w:val="002F0561"/>
    <w:rsid w:val="002F0FDF"/>
    <w:rsid w:val="002F25D8"/>
    <w:rsid w:val="002F3FB6"/>
    <w:rsid w:val="002F5317"/>
    <w:rsid w:val="002F5403"/>
    <w:rsid w:val="002F5871"/>
    <w:rsid w:val="002F5E72"/>
    <w:rsid w:val="002F6CED"/>
    <w:rsid w:val="002F7A4B"/>
    <w:rsid w:val="003002D6"/>
    <w:rsid w:val="0030036D"/>
    <w:rsid w:val="00300C04"/>
    <w:rsid w:val="00300C80"/>
    <w:rsid w:val="0030124E"/>
    <w:rsid w:val="0030156F"/>
    <w:rsid w:val="00301C76"/>
    <w:rsid w:val="003029AB"/>
    <w:rsid w:val="0030345E"/>
    <w:rsid w:val="00303680"/>
    <w:rsid w:val="00303A5E"/>
    <w:rsid w:val="00303CAD"/>
    <w:rsid w:val="00304328"/>
    <w:rsid w:val="00304F4B"/>
    <w:rsid w:val="003050E8"/>
    <w:rsid w:val="0030542E"/>
    <w:rsid w:val="00305FE5"/>
    <w:rsid w:val="003060B9"/>
    <w:rsid w:val="00307D55"/>
    <w:rsid w:val="00307FE4"/>
    <w:rsid w:val="00310346"/>
    <w:rsid w:val="0031075F"/>
    <w:rsid w:val="00310826"/>
    <w:rsid w:val="00311CDB"/>
    <w:rsid w:val="003133D8"/>
    <w:rsid w:val="00313E17"/>
    <w:rsid w:val="003162AF"/>
    <w:rsid w:val="003164B6"/>
    <w:rsid w:val="00316E04"/>
    <w:rsid w:val="003173E4"/>
    <w:rsid w:val="00320E6C"/>
    <w:rsid w:val="00321F4F"/>
    <w:rsid w:val="00322187"/>
    <w:rsid w:val="00322595"/>
    <w:rsid w:val="00322915"/>
    <w:rsid w:val="0032477C"/>
    <w:rsid w:val="00325B86"/>
    <w:rsid w:val="00325E71"/>
    <w:rsid w:val="00330101"/>
    <w:rsid w:val="00330567"/>
    <w:rsid w:val="00330673"/>
    <w:rsid w:val="00331755"/>
    <w:rsid w:val="00332FA9"/>
    <w:rsid w:val="003332BB"/>
    <w:rsid w:val="003335FC"/>
    <w:rsid w:val="003337F8"/>
    <w:rsid w:val="00334005"/>
    <w:rsid w:val="00334E3E"/>
    <w:rsid w:val="00334F69"/>
    <w:rsid w:val="00335B3F"/>
    <w:rsid w:val="00335FF4"/>
    <w:rsid w:val="00336B2F"/>
    <w:rsid w:val="003370BD"/>
    <w:rsid w:val="00340734"/>
    <w:rsid w:val="003411FC"/>
    <w:rsid w:val="00343487"/>
    <w:rsid w:val="00343CE8"/>
    <w:rsid w:val="00345D27"/>
    <w:rsid w:val="003463B8"/>
    <w:rsid w:val="003464C0"/>
    <w:rsid w:val="00346791"/>
    <w:rsid w:val="00346D17"/>
    <w:rsid w:val="00351CCC"/>
    <w:rsid w:val="00351F78"/>
    <w:rsid w:val="00352DF7"/>
    <w:rsid w:val="00353855"/>
    <w:rsid w:val="00353DFC"/>
    <w:rsid w:val="003542C2"/>
    <w:rsid w:val="00355B46"/>
    <w:rsid w:val="00355DC2"/>
    <w:rsid w:val="00356E37"/>
    <w:rsid w:val="0035737B"/>
    <w:rsid w:val="00357BA9"/>
    <w:rsid w:val="003600AA"/>
    <w:rsid w:val="00361418"/>
    <w:rsid w:val="003616A5"/>
    <w:rsid w:val="00362275"/>
    <w:rsid w:val="003622DD"/>
    <w:rsid w:val="00362E68"/>
    <w:rsid w:val="00363982"/>
    <w:rsid w:val="00364216"/>
    <w:rsid w:val="00365124"/>
    <w:rsid w:val="00365575"/>
    <w:rsid w:val="0036642E"/>
    <w:rsid w:val="0036693E"/>
    <w:rsid w:val="00366BFF"/>
    <w:rsid w:val="00367B57"/>
    <w:rsid w:val="003707DF"/>
    <w:rsid w:val="00370F40"/>
    <w:rsid w:val="0037143B"/>
    <w:rsid w:val="00371644"/>
    <w:rsid w:val="00372760"/>
    <w:rsid w:val="00373719"/>
    <w:rsid w:val="003741C9"/>
    <w:rsid w:val="0037552D"/>
    <w:rsid w:val="003760A9"/>
    <w:rsid w:val="003762DC"/>
    <w:rsid w:val="0037764E"/>
    <w:rsid w:val="003807E3"/>
    <w:rsid w:val="00380D0A"/>
    <w:rsid w:val="00382215"/>
    <w:rsid w:val="0038287B"/>
    <w:rsid w:val="00382B28"/>
    <w:rsid w:val="00382D80"/>
    <w:rsid w:val="00382DBB"/>
    <w:rsid w:val="003830DE"/>
    <w:rsid w:val="003835AF"/>
    <w:rsid w:val="003838AE"/>
    <w:rsid w:val="00384D9D"/>
    <w:rsid w:val="0038568C"/>
    <w:rsid w:val="0038739B"/>
    <w:rsid w:val="00387534"/>
    <w:rsid w:val="00387A87"/>
    <w:rsid w:val="003900AF"/>
    <w:rsid w:val="00390205"/>
    <w:rsid w:val="00390D08"/>
    <w:rsid w:val="0039119C"/>
    <w:rsid w:val="0039478D"/>
    <w:rsid w:val="00395551"/>
    <w:rsid w:val="00396980"/>
    <w:rsid w:val="003A16A1"/>
    <w:rsid w:val="003A19BC"/>
    <w:rsid w:val="003A21D5"/>
    <w:rsid w:val="003A2AF8"/>
    <w:rsid w:val="003A3C7B"/>
    <w:rsid w:val="003A4715"/>
    <w:rsid w:val="003A50BE"/>
    <w:rsid w:val="003A5561"/>
    <w:rsid w:val="003A580F"/>
    <w:rsid w:val="003A5A7D"/>
    <w:rsid w:val="003A5E13"/>
    <w:rsid w:val="003A5FD1"/>
    <w:rsid w:val="003A6EB5"/>
    <w:rsid w:val="003B060E"/>
    <w:rsid w:val="003B1AF7"/>
    <w:rsid w:val="003B2909"/>
    <w:rsid w:val="003B3C1E"/>
    <w:rsid w:val="003B4BA1"/>
    <w:rsid w:val="003B4D72"/>
    <w:rsid w:val="003B5596"/>
    <w:rsid w:val="003B5CD4"/>
    <w:rsid w:val="003B60EF"/>
    <w:rsid w:val="003B6266"/>
    <w:rsid w:val="003B7814"/>
    <w:rsid w:val="003B7D44"/>
    <w:rsid w:val="003B7ED4"/>
    <w:rsid w:val="003C04F3"/>
    <w:rsid w:val="003C072F"/>
    <w:rsid w:val="003C189E"/>
    <w:rsid w:val="003C1D9E"/>
    <w:rsid w:val="003C1DD1"/>
    <w:rsid w:val="003C29A0"/>
    <w:rsid w:val="003C3711"/>
    <w:rsid w:val="003C4804"/>
    <w:rsid w:val="003C62B4"/>
    <w:rsid w:val="003C6BA4"/>
    <w:rsid w:val="003C7347"/>
    <w:rsid w:val="003D0AAE"/>
    <w:rsid w:val="003D0DBF"/>
    <w:rsid w:val="003D107E"/>
    <w:rsid w:val="003D1E44"/>
    <w:rsid w:val="003D2258"/>
    <w:rsid w:val="003D2ED1"/>
    <w:rsid w:val="003D415A"/>
    <w:rsid w:val="003D42DE"/>
    <w:rsid w:val="003D43DF"/>
    <w:rsid w:val="003D5347"/>
    <w:rsid w:val="003D5637"/>
    <w:rsid w:val="003D5D13"/>
    <w:rsid w:val="003D6D7A"/>
    <w:rsid w:val="003D6E2E"/>
    <w:rsid w:val="003D7E2C"/>
    <w:rsid w:val="003E071D"/>
    <w:rsid w:val="003E152D"/>
    <w:rsid w:val="003E245C"/>
    <w:rsid w:val="003E25D9"/>
    <w:rsid w:val="003E2605"/>
    <w:rsid w:val="003E2612"/>
    <w:rsid w:val="003E2B98"/>
    <w:rsid w:val="003E318E"/>
    <w:rsid w:val="003E3427"/>
    <w:rsid w:val="003E385D"/>
    <w:rsid w:val="003E6D11"/>
    <w:rsid w:val="003F09F5"/>
    <w:rsid w:val="003F132F"/>
    <w:rsid w:val="003F1F67"/>
    <w:rsid w:val="003F2F86"/>
    <w:rsid w:val="003F31E0"/>
    <w:rsid w:val="003F3F6B"/>
    <w:rsid w:val="003F479A"/>
    <w:rsid w:val="003F4D84"/>
    <w:rsid w:val="003F58BE"/>
    <w:rsid w:val="003F5D99"/>
    <w:rsid w:val="003F6859"/>
    <w:rsid w:val="003F78EF"/>
    <w:rsid w:val="003F7929"/>
    <w:rsid w:val="00400873"/>
    <w:rsid w:val="00401615"/>
    <w:rsid w:val="00401F4B"/>
    <w:rsid w:val="00402B6C"/>
    <w:rsid w:val="00402E68"/>
    <w:rsid w:val="00403CB5"/>
    <w:rsid w:val="00404A45"/>
    <w:rsid w:val="00404ACB"/>
    <w:rsid w:val="00406ECF"/>
    <w:rsid w:val="00407CE4"/>
    <w:rsid w:val="00410951"/>
    <w:rsid w:val="00411CBD"/>
    <w:rsid w:val="00412C04"/>
    <w:rsid w:val="00412D53"/>
    <w:rsid w:val="004141AB"/>
    <w:rsid w:val="00414B42"/>
    <w:rsid w:val="004178DA"/>
    <w:rsid w:val="00417DC7"/>
    <w:rsid w:val="004205FB"/>
    <w:rsid w:val="0042126A"/>
    <w:rsid w:val="00421428"/>
    <w:rsid w:val="00422531"/>
    <w:rsid w:val="00423157"/>
    <w:rsid w:val="00425495"/>
    <w:rsid w:val="00426FCC"/>
    <w:rsid w:val="00427DFB"/>
    <w:rsid w:val="00427FC4"/>
    <w:rsid w:val="00432454"/>
    <w:rsid w:val="00432AEA"/>
    <w:rsid w:val="00433956"/>
    <w:rsid w:val="004340C7"/>
    <w:rsid w:val="004344FF"/>
    <w:rsid w:val="00434DCB"/>
    <w:rsid w:val="00434E64"/>
    <w:rsid w:val="004355D1"/>
    <w:rsid w:val="00437819"/>
    <w:rsid w:val="0044130A"/>
    <w:rsid w:val="00442781"/>
    <w:rsid w:val="00442B17"/>
    <w:rsid w:val="004447FD"/>
    <w:rsid w:val="00450BD5"/>
    <w:rsid w:val="004525B6"/>
    <w:rsid w:val="004529E5"/>
    <w:rsid w:val="00452E8F"/>
    <w:rsid w:val="0045313F"/>
    <w:rsid w:val="0045347C"/>
    <w:rsid w:val="004536E1"/>
    <w:rsid w:val="00454000"/>
    <w:rsid w:val="00454253"/>
    <w:rsid w:val="0045449C"/>
    <w:rsid w:val="00455D41"/>
    <w:rsid w:val="00455D86"/>
    <w:rsid w:val="0045723C"/>
    <w:rsid w:val="004572AD"/>
    <w:rsid w:val="0045752E"/>
    <w:rsid w:val="004576B7"/>
    <w:rsid w:val="00457CFE"/>
    <w:rsid w:val="004605E3"/>
    <w:rsid w:val="004609C6"/>
    <w:rsid w:val="00461404"/>
    <w:rsid w:val="00461A32"/>
    <w:rsid w:val="004624E9"/>
    <w:rsid w:val="0046258F"/>
    <w:rsid w:val="00462AE1"/>
    <w:rsid w:val="00463223"/>
    <w:rsid w:val="0046379B"/>
    <w:rsid w:val="004638C4"/>
    <w:rsid w:val="00464477"/>
    <w:rsid w:val="0046448B"/>
    <w:rsid w:val="00464525"/>
    <w:rsid w:val="00464D43"/>
    <w:rsid w:val="00465189"/>
    <w:rsid w:val="00465C47"/>
    <w:rsid w:val="00466584"/>
    <w:rsid w:val="004676F4"/>
    <w:rsid w:val="00472CD8"/>
    <w:rsid w:val="0047304F"/>
    <w:rsid w:val="0047434A"/>
    <w:rsid w:val="00474E4B"/>
    <w:rsid w:val="004750C9"/>
    <w:rsid w:val="00475479"/>
    <w:rsid w:val="00475922"/>
    <w:rsid w:val="00475A15"/>
    <w:rsid w:val="0047696D"/>
    <w:rsid w:val="00477BFB"/>
    <w:rsid w:val="00480589"/>
    <w:rsid w:val="00480BC0"/>
    <w:rsid w:val="004812A3"/>
    <w:rsid w:val="004814D0"/>
    <w:rsid w:val="004815C3"/>
    <w:rsid w:val="00481A4F"/>
    <w:rsid w:val="00483888"/>
    <w:rsid w:val="00484B16"/>
    <w:rsid w:val="00485259"/>
    <w:rsid w:val="004858CE"/>
    <w:rsid w:val="00485FCA"/>
    <w:rsid w:val="004863A8"/>
    <w:rsid w:val="00491020"/>
    <w:rsid w:val="004913A9"/>
    <w:rsid w:val="00492467"/>
    <w:rsid w:val="00493A6C"/>
    <w:rsid w:val="00494551"/>
    <w:rsid w:val="004951A6"/>
    <w:rsid w:val="0049528C"/>
    <w:rsid w:val="004958B3"/>
    <w:rsid w:val="004959AA"/>
    <w:rsid w:val="004964AF"/>
    <w:rsid w:val="00496750"/>
    <w:rsid w:val="004975D6"/>
    <w:rsid w:val="0049783E"/>
    <w:rsid w:val="00497FB2"/>
    <w:rsid w:val="00497FB5"/>
    <w:rsid w:val="004A0D58"/>
    <w:rsid w:val="004A1488"/>
    <w:rsid w:val="004A1978"/>
    <w:rsid w:val="004A1A2F"/>
    <w:rsid w:val="004A317D"/>
    <w:rsid w:val="004A3240"/>
    <w:rsid w:val="004A3F52"/>
    <w:rsid w:val="004A6045"/>
    <w:rsid w:val="004A71DD"/>
    <w:rsid w:val="004A7564"/>
    <w:rsid w:val="004B04B8"/>
    <w:rsid w:val="004B1043"/>
    <w:rsid w:val="004B1108"/>
    <w:rsid w:val="004B1B95"/>
    <w:rsid w:val="004B3478"/>
    <w:rsid w:val="004B4234"/>
    <w:rsid w:val="004B441F"/>
    <w:rsid w:val="004B46E1"/>
    <w:rsid w:val="004B4D12"/>
    <w:rsid w:val="004B5FD5"/>
    <w:rsid w:val="004B65C1"/>
    <w:rsid w:val="004B7A3C"/>
    <w:rsid w:val="004C0E2A"/>
    <w:rsid w:val="004C1602"/>
    <w:rsid w:val="004C1A70"/>
    <w:rsid w:val="004C2E34"/>
    <w:rsid w:val="004C3463"/>
    <w:rsid w:val="004C3688"/>
    <w:rsid w:val="004C5EFC"/>
    <w:rsid w:val="004C63A0"/>
    <w:rsid w:val="004C72AD"/>
    <w:rsid w:val="004D0527"/>
    <w:rsid w:val="004D07FC"/>
    <w:rsid w:val="004D1266"/>
    <w:rsid w:val="004D2355"/>
    <w:rsid w:val="004D33C7"/>
    <w:rsid w:val="004D383B"/>
    <w:rsid w:val="004D3F5B"/>
    <w:rsid w:val="004D4982"/>
    <w:rsid w:val="004D4AC0"/>
    <w:rsid w:val="004E12ED"/>
    <w:rsid w:val="004E1A1F"/>
    <w:rsid w:val="004E2D35"/>
    <w:rsid w:val="004E39BB"/>
    <w:rsid w:val="004E3F62"/>
    <w:rsid w:val="004E4108"/>
    <w:rsid w:val="004E4453"/>
    <w:rsid w:val="004E5982"/>
    <w:rsid w:val="004E6658"/>
    <w:rsid w:val="004E6904"/>
    <w:rsid w:val="004E6A3D"/>
    <w:rsid w:val="004E7BA2"/>
    <w:rsid w:val="004E7DC3"/>
    <w:rsid w:val="004E7F87"/>
    <w:rsid w:val="004F0284"/>
    <w:rsid w:val="004F09FA"/>
    <w:rsid w:val="004F1607"/>
    <w:rsid w:val="004F16F2"/>
    <w:rsid w:val="004F17DD"/>
    <w:rsid w:val="004F1EF7"/>
    <w:rsid w:val="004F34AA"/>
    <w:rsid w:val="004F3E75"/>
    <w:rsid w:val="004F4E0C"/>
    <w:rsid w:val="004F69E9"/>
    <w:rsid w:val="004F6B44"/>
    <w:rsid w:val="004F6BEE"/>
    <w:rsid w:val="004F6CDB"/>
    <w:rsid w:val="004F72D3"/>
    <w:rsid w:val="004F79FC"/>
    <w:rsid w:val="00500A94"/>
    <w:rsid w:val="00501DC8"/>
    <w:rsid w:val="0050288A"/>
    <w:rsid w:val="00504E17"/>
    <w:rsid w:val="00505278"/>
    <w:rsid w:val="00506041"/>
    <w:rsid w:val="005069F4"/>
    <w:rsid w:val="00507F11"/>
    <w:rsid w:val="00507F86"/>
    <w:rsid w:val="0051048A"/>
    <w:rsid w:val="005104D4"/>
    <w:rsid w:val="0051118C"/>
    <w:rsid w:val="005113F3"/>
    <w:rsid w:val="00511AF8"/>
    <w:rsid w:val="005123D4"/>
    <w:rsid w:val="00512C8E"/>
    <w:rsid w:val="00512F02"/>
    <w:rsid w:val="00514666"/>
    <w:rsid w:val="0051477D"/>
    <w:rsid w:val="00517631"/>
    <w:rsid w:val="005202F3"/>
    <w:rsid w:val="005216A1"/>
    <w:rsid w:val="00521D2F"/>
    <w:rsid w:val="0052244B"/>
    <w:rsid w:val="0052287E"/>
    <w:rsid w:val="00524195"/>
    <w:rsid w:val="005250FA"/>
    <w:rsid w:val="0052570A"/>
    <w:rsid w:val="00526B27"/>
    <w:rsid w:val="0052773E"/>
    <w:rsid w:val="00527C6F"/>
    <w:rsid w:val="00527F63"/>
    <w:rsid w:val="00530296"/>
    <w:rsid w:val="00530790"/>
    <w:rsid w:val="00530DBF"/>
    <w:rsid w:val="005323DD"/>
    <w:rsid w:val="00532C48"/>
    <w:rsid w:val="005356F9"/>
    <w:rsid w:val="00535BE6"/>
    <w:rsid w:val="005363D7"/>
    <w:rsid w:val="0053658F"/>
    <w:rsid w:val="005375F6"/>
    <w:rsid w:val="005376C8"/>
    <w:rsid w:val="00540C33"/>
    <w:rsid w:val="00540D9A"/>
    <w:rsid w:val="00540FE8"/>
    <w:rsid w:val="00541C8D"/>
    <w:rsid w:val="00542155"/>
    <w:rsid w:val="0054221E"/>
    <w:rsid w:val="00542DA4"/>
    <w:rsid w:val="0054434B"/>
    <w:rsid w:val="00544694"/>
    <w:rsid w:val="00545E2A"/>
    <w:rsid w:val="00545FB8"/>
    <w:rsid w:val="005463EB"/>
    <w:rsid w:val="00546491"/>
    <w:rsid w:val="00546E37"/>
    <w:rsid w:val="005474F0"/>
    <w:rsid w:val="0055244E"/>
    <w:rsid w:val="00552FD9"/>
    <w:rsid w:val="005530FC"/>
    <w:rsid w:val="0055470E"/>
    <w:rsid w:val="00554BD8"/>
    <w:rsid w:val="005562C7"/>
    <w:rsid w:val="005565AC"/>
    <w:rsid w:val="00556AB8"/>
    <w:rsid w:val="00556B1C"/>
    <w:rsid w:val="00556B39"/>
    <w:rsid w:val="00557200"/>
    <w:rsid w:val="005602BA"/>
    <w:rsid w:val="005611F7"/>
    <w:rsid w:val="0056124D"/>
    <w:rsid w:val="005615E2"/>
    <w:rsid w:val="00561748"/>
    <w:rsid w:val="00562E46"/>
    <w:rsid w:val="005635FF"/>
    <w:rsid w:val="00563607"/>
    <w:rsid w:val="00563C42"/>
    <w:rsid w:val="00564A5F"/>
    <w:rsid w:val="005655D1"/>
    <w:rsid w:val="00566CBE"/>
    <w:rsid w:val="005678EE"/>
    <w:rsid w:val="00567E2B"/>
    <w:rsid w:val="005701FB"/>
    <w:rsid w:val="0057124F"/>
    <w:rsid w:val="00571344"/>
    <w:rsid w:val="00571FBF"/>
    <w:rsid w:val="005727B3"/>
    <w:rsid w:val="00572A50"/>
    <w:rsid w:val="00574C42"/>
    <w:rsid w:val="00575C01"/>
    <w:rsid w:val="00576121"/>
    <w:rsid w:val="00576126"/>
    <w:rsid w:val="00576E33"/>
    <w:rsid w:val="00577186"/>
    <w:rsid w:val="00577BAD"/>
    <w:rsid w:val="005812A8"/>
    <w:rsid w:val="00581CED"/>
    <w:rsid w:val="00582DAA"/>
    <w:rsid w:val="00583C11"/>
    <w:rsid w:val="00583C61"/>
    <w:rsid w:val="005841BA"/>
    <w:rsid w:val="0058421D"/>
    <w:rsid w:val="00584295"/>
    <w:rsid w:val="00584609"/>
    <w:rsid w:val="00584D94"/>
    <w:rsid w:val="005855C3"/>
    <w:rsid w:val="0058692E"/>
    <w:rsid w:val="005876D8"/>
    <w:rsid w:val="00587AE1"/>
    <w:rsid w:val="005903BC"/>
    <w:rsid w:val="0059041D"/>
    <w:rsid w:val="00590A9F"/>
    <w:rsid w:val="00592462"/>
    <w:rsid w:val="00593216"/>
    <w:rsid w:val="0059340E"/>
    <w:rsid w:val="0059364C"/>
    <w:rsid w:val="00593DB4"/>
    <w:rsid w:val="00593E04"/>
    <w:rsid w:val="00593FDD"/>
    <w:rsid w:val="005942EB"/>
    <w:rsid w:val="00595CA0"/>
    <w:rsid w:val="00595F98"/>
    <w:rsid w:val="00597725"/>
    <w:rsid w:val="00597822"/>
    <w:rsid w:val="00597F59"/>
    <w:rsid w:val="005A03D5"/>
    <w:rsid w:val="005A05B1"/>
    <w:rsid w:val="005A1B00"/>
    <w:rsid w:val="005A1D79"/>
    <w:rsid w:val="005A2B53"/>
    <w:rsid w:val="005A4032"/>
    <w:rsid w:val="005A495A"/>
    <w:rsid w:val="005A526B"/>
    <w:rsid w:val="005A5747"/>
    <w:rsid w:val="005A578A"/>
    <w:rsid w:val="005A5862"/>
    <w:rsid w:val="005A65FF"/>
    <w:rsid w:val="005A7112"/>
    <w:rsid w:val="005A732B"/>
    <w:rsid w:val="005B00F4"/>
    <w:rsid w:val="005B01B5"/>
    <w:rsid w:val="005B0360"/>
    <w:rsid w:val="005B1ACC"/>
    <w:rsid w:val="005B23B8"/>
    <w:rsid w:val="005B348F"/>
    <w:rsid w:val="005B38D4"/>
    <w:rsid w:val="005B3ACB"/>
    <w:rsid w:val="005B3C68"/>
    <w:rsid w:val="005B3E83"/>
    <w:rsid w:val="005B43AC"/>
    <w:rsid w:val="005B5194"/>
    <w:rsid w:val="005B61FA"/>
    <w:rsid w:val="005B696E"/>
    <w:rsid w:val="005B6B53"/>
    <w:rsid w:val="005B6BB8"/>
    <w:rsid w:val="005B70C7"/>
    <w:rsid w:val="005B7D7D"/>
    <w:rsid w:val="005C3038"/>
    <w:rsid w:val="005C316A"/>
    <w:rsid w:val="005C33A6"/>
    <w:rsid w:val="005C490C"/>
    <w:rsid w:val="005C4911"/>
    <w:rsid w:val="005C4DD2"/>
    <w:rsid w:val="005C52B3"/>
    <w:rsid w:val="005C5CEF"/>
    <w:rsid w:val="005C679A"/>
    <w:rsid w:val="005C7A06"/>
    <w:rsid w:val="005C7C5C"/>
    <w:rsid w:val="005D10CB"/>
    <w:rsid w:val="005D12EB"/>
    <w:rsid w:val="005D261B"/>
    <w:rsid w:val="005D2A0B"/>
    <w:rsid w:val="005D3A20"/>
    <w:rsid w:val="005D3DBE"/>
    <w:rsid w:val="005D4605"/>
    <w:rsid w:val="005D4705"/>
    <w:rsid w:val="005D48EB"/>
    <w:rsid w:val="005D4949"/>
    <w:rsid w:val="005D49E9"/>
    <w:rsid w:val="005D4E0F"/>
    <w:rsid w:val="005D543E"/>
    <w:rsid w:val="005D5A72"/>
    <w:rsid w:val="005D5DC6"/>
    <w:rsid w:val="005D5E0F"/>
    <w:rsid w:val="005D6447"/>
    <w:rsid w:val="005D6CB5"/>
    <w:rsid w:val="005D728E"/>
    <w:rsid w:val="005D7563"/>
    <w:rsid w:val="005E0C33"/>
    <w:rsid w:val="005E0ED8"/>
    <w:rsid w:val="005E19DE"/>
    <w:rsid w:val="005E1EDB"/>
    <w:rsid w:val="005E2201"/>
    <w:rsid w:val="005E2505"/>
    <w:rsid w:val="005E2C58"/>
    <w:rsid w:val="005E2DB6"/>
    <w:rsid w:val="005E2F6F"/>
    <w:rsid w:val="005E324C"/>
    <w:rsid w:val="005E35BF"/>
    <w:rsid w:val="005E3882"/>
    <w:rsid w:val="005E4121"/>
    <w:rsid w:val="005E4159"/>
    <w:rsid w:val="005E4488"/>
    <w:rsid w:val="005E528C"/>
    <w:rsid w:val="005E5FA2"/>
    <w:rsid w:val="005E6632"/>
    <w:rsid w:val="005E6D9B"/>
    <w:rsid w:val="005E71A5"/>
    <w:rsid w:val="005E7D1B"/>
    <w:rsid w:val="005F0DEE"/>
    <w:rsid w:val="005F139D"/>
    <w:rsid w:val="005F1F16"/>
    <w:rsid w:val="005F2A92"/>
    <w:rsid w:val="005F3E6A"/>
    <w:rsid w:val="005F4E6A"/>
    <w:rsid w:val="005F53C8"/>
    <w:rsid w:val="005F60E7"/>
    <w:rsid w:val="005F6347"/>
    <w:rsid w:val="005F7DF3"/>
    <w:rsid w:val="006002DD"/>
    <w:rsid w:val="00600AB0"/>
    <w:rsid w:val="00600F28"/>
    <w:rsid w:val="006017CC"/>
    <w:rsid w:val="00601D4E"/>
    <w:rsid w:val="00601FBD"/>
    <w:rsid w:val="00602908"/>
    <w:rsid w:val="00603567"/>
    <w:rsid w:val="00603D27"/>
    <w:rsid w:val="00604117"/>
    <w:rsid w:val="006046C5"/>
    <w:rsid w:val="00604DA8"/>
    <w:rsid w:val="00605276"/>
    <w:rsid w:val="00605541"/>
    <w:rsid w:val="0060694C"/>
    <w:rsid w:val="006072D3"/>
    <w:rsid w:val="0061034C"/>
    <w:rsid w:val="00610717"/>
    <w:rsid w:val="00610F97"/>
    <w:rsid w:val="00611307"/>
    <w:rsid w:val="00611602"/>
    <w:rsid w:val="00611CD9"/>
    <w:rsid w:val="006124A8"/>
    <w:rsid w:val="006127A9"/>
    <w:rsid w:val="00612DD6"/>
    <w:rsid w:val="00613064"/>
    <w:rsid w:val="0061380F"/>
    <w:rsid w:val="00613B38"/>
    <w:rsid w:val="0061430A"/>
    <w:rsid w:val="00614328"/>
    <w:rsid w:val="00614758"/>
    <w:rsid w:val="006154DA"/>
    <w:rsid w:val="0061568A"/>
    <w:rsid w:val="0061590F"/>
    <w:rsid w:val="00617B9B"/>
    <w:rsid w:val="00617FEF"/>
    <w:rsid w:val="00620465"/>
    <w:rsid w:val="00620BBD"/>
    <w:rsid w:val="0062117A"/>
    <w:rsid w:val="0062194F"/>
    <w:rsid w:val="006220B0"/>
    <w:rsid w:val="0062253C"/>
    <w:rsid w:val="006229EC"/>
    <w:rsid w:val="00622D73"/>
    <w:rsid w:val="006234C0"/>
    <w:rsid w:val="00623E01"/>
    <w:rsid w:val="00624BC1"/>
    <w:rsid w:val="00624C5F"/>
    <w:rsid w:val="0062507A"/>
    <w:rsid w:val="00625500"/>
    <w:rsid w:val="006261F1"/>
    <w:rsid w:val="00626363"/>
    <w:rsid w:val="00627097"/>
    <w:rsid w:val="0063016F"/>
    <w:rsid w:val="00630A06"/>
    <w:rsid w:val="006311F4"/>
    <w:rsid w:val="00631469"/>
    <w:rsid w:val="006322A1"/>
    <w:rsid w:val="006331AE"/>
    <w:rsid w:val="006331E0"/>
    <w:rsid w:val="0063371D"/>
    <w:rsid w:val="0063413A"/>
    <w:rsid w:val="0063431E"/>
    <w:rsid w:val="00635BFD"/>
    <w:rsid w:val="00635E1F"/>
    <w:rsid w:val="0063646E"/>
    <w:rsid w:val="00637BF1"/>
    <w:rsid w:val="006403B0"/>
    <w:rsid w:val="00642449"/>
    <w:rsid w:val="006428D0"/>
    <w:rsid w:val="00643933"/>
    <w:rsid w:val="00643C39"/>
    <w:rsid w:val="006442FD"/>
    <w:rsid w:val="006443D4"/>
    <w:rsid w:val="0064465B"/>
    <w:rsid w:val="00644A0E"/>
    <w:rsid w:val="006453B7"/>
    <w:rsid w:val="0064573C"/>
    <w:rsid w:val="00645D44"/>
    <w:rsid w:val="00646DCD"/>
    <w:rsid w:val="0064750F"/>
    <w:rsid w:val="006504DB"/>
    <w:rsid w:val="00650810"/>
    <w:rsid w:val="00651C3C"/>
    <w:rsid w:val="006526C3"/>
    <w:rsid w:val="00653458"/>
    <w:rsid w:val="00653F3C"/>
    <w:rsid w:val="006540D9"/>
    <w:rsid w:val="00654704"/>
    <w:rsid w:val="006548BB"/>
    <w:rsid w:val="0065518B"/>
    <w:rsid w:val="00655FB5"/>
    <w:rsid w:val="0066150C"/>
    <w:rsid w:val="00662590"/>
    <w:rsid w:val="00662EE6"/>
    <w:rsid w:val="00664B1C"/>
    <w:rsid w:val="00665CDD"/>
    <w:rsid w:val="006660E3"/>
    <w:rsid w:val="006663AA"/>
    <w:rsid w:val="00667005"/>
    <w:rsid w:val="00667A51"/>
    <w:rsid w:val="00670D93"/>
    <w:rsid w:val="00670EA5"/>
    <w:rsid w:val="006710CA"/>
    <w:rsid w:val="00671F3C"/>
    <w:rsid w:val="00672026"/>
    <w:rsid w:val="00672716"/>
    <w:rsid w:val="00674E47"/>
    <w:rsid w:val="00674FAA"/>
    <w:rsid w:val="00675DBC"/>
    <w:rsid w:val="00676052"/>
    <w:rsid w:val="00676409"/>
    <w:rsid w:val="006772BF"/>
    <w:rsid w:val="00677B94"/>
    <w:rsid w:val="00677D6E"/>
    <w:rsid w:val="0068009B"/>
    <w:rsid w:val="006801E0"/>
    <w:rsid w:val="00681D78"/>
    <w:rsid w:val="00683793"/>
    <w:rsid w:val="006845B7"/>
    <w:rsid w:val="0068502C"/>
    <w:rsid w:val="00685757"/>
    <w:rsid w:val="00687315"/>
    <w:rsid w:val="00691E96"/>
    <w:rsid w:val="00692FAF"/>
    <w:rsid w:val="00693860"/>
    <w:rsid w:val="00693ED3"/>
    <w:rsid w:val="00694B56"/>
    <w:rsid w:val="00695554"/>
    <w:rsid w:val="0069676F"/>
    <w:rsid w:val="00697016"/>
    <w:rsid w:val="00697C23"/>
    <w:rsid w:val="006A0278"/>
    <w:rsid w:val="006A0665"/>
    <w:rsid w:val="006A0D95"/>
    <w:rsid w:val="006A15E9"/>
    <w:rsid w:val="006A3018"/>
    <w:rsid w:val="006A30C8"/>
    <w:rsid w:val="006A3824"/>
    <w:rsid w:val="006A4583"/>
    <w:rsid w:val="006A53C5"/>
    <w:rsid w:val="006A5405"/>
    <w:rsid w:val="006A5F05"/>
    <w:rsid w:val="006A6D47"/>
    <w:rsid w:val="006A796A"/>
    <w:rsid w:val="006B0B61"/>
    <w:rsid w:val="006B0E3F"/>
    <w:rsid w:val="006B1B7B"/>
    <w:rsid w:val="006B26DE"/>
    <w:rsid w:val="006B2B81"/>
    <w:rsid w:val="006B2F7C"/>
    <w:rsid w:val="006B4A26"/>
    <w:rsid w:val="006B553C"/>
    <w:rsid w:val="006C0CA3"/>
    <w:rsid w:val="006C1D38"/>
    <w:rsid w:val="006C27A9"/>
    <w:rsid w:val="006C38E0"/>
    <w:rsid w:val="006C4750"/>
    <w:rsid w:val="006C48A9"/>
    <w:rsid w:val="006C51F6"/>
    <w:rsid w:val="006C5870"/>
    <w:rsid w:val="006C5FFC"/>
    <w:rsid w:val="006C6839"/>
    <w:rsid w:val="006C6ED9"/>
    <w:rsid w:val="006D0A60"/>
    <w:rsid w:val="006D2207"/>
    <w:rsid w:val="006D25DC"/>
    <w:rsid w:val="006D39D9"/>
    <w:rsid w:val="006D4110"/>
    <w:rsid w:val="006D477A"/>
    <w:rsid w:val="006D6D1E"/>
    <w:rsid w:val="006D7F5F"/>
    <w:rsid w:val="006E0C71"/>
    <w:rsid w:val="006E3262"/>
    <w:rsid w:val="006E3481"/>
    <w:rsid w:val="006E34AC"/>
    <w:rsid w:val="006E6045"/>
    <w:rsid w:val="006E635E"/>
    <w:rsid w:val="006E7922"/>
    <w:rsid w:val="006E7F3C"/>
    <w:rsid w:val="006F0F1E"/>
    <w:rsid w:val="006F1BCB"/>
    <w:rsid w:val="006F211A"/>
    <w:rsid w:val="006F2567"/>
    <w:rsid w:val="006F2BDC"/>
    <w:rsid w:val="006F4049"/>
    <w:rsid w:val="006F43CA"/>
    <w:rsid w:val="006F4733"/>
    <w:rsid w:val="006F4936"/>
    <w:rsid w:val="006F5060"/>
    <w:rsid w:val="006F56CC"/>
    <w:rsid w:val="006F5AD2"/>
    <w:rsid w:val="006F7626"/>
    <w:rsid w:val="006F7B13"/>
    <w:rsid w:val="00700E30"/>
    <w:rsid w:val="00701513"/>
    <w:rsid w:val="00702368"/>
    <w:rsid w:val="0070372C"/>
    <w:rsid w:val="0070388F"/>
    <w:rsid w:val="00703E61"/>
    <w:rsid w:val="00704600"/>
    <w:rsid w:val="00704EF7"/>
    <w:rsid w:val="00705454"/>
    <w:rsid w:val="0070658E"/>
    <w:rsid w:val="00706934"/>
    <w:rsid w:val="00706C2E"/>
    <w:rsid w:val="00706C6A"/>
    <w:rsid w:val="00706F98"/>
    <w:rsid w:val="00707598"/>
    <w:rsid w:val="00710B09"/>
    <w:rsid w:val="00710D42"/>
    <w:rsid w:val="00711A54"/>
    <w:rsid w:val="007131DD"/>
    <w:rsid w:val="00713872"/>
    <w:rsid w:val="007141AC"/>
    <w:rsid w:val="007177C9"/>
    <w:rsid w:val="00717C31"/>
    <w:rsid w:val="00720449"/>
    <w:rsid w:val="007216E4"/>
    <w:rsid w:val="007220E5"/>
    <w:rsid w:val="0072275D"/>
    <w:rsid w:val="007238D0"/>
    <w:rsid w:val="007245AD"/>
    <w:rsid w:val="007246D1"/>
    <w:rsid w:val="00724B19"/>
    <w:rsid w:val="00725153"/>
    <w:rsid w:val="00725222"/>
    <w:rsid w:val="00725AD6"/>
    <w:rsid w:val="00725DE8"/>
    <w:rsid w:val="007262D8"/>
    <w:rsid w:val="007313C8"/>
    <w:rsid w:val="00732319"/>
    <w:rsid w:val="00733267"/>
    <w:rsid w:val="00733955"/>
    <w:rsid w:val="00733B2E"/>
    <w:rsid w:val="00733FE6"/>
    <w:rsid w:val="0073453E"/>
    <w:rsid w:val="0073466A"/>
    <w:rsid w:val="00734F84"/>
    <w:rsid w:val="00735E5F"/>
    <w:rsid w:val="007363BC"/>
    <w:rsid w:val="00736D91"/>
    <w:rsid w:val="00737180"/>
    <w:rsid w:val="00737FA1"/>
    <w:rsid w:val="00737FD2"/>
    <w:rsid w:val="0074099B"/>
    <w:rsid w:val="00741835"/>
    <w:rsid w:val="007418DB"/>
    <w:rsid w:val="00741A16"/>
    <w:rsid w:val="00741ACE"/>
    <w:rsid w:val="0074237F"/>
    <w:rsid w:val="007426AC"/>
    <w:rsid w:val="00742FBB"/>
    <w:rsid w:val="007443F6"/>
    <w:rsid w:val="007448CF"/>
    <w:rsid w:val="00744CFF"/>
    <w:rsid w:val="00745333"/>
    <w:rsid w:val="007459C4"/>
    <w:rsid w:val="00746ED8"/>
    <w:rsid w:val="00747267"/>
    <w:rsid w:val="00750C28"/>
    <w:rsid w:val="0075123A"/>
    <w:rsid w:val="00751754"/>
    <w:rsid w:val="007523DC"/>
    <w:rsid w:val="007524A6"/>
    <w:rsid w:val="007528F6"/>
    <w:rsid w:val="007533F9"/>
    <w:rsid w:val="007556F8"/>
    <w:rsid w:val="00755A39"/>
    <w:rsid w:val="0075615E"/>
    <w:rsid w:val="00756467"/>
    <w:rsid w:val="00756A60"/>
    <w:rsid w:val="00760289"/>
    <w:rsid w:val="00763169"/>
    <w:rsid w:val="00763453"/>
    <w:rsid w:val="00763770"/>
    <w:rsid w:val="00764172"/>
    <w:rsid w:val="00764477"/>
    <w:rsid w:val="00765195"/>
    <w:rsid w:val="00765952"/>
    <w:rsid w:val="00770400"/>
    <w:rsid w:val="00770D50"/>
    <w:rsid w:val="0077124D"/>
    <w:rsid w:val="007712AF"/>
    <w:rsid w:val="007712B4"/>
    <w:rsid w:val="007721CE"/>
    <w:rsid w:val="007727E3"/>
    <w:rsid w:val="00772E2D"/>
    <w:rsid w:val="007731D4"/>
    <w:rsid w:val="0077453A"/>
    <w:rsid w:val="0077473A"/>
    <w:rsid w:val="00775408"/>
    <w:rsid w:val="00776C8C"/>
    <w:rsid w:val="00777509"/>
    <w:rsid w:val="00777AC6"/>
    <w:rsid w:val="00780E50"/>
    <w:rsid w:val="00781030"/>
    <w:rsid w:val="007810BE"/>
    <w:rsid w:val="007823F9"/>
    <w:rsid w:val="00782C01"/>
    <w:rsid w:val="00782E75"/>
    <w:rsid w:val="00782F8E"/>
    <w:rsid w:val="007841C2"/>
    <w:rsid w:val="0078543A"/>
    <w:rsid w:val="007860FB"/>
    <w:rsid w:val="00786A01"/>
    <w:rsid w:val="00787D8B"/>
    <w:rsid w:val="007908D5"/>
    <w:rsid w:val="00790C2A"/>
    <w:rsid w:val="007915AA"/>
    <w:rsid w:val="0079170B"/>
    <w:rsid w:val="0079187D"/>
    <w:rsid w:val="00791AE1"/>
    <w:rsid w:val="0079214E"/>
    <w:rsid w:val="007925BD"/>
    <w:rsid w:val="00792A89"/>
    <w:rsid w:val="00793C3C"/>
    <w:rsid w:val="00794CFC"/>
    <w:rsid w:val="00795A2E"/>
    <w:rsid w:val="0079733B"/>
    <w:rsid w:val="007A046E"/>
    <w:rsid w:val="007A1E2E"/>
    <w:rsid w:val="007A21B2"/>
    <w:rsid w:val="007A2CDB"/>
    <w:rsid w:val="007A3117"/>
    <w:rsid w:val="007A3D44"/>
    <w:rsid w:val="007A4342"/>
    <w:rsid w:val="007A46B6"/>
    <w:rsid w:val="007A5AEC"/>
    <w:rsid w:val="007A60F6"/>
    <w:rsid w:val="007A675E"/>
    <w:rsid w:val="007A6790"/>
    <w:rsid w:val="007B0735"/>
    <w:rsid w:val="007B08AA"/>
    <w:rsid w:val="007B1095"/>
    <w:rsid w:val="007B128D"/>
    <w:rsid w:val="007B2604"/>
    <w:rsid w:val="007B4C0C"/>
    <w:rsid w:val="007B5856"/>
    <w:rsid w:val="007B60A1"/>
    <w:rsid w:val="007B6534"/>
    <w:rsid w:val="007C005F"/>
    <w:rsid w:val="007C0567"/>
    <w:rsid w:val="007C0BFE"/>
    <w:rsid w:val="007C0C22"/>
    <w:rsid w:val="007C23C4"/>
    <w:rsid w:val="007C24FF"/>
    <w:rsid w:val="007C2A76"/>
    <w:rsid w:val="007C3837"/>
    <w:rsid w:val="007C4000"/>
    <w:rsid w:val="007C4414"/>
    <w:rsid w:val="007C47DF"/>
    <w:rsid w:val="007C4E29"/>
    <w:rsid w:val="007C627A"/>
    <w:rsid w:val="007C65BE"/>
    <w:rsid w:val="007C783D"/>
    <w:rsid w:val="007D01C1"/>
    <w:rsid w:val="007D025B"/>
    <w:rsid w:val="007D28B1"/>
    <w:rsid w:val="007D39F1"/>
    <w:rsid w:val="007D4A95"/>
    <w:rsid w:val="007D4BB1"/>
    <w:rsid w:val="007D5235"/>
    <w:rsid w:val="007D5AC6"/>
    <w:rsid w:val="007D5DEE"/>
    <w:rsid w:val="007D5E7F"/>
    <w:rsid w:val="007D6912"/>
    <w:rsid w:val="007D6D62"/>
    <w:rsid w:val="007D7645"/>
    <w:rsid w:val="007D789F"/>
    <w:rsid w:val="007D7ED0"/>
    <w:rsid w:val="007E07A7"/>
    <w:rsid w:val="007E0A6E"/>
    <w:rsid w:val="007E0ADD"/>
    <w:rsid w:val="007E1C5F"/>
    <w:rsid w:val="007E2701"/>
    <w:rsid w:val="007E4985"/>
    <w:rsid w:val="007E70C8"/>
    <w:rsid w:val="007E7437"/>
    <w:rsid w:val="007F24B9"/>
    <w:rsid w:val="007F2A91"/>
    <w:rsid w:val="007F3211"/>
    <w:rsid w:val="007F35FE"/>
    <w:rsid w:val="007F5EE9"/>
    <w:rsid w:val="007F5FF5"/>
    <w:rsid w:val="007F636D"/>
    <w:rsid w:val="007F7A40"/>
    <w:rsid w:val="007F7CFD"/>
    <w:rsid w:val="007F7E07"/>
    <w:rsid w:val="00800573"/>
    <w:rsid w:val="0080086A"/>
    <w:rsid w:val="0080192C"/>
    <w:rsid w:val="00801F0D"/>
    <w:rsid w:val="0080221B"/>
    <w:rsid w:val="00802861"/>
    <w:rsid w:val="00802F74"/>
    <w:rsid w:val="00803835"/>
    <w:rsid w:val="00805266"/>
    <w:rsid w:val="008057A7"/>
    <w:rsid w:val="00805862"/>
    <w:rsid w:val="00806645"/>
    <w:rsid w:val="008067B9"/>
    <w:rsid w:val="0080695F"/>
    <w:rsid w:val="0080699F"/>
    <w:rsid w:val="00806BB4"/>
    <w:rsid w:val="0080716A"/>
    <w:rsid w:val="008077B0"/>
    <w:rsid w:val="0081001D"/>
    <w:rsid w:val="00810986"/>
    <w:rsid w:val="00810A66"/>
    <w:rsid w:val="00811573"/>
    <w:rsid w:val="008127A7"/>
    <w:rsid w:val="0081325E"/>
    <w:rsid w:val="00816E49"/>
    <w:rsid w:val="00816EFA"/>
    <w:rsid w:val="008173DD"/>
    <w:rsid w:val="00817432"/>
    <w:rsid w:val="00820500"/>
    <w:rsid w:val="00821743"/>
    <w:rsid w:val="00821E40"/>
    <w:rsid w:val="008221A6"/>
    <w:rsid w:val="00822DDF"/>
    <w:rsid w:val="008231D1"/>
    <w:rsid w:val="008236ED"/>
    <w:rsid w:val="0082460F"/>
    <w:rsid w:val="00824F3F"/>
    <w:rsid w:val="008271E6"/>
    <w:rsid w:val="008304B0"/>
    <w:rsid w:val="00830A66"/>
    <w:rsid w:val="0083120A"/>
    <w:rsid w:val="00831349"/>
    <w:rsid w:val="0083180F"/>
    <w:rsid w:val="0083181D"/>
    <w:rsid w:val="008322C1"/>
    <w:rsid w:val="00833E5C"/>
    <w:rsid w:val="008341D4"/>
    <w:rsid w:val="00835EC3"/>
    <w:rsid w:val="008363C1"/>
    <w:rsid w:val="00837533"/>
    <w:rsid w:val="008375E2"/>
    <w:rsid w:val="008402B0"/>
    <w:rsid w:val="00841911"/>
    <w:rsid w:val="00841B17"/>
    <w:rsid w:val="00841C9B"/>
    <w:rsid w:val="008431C9"/>
    <w:rsid w:val="00844572"/>
    <w:rsid w:val="00845002"/>
    <w:rsid w:val="00846052"/>
    <w:rsid w:val="00846257"/>
    <w:rsid w:val="00847C44"/>
    <w:rsid w:val="00847C4C"/>
    <w:rsid w:val="00852442"/>
    <w:rsid w:val="00852902"/>
    <w:rsid w:val="00854988"/>
    <w:rsid w:val="00854B16"/>
    <w:rsid w:val="00854FC1"/>
    <w:rsid w:val="00855C5E"/>
    <w:rsid w:val="0085648B"/>
    <w:rsid w:val="00856F64"/>
    <w:rsid w:val="00857BDC"/>
    <w:rsid w:val="00860E1A"/>
    <w:rsid w:val="00861140"/>
    <w:rsid w:val="008611F9"/>
    <w:rsid w:val="00861702"/>
    <w:rsid w:val="0086271F"/>
    <w:rsid w:val="00862D70"/>
    <w:rsid w:val="00862E1C"/>
    <w:rsid w:val="00863A26"/>
    <w:rsid w:val="00863DAE"/>
    <w:rsid w:val="00864004"/>
    <w:rsid w:val="0086442E"/>
    <w:rsid w:val="00864860"/>
    <w:rsid w:val="00865AC2"/>
    <w:rsid w:val="00865B11"/>
    <w:rsid w:val="0086752A"/>
    <w:rsid w:val="0086765B"/>
    <w:rsid w:val="008676F3"/>
    <w:rsid w:val="00867A81"/>
    <w:rsid w:val="00867C44"/>
    <w:rsid w:val="00870B88"/>
    <w:rsid w:val="00871093"/>
    <w:rsid w:val="00871EF1"/>
    <w:rsid w:val="00872645"/>
    <w:rsid w:val="00872A65"/>
    <w:rsid w:val="00872F86"/>
    <w:rsid w:val="00873004"/>
    <w:rsid w:val="00873109"/>
    <w:rsid w:val="008742C6"/>
    <w:rsid w:val="00874889"/>
    <w:rsid w:val="00874AF6"/>
    <w:rsid w:val="008755B8"/>
    <w:rsid w:val="00875B20"/>
    <w:rsid w:val="00875EF2"/>
    <w:rsid w:val="008766A1"/>
    <w:rsid w:val="0087714D"/>
    <w:rsid w:val="0087721D"/>
    <w:rsid w:val="008774A3"/>
    <w:rsid w:val="008775A3"/>
    <w:rsid w:val="00877BC7"/>
    <w:rsid w:val="00877F43"/>
    <w:rsid w:val="00877F51"/>
    <w:rsid w:val="0088110F"/>
    <w:rsid w:val="0088118B"/>
    <w:rsid w:val="0088176F"/>
    <w:rsid w:val="00882005"/>
    <w:rsid w:val="0088231B"/>
    <w:rsid w:val="0088251C"/>
    <w:rsid w:val="00882C49"/>
    <w:rsid w:val="00882D2B"/>
    <w:rsid w:val="0088349B"/>
    <w:rsid w:val="00883629"/>
    <w:rsid w:val="00884FE7"/>
    <w:rsid w:val="008879C6"/>
    <w:rsid w:val="00892B62"/>
    <w:rsid w:val="008930E3"/>
    <w:rsid w:val="00893282"/>
    <w:rsid w:val="008939FF"/>
    <w:rsid w:val="00894C40"/>
    <w:rsid w:val="00897816"/>
    <w:rsid w:val="008979B5"/>
    <w:rsid w:val="00897C07"/>
    <w:rsid w:val="00897EFE"/>
    <w:rsid w:val="00897F67"/>
    <w:rsid w:val="008A0319"/>
    <w:rsid w:val="008A0722"/>
    <w:rsid w:val="008A1D6B"/>
    <w:rsid w:val="008A2265"/>
    <w:rsid w:val="008A22CD"/>
    <w:rsid w:val="008A3819"/>
    <w:rsid w:val="008A4F49"/>
    <w:rsid w:val="008A4FBD"/>
    <w:rsid w:val="008A559E"/>
    <w:rsid w:val="008A578C"/>
    <w:rsid w:val="008A5A47"/>
    <w:rsid w:val="008A7484"/>
    <w:rsid w:val="008A7C47"/>
    <w:rsid w:val="008B12E1"/>
    <w:rsid w:val="008B2DA4"/>
    <w:rsid w:val="008B2FE8"/>
    <w:rsid w:val="008B3013"/>
    <w:rsid w:val="008B3D1A"/>
    <w:rsid w:val="008B4320"/>
    <w:rsid w:val="008B4BEF"/>
    <w:rsid w:val="008B5D3F"/>
    <w:rsid w:val="008B669E"/>
    <w:rsid w:val="008B6792"/>
    <w:rsid w:val="008B6C83"/>
    <w:rsid w:val="008C00AA"/>
    <w:rsid w:val="008C12D7"/>
    <w:rsid w:val="008C13F9"/>
    <w:rsid w:val="008C1DD9"/>
    <w:rsid w:val="008C264D"/>
    <w:rsid w:val="008C3DC5"/>
    <w:rsid w:val="008C416C"/>
    <w:rsid w:val="008C4AA7"/>
    <w:rsid w:val="008C4EC7"/>
    <w:rsid w:val="008C500F"/>
    <w:rsid w:val="008C5A15"/>
    <w:rsid w:val="008C5BD9"/>
    <w:rsid w:val="008C6BD2"/>
    <w:rsid w:val="008C7CB3"/>
    <w:rsid w:val="008D04C8"/>
    <w:rsid w:val="008D0AC3"/>
    <w:rsid w:val="008D0C77"/>
    <w:rsid w:val="008D1B47"/>
    <w:rsid w:val="008D1D95"/>
    <w:rsid w:val="008D2784"/>
    <w:rsid w:val="008D44CA"/>
    <w:rsid w:val="008D678C"/>
    <w:rsid w:val="008D6965"/>
    <w:rsid w:val="008D6A50"/>
    <w:rsid w:val="008D7AC9"/>
    <w:rsid w:val="008D7C0F"/>
    <w:rsid w:val="008E0D52"/>
    <w:rsid w:val="008E0E89"/>
    <w:rsid w:val="008E10CF"/>
    <w:rsid w:val="008E1A67"/>
    <w:rsid w:val="008E1F29"/>
    <w:rsid w:val="008E23DE"/>
    <w:rsid w:val="008E2693"/>
    <w:rsid w:val="008E421B"/>
    <w:rsid w:val="008E4FAB"/>
    <w:rsid w:val="008E5713"/>
    <w:rsid w:val="008E6479"/>
    <w:rsid w:val="008E6848"/>
    <w:rsid w:val="008E68EB"/>
    <w:rsid w:val="008E6C35"/>
    <w:rsid w:val="008E6E4D"/>
    <w:rsid w:val="008E7098"/>
    <w:rsid w:val="008F02EC"/>
    <w:rsid w:val="008F15DC"/>
    <w:rsid w:val="008F19E1"/>
    <w:rsid w:val="008F2574"/>
    <w:rsid w:val="008F319A"/>
    <w:rsid w:val="008F51E0"/>
    <w:rsid w:val="008F5661"/>
    <w:rsid w:val="009001A0"/>
    <w:rsid w:val="00900459"/>
    <w:rsid w:val="00900719"/>
    <w:rsid w:val="0090104F"/>
    <w:rsid w:val="009011B9"/>
    <w:rsid w:val="00901AC4"/>
    <w:rsid w:val="009025F4"/>
    <w:rsid w:val="00902895"/>
    <w:rsid w:val="00904261"/>
    <w:rsid w:val="00904D35"/>
    <w:rsid w:val="00905086"/>
    <w:rsid w:val="00905236"/>
    <w:rsid w:val="00905760"/>
    <w:rsid w:val="009058A3"/>
    <w:rsid w:val="009058E7"/>
    <w:rsid w:val="009061D3"/>
    <w:rsid w:val="00906ADF"/>
    <w:rsid w:val="00906EF9"/>
    <w:rsid w:val="00907110"/>
    <w:rsid w:val="0090748F"/>
    <w:rsid w:val="0090770E"/>
    <w:rsid w:val="009116E2"/>
    <w:rsid w:val="0091189F"/>
    <w:rsid w:val="00911BD4"/>
    <w:rsid w:val="00911E4B"/>
    <w:rsid w:val="00912023"/>
    <w:rsid w:val="00912203"/>
    <w:rsid w:val="00912A2A"/>
    <w:rsid w:val="00912A43"/>
    <w:rsid w:val="00912BCA"/>
    <w:rsid w:val="0091334B"/>
    <w:rsid w:val="009145A4"/>
    <w:rsid w:val="009151B7"/>
    <w:rsid w:val="0091527E"/>
    <w:rsid w:val="00915B39"/>
    <w:rsid w:val="00915CFA"/>
    <w:rsid w:val="0091736E"/>
    <w:rsid w:val="00917E9E"/>
    <w:rsid w:val="009208C2"/>
    <w:rsid w:val="00920C7B"/>
    <w:rsid w:val="00921340"/>
    <w:rsid w:val="009216C3"/>
    <w:rsid w:val="00921ECF"/>
    <w:rsid w:val="009222F4"/>
    <w:rsid w:val="00922346"/>
    <w:rsid w:val="0092246E"/>
    <w:rsid w:val="00923041"/>
    <w:rsid w:val="009236B5"/>
    <w:rsid w:val="009238D6"/>
    <w:rsid w:val="009246D9"/>
    <w:rsid w:val="00924DAD"/>
    <w:rsid w:val="009253C7"/>
    <w:rsid w:val="009266F0"/>
    <w:rsid w:val="0092689E"/>
    <w:rsid w:val="00926D7D"/>
    <w:rsid w:val="009275E7"/>
    <w:rsid w:val="00927B8E"/>
    <w:rsid w:val="00927BF5"/>
    <w:rsid w:val="00931044"/>
    <w:rsid w:val="00932385"/>
    <w:rsid w:val="00932B8E"/>
    <w:rsid w:val="0093440B"/>
    <w:rsid w:val="00934467"/>
    <w:rsid w:val="009345D6"/>
    <w:rsid w:val="009366CA"/>
    <w:rsid w:val="00937418"/>
    <w:rsid w:val="00940AA4"/>
    <w:rsid w:val="00940FF6"/>
    <w:rsid w:val="00941945"/>
    <w:rsid w:val="00941CC3"/>
    <w:rsid w:val="00943CA9"/>
    <w:rsid w:val="00944443"/>
    <w:rsid w:val="00944506"/>
    <w:rsid w:val="009447E8"/>
    <w:rsid w:val="009448E8"/>
    <w:rsid w:val="00944BC5"/>
    <w:rsid w:val="00945FB6"/>
    <w:rsid w:val="009462BB"/>
    <w:rsid w:val="009465AC"/>
    <w:rsid w:val="00946856"/>
    <w:rsid w:val="00946E6A"/>
    <w:rsid w:val="00947284"/>
    <w:rsid w:val="009500F3"/>
    <w:rsid w:val="00950449"/>
    <w:rsid w:val="009511A8"/>
    <w:rsid w:val="00951635"/>
    <w:rsid w:val="0095275E"/>
    <w:rsid w:val="00952A99"/>
    <w:rsid w:val="0095352D"/>
    <w:rsid w:val="00953FF3"/>
    <w:rsid w:val="009546C5"/>
    <w:rsid w:val="00954A63"/>
    <w:rsid w:val="009557C0"/>
    <w:rsid w:val="00956140"/>
    <w:rsid w:val="0095644B"/>
    <w:rsid w:val="00956CC7"/>
    <w:rsid w:val="009573E0"/>
    <w:rsid w:val="0095741B"/>
    <w:rsid w:val="009574B4"/>
    <w:rsid w:val="009575BF"/>
    <w:rsid w:val="00957629"/>
    <w:rsid w:val="00957965"/>
    <w:rsid w:val="00957AE2"/>
    <w:rsid w:val="009603E3"/>
    <w:rsid w:val="009614F2"/>
    <w:rsid w:val="009617BD"/>
    <w:rsid w:val="009620E0"/>
    <w:rsid w:val="0096232E"/>
    <w:rsid w:val="0096421F"/>
    <w:rsid w:val="00964731"/>
    <w:rsid w:val="00964E8D"/>
    <w:rsid w:val="00965206"/>
    <w:rsid w:val="00966F95"/>
    <w:rsid w:val="00971360"/>
    <w:rsid w:val="00971814"/>
    <w:rsid w:val="00971BB6"/>
    <w:rsid w:val="00972A71"/>
    <w:rsid w:val="009731F9"/>
    <w:rsid w:val="0097439B"/>
    <w:rsid w:val="009748E6"/>
    <w:rsid w:val="00974E90"/>
    <w:rsid w:val="00975434"/>
    <w:rsid w:val="0097551F"/>
    <w:rsid w:val="0097639C"/>
    <w:rsid w:val="009768F9"/>
    <w:rsid w:val="00977CA3"/>
    <w:rsid w:val="0098079F"/>
    <w:rsid w:val="009809D0"/>
    <w:rsid w:val="00980EF6"/>
    <w:rsid w:val="009852B1"/>
    <w:rsid w:val="0098566C"/>
    <w:rsid w:val="00986F47"/>
    <w:rsid w:val="00987F55"/>
    <w:rsid w:val="00990674"/>
    <w:rsid w:val="00990BE5"/>
    <w:rsid w:val="0099181D"/>
    <w:rsid w:val="00991923"/>
    <w:rsid w:val="00991B0E"/>
    <w:rsid w:val="00992BFD"/>
    <w:rsid w:val="00993229"/>
    <w:rsid w:val="00993767"/>
    <w:rsid w:val="009937CB"/>
    <w:rsid w:val="00994507"/>
    <w:rsid w:val="00995E7E"/>
    <w:rsid w:val="00997259"/>
    <w:rsid w:val="00997A0B"/>
    <w:rsid w:val="009A02DF"/>
    <w:rsid w:val="009A0829"/>
    <w:rsid w:val="009A1486"/>
    <w:rsid w:val="009A2188"/>
    <w:rsid w:val="009A21FD"/>
    <w:rsid w:val="009A23A1"/>
    <w:rsid w:val="009A26F1"/>
    <w:rsid w:val="009A2EE4"/>
    <w:rsid w:val="009A3585"/>
    <w:rsid w:val="009A385B"/>
    <w:rsid w:val="009A3E80"/>
    <w:rsid w:val="009A61E2"/>
    <w:rsid w:val="009A66F1"/>
    <w:rsid w:val="009A7663"/>
    <w:rsid w:val="009B0343"/>
    <w:rsid w:val="009B04B3"/>
    <w:rsid w:val="009B125B"/>
    <w:rsid w:val="009B268E"/>
    <w:rsid w:val="009B2F04"/>
    <w:rsid w:val="009B3200"/>
    <w:rsid w:val="009B3305"/>
    <w:rsid w:val="009B3470"/>
    <w:rsid w:val="009B387F"/>
    <w:rsid w:val="009B3B3E"/>
    <w:rsid w:val="009B4460"/>
    <w:rsid w:val="009B4C70"/>
    <w:rsid w:val="009B65DC"/>
    <w:rsid w:val="009B748B"/>
    <w:rsid w:val="009C0242"/>
    <w:rsid w:val="009C1E9C"/>
    <w:rsid w:val="009C27EA"/>
    <w:rsid w:val="009C29C9"/>
    <w:rsid w:val="009C3299"/>
    <w:rsid w:val="009C3872"/>
    <w:rsid w:val="009C4A1A"/>
    <w:rsid w:val="009C5636"/>
    <w:rsid w:val="009C57C1"/>
    <w:rsid w:val="009C5FCB"/>
    <w:rsid w:val="009C65DB"/>
    <w:rsid w:val="009C6A97"/>
    <w:rsid w:val="009C6A9F"/>
    <w:rsid w:val="009C6D21"/>
    <w:rsid w:val="009D0AD6"/>
    <w:rsid w:val="009D0B72"/>
    <w:rsid w:val="009D0B7A"/>
    <w:rsid w:val="009D16F3"/>
    <w:rsid w:val="009D1C03"/>
    <w:rsid w:val="009D2379"/>
    <w:rsid w:val="009D2AD3"/>
    <w:rsid w:val="009D2E8A"/>
    <w:rsid w:val="009D31C0"/>
    <w:rsid w:val="009D45F3"/>
    <w:rsid w:val="009D499E"/>
    <w:rsid w:val="009D4DCC"/>
    <w:rsid w:val="009D4FB1"/>
    <w:rsid w:val="009D6021"/>
    <w:rsid w:val="009D68EB"/>
    <w:rsid w:val="009D6ABC"/>
    <w:rsid w:val="009D6C5C"/>
    <w:rsid w:val="009E172A"/>
    <w:rsid w:val="009E2A2B"/>
    <w:rsid w:val="009E35A7"/>
    <w:rsid w:val="009E3D74"/>
    <w:rsid w:val="009E4623"/>
    <w:rsid w:val="009E4F01"/>
    <w:rsid w:val="009E57E6"/>
    <w:rsid w:val="009E64B8"/>
    <w:rsid w:val="009E6D2E"/>
    <w:rsid w:val="009E728C"/>
    <w:rsid w:val="009E7C72"/>
    <w:rsid w:val="009F047D"/>
    <w:rsid w:val="009F0677"/>
    <w:rsid w:val="009F06D1"/>
    <w:rsid w:val="009F0A52"/>
    <w:rsid w:val="009F2041"/>
    <w:rsid w:val="009F2103"/>
    <w:rsid w:val="009F2B7D"/>
    <w:rsid w:val="009F3A8D"/>
    <w:rsid w:val="009F3B99"/>
    <w:rsid w:val="009F3C14"/>
    <w:rsid w:val="009F49D0"/>
    <w:rsid w:val="009F5024"/>
    <w:rsid w:val="009F52D9"/>
    <w:rsid w:val="009F5659"/>
    <w:rsid w:val="009F5AD6"/>
    <w:rsid w:val="009F5D01"/>
    <w:rsid w:val="009F604D"/>
    <w:rsid w:val="009F6316"/>
    <w:rsid w:val="009F748F"/>
    <w:rsid w:val="00A00623"/>
    <w:rsid w:val="00A01B89"/>
    <w:rsid w:val="00A01D51"/>
    <w:rsid w:val="00A02279"/>
    <w:rsid w:val="00A032CB"/>
    <w:rsid w:val="00A040A5"/>
    <w:rsid w:val="00A0476D"/>
    <w:rsid w:val="00A04F04"/>
    <w:rsid w:val="00A05507"/>
    <w:rsid w:val="00A06877"/>
    <w:rsid w:val="00A06E78"/>
    <w:rsid w:val="00A101CA"/>
    <w:rsid w:val="00A109B5"/>
    <w:rsid w:val="00A111C8"/>
    <w:rsid w:val="00A1124A"/>
    <w:rsid w:val="00A116FD"/>
    <w:rsid w:val="00A120FA"/>
    <w:rsid w:val="00A12132"/>
    <w:rsid w:val="00A12FB1"/>
    <w:rsid w:val="00A138FB"/>
    <w:rsid w:val="00A14B1F"/>
    <w:rsid w:val="00A160DE"/>
    <w:rsid w:val="00A16182"/>
    <w:rsid w:val="00A163FB"/>
    <w:rsid w:val="00A17DFF"/>
    <w:rsid w:val="00A17FF9"/>
    <w:rsid w:val="00A21875"/>
    <w:rsid w:val="00A219C4"/>
    <w:rsid w:val="00A22977"/>
    <w:rsid w:val="00A22C8C"/>
    <w:rsid w:val="00A240A2"/>
    <w:rsid w:val="00A24F7F"/>
    <w:rsid w:val="00A25A03"/>
    <w:rsid w:val="00A263B4"/>
    <w:rsid w:val="00A26940"/>
    <w:rsid w:val="00A27123"/>
    <w:rsid w:val="00A3024E"/>
    <w:rsid w:val="00A302EC"/>
    <w:rsid w:val="00A30D7E"/>
    <w:rsid w:val="00A32473"/>
    <w:rsid w:val="00A32486"/>
    <w:rsid w:val="00A32BB7"/>
    <w:rsid w:val="00A3316E"/>
    <w:rsid w:val="00A33B83"/>
    <w:rsid w:val="00A33C6F"/>
    <w:rsid w:val="00A3483A"/>
    <w:rsid w:val="00A3643A"/>
    <w:rsid w:val="00A370B1"/>
    <w:rsid w:val="00A37275"/>
    <w:rsid w:val="00A373A3"/>
    <w:rsid w:val="00A40756"/>
    <w:rsid w:val="00A41B2A"/>
    <w:rsid w:val="00A41D33"/>
    <w:rsid w:val="00A42B8E"/>
    <w:rsid w:val="00A437CF"/>
    <w:rsid w:val="00A44091"/>
    <w:rsid w:val="00A4484E"/>
    <w:rsid w:val="00A450CC"/>
    <w:rsid w:val="00A4578B"/>
    <w:rsid w:val="00A462E9"/>
    <w:rsid w:val="00A469FA"/>
    <w:rsid w:val="00A50784"/>
    <w:rsid w:val="00A50A01"/>
    <w:rsid w:val="00A5293B"/>
    <w:rsid w:val="00A542B1"/>
    <w:rsid w:val="00A54B29"/>
    <w:rsid w:val="00A575F8"/>
    <w:rsid w:val="00A57C65"/>
    <w:rsid w:val="00A6080A"/>
    <w:rsid w:val="00A614CA"/>
    <w:rsid w:val="00A61855"/>
    <w:rsid w:val="00A61B45"/>
    <w:rsid w:val="00A61E63"/>
    <w:rsid w:val="00A625BD"/>
    <w:rsid w:val="00A62842"/>
    <w:rsid w:val="00A62B08"/>
    <w:rsid w:val="00A62D16"/>
    <w:rsid w:val="00A63448"/>
    <w:rsid w:val="00A65293"/>
    <w:rsid w:val="00A66A61"/>
    <w:rsid w:val="00A67148"/>
    <w:rsid w:val="00A677F6"/>
    <w:rsid w:val="00A70336"/>
    <w:rsid w:val="00A70A89"/>
    <w:rsid w:val="00A7251F"/>
    <w:rsid w:val="00A728AF"/>
    <w:rsid w:val="00A72DDC"/>
    <w:rsid w:val="00A73604"/>
    <w:rsid w:val="00A73C95"/>
    <w:rsid w:val="00A74506"/>
    <w:rsid w:val="00A75FDE"/>
    <w:rsid w:val="00A76CE1"/>
    <w:rsid w:val="00A772DB"/>
    <w:rsid w:val="00A7788D"/>
    <w:rsid w:val="00A81050"/>
    <w:rsid w:val="00A8113C"/>
    <w:rsid w:val="00A8298B"/>
    <w:rsid w:val="00A82BDF"/>
    <w:rsid w:val="00A82EC7"/>
    <w:rsid w:val="00A83EDA"/>
    <w:rsid w:val="00A84420"/>
    <w:rsid w:val="00A85025"/>
    <w:rsid w:val="00A86B57"/>
    <w:rsid w:val="00A86C23"/>
    <w:rsid w:val="00A86D3F"/>
    <w:rsid w:val="00A90159"/>
    <w:rsid w:val="00A92EB5"/>
    <w:rsid w:val="00A93C3E"/>
    <w:rsid w:val="00A93E63"/>
    <w:rsid w:val="00A946C8"/>
    <w:rsid w:val="00A94CC5"/>
    <w:rsid w:val="00A9522F"/>
    <w:rsid w:val="00A9543F"/>
    <w:rsid w:val="00A95521"/>
    <w:rsid w:val="00A95F26"/>
    <w:rsid w:val="00A969B9"/>
    <w:rsid w:val="00A96E58"/>
    <w:rsid w:val="00AA0796"/>
    <w:rsid w:val="00AA1097"/>
    <w:rsid w:val="00AA1398"/>
    <w:rsid w:val="00AA2C78"/>
    <w:rsid w:val="00AA3C07"/>
    <w:rsid w:val="00AA4BA3"/>
    <w:rsid w:val="00AA501B"/>
    <w:rsid w:val="00AA63AD"/>
    <w:rsid w:val="00AA6CC0"/>
    <w:rsid w:val="00AA7060"/>
    <w:rsid w:val="00AB0DB4"/>
    <w:rsid w:val="00AB1959"/>
    <w:rsid w:val="00AB3386"/>
    <w:rsid w:val="00AB5739"/>
    <w:rsid w:val="00AB5ECC"/>
    <w:rsid w:val="00AB64F9"/>
    <w:rsid w:val="00AC1B36"/>
    <w:rsid w:val="00AC4AA8"/>
    <w:rsid w:val="00AC5359"/>
    <w:rsid w:val="00AC54C9"/>
    <w:rsid w:val="00AC5A8F"/>
    <w:rsid w:val="00AC6518"/>
    <w:rsid w:val="00AD09AE"/>
    <w:rsid w:val="00AD132D"/>
    <w:rsid w:val="00AD1B72"/>
    <w:rsid w:val="00AD209E"/>
    <w:rsid w:val="00AD2F5E"/>
    <w:rsid w:val="00AD4C97"/>
    <w:rsid w:val="00AD4D53"/>
    <w:rsid w:val="00AD7B16"/>
    <w:rsid w:val="00AD7E68"/>
    <w:rsid w:val="00AE12E5"/>
    <w:rsid w:val="00AE311C"/>
    <w:rsid w:val="00AE3DC2"/>
    <w:rsid w:val="00AE486F"/>
    <w:rsid w:val="00AE5BE0"/>
    <w:rsid w:val="00AE5C0A"/>
    <w:rsid w:val="00AE6897"/>
    <w:rsid w:val="00AE7C44"/>
    <w:rsid w:val="00AE7D1F"/>
    <w:rsid w:val="00AF1433"/>
    <w:rsid w:val="00AF1798"/>
    <w:rsid w:val="00AF1962"/>
    <w:rsid w:val="00AF1FA8"/>
    <w:rsid w:val="00AF20FF"/>
    <w:rsid w:val="00AF26E2"/>
    <w:rsid w:val="00AF42D1"/>
    <w:rsid w:val="00AF5DF0"/>
    <w:rsid w:val="00AF6861"/>
    <w:rsid w:val="00AF692A"/>
    <w:rsid w:val="00AF76F0"/>
    <w:rsid w:val="00AF799E"/>
    <w:rsid w:val="00B0014B"/>
    <w:rsid w:val="00B00B13"/>
    <w:rsid w:val="00B0124D"/>
    <w:rsid w:val="00B01E3E"/>
    <w:rsid w:val="00B02BE1"/>
    <w:rsid w:val="00B036CE"/>
    <w:rsid w:val="00B036E8"/>
    <w:rsid w:val="00B03F2F"/>
    <w:rsid w:val="00B04118"/>
    <w:rsid w:val="00B04EB0"/>
    <w:rsid w:val="00B062D4"/>
    <w:rsid w:val="00B06A44"/>
    <w:rsid w:val="00B071D8"/>
    <w:rsid w:val="00B074A5"/>
    <w:rsid w:val="00B074C5"/>
    <w:rsid w:val="00B076E8"/>
    <w:rsid w:val="00B07C33"/>
    <w:rsid w:val="00B101E2"/>
    <w:rsid w:val="00B1066C"/>
    <w:rsid w:val="00B1069B"/>
    <w:rsid w:val="00B10EED"/>
    <w:rsid w:val="00B1187F"/>
    <w:rsid w:val="00B11ED7"/>
    <w:rsid w:val="00B16015"/>
    <w:rsid w:val="00B1663D"/>
    <w:rsid w:val="00B168D9"/>
    <w:rsid w:val="00B16EE9"/>
    <w:rsid w:val="00B171AA"/>
    <w:rsid w:val="00B17A27"/>
    <w:rsid w:val="00B17CAD"/>
    <w:rsid w:val="00B204A5"/>
    <w:rsid w:val="00B22177"/>
    <w:rsid w:val="00B22185"/>
    <w:rsid w:val="00B2253F"/>
    <w:rsid w:val="00B22ED5"/>
    <w:rsid w:val="00B23453"/>
    <w:rsid w:val="00B23682"/>
    <w:rsid w:val="00B23D7B"/>
    <w:rsid w:val="00B243EB"/>
    <w:rsid w:val="00B24A8A"/>
    <w:rsid w:val="00B25114"/>
    <w:rsid w:val="00B253A7"/>
    <w:rsid w:val="00B2549B"/>
    <w:rsid w:val="00B25CDE"/>
    <w:rsid w:val="00B26570"/>
    <w:rsid w:val="00B31A26"/>
    <w:rsid w:val="00B32B2C"/>
    <w:rsid w:val="00B32E1F"/>
    <w:rsid w:val="00B33AA8"/>
    <w:rsid w:val="00B33D13"/>
    <w:rsid w:val="00B3455A"/>
    <w:rsid w:val="00B34BAB"/>
    <w:rsid w:val="00B3681A"/>
    <w:rsid w:val="00B369DC"/>
    <w:rsid w:val="00B3738B"/>
    <w:rsid w:val="00B373D0"/>
    <w:rsid w:val="00B37B9C"/>
    <w:rsid w:val="00B37E17"/>
    <w:rsid w:val="00B4023C"/>
    <w:rsid w:val="00B403B9"/>
    <w:rsid w:val="00B40405"/>
    <w:rsid w:val="00B40DDB"/>
    <w:rsid w:val="00B41CE0"/>
    <w:rsid w:val="00B41FD3"/>
    <w:rsid w:val="00B425E2"/>
    <w:rsid w:val="00B432F9"/>
    <w:rsid w:val="00B436F3"/>
    <w:rsid w:val="00B43C16"/>
    <w:rsid w:val="00B443B7"/>
    <w:rsid w:val="00B45931"/>
    <w:rsid w:val="00B464E3"/>
    <w:rsid w:val="00B4697E"/>
    <w:rsid w:val="00B51F59"/>
    <w:rsid w:val="00B523BE"/>
    <w:rsid w:val="00B5240A"/>
    <w:rsid w:val="00B52559"/>
    <w:rsid w:val="00B525CC"/>
    <w:rsid w:val="00B53712"/>
    <w:rsid w:val="00B54E2D"/>
    <w:rsid w:val="00B56157"/>
    <w:rsid w:val="00B561B4"/>
    <w:rsid w:val="00B565EB"/>
    <w:rsid w:val="00B566CB"/>
    <w:rsid w:val="00B56AD1"/>
    <w:rsid w:val="00B5794F"/>
    <w:rsid w:val="00B57E71"/>
    <w:rsid w:val="00B60909"/>
    <w:rsid w:val="00B61162"/>
    <w:rsid w:val="00B61825"/>
    <w:rsid w:val="00B61ED1"/>
    <w:rsid w:val="00B62AEB"/>
    <w:rsid w:val="00B6322C"/>
    <w:rsid w:val="00B634B3"/>
    <w:rsid w:val="00B63D99"/>
    <w:rsid w:val="00B65306"/>
    <w:rsid w:val="00B65BF1"/>
    <w:rsid w:val="00B65E46"/>
    <w:rsid w:val="00B66D3B"/>
    <w:rsid w:val="00B679E0"/>
    <w:rsid w:val="00B7119C"/>
    <w:rsid w:val="00B72D57"/>
    <w:rsid w:val="00B72E83"/>
    <w:rsid w:val="00B73342"/>
    <w:rsid w:val="00B73427"/>
    <w:rsid w:val="00B73D5C"/>
    <w:rsid w:val="00B73DDD"/>
    <w:rsid w:val="00B7444D"/>
    <w:rsid w:val="00B7548A"/>
    <w:rsid w:val="00B7574C"/>
    <w:rsid w:val="00B76CDE"/>
    <w:rsid w:val="00B81B6F"/>
    <w:rsid w:val="00B81BBC"/>
    <w:rsid w:val="00B8237D"/>
    <w:rsid w:val="00B82953"/>
    <w:rsid w:val="00B87DDC"/>
    <w:rsid w:val="00B9087F"/>
    <w:rsid w:val="00B9136B"/>
    <w:rsid w:val="00B92122"/>
    <w:rsid w:val="00B9360F"/>
    <w:rsid w:val="00B94491"/>
    <w:rsid w:val="00B944E9"/>
    <w:rsid w:val="00B962B7"/>
    <w:rsid w:val="00B96588"/>
    <w:rsid w:val="00B96D62"/>
    <w:rsid w:val="00BA02E2"/>
    <w:rsid w:val="00BA048A"/>
    <w:rsid w:val="00BA0BC8"/>
    <w:rsid w:val="00BA0F6D"/>
    <w:rsid w:val="00BA1207"/>
    <w:rsid w:val="00BA1EC1"/>
    <w:rsid w:val="00BA1F9A"/>
    <w:rsid w:val="00BA3972"/>
    <w:rsid w:val="00BA3B95"/>
    <w:rsid w:val="00BA49D7"/>
    <w:rsid w:val="00BA4EFE"/>
    <w:rsid w:val="00BA5421"/>
    <w:rsid w:val="00BA6CB9"/>
    <w:rsid w:val="00BA72D0"/>
    <w:rsid w:val="00BA7BE4"/>
    <w:rsid w:val="00BA7DCB"/>
    <w:rsid w:val="00BB04D8"/>
    <w:rsid w:val="00BB0830"/>
    <w:rsid w:val="00BB0B5A"/>
    <w:rsid w:val="00BB0F52"/>
    <w:rsid w:val="00BB107A"/>
    <w:rsid w:val="00BB1C02"/>
    <w:rsid w:val="00BB2E76"/>
    <w:rsid w:val="00BB3A58"/>
    <w:rsid w:val="00BB3A85"/>
    <w:rsid w:val="00BB4693"/>
    <w:rsid w:val="00BB5232"/>
    <w:rsid w:val="00BB5618"/>
    <w:rsid w:val="00BB7431"/>
    <w:rsid w:val="00BC0424"/>
    <w:rsid w:val="00BC19A9"/>
    <w:rsid w:val="00BC20C6"/>
    <w:rsid w:val="00BC26DD"/>
    <w:rsid w:val="00BC2CFD"/>
    <w:rsid w:val="00BC306E"/>
    <w:rsid w:val="00BC349E"/>
    <w:rsid w:val="00BC3A94"/>
    <w:rsid w:val="00BC3AB4"/>
    <w:rsid w:val="00BC4181"/>
    <w:rsid w:val="00BC4EDB"/>
    <w:rsid w:val="00BC5DE8"/>
    <w:rsid w:val="00BC601C"/>
    <w:rsid w:val="00BC629D"/>
    <w:rsid w:val="00BC6A9D"/>
    <w:rsid w:val="00BC70BD"/>
    <w:rsid w:val="00BC750B"/>
    <w:rsid w:val="00BC7E27"/>
    <w:rsid w:val="00BD06C6"/>
    <w:rsid w:val="00BD06D4"/>
    <w:rsid w:val="00BD092F"/>
    <w:rsid w:val="00BD0FB9"/>
    <w:rsid w:val="00BD1C54"/>
    <w:rsid w:val="00BD2DA0"/>
    <w:rsid w:val="00BD2F63"/>
    <w:rsid w:val="00BD42E9"/>
    <w:rsid w:val="00BD4AAF"/>
    <w:rsid w:val="00BD4B7A"/>
    <w:rsid w:val="00BD521C"/>
    <w:rsid w:val="00BD56FE"/>
    <w:rsid w:val="00BD5E2B"/>
    <w:rsid w:val="00BD6308"/>
    <w:rsid w:val="00BD69C1"/>
    <w:rsid w:val="00BD6B77"/>
    <w:rsid w:val="00BD6CA2"/>
    <w:rsid w:val="00BD7447"/>
    <w:rsid w:val="00BD7512"/>
    <w:rsid w:val="00BE02A9"/>
    <w:rsid w:val="00BE0401"/>
    <w:rsid w:val="00BE0D6E"/>
    <w:rsid w:val="00BE147D"/>
    <w:rsid w:val="00BE2B81"/>
    <w:rsid w:val="00BE3A70"/>
    <w:rsid w:val="00BE5030"/>
    <w:rsid w:val="00BE536F"/>
    <w:rsid w:val="00BE7A00"/>
    <w:rsid w:val="00BF059A"/>
    <w:rsid w:val="00BF0C49"/>
    <w:rsid w:val="00BF0EA6"/>
    <w:rsid w:val="00BF11D3"/>
    <w:rsid w:val="00BF17F4"/>
    <w:rsid w:val="00BF3B65"/>
    <w:rsid w:val="00BF41F0"/>
    <w:rsid w:val="00BF4398"/>
    <w:rsid w:val="00BF47FE"/>
    <w:rsid w:val="00BF4B03"/>
    <w:rsid w:val="00BF6E00"/>
    <w:rsid w:val="00C00DB3"/>
    <w:rsid w:val="00C0135D"/>
    <w:rsid w:val="00C0202A"/>
    <w:rsid w:val="00C02646"/>
    <w:rsid w:val="00C027A0"/>
    <w:rsid w:val="00C02830"/>
    <w:rsid w:val="00C02D68"/>
    <w:rsid w:val="00C0317C"/>
    <w:rsid w:val="00C0327D"/>
    <w:rsid w:val="00C036F9"/>
    <w:rsid w:val="00C039E0"/>
    <w:rsid w:val="00C03C0A"/>
    <w:rsid w:val="00C03D34"/>
    <w:rsid w:val="00C045FF"/>
    <w:rsid w:val="00C056A0"/>
    <w:rsid w:val="00C06480"/>
    <w:rsid w:val="00C06D3C"/>
    <w:rsid w:val="00C1036C"/>
    <w:rsid w:val="00C1065C"/>
    <w:rsid w:val="00C141F7"/>
    <w:rsid w:val="00C15471"/>
    <w:rsid w:val="00C15CEE"/>
    <w:rsid w:val="00C16E00"/>
    <w:rsid w:val="00C16FEE"/>
    <w:rsid w:val="00C1738C"/>
    <w:rsid w:val="00C1763E"/>
    <w:rsid w:val="00C17D56"/>
    <w:rsid w:val="00C201CE"/>
    <w:rsid w:val="00C210EF"/>
    <w:rsid w:val="00C21533"/>
    <w:rsid w:val="00C21828"/>
    <w:rsid w:val="00C228F6"/>
    <w:rsid w:val="00C22E0D"/>
    <w:rsid w:val="00C23906"/>
    <w:rsid w:val="00C23E05"/>
    <w:rsid w:val="00C23E8A"/>
    <w:rsid w:val="00C245DF"/>
    <w:rsid w:val="00C268A0"/>
    <w:rsid w:val="00C270FD"/>
    <w:rsid w:val="00C273AF"/>
    <w:rsid w:val="00C302E9"/>
    <w:rsid w:val="00C30C75"/>
    <w:rsid w:val="00C31285"/>
    <w:rsid w:val="00C31663"/>
    <w:rsid w:val="00C32F0B"/>
    <w:rsid w:val="00C33CFE"/>
    <w:rsid w:val="00C34CF3"/>
    <w:rsid w:val="00C354B4"/>
    <w:rsid w:val="00C35947"/>
    <w:rsid w:val="00C37A52"/>
    <w:rsid w:val="00C414C2"/>
    <w:rsid w:val="00C419FC"/>
    <w:rsid w:val="00C42072"/>
    <w:rsid w:val="00C42974"/>
    <w:rsid w:val="00C42BA7"/>
    <w:rsid w:val="00C42CF3"/>
    <w:rsid w:val="00C430AD"/>
    <w:rsid w:val="00C43194"/>
    <w:rsid w:val="00C4348C"/>
    <w:rsid w:val="00C4360A"/>
    <w:rsid w:val="00C43A39"/>
    <w:rsid w:val="00C44AC7"/>
    <w:rsid w:val="00C450EE"/>
    <w:rsid w:val="00C459CE"/>
    <w:rsid w:val="00C45ABB"/>
    <w:rsid w:val="00C461D0"/>
    <w:rsid w:val="00C4624B"/>
    <w:rsid w:val="00C465F5"/>
    <w:rsid w:val="00C47544"/>
    <w:rsid w:val="00C475E0"/>
    <w:rsid w:val="00C47857"/>
    <w:rsid w:val="00C47A2F"/>
    <w:rsid w:val="00C507A4"/>
    <w:rsid w:val="00C515AE"/>
    <w:rsid w:val="00C51945"/>
    <w:rsid w:val="00C51F85"/>
    <w:rsid w:val="00C5389E"/>
    <w:rsid w:val="00C5431D"/>
    <w:rsid w:val="00C545BE"/>
    <w:rsid w:val="00C54911"/>
    <w:rsid w:val="00C54DF4"/>
    <w:rsid w:val="00C550CD"/>
    <w:rsid w:val="00C56116"/>
    <w:rsid w:val="00C56DC9"/>
    <w:rsid w:val="00C56E50"/>
    <w:rsid w:val="00C56E87"/>
    <w:rsid w:val="00C573BF"/>
    <w:rsid w:val="00C60009"/>
    <w:rsid w:val="00C616FB"/>
    <w:rsid w:val="00C62B1C"/>
    <w:rsid w:val="00C62BAC"/>
    <w:rsid w:val="00C62D13"/>
    <w:rsid w:val="00C63B05"/>
    <w:rsid w:val="00C63E0E"/>
    <w:rsid w:val="00C63F63"/>
    <w:rsid w:val="00C65F11"/>
    <w:rsid w:val="00C663DB"/>
    <w:rsid w:val="00C66726"/>
    <w:rsid w:val="00C668C9"/>
    <w:rsid w:val="00C66FBB"/>
    <w:rsid w:val="00C672F8"/>
    <w:rsid w:val="00C67EF1"/>
    <w:rsid w:val="00C7003F"/>
    <w:rsid w:val="00C7087F"/>
    <w:rsid w:val="00C72DD1"/>
    <w:rsid w:val="00C72FAE"/>
    <w:rsid w:val="00C75B2A"/>
    <w:rsid w:val="00C75C51"/>
    <w:rsid w:val="00C76640"/>
    <w:rsid w:val="00C768C0"/>
    <w:rsid w:val="00C77556"/>
    <w:rsid w:val="00C7795C"/>
    <w:rsid w:val="00C8015B"/>
    <w:rsid w:val="00C802A3"/>
    <w:rsid w:val="00C80333"/>
    <w:rsid w:val="00C80BA5"/>
    <w:rsid w:val="00C811F5"/>
    <w:rsid w:val="00C8129F"/>
    <w:rsid w:val="00C814FC"/>
    <w:rsid w:val="00C8157C"/>
    <w:rsid w:val="00C815D1"/>
    <w:rsid w:val="00C81901"/>
    <w:rsid w:val="00C82908"/>
    <w:rsid w:val="00C83B19"/>
    <w:rsid w:val="00C84532"/>
    <w:rsid w:val="00C86683"/>
    <w:rsid w:val="00C86C83"/>
    <w:rsid w:val="00C86D4F"/>
    <w:rsid w:val="00C91015"/>
    <w:rsid w:val="00C9231F"/>
    <w:rsid w:val="00C92419"/>
    <w:rsid w:val="00C92628"/>
    <w:rsid w:val="00C9275D"/>
    <w:rsid w:val="00C93E8C"/>
    <w:rsid w:val="00C94900"/>
    <w:rsid w:val="00C9490A"/>
    <w:rsid w:val="00C94C8F"/>
    <w:rsid w:val="00C95B00"/>
    <w:rsid w:val="00C96C1D"/>
    <w:rsid w:val="00C96FB1"/>
    <w:rsid w:val="00C9797E"/>
    <w:rsid w:val="00CA0072"/>
    <w:rsid w:val="00CA196F"/>
    <w:rsid w:val="00CA4045"/>
    <w:rsid w:val="00CA5602"/>
    <w:rsid w:val="00CA5AD8"/>
    <w:rsid w:val="00CA7FEF"/>
    <w:rsid w:val="00CB0918"/>
    <w:rsid w:val="00CB0D4F"/>
    <w:rsid w:val="00CB1014"/>
    <w:rsid w:val="00CB1848"/>
    <w:rsid w:val="00CB4034"/>
    <w:rsid w:val="00CB4627"/>
    <w:rsid w:val="00CB46C8"/>
    <w:rsid w:val="00CB4C3B"/>
    <w:rsid w:val="00CB7CEF"/>
    <w:rsid w:val="00CC032F"/>
    <w:rsid w:val="00CC06C2"/>
    <w:rsid w:val="00CC1190"/>
    <w:rsid w:val="00CC2173"/>
    <w:rsid w:val="00CC2403"/>
    <w:rsid w:val="00CC2E79"/>
    <w:rsid w:val="00CC359B"/>
    <w:rsid w:val="00CC3A08"/>
    <w:rsid w:val="00CC3F4D"/>
    <w:rsid w:val="00CC47AB"/>
    <w:rsid w:val="00CC50A1"/>
    <w:rsid w:val="00CC5991"/>
    <w:rsid w:val="00CC5D87"/>
    <w:rsid w:val="00CC5FA3"/>
    <w:rsid w:val="00CC63E5"/>
    <w:rsid w:val="00CC715C"/>
    <w:rsid w:val="00CC77DE"/>
    <w:rsid w:val="00CC7AB9"/>
    <w:rsid w:val="00CD01EE"/>
    <w:rsid w:val="00CD3D7A"/>
    <w:rsid w:val="00CD444C"/>
    <w:rsid w:val="00CD6B44"/>
    <w:rsid w:val="00CD7304"/>
    <w:rsid w:val="00CD7C32"/>
    <w:rsid w:val="00CE0126"/>
    <w:rsid w:val="00CE0709"/>
    <w:rsid w:val="00CE0D12"/>
    <w:rsid w:val="00CE1A0E"/>
    <w:rsid w:val="00CE272E"/>
    <w:rsid w:val="00CE2817"/>
    <w:rsid w:val="00CE2A10"/>
    <w:rsid w:val="00CE2F14"/>
    <w:rsid w:val="00CE31EF"/>
    <w:rsid w:val="00CE4EC5"/>
    <w:rsid w:val="00CE606F"/>
    <w:rsid w:val="00CE60B4"/>
    <w:rsid w:val="00CE6535"/>
    <w:rsid w:val="00CE6820"/>
    <w:rsid w:val="00CE7461"/>
    <w:rsid w:val="00CF0000"/>
    <w:rsid w:val="00CF14F5"/>
    <w:rsid w:val="00CF1A71"/>
    <w:rsid w:val="00CF1B96"/>
    <w:rsid w:val="00CF313E"/>
    <w:rsid w:val="00CF3B09"/>
    <w:rsid w:val="00CF4739"/>
    <w:rsid w:val="00CF4C25"/>
    <w:rsid w:val="00CF51E1"/>
    <w:rsid w:val="00CF565B"/>
    <w:rsid w:val="00CF5B41"/>
    <w:rsid w:val="00CF67AE"/>
    <w:rsid w:val="00CF6A99"/>
    <w:rsid w:val="00CF6E12"/>
    <w:rsid w:val="00CF786A"/>
    <w:rsid w:val="00D00BE4"/>
    <w:rsid w:val="00D00E72"/>
    <w:rsid w:val="00D01BD9"/>
    <w:rsid w:val="00D0212D"/>
    <w:rsid w:val="00D0321A"/>
    <w:rsid w:val="00D04A46"/>
    <w:rsid w:val="00D04B70"/>
    <w:rsid w:val="00D055DA"/>
    <w:rsid w:val="00D05756"/>
    <w:rsid w:val="00D0775E"/>
    <w:rsid w:val="00D07C29"/>
    <w:rsid w:val="00D1035E"/>
    <w:rsid w:val="00D10A82"/>
    <w:rsid w:val="00D10E9A"/>
    <w:rsid w:val="00D1164E"/>
    <w:rsid w:val="00D1180F"/>
    <w:rsid w:val="00D11BAD"/>
    <w:rsid w:val="00D12617"/>
    <w:rsid w:val="00D133EA"/>
    <w:rsid w:val="00D1384B"/>
    <w:rsid w:val="00D13955"/>
    <w:rsid w:val="00D16211"/>
    <w:rsid w:val="00D16589"/>
    <w:rsid w:val="00D174E5"/>
    <w:rsid w:val="00D20C41"/>
    <w:rsid w:val="00D21B41"/>
    <w:rsid w:val="00D22371"/>
    <w:rsid w:val="00D22AFF"/>
    <w:rsid w:val="00D22B03"/>
    <w:rsid w:val="00D23326"/>
    <w:rsid w:val="00D23768"/>
    <w:rsid w:val="00D238DB"/>
    <w:rsid w:val="00D2397A"/>
    <w:rsid w:val="00D2517F"/>
    <w:rsid w:val="00D257F2"/>
    <w:rsid w:val="00D27536"/>
    <w:rsid w:val="00D30DDB"/>
    <w:rsid w:val="00D31B5B"/>
    <w:rsid w:val="00D32CFD"/>
    <w:rsid w:val="00D35DA5"/>
    <w:rsid w:val="00D363C7"/>
    <w:rsid w:val="00D37A97"/>
    <w:rsid w:val="00D37BF1"/>
    <w:rsid w:val="00D404D2"/>
    <w:rsid w:val="00D409FA"/>
    <w:rsid w:val="00D40A43"/>
    <w:rsid w:val="00D40AF4"/>
    <w:rsid w:val="00D416F6"/>
    <w:rsid w:val="00D41744"/>
    <w:rsid w:val="00D41827"/>
    <w:rsid w:val="00D4219C"/>
    <w:rsid w:val="00D4381F"/>
    <w:rsid w:val="00D4394C"/>
    <w:rsid w:val="00D43CE6"/>
    <w:rsid w:val="00D46F42"/>
    <w:rsid w:val="00D47224"/>
    <w:rsid w:val="00D51F1D"/>
    <w:rsid w:val="00D536B5"/>
    <w:rsid w:val="00D541AF"/>
    <w:rsid w:val="00D54C51"/>
    <w:rsid w:val="00D55348"/>
    <w:rsid w:val="00D5554D"/>
    <w:rsid w:val="00D5564E"/>
    <w:rsid w:val="00D55960"/>
    <w:rsid w:val="00D55F8E"/>
    <w:rsid w:val="00D56ED7"/>
    <w:rsid w:val="00D57C7D"/>
    <w:rsid w:val="00D60B8E"/>
    <w:rsid w:val="00D60CD2"/>
    <w:rsid w:val="00D61CF9"/>
    <w:rsid w:val="00D62001"/>
    <w:rsid w:val="00D62933"/>
    <w:rsid w:val="00D62EE3"/>
    <w:rsid w:val="00D6448B"/>
    <w:rsid w:val="00D65264"/>
    <w:rsid w:val="00D660FC"/>
    <w:rsid w:val="00D66C5E"/>
    <w:rsid w:val="00D67257"/>
    <w:rsid w:val="00D67BB9"/>
    <w:rsid w:val="00D67FA9"/>
    <w:rsid w:val="00D70346"/>
    <w:rsid w:val="00D707FF"/>
    <w:rsid w:val="00D72719"/>
    <w:rsid w:val="00D72FFE"/>
    <w:rsid w:val="00D73086"/>
    <w:rsid w:val="00D73297"/>
    <w:rsid w:val="00D73B41"/>
    <w:rsid w:val="00D749A0"/>
    <w:rsid w:val="00D74D63"/>
    <w:rsid w:val="00D7522F"/>
    <w:rsid w:val="00D756FF"/>
    <w:rsid w:val="00D75901"/>
    <w:rsid w:val="00D7595D"/>
    <w:rsid w:val="00D75C3E"/>
    <w:rsid w:val="00D7683E"/>
    <w:rsid w:val="00D77261"/>
    <w:rsid w:val="00D808AF"/>
    <w:rsid w:val="00D819BD"/>
    <w:rsid w:val="00D82B3A"/>
    <w:rsid w:val="00D83A77"/>
    <w:rsid w:val="00D83DC6"/>
    <w:rsid w:val="00D849AC"/>
    <w:rsid w:val="00D84B2E"/>
    <w:rsid w:val="00D84F19"/>
    <w:rsid w:val="00D853D2"/>
    <w:rsid w:val="00D867C4"/>
    <w:rsid w:val="00D86B1A"/>
    <w:rsid w:val="00D86B38"/>
    <w:rsid w:val="00D87128"/>
    <w:rsid w:val="00D8723A"/>
    <w:rsid w:val="00D876E4"/>
    <w:rsid w:val="00D92C37"/>
    <w:rsid w:val="00D92E72"/>
    <w:rsid w:val="00D943C3"/>
    <w:rsid w:val="00D95D86"/>
    <w:rsid w:val="00D961B9"/>
    <w:rsid w:val="00D9786A"/>
    <w:rsid w:val="00DA0783"/>
    <w:rsid w:val="00DA082B"/>
    <w:rsid w:val="00DA1CDF"/>
    <w:rsid w:val="00DA1CEA"/>
    <w:rsid w:val="00DA2243"/>
    <w:rsid w:val="00DA296A"/>
    <w:rsid w:val="00DA2A41"/>
    <w:rsid w:val="00DA300D"/>
    <w:rsid w:val="00DA389F"/>
    <w:rsid w:val="00DA4580"/>
    <w:rsid w:val="00DA484B"/>
    <w:rsid w:val="00DA522A"/>
    <w:rsid w:val="00DA60A0"/>
    <w:rsid w:val="00DA63E8"/>
    <w:rsid w:val="00DA6689"/>
    <w:rsid w:val="00DA68F8"/>
    <w:rsid w:val="00DB0593"/>
    <w:rsid w:val="00DB0F9A"/>
    <w:rsid w:val="00DB1007"/>
    <w:rsid w:val="00DB13E5"/>
    <w:rsid w:val="00DB15A7"/>
    <w:rsid w:val="00DB2FF5"/>
    <w:rsid w:val="00DB4799"/>
    <w:rsid w:val="00DB536E"/>
    <w:rsid w:val="00DB59DA"/>
    <w:rsid w:val="00DB5A14"/>
    <w:rsid w:val="00DB7A79"/>
    <w:rsid w:val="00DB7E45"/>
    <w:rsid w:val="00DB7E8D"/>
    <w:rsid w:val="00DC081B"/>
    <w:rsid w:val="00DC0ACC"/>
    <w:rsid w:val="00DC0E74"/>
    <w:rsid w:val="00DC2208"/>
    <w:rsid w:val="00DC3549"/>
    <w:rsid w:val="00DC40A3"/>
    <w:rsid w:val="00DC41BA"/>
    <w:rsid w:val="00DC4740"/>
    <w:rsid w:val="00DC5019"/>
    <w:rsid w:val="00DC52FC"/>
    <w:rsid w:val="00DC6200"/>
    <w:rsid w:val="00DC68D3"/>
    <w:rsid w:val="00DC6ECC"/>
    <w:rsid w:val="00DC7B4B"/>
    <w:rsid w:val="00DC7F9E"/>
    <w:rsid w:val="00DD0329"/>
    <w:rsid w:val="00DD1009"/>
    <w:rsid w:val="00DD2010"/>
    <w:rsid w:val="00DD2924"/>
    <w:rsid w:val="00DD3B09"/>
    <w:rsid w:val="00DD4127"/>
    <w:rsid w:val="00DD4344"/>
    <w:rsid w:val="00DD4AB5"/>
    <w:rsid w:val="00DD5367"/>
    <w:rsid w:val="00DD56C5"/>
    <w:rsid w:val="00DD77B5"/>
    <w:rsid w:val="00DD787E"/>
    <w:rsid w:val="00DD7E45"/>
    <w:rsid w:val="00DE0B3E"/>
    <w:rsid w:val="00DE0CFE"/>
    <w:rsid w:val="00DE0EA1"/>
    <w:rsid w:val="00DE2577"/>
    <w:rsid w:val="00DE28E5"/>
    <w:rsid w:val="00DE2998"/>
    <w:rsid w:val="00DE3138"/>
    <w:rsid w:val="00DE34AC"/>
    <w:rsid w:val="00DE3501"/>
    <w:rsid w:val="00DE35B6"/>
    <w:rsid w:val="00DE3763"/>
    <w:rsid w:val="00DE559C"/>
    <w:rsid w:val="00DE5ABC"/>
    <w:rsid w:val="00DF0F6A"/>
    <w:rsid w:val="00DF1CAD"/>
    <w:rsid w:val="00DF1D18"/>
    <w:rsid w:val="00DF23A8"/>
    <w:rsid w:val="00DF3DFE"/>
    <w:rsid w:val="00DF58DF"/>
    <w:rsid w:val="00DF610A"/>
    <w:rsid w:val="00DF6B08"/>
    <w:rsid w:val="00DF6E84"/>
    <w:rsid w:val="00DF7120"/>
    <w:rsid w:val="00DF761D"/>
    <w:rsid w:val="00DF7C70"/>
    <w:rsid w:val="00E001F3"/>
    <w:rsid w:val="00E008AB"/>
    <w:rsid w:val="00E00A09"/>
    <w:rsid w:val="00E00DB8"/>
    <w:rsid w:val="00E0194E"/>
    <w:rsid w:val="00E0266C"/>
    <w:rsid w:val="00E0375C"/>
    <w:rsid w:val="00E038CA"/>
    <w:rsid w:val="00E03C1C"/>
    <w:rsid w:val="00E04388"/>
    <w:rsid w:val="00E048D8"/>
    <w:rsid w:val="00E04D54"/>
    <w:rsid w:val="00E05031"/>
    <w:rsid w:val="00E05073"/>
    <w:rsid w:val="00E05E83"/>
    <w:rsid w:val="00E06FF6"/>
    <w:rsid w:val="00E07530"/>
    <w:rsid w:val="00E079D5"/>
    <w:rsid w:val="00E07A10"/>
    <w:rsid w:val="00E07D27"/>
    <w:rsid w:val="00E10195"/>
    <w:rsid w:val="00E10A1B"/>
    <w:rsid w:val="00E10A44"/>
    <w:rsid w:val="00E1123B"/>
    <w:rsid w:val="00E11FF3"/>
    <w:rsid w:val="00E125A8"/>
    <w:rsid w:val="00E12710"/>
    <w:rsid w:val="00E130A4"/>
    <w:rsid w:val="00E1363F"/>
    <w:rsid w:val="00E14CED"/>
    <w:rsid w:val="00E14F4E"/>
    <w:rsid w:val="00E1551C"/>
    <w:rsid w:val="00E15AA3"/>
    <w:rsid w:val="00E15FC5"/>
    <w:rsid w:val="00E160C4"/>
    <w:rsid w:val="00E16221"/>
    <w:rsid w:val="00E17358"/>
    <w:rsid w:val="00E20949"/>
    <w:rsid w:val="00E21091"/>
    <w:rsid w:val="00E21AF6"/>
    <w:rsid w:val="00E22268"/>
    <w:rsid w:val="00E22367"/>
    <w:rsid w:val="00E23A76"/>
    <w:rsid w:val="00E24420"/>
    <w:rsid w:val="00E250C3"/>
    <w:rsid w:val="00E30773"/>
    <w:rsid w:val="00E31638"/>
    <w:rsid w:val="00E31747"/>
    <w:rsid w:val="00E3290B"/>
    <w:rsid w:val="00E32A10"/>
    <w:rsid w:val="00E32A52"/>
    <w:rsid w:val="00E32C1B"/>
    <w:rsid w:val="00E335D4"/>
    <w:rsid w:val="00E3427F"/>
    <w:rsid w:val="00E34420"/>
    <w:rsid w:val="00E34CF5"/>
    <w:rsid w:val="00E35CD6"/>
    <w:rsid w:val="00E36358"/>
    <w:rsid w:val="00E36BE6"/>
    <w:rsid w:val="00E36E79"/>
    <w:rsid w:val="00E377F9"/>
    <w:rsid w:val="00E41DAA"/>
    <w:rsid w:val="00E41F96"/>
    <w:rsid w:val="00E43355"/>
    <w:rsid w:val="00E43F6D"/>
    <w:rsid w:val="00E4577D"/>
    <w:rsid w:val="00E45B4A"/>
    <w:rsid w:val="00E45CFF"/>
    <w:rsid w:val="00E45FCA"/>
    <w:rsid w:val="00E46786"/>
    <w:rsid w:val="00E47098"/>
    <w:rsid w:val="00E473BE"/>
    <w:rsid w:val="00E5018E"/>
    <w:rsid w:val="00E50A0C"/>
    <w:rsid w:val="00E510E8"/>
    <w:rsid w:val="00E52409"/>
    <w:rsid w:val="00E5268D"/>
    <w:rsid w:val="00E528C0"/>
    <w:rsid w:val="00E52CA0"/>
    <w:rsid w:val="00E54278"/>
    <w:rsid w:val="00E56C0E"/>
    <w:rsid w:val="00E60666"/>
    <w:rsid w:val="00E607DF"/>
    <w:rsid w:val="00E6128E"/>
    <w:rsid w:val="00E62BFD"/>
    <w:rsid w:val="00E62E0C"/>
    <w:rsid w:val="00E63D13"/>
    <w:rsid w:val="00E63EB8"/>
    <w:rsid w:val="00E63F49"/>
    <w:rsid w:val="00E65F32"/>
    <w:rsid w:val="00E66347"/>
    <w:rsid w:val="00E66FB5"/>
    <w:rsid w:val="00E67C3A"/>
    <w:rsid w:val="00E705E0"/>
    <w:rsid w:val="00E710AD"/>
    <w:rsid w:val="00E73C9F"/>
    <w:rsid w:val="00E74AC4"/>
    <w:rsid w:val="00E75AAE"/>
    <w:rsid w:val="00E75BA9"/>
    <w:rsid w:val="00E763D8"/>
    <w:rsid w:val="00E77537"/>
    <w:rsid w:val="00E77F24"/>
    <w:rsid w:val="00E81D3D"/>
    <w:rsid w:val="00E822DF"/>
    <w:rsid w:val="00E8364E"/>
    <w:rsid w:val="00E83911"/>
    <w:rsid w:val="00E84054"/>
    <w:rsid w:val="00E8443E"/>
    <w:rsid w:val="00E8457E"/>
    <w:rsid w:val="00E847FE"/>
    <w:rsid w:val="00E84B90"/>
    <w:rsid w:val="00E85484"/>
    <w:rsid w:val="00E85A3A"/>
    <w:rsid w:val="00E8631F"/>
    <w:rsid w:val="00E87FED"/>
    <w:rsid w:val="00E90513"/>
    <w:rsid w:val="00E91008"/>
    <w:rsid w:val="00E91394"/>
    <w:rsid w:val="00E9221C"/>
    <w:rsid w:val="00E92A49"/>
    <w:rsid w:val="00E940FC"/>
    <w:rsid w:val="00E95B7B"/>
    <w:rsid w:val="00E96369"/>
    <w:rsid w:val="00E96739"/>
    <w:rsid w:val="00E96CEA"/>
    <w:rsid w:val="00E97AAC"/>
    <w:rsid w:val="00EA0228"/>
    <w:rsid w:val="00EA179E"/>
    <w:rsid w:val="00EA195B"/>
    <w:rsid w:val="00EA20C8"/>
    <w:rsid w:val="00EA2183"/>
    <w:rsid w:val="00EA2353"/>
    <w:rsid w:val="00EA3051"/>
    <w:rsid w:val="00EA4007"/>
    <w:rsid w:val="00EA547F"/>
    <w:rsid w:val="00EA5516"/>
    <w:rsid w:val="00EA694C"/>
    <w:rsid w:val="00EA6B91"/>
    <w:rsid w:val="00EB0236"/>
    <w:rsid w:val="00EB02AA"/>
    <w:rsid w:val="00EB06F1"/>
    <w:rsid w:val="00EB08AC"/>
    <w:rsid w:val="00EB1620"/>
    <w:rsid w:val="00EB1BD2"/>
    <w:rsid w:val="00EB1C72"/>
    <w:rsid w:val="00EB24F0"/>
    <w:rsid w:val="00EB27BE"/>
    <w:rsid w:val="00EB2E51"/>
    <w:rsid w:val="00EB3112"/>
    <w:rsid w:val="00EB3EF7"/>
    <w:rsid w:val="00EB4467"/>
    <w:rsid w:val="00EB4487"/>
    <w:rsid w:val="00EB4B71"/>
    <w:rsid w:val="00EB5024"/>
    <w:rsid w:val="00EB663C"/>
    <w:rsid w:val="00EB68FE"/>
    <w:rsid w:val="00EB6E03"/>
    <w:rsid w:val="00EB6FE8"/>
    <w:rsid w:val="00EB7083"/>
    <w:rsid w:val="00EB732F"/>
    <w:rsid w:val="00EB778E"/>
    <w:rsid w:val="00EC0CD4"/>
    <w:rsid w:val="00EC1A7E"/>
    <w:rsid w:val="00EC1BFB"/>
    <w:rsid w:val="00EC1FEA"/>
    <w:rsid w:val="00EC2F27"/>
    <w:rsid w:val="00EC5B2C"/>
    <w:rsid w:val="00EC5D59"/>
    <w:rsid w:val="00EC665B"/>
    <w:rsid w:val="00EC6D72"/>
    <w:rsid w:val="00EC7060"/>
    <w:rsid w:val="00EC7289"/>
    <w:rsid w:val="00EC754A"/>
    <w:rsid w:val="00EC76C9"/>
    <w:rsid w:val="00EC77E5"/>
    <w:rsid w:val="00ED01D5"/>
    <w:rsid w:val="00ED1594"/>
    <w:rsid w:val="00ED24BD"/>
    <w:rsid w:val="00ED3322"/>
    <w:rsid w:val="00ED3D17"/>
    <w:rsid w:val="00ED4209"/>
    <w:rsid w:val="00ED4C1F"/>
    <w:rsid w:val="00ED50AD"/>
    <w:rsid w:val="00ED57D5"/>
    <w:rsid w:val="00ED5F71"/>
    <w:rsid w:val="00ED6D48"/>
    <w:rsid w:val="00ED6D5F"/>
    <w:rsid w:val="00ED71F6"/>
    <w:rsid w:val="00ED73C7"/>
    <w:rsid w:val="00EE0924"/>
    <w:rsid w:val="00EE1428"/>
    <w:rsid w:val="00EE3442"/>
    <w:rsid w:val="00EE35FE"/>
    <w:rsid w:val="00EE3C2E"/>
    <w:rsid w:val="00EE47A0"/>
    <w:rsid w:val="00EE4977"/>
    <w:rsid w:val="00EE4F6B"/>
    <w:rsid w:val="00EE5D81"/>
    <w:rsid w:val="00EE6FB9"/>
    <w:rsid w:val="00EE7082"/>
    <w:rsid w:val="00EE7FA8"/>
    <w:rsid w:val="00EF01D5"/>
    <w:rsid w:val="00EF29E7"/>
    <w:rsid w:val="00EF35E2"/>
    <w:rsid w:val="00EF4BEE"/>
    <w:rsid w:val="00EF68DE"/>
    <w:rsid w:val="00EF69E2"/>
    <w:rsid w:val="00EF6E90"/>
    <w:rsid w:val="00EF7B8B"/>
    <w:rsid w:val="00F0187E"/>
    <w:rsid w:val="00F01E2F"/>
    <w:rsid w:val="00F0206F"/>
    <w:rsid w:val="00F023C4"/>
    <w:rsid w:val="00F02545"/>
    <w:rsid w:val="00F02C6C"/>
    <w:rsid w:val="00F04079"/>
    <w:rsid w:val="00F044E0"/>
    <w:rsid w:val="00F049C7"/>
    <w:rsid w:val="00F055EE"/>
    <w:rsid w:val="00F110EB"/>
    <w:rsid w:val="00F11195"/>
    <w:rsid w:val="00F111EE"/>
    <w:rsid w:val="00F11D25"/>
    <w:rsid w:val="00F134C2"/>
    <w:rsid w:val="00F14161"/>
    <w:rsid w:val="00F15699"/>
    <w:rsid w:val="00F156F6"/>
    <w:rsid w:val="00F16347"/>
    <w:rsid w:val="00F16559"/>
    <w:rsid w:val="00F16BDF"/>
    <w:rsid w:val="00F16D0F"/>
    <w:rsid w:val="00F17749"/>
    <w:rsid w:val="00F20755"/>
    <w:rsid w:val="00F2142C"/>
    <w:rsid w:val="00F2493F"/>
    <w:rsid w:val="00F264A5"/>
    <w:rsid w:val="00F2671B"/>
    <w:rsid w:val="00F30B57"/>
    <w:rsid w:val="00F31848"/>
    <w:rsid w:val="00F31B5E"/>
    <w:rsid w:val="00F320C0"/>
    <w:rsid w:val="00F3216D"/>
    <w:rsid w:val="00F32345"/>
    <w:rsid w:val="00F32811"/>
    <w:rsid w:val="00F33690"/>
    <w:rsid w:val="00F33780"/>
    <w:rsid w:val="00F3393A"/>
    <w:rsid w:val="00F34029"/>
    <w:rsid w:val="00F340E8"/>
    <w:rsid w:val="00F37B32"/>
    <w:rsid w:val="00F37B36"/>
    <w:rsid w:val="00F37C7E"/>
    <w:rsid w:val="00F40333"/>
    <w:rsid w:val="00F412DE"/>
    <w:rsid w:val="00F4214E"/>
    <w:rsid w:val="00F42745"/>
    <w:rsid w:val="00F4309E"/>
    <w:rsid w:val="00F44796"/>
    <w:rsid w:val="00F454FE"/>
    <w:rsid w:val="00F45E80"/>
    <w:rsid w:val="00F45F65"/>
    <w:rsid w:val="00F466A1"/>
    <w:rsid w:val="00F46CB8"/>
    <w:rsid w:val="00F47895"/>
    <w:rsid w:val="00F50544"/>
    <w:rsid w:val="00F50B53"/>
    <w:rsid w:val="00F50B9F"/>
    <w:rsid w:val="00F512C3"/>
    <w:rsid w:val="00F51717"/>
    <w:rsid w:val="00F518CB"/>
    <w:rsid w:val="00F523E4"/>
    <w:rsid w:val="00F52785"/>
    <w:rsid w:val="00F528EA"/>
    <w:rsid w:val="00F53447"/>
    <w:rsid w:val="00F53690"/>
    <w:rsid w:val="00F537B2"/>
    <w:rsid w:val="00F542A6"/>
    <w:rsid w:val="00F54595"/>
    <w:rsid w:val="00F54894"/>
    <w:rsid w:val="00F54D87"/>
    <w:rsid w:val="00F54F20"/>
    <w:rsid w:val="00F55ADE"/>
    <w:rsid w:val="00F56247"/>
    <w:rsid w:val="00F56483"/>
    <w:rsid w:val="00F56BE0"/>
    <w:rsid w:val="00F5720B"/>
    <w:rsid w:val="00F60D69"/>
    <w:rsid w:val="00F61D09"/>
    <w:rsid w:val="00F62B75"/>
    <w:rsid w:val="00F6338F"/>
    <w:rsid w:val="00F6387A"/>
    <w:rsid w:val="00F63CD1"/>
    <w:rsid w:val="00F64BFD"/>
    <w:rsid w:val="00F65B60"/>
    <w:rsid w:val="00F6603B"/>
    <w:rsid w:val="00F66E8E"/>
    <w:rsid w:val="00F67C6A"/>
    <w:rsid w:val="00F7073C"/>
    <w:rsid w:val="00F7102B"/>
    <w:rsid w:val="00F742FE"/>
    <w:rsid w:val="00F74EC4"/>
    <w:rsid w:val="00F758C1"/>
    <w:rsid w:val="00F761CB"/>
    <w:rsid w:val="00F76A71"/>
    <w:rsid w:val="00F7746C"/>
    <w:rsid w:val="00F81792"/>
    <w:rsid w:val="00F830F7"/>
    <w:rsid w:val="00F83B88"/>
    <w:rsid w:val="00F83E18"/>
    <w:rsid w:val="00F84D75"/>
    <w:rsid w:val="00F84EC2"/>
    <w:rsid w:val="00F85054"/>
    <w:rsid w:val="00F867E3"/>
    <w:rsid w:val="00F86ACC"/>
    <w:rsid w:val="00F87EE7"/>
    <w:rsid w:val="00F909EB"/>
    <w:rsid w:val="00F90B26"/>
    <w:rsid w:val="00F90B9D"/>
    <w:rsid w:val="00F91802"/>
    <w:rsid w:val="00F91EA6"/>
    <w:rsid w:val="00F92059"/>
    <w:rsid w:val="00F921EE"/>
    <w:rsid w:val="00F926DC"/>
    <w:rsid w:val="00F946B4"/>
    <w:rsid w:val="00F950C4"/>
    <w:rsid w:val="00F954B5"/>
    <w:rsid w:val="00F95A44"/>
    <w:rsid w:val="00F9781D"/>
    <w:rsid w:val="00F97962"/>
    <w:rsid w:val="00FA065D"/>
    <w:rsid w:val="00FA06E9"/>
    <w:rsid w:val="00FA1A35"/>
    <w:rsid w:val="00FA1A79"/>
    <w:rsid w:val="00FA28B3"/>
    <w:rsid w:val="00FA45F2"/>
    <w:rsid w:val="00FA4936"/>
    <w:rsid w:val="00FA4B8C"/>
    <w:rsid w:val="00FA5545"/>
    <w:rsid w:val="00FA5573"/>
    <w:rsid w:val="00FA5712"/>
    <w:rsid w:val="00FA585A"/>
    <w:rsid w:val="00FA5896"/>
    <w:rsid w:val="00FA58CA"/>
    <w:rsid w:val="00FA58F1"/>
    <w:rsid w:val="00FA5C3C"/>
    <w:rsid w:val="00FA5FAD"/>
    <w:rsid w:val="00FA657D"/>
    <w:rsid w:val="00FB0204"/>
    <w:rsid w:val="00FB0AF9"/>
    <w:rsid w:val="00FB0F50"/>
    <w:rsid w:val="00FB13D6"/>
    <w:rsid w:val="00FB2499"/>
    <w:rsid w:val="00FB26DC"/>
    <w:rsid w:val="00FB2A16"/>
    <w:rsid w:val="00FB3A36"/>
    <w:rsid w:val="00FB3C29"/>
    <w:rsid w:val="00FB3E33"/>
    <w:rsid w:val="00FB4F80"/>
    <w:rsid w:val="00FB59F5"/>
    <w:rsid w:val="00FB5AE9"/>
    <w:rsid w:val="00FB6548"/>
    <w:rsid w:val="00FC06EB"/>
    <w:rsid w:val="00FC092D"/>
    <w:rsid w:val="00FC0DE7"/>
    <w:rsid w:val="00FC1403"/>
    <w:rsid w:val="00FC2226"/>
    <w:rsid w:val="00FC29AB"/>
    <w:rsid w:val="00FC3D89"/>
    <w:rsid w:val="00FC4108"/>
    <w:rsid w:val="00FC53F1"/>
    <w:rsid w:val="00FC5A63"/>
    <w:rsid w:val="00FC64E7"/>
    <w:rsid w:val="00FC70E2"/>
    <w:rsid w:val="00FC7365"/>
    <w:rsid w:val="00FC739F"/>
    <w:rsid w:val="00FC771B"/>
    <w:rsid w:val="00FD0069"/>
    <w:rsid w:val="00FD05D6"/>
    <w:rsid w:val="00FD06A1"/>
    <w:rsid w:val="00FD071F"/>
    <w:rsid w:val="00FD164C"/>
    <w:rsid w:val="00FD2DDE"/>
    <w:rsid w:val="00FD328F"/>
    <w:rsid w:val="00FD40CC"/>
    <w:rsid w:val="00FD465D"/>
    <w:rsid w:val="00FD4C7E"/>
    <w:rsid w:val="00FD5083"/>
    <w:rsid w:val="00FD58F9"/>
    <w:rsid w:val="00FD7092"/>
    <w:rsid w:val="00FD7114"/>
    <w:rsid w:val="00FE10AF"/>
    <w:rsid w:val="00FE21F1"/>
    <w:rsid w:val="00FE2A35"/>
    <w:rsid w:val="00FE2EE7"/>
    <w:rsid w:val="00FE3C01"/>
    <w:rsid w:val="00FE45B9"/>
    <w:rsid w:val="00FE4DC3"/>
    <w:rsid w:val="00FE5372"/>
    <w:rsid w:val="00FE5A09"/>
    <w:rsid w:val="00FF04C3"/>
    <w:rsid w:val="00FF241D"/>
    <w:rsid w:val="00FF250D"/>
    <w:rsid w:val="00FF2BFC"/>
    <w:rsid w:val="00FF2F1C"/>
    <w:rsid w:val="00FF32D3"/>
    <w:rsid w:val="00FF33E8"/>
    <w:rsid w:val="00FF3CFC"/>
    <w:rsid w:val="00FF478A"/>
    <w:rsid w:val="00FF4FDD"/>
    <w:rsid w:val="00FF5F68"/>
    <w:rsid w:val="00FF68AF"/>
    <w:rsid w:val="00FF68EF"/>
    <w:rsid w:val="00FF6A05"/>
    <w:rsid w:val="00FF7157"/>
    <w:rsid w:val="00FF7790"/>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4636"/>
  <w15:docId w15:val="{84BEA497-CBC7-442E-9FE4-C0D0F389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6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1FA"/>
    <w:pPr>
      <w:ind w:left="720"/>
      <w:contextualSpacing/>
    </w:pPr>
  </w:style>
  <w:style w:type="paragraph" w:styleId="Title">
    <w:name w:val="Title"/>
    <w:basedOn w:val="Normal"/>
    <w:next w:val="Normal"/>
    <w:link w:val="TitleChar"/>
    <w:uiPriority w:val="10"/>
    <w:qFormat/>
    <w:rsid w:val="001D1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1F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31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737F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737FA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1">
    <w:name w:val="Grid Table 5 Dark1"/>
    <w:basedOn w:val="TableNormal"/>
    <w:uiPriority w:val="50"/>
    <w:rsid w:val="009E7C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1C2D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figurecaption">
    <w:name w:val="figure caption"/>
    <w:rsid w:val="00A96E58"/>
    <w:pPr>
      <w:numPr>
        <w:numId w:val="2"/>
      </w:numPr>
      <w:tabs>
        <w:tab w:val="left" w:pos="533"/>
      </w:tabs>
      <w:spacing w:before="80" w:after="200" w:line="240" w:lineRule="auto"/>
      <w:jc w:val="both"/>
    </w:pPr>
    <w:rPr>
      <w:rFonts w:ascii="Times New Roman" w:eastAsia="SimSun" w:hAnsi="Times New Roman" w:cs="Times New Roman"/>
      <w:noProof/>
      <w:sz w:val="16"/>
      <w:szCs w:val="16"/>
      <w:lang w:eastAsia="en-US"/>
    </w:rPr>
  </w:style>
  <w:style w:type="paragraph" w:styleId="Caption">
    <w:name w:val="caption"/>
    <w:basedOn w:val="Normal"/>
    <w:next w:val="Normal"/>
    <w:qFormat/>
    <w:rsid w:val="00A96E58"/>
    <w:pPr>
      <w:spacing w:after="80" w:line="240" w:lineRule="auto"/>
      <w:jc w:val="center"/>
    </w:pPr>
    <w:rPr>
      <w:rFonts w:ascii="Times New Roman" w:eastAsia="Times New Roman" w:hAnsi="Times New Roman" w:cs="Miriam"/>
      <w:b/>
      <w:bCs/>
      <w:sz w:val="18"/>
      <w:szCs w:val="18"/>
      <w:lang w:eastAsia="en-AU"/>
    </w:rPr>
  </w:style>
  <w:style w:type="paragraph" w:styleId="BodyText">
    <w:name w:val="Body Text"/>
    <w:basedOn w:val="Normal"/>
    <w:link w:val="BodyTextChar"/>
    <w:rsid w:val="008A559E"/>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8A559E"/>
    <w:rPr>
      <w:rFonts w:ascii="Times New Roman" w:eastAsia="SimSun" w:hAnsi="Times New Roman" w:cs="Times New Roman"/>
      <w:spacing w:val="-1"/>
      <w:sz w:val="20"/>
      <w:szCs w:val="20"/>
      <w:lang w:val="x-none" w:eastAsia="x-none"/>
    </w:rPr>
  </w:style>
  <w:style w:type="paragraph" w:styleId="Header">
    <w:name w:val="header"/>
    <w:basedOn w:val="Normal"/>
    <w:link w:val="HeaderChar"/>
    <w:uiPriority w:val="99"/>
    <w:unhideWhenUsed/>
    <w:rsid w:val="00E963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6369"/>
  </w:style>
  <w:style w:type="paragraph" w:styleId="Footer">
    <w:name w:val="footer"/>
    <w:basedOn w:val="Normal"/>
    <w:link w:val="FooterChar"/>
    <w:uiPriority w:val="99"/>
    <w:unhideWhenUsed/>
    <w:rsid w:val="00E963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6369"/>
  </w:style>
  <w:style w:type="character" w:styleId="Hyperlink">
    <w:name w:val="Hyperlink"/>
    <w:basedOn w:val="DefaultParagraphFont"/>
    <w:uiPriority w:val="99"/>
    <w:unhideWhenUsed/>
    <w:rsid w:val="00CB4C3B"/>
    <w:rPr>
      <w:color w:val="0563C1" w:themeColor="hyperlink"/>
      <w:u w:val="single"/>
    </w:rPr>
  </w:style>
  <w:style w:type="paragraph" w:styleId="HTMLPreformatted">
    <w:name w:val="HTML Preformatted"/>
    <w:basedOn w:val="Normal"/>
    <w:link w:val="HTMLPreformattedChar"/>
    <w:uiPriority w:val="99"/>
    <w:semiHidden/>
    <w:unhideWhenUsed/>
    <w:rsid w:val="00C1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065C"/>
    <w:rPr>
      <w:rFonts w:ascii="Courier New" w:eastAsia="Times New Roman" w:hAnsi="Courier New" w:cs="Courier New"/>
      <w:sz w:val="20"/>
      <w:szCs w:val="20"/>
    </w:rPr>
  </w:style>
  <w:style w:type="character" w:styleId="HTMLCode">
    <w:name w:val="HTML Code"/>
    <w:basedOn w:val="DefaultParagraphFont"/>
    <w:uiPriority w:val="99"/>
    <w:semiHidden/>
    <w:unhideWhenUsed/>
    <w:rsid w:val="00C1065C"/>
    <w:rPr>
      <w:rFonts w:ascii="Courier New" w:eastAsia="Times New Roman" w:hAnsi="Courier New" w:cs="Courier New"/>
      <w:sz w:val="20"/>
      <w:szCs w:val="20"/>
    </w:rPr>
  </w:style>
  <w:style w:type="paragraph" w:customStyle="1" w:styleId="Default">
    <w:name w:val="Default"/>
    <w:rsid w:val="00540D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F6316"/>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2D751C"/>
    <w:pPr>
      <w:numPr>
        <w:numId w:val="4"/>
      </w:numPr>
    </w:pPr>
    <w:rPr>
      <w:rFonts w:ascii="Times New Roman" w:hAnsi="Times New Roman"/>
      <w:color w:val="000000" w:themeColor="text1"/>
      <w:sz w:val="24"/>
    </w:rPr>
  </w:style>
  <w:style w:type="character" w:customStyle="1" w:styleId="Style1Char">
    <w:name w:val="Style1 Char"/>
    <w:basedOn w:val="Heading1Char"/>
    <w:link w:val="Style1"/>
    <w:rsid w:val="002D751C"/>
    <w:rPr>
      <w:rFonts w:ascii="Times New Roman" w:eastAsiaTheme="majorEastAsia" w:hAnsi="Times New Roman" w:cstheme="majorBidi"/>
      <w:color w:val="000000" w:themeColor="text1"/>
      <w:sz w:val="24"/>
      <w:szCs w:val="32"/>
    </w:rPr>
  </w:style>
  <w:style w:type="paragraph" w:styleId="BalloonText">
    <w:name w:val="Balloon Text"/>
    <w:basedOn w:val="Normal"/>
    <w:link w:val="BalloonTextChar"/>
    <w:uiPriority w:val="99"/>
    <w:semiHidden/>
    <w:unhideWhenUsed/>
    <w:rsid w:val="0069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60"/>
    <w:rPr>
      <w:rFonts w:ascii="Tahoma" w:hAnsi="Tahoma" w:cs="Tahoma"/>
      <w:sz w:val="16"/>
      <w:szCs w:val="16"/>
    </w:rPr>
  </w:style>
  <w:style w:type="character" w:styleId="CommentReference">
    <w:name w:val="annotation reference"/>
    <w:basedOn w:val="DefaultParagraphFont"/>
    <w:uiPriority w:val="99"/>
    <w:semiHidden/>
    <w:unhideWhenUsed/>
    <w:rsid w:val="00E66347"/>
    <w:rPr>
      <w:sz w:val="16"/>
      <w:szCs w:val="16"/>
    </w:rPr>
  </w:style>
  <w:style w:type="paragraph" w:styleId="CommentText">
    <w:name w:val="annotation text"/>
    <w:basedOn w:val="Normal"/>
    <w:link w:val="CommentTextChar"/>
    <w:uiPriority w:val="99"/>
    <w:semiHidden/>
    <w:unhideWhenUsed/>
    <w:rsid w:val="00E66347"/>
    <w:pPr>
      <w:spacing w:line="240" w:lineRule="auto"/>
    </w:pPr>
    <w:rPr>
      <w:sz w:val="20"/>
      <w:szCs w:val="20"/>
    </w:rPr>
  </w:style>
  <w:style w:type="character" w:customStyle="1" w:styleId="CommentTextChar">
    <w:name w:val="Comment Text Char"/>
    <w:basedOn w:val="DefaultParagraphFont"/>
    <w:link w:val="CommentText"/>
    <w:uiPriority w:val="99"/>
    <w:semiHidden/>
    <w:rsid w:val="00E66347"/>
    <w:rPr>
      <w:sz w:val="20"/>
      <w:szCs w:val="20"/>
    </w:rPr>
  </w:style>
  <w:style w:type="paragraph" w:styleId="CommentSubject">
    <w:name w:val="annotation subject"/>
    <w:basedOn w:val="CommentText"/>
    <w:next w:val="CommentText"/>
    <w:link w:val="CommentSubjectChar"/>
    <w:uiPriority w:val="99"/>
    <w:semiHidden/>
    <w:unhideWhenUsed/>
    <w:rsid w:val="00E66347"/>
    <w:rPr>
      <w:b/>
      <w:bCs/>
    </w:rPr>
  </w:style>
  <w:style w:type="character" w:customStyle="1" w:styleId="CommentSubjectChar">
    <w:name w:val="Comment Subject Char"/>
    <w:basedOn w:val="CommentTextChar"/>
    <w:link w:val="CommentSubject"/>
    <w:uiPriority w:val="99"/>
    <w:semiHidden/>
    <w:rsid w:val="00E66347"/>
    <w:rPr>
      <w:b/>
      <w:bCs/>
      <w:sz w:val="20"/>
      <w:szCs w:val="20"/>
    </w:rPr>
  </w:style>
  <w:style w:type="character" w:styleId="FollowedHyperlink">
    <w:name w:val="FollowedHyperlink"/>
    <w:basedOn w:val="DefaultParagraphFont"/>
    <w:uiPriority w:val="99"/>
    <w:semiHidden/>
    <w:unhideWhenUsed/>
    <w:rsid w:val="00E130A4"/>
    <w:rPr>
      <w:color w:val="954F72" w:themeColor="followedHyperlink"/>
      <w:u w:val="single"/>
    </w:rPr>
  </w:style>
  <w:style w:type="paragraph" w:customStyle="1" w:styleId="EndNoteBibliographyTitle">
    <w:name w:val="EndNote Bibliography Title"/>
    <w:basedOn w:val="Normal"/>
    <w:link w:val="EndNoteBibliographyTitleChar"/>
    <w:rsid w:val="0066150C"/>
    <w:pPr>
      <w:spacing w:after="0"/>
      <w:jc w:val="center"/>
    </w:pPr>
    <w:rPr>
      <w:rFonts w:ascii="Calibri" w:hAnsi="Calibri"/>
      <w:noProof/>
    </w:rPr>
  </w:style>
  <w:style w:type="character" w:customStyle="1" w:styleId="EndNoteBibliographyTitleChar">
    <w:name w:val="EndNote Bibliography Title Char"/>
    <w:basedOn w:val="BodyTextChar"/>
    <w:link w:val="EndNoteBibliographyTitle"/>
    <w:rsid w:val="0066150C"/>
    <w:rPr>
      <w:rFonts w:ascii="Calibri" w:eastAsia="SimSun" w:hAnsi="Calibri" w:cs="Times New Roman"/>
      <w:noProof/>
      <w:spacing w:val="-1"/>
      <w:sz w:val="20"/>
      <w:szCs w:val="20"/>
      <w:lang w:val="x-none" w:eastAsia="x-none"/>
    </w:rPr>
  </w:style>
  <w:style w:type="paragraph" w:customStyle="1" w:styleId="EndNoteBibliography">
    <w:name w:val="EndNote Bibliography"/>
    <w:basedOn w:val="Normal"/>
    <w:link w:val="EndNoteBibliographyChar"/>
    <w:rsid w:val="0066150C"/>
    <w:pPr>
      <w:spacing w:line="240" w:lineRule="auto"/>
      <w:jc w:val="both"/>
    </w:pPr>
    <w:rPr>
      <w:rFonts w:ascii="Calibri" w:hAnsi="Calibri"/>
      <w:noProof/>
    </w:rPr>
  </w:style>
  <w:style w:type="character" w:customStyle="1" w:styleId="EndNoteBibliographyChar">
    <w:name w:val="EndNote Bibliography Char"/>
    <w:basedOn w:val="BodyTextChar"/>
    <w:link w:val="EndNoteBibliography"/>
    <w:rsid w:val="0066150C"/>
    <w:rPr>
      <w:rFonts w:ascii="Calibri" w:eastAsia="SimSun" w:hAnsi="Calibri" w:cs="Times New Roman"/>
      <w:noProof/>
      <w:spacing w:val="-1"/>
      <w:sz w:val="20"/>
      <w:szCs w:val="20"/>
      <w:lang w:val="x-none" w:eastAsia="x-none"/>
    </w:rPr>
  </w:style>
  <w:style w:type="paragraph" w:customStyle="1" w:styleId="Affiliation">
    <w:name w:val="Affiliation"/>
    <w:rsid w:val="0080086A"/>
    <w:pPr>
      <w:spacing w:after="0" w:line="240" w:lineRule="auto"/>
      <w:jc w:val="center"/>
    </w:pPr>
    <w:rPr>
      <w:rFonts w:ascii="Times New Roman" w:eastAsia="SimSu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9696">
      <w:bodyDiv w:val="1"/>
      <w:marLeft w:val="0"/>
      <w:marRight w:val="0"/>
      <w:marTop w:val="0"/>
      <w:marBottom w:val="0"/>
      <w:divBdr>
        <w:top w:val="none" w:sz="0" w:space="0" w:color="auto"/>
        <w:left w:val="none" w:sz="0" w:space="0" w:color="auto"/>
        <w:bottom w:val="none" w:sz="0" w:space="0" w:color="auto"/>
        <w:right w:val="none" w:sz="0" w:space="0" w:color="auto"/>
      </w:divBdr>
    </w:div>
    <w:div w:id="215359621">
      <w:bodyDiv w:val="1"/>
      <w:marLeft w:val="0"/>
      <w:marRight w:val="0"/>
      <w:marTop w:val="0"/>
      <w:marBottom w:val="0"/>
      <w:divBdr>
        <w:top w:val="none" w:sz="0" w:space="0" w:color="auto"/>
        <w:left w:val="none" w:sz="0" w:space="0" w:color="auto"/>
        <w:bottom w:val="none" w:sz="0" w:space="0" w:color="auto"/>
        <w:right w:val="none" w:sz="0" w:space="0" w:color="auto"/>
      </w:divBdr>
    </w:div>
    <w:div w:id="593395287">
      <w:bodyDiv w:val="1"/>
      <w:marLeft w:val="0"/>
      <w:marRight w:val="0"/>
      <w:marTop w:val="0"/>
      <w:marBottom w:val="0"/>
      <w:divBdr>
        <w:top w:val="none" w:sz="0" w:space="0" w:color="auto"/>
        <w:left w:val="none" w:sz="0" w:space="0" w:color="auto"/>
        <w:bottom w:val="none" w:sz="0" w:space="0" w:color="auto"/>
        <w:right w:val="none" w:sz="0" w:space="0" w:color="auto"/>
      </w:divBdr>
    </w:div>
    <w:div w:id="743528508">
      <w:bodyDiv w:val="1"/>
      <w:marLeft w:val="0"/>
      <w:marRight w:val="0"/>
      <w:marTop w:val="0"/>
      <w:marBottom w:val="0"/>
      <w:divBdr>
        <w:top w:val="none" w:sz="0" w:space="0" w:color="auto"/>
        <w:left w:val="none" w:sz="0" w:space="0" w:color="auto"/>
        <w:bottom w:val="none" w:sz="0" w:space="0" w:color="auto"/>
        <w:right w:val="none" w:sz="0" w:space="0" w:color="auto"/>
      </w:divBdr>
    </w:div>
    <w:div w:id="956637492">
      <w:bodyDiv w:val="1"/>
      <w:marLeft w:val="0"/>
      <w:marRight w:val="0"/>
      <w:marTop w:val="0"/>
      <w:marBottom w:val="0"/>
      <w:divBdr>
        <w:top w:val="none" w:sz="0" w:space="0" w:color="auto"/>
        <w:left w:val="none" w:sz="0" w:space="0" w:color="auto"/>
        <w:bottom w:val="none" w:sz="0" w:space="0" w:color="auto"/>
        <w:right w:val="none" w:sz="0" w:space="0" w:color="auto"/>
      </w:divBdr>
    </w:div>
    <w:div w:id="21100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hyperlink" Target="https://spark.apache.org/sql/" TargetMode="Externa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hyperlink" Target="http://www.cs.berkeley.edu/~franklin/Papers/hotcloud.pdf" TargetMode="Externa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hyperlink" Target="http://hadoop.apache.org/core/" TargetMode="External"/><Relationship Id="rId33" Type="http://schemas.openxmlformats.org/officeDocument/2006/relationships/hyperlink" Target="http://grids.ucs.indiana.edu/ptliupages/publications/hpdc-camera-ready-submission.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hyperlink" Target="https://twitt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hadoop.apache.org/" TargetMode="External"/><Relationship Id="rId32" Type="http://schemas.openxmlformats.org/officeDocument/2006/relationships/hyperlink" Target="http://en.wikipedia.org/wiki/Pig_(programming_tool)" TargetMode="Externa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hyperlink" Target="http://labs.google.com/papers/bigtable-osdi06.pdf"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portal.acm.org/citation.cfm?id=137672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hyperlink" Target="http://hbase.apache.org/" TargetMode="External"/><Relationship Id="rId30" Type="http://schemas.openxmlformats.org/officeDocument/2006/relationships/hyperlink" Target="http://tez.incubator.apache.org/" TargetMode="External"/><Relationship Id="rId35" Type="http://schemas.openxmlformats.org/officeDocument/2006/relationships/hyperlink" Target="http://www.ics.uci.edu/~yingyib/papers/HaLoop_camera_rea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24</Pages>
  <Words>15661</Words>
  <Characters>89272</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TakLon Stephen Wu</dc:creator>
  <cp:lastModifiedBy>Geoffrey Fox</cp:lastModifiedBy>
  <cp:revision>3</cp:revision>
  <dcterms:created xsi:type="dcterms:W3CDTF">2015-04-27T01:06:00Z</dcterms:created>
  <dcterms:modified xsi:type="dcterms:W3CDTF">2015-04-27T02:21:00Z</dcterms:modified>
</cp:coreProperties>
</file>