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28" w:rsidRDefault="002D6834">
      <w:pPr>
        <w:jc w:val="center"/>
        <w:rPr>
          <w:b/>
          <w:sz w:val="28"/>
        </w:rPr>
      </w:pPr>
      <w:r>
        <w:rPr>
          <w:b/>
          <w:sz w:val="28"/>
        </w:rPr>
        <w:t>Performance of Windows Multicore Systems on Threading and MPI</w:t>
      </w:r>
    </w:p>
    <w:p w:rsidR="00AA3C97" w:rsidRPr="00AA3C97" w:rsidRDefault="00AA3C97">
      <w:pPr>
        <w:jc w:val="center"/>
        <w:rPr>
          <w:b/>
          <w:color w:val="FF0066"/>
          <w:sz w:val="28"/>
        </w:rPr>
      </w:pPr>
    </w:p>
    <w:p w:rsidR="00170E28" w:rsidRDefault="00170E28">
      <w:pPr>
        <w:jc w:val="center"/>
      </w:pPr>
    </w:p>
    <w:p w:rsidR="00170E28" w:rsidRPr="00AD6F87" w:rsidRDefault="002D6834">
      <w:pPr>
        <w:pStyle w:val="Pagenumber"/>
        <w:rPr>
          <w:rFonts w:ascii="Times New Roman" w:hAnsi="Times New Roman"/>
          <w:szCs w:val="24"/>
        </w:rPr>
      </w:pPr>
      <w:r w:rsidRPr="002D6834">
        <w:rPr>
          <w:szCs w:val="24"/>
        </w:rPr>
        <w:t>J</w:t>
      </w:r>
      <w:r w:rsidRPr="00AD6F87">
        <w:rPr>
          <w:szCs w:val="24"/>
        </w:rPr>
        <w:t>udy Qiu</w:t>
      </w:r>
      <w:r w:rsidRPr="00AD6F87">
        <w:rPr>
          <w:szCs w:val="24"/>
          <w:vertAlign w:val="superscript"/>
        </w:rPr>
        <w:t>1</w:t>
      </w:r>
      <w:r w:rsidR="00F66CD5" w:rsidRPr="00AD6F87">
        <w:rPr>
          <w:szCs w:val="24"/>
          <w:vertAlign w:val="superscript"/>
        </w:rPr>
        <w:t>,2</w:t>
      </w:r>
      <w:r w:rsidRPr="00AD6F87">
        <w:rPr>
          <w:szCs w:val="24"/>
        </w:rPr>
        <w:t xml:space="preserve">, </w:t>
      </w:r>
      <w:proofErr w:type="spellStart"/>
      <w:r w:rsidRPr="00AD6F87">
        <w:rPr>
          <w:szCs w:val="24"/>
        </w:rPr>
        <w:t>Seung-Hee</w:t>
      </w:r>
      <w:proofErr w:type="spellEnd"/>
      <w:r w:rsidRPr="00AD6F87">
        <w:rPr>
          <w:szCs w:val="24"/>
        </w:rPr>
        <w:t xml:space="preserve"> Bae</w:t>
      </w:r>
      <w:r w:rsidRPr="00AD6F87">
        <w:rPr>
          <w:szCs w:val="24"/>
          <w:vertAlign w:val="superscript"/>
        </w:rPr>
        <w:t>1,2</w:t>
      </w:r>
      <w:r w:rsidRPr="00AD6F87">
        <w:rPr>
          <w:szCs w:val="24"/>
        </w:rPr>
        <w:t xml:space="preserve"> </w:t>
      </w:r>
    </w:p>
    <w:p w:rsidR="002D6834" w:rsidRPr="00AD6F87" w:rsidRDefault="002D6834" w:rsidP="002D6834">
      <w:pPr>
        <w:jc w:val="center"/>
        <w:rPr>
          <w:i/>
          <w:szCs w:val="24"/>
        </w:rPr>
      </w:pPr>
      <w:r w:rsidRPr="00AD6F87">
        <w:rPr>
          <w:i/>
          <w:szCs w:val="24"/>
          <w:vertAlign w:val="superscript"/>
        </w:rPr>
        <w:t>1</w:t>
      </w:r>
      <w:r w:rsidRPr="00AD6F87">
        <w:rPr>
          <w:i/>
          <w:szCs w:val="24"/>
        </w:rPr>
        <w:t xml:space="preserve">Pervasive Technology Institute, </w:t>
      </w:r>
      <w:r w:rsidRPr="00AD6F87">
        <w:rPr>
          <w:i/>
          <w:szCs w:val="24"/>
          <w:vertAlign w:val="superscript"/>
        </w:rPr>
        <w:t>2</w:t>
      </w:r>
      <w:r w:rsidRPr="00AD6F87">
        <w:rPr>
          <w:i/>
          <w:szCs w:val="24"/>
        </w:rPr>
        <w:t>School of Informatics and Computing</w:t>
      </w:r>
    </w:p>
    <w:p w:rsidR="00170E28" w:rsidRPr="00AD6F87" w:rsidRDefault="002D6834" w:rsidP="002D6834">
      <w:pPr>
        <w:jc w:val="center"/>
        <w:rPr>
          <w:i/>
        </w:rPr>
      </w:pPr>
      <w:r w:rsidRPr="00AD6F87">
        <w:rPr>
          <w:i/>
          <w:szCs w:val="24"/>
        </w:rPr>
        <w:t>Indiana University, Bloomington IN, 47408 USA</w:t>
      </w:r>
    </w:p>
    <w:p w:rsidR="00170E28" w:rsidRPr="00AD6F87" w:rsidRDefault="00A530AE">
      <w:pPr>
        <w:jc w:val="center"/>
      </w:pPr>
      <w:r w:rsidRPr="00AD6F87">
        <w:rPr>
          <w:i/>
        </w:rPr>
        <w:t>E-mail</w:t>
      </w:r>
      <w:r w:rsidR="002D6834" w:rsidRPr="00AD6F87">
        <w:rPr>
          <w:i/>
        </w:rPr>
        <w:t>:</w:t>
      </w:r>
      <w:r w:rsidR="002D6834" w:rsidRPr="00AD6F87">
        <w:rPr>
          <w:i/>
          <w:sz w:val="20"/>
        </w:rPr>
        <w:t xml:space="preserve"> </w:t>
      </w:r>
      <w:proofErr w:type="spellStart"/>
      <w:r w:rsidR="002D6834" w:rsidRPr="00AD6F87">
        <w:rPr>
          <w:i/>
          <w:szCs w:val="24"/>
        </w:rPr>
        <w:t>xqiu</w:t>
      </w:r>
      <w:proofErr w:type="spellEnd"/>
      <w:r w:rsidR="002D6834" w:rsidRPr="00AD6F87">
        <w:rPr>
          <w:i/>
          <w:szCs w:val="24"/>
        </w:rPr>
        <w:t xml:space="preserve">, </w:t>
      </w:r>
      <w:proofErr w:type="spellStart"/>
      <w:r w:rsidR="00D81805" w:rsidRPr="00AD6F87">
        <w:rPr>
          <w:i/>
          <w:szCs w:val="24"/>
        </w:rPr>
        <w:t>sebae</w:t>
      </w:r>
      <w:proofErr w:type="spellEnd"/>
      <w:r w:rsidR="00D81805" w:rsidRPr="00AD6F87">
        <w:rPr>
          <w:i/>
          <w:szCs w:val="24"/>
        </w:rPr>
        <w:t xml:space="preserve"> </w:t>
      </w:r>
      <w:r w:rsidR="002D6834" w:rsidRPr="00AD6F87">
        <w:rPr>
          <w:i/>
          <w:szCs w:val="24"/>
        </w:rPr>
        <w:t>@indiana.edu</w:t>
      </w:r>
    </w:p>
    <w:p w:rsidR="00170E28" w:rsidRPr="00AD6F87" w:rsidRDefault="00170E28">
      <w:pPr>
        <w:jc w:val="center"/>
        <w:rPr>
          <w:sz w:val="20"/>
        </w:rPr>
      </w:pPr>
    </w:p>
    <w:p w:rsidR="00170E28" w:rsidRPr="00AD6F87" w:rsidRDefault="00A530AE">
      <w:pPr>
        <w:jc w:val="center"/>
        <w:rPr>
          <w:b/>
          <w:szCs w:val="24"/>
        </w:rPr>
      </w:pPr>
      <w:r w:rsidRPr="00AD6F87">
        <w:rPr>
          <w:b/>
          <w:szCs w:val="24"/>
        </w:rPr>
        <w:t>Abstract</w:t>
      </w:r>
    </w:p>
    <w:p w:rsidR="00170E28" w:rsidRPr="00AD6F87" w:rsidRDefault="00170E28">
      <w:pPr>
        <w:jc w:val="both"/>
        <w:rPr>
          <w:i/>
          <w:sz w:val="20"/>
        </w:rPr>
      </w:pPr>
    </w:p>
    <w:p w:rsidR="00170E28" w:rsidRPr="00AD6F87" w:rsidRDefault="002D6834">
      <w:pPr>
        <w:pStyle w:val="BodyTextIndent2"/>
        <w:rPr>
          <w:sz w:val="24"/>
          <w:szCs w:val="24"/>
        </w:rPr>
      </w:pPr>
      <w:r w:rsidRPr="00AD6F87">
        <w:rPr>
          <w:sz w:val="24"/>
          <w:szCs w:val="24"/>
        </w:rPr>
        <w:t xml:space="preserve">We present performance results on a Windows cluster with up to 768 cores using MPI and two variants of threading – CCR and TPL. CCR (Concurrency and Coordination Runtime) presents a message based interface while TPL (Task Parallel Library) allows for loops to be automatically parallelized. MPI is used between the cluster nodes (up to 32) and either threading or MPI for parallelism on the 24 cores of each node. We </w:t>
      </w:r>
      <w:r w:rsidR="00244537" w:rsidRPr="00AD6F87">
        <w:rPr>
          <w:sz w:val="24"/>
          <w:szCs w:val="24"/>
        </w:rPr>
        <w:t>look at performance of two</w:t>
      </w:r>
      <w:r w:rsidRPr="00AD6F87">
        <w:rPr>
          <w:sz w:val="24"/>
          <w:szCs w:val="24"/>
        </w:rPr>
        <w:t xml:space="preserve"> significant bioinformatics </w:t>
      </w:r>
      <w:r w:rsidR="00244537" w:rsidRPr="00AD6F87">
        <w:rPr>
          <w:sz w:val="24"/>
          <w:szCs w:val="24"/>
        </w:rPr>
        <w:t xml:space="preserve">applications; </w:t>
      </w:r>
      <w:r w:rsidRPr="00AD6F87">
        <w:rPr>
          <w:sz w:val="24"/>
          <w:szCs w:val="24"/>
        </w:rPr>
        <w:t xml:space="preserve">gene clustering </w:t>
      </w:r>
      <w:r w:rsidR="00244537" w:rsidRPr="00AD6F87">
        <w:rPr>
          <w:sz w:val="24"/>
          <w:szCs w:val="24"/>
        </w:rPr>
        <w:t>and dimension reduction</w:t>
      </w:r>
      <w:r w:rsidRPr="00AD6F87">
        <w:rPr>
          <w:sz w:val="24"/>
          <w:szCs w:val="24"/>
        </w:rPr>
        <w:t xml:space="preserve">. We find that the two threading </w:t>
      </w:r>
      <w:r w:rsidR="00244537" w:rsidRPr="00AD6F87">
        <w:rPr>
          <w:sz w:val="24"/>
          <w:szCs w:val="24"/>
        </w:rPr>
        <w:t>runtime</w:t>
      </w:r>
      <w:r w:rsidRPr="00AD6F87">
        <w:rPr>
          <w:sz w:val="24"/>
          <w:szCs w:val="24"/>
        </w:rPr>
        <w:t>s offer similar performance with MPI outperforming both at low levels of parallelism but threading much better when the grain size (problem size per process</w:t>
      </w:r>
      <w:r w:rsidR="00244537" w:rsidRPr="00AD6F87">
        <w:rPr>
          <w:sz w:val="24"/>
          <w:szCs w:val="24"/>
        </w:rPr>
        <w:t>/thread</w:t>
      </w:r>
      <w:r w:rsidRPr="00AD6F87">
        <w:rPr>
          <w:sz w:val="24"/>
          <w:szCs w:val="24"/>
        </w:rPr>
        <w:t>) is small. We develop simple models for the performance of the clustering code.</w:t>
      </w:r>
    </w:p>
    <w:p w:rsidR="00170E28" w:rsidRPr="00AD6F87" w:rsidRDefault="00170E28">
      <w:pPr>
        <w:jc w:val="both"/>
        <w:rPr>
          <w:sz w:val="20"/>
        </w:rPr>
      </w:pPr>
    </w:p>
    <w:p w:rsidR="00170E28" w:rsidRPr="00AD6F87" w:rsidRDefault="00A530AE">
      <w:pPr>
        <w:rPr>
          <w:b/>
          <w:szCs w:val="24"/>
        </w:rPr>
      </w:pPr>
      <w:r w:rsidRPr="00AD6F87">
        <w:rPr>
          <w:b/>
          <w:szCs w:val="24"/>
        </w:rPr>
        <w:t>1. Introduction</w:t>
      </w:r>
    </w:p>
    <w:p w:rsidR="00170E28" w:rsidRPr="00AD6F87" w:rsidRDefault="00170E28">
      <w:pPr>
        <w:rPr>
          <w:sz w:val="20"/>
        </w:rPr>
      </w:pPr>
    </w:p>
    <w:p w:rsidR="002D6834" w:rsidRPr="00AD6F87" w:rsidRDefault="002D6834" w:rsidP="002D6834">
      <w:pPr>
        <w:ind w:firstLine="245"/>
        <w:jc w:val="both"/>
        <w:rPr>
          <w:szCs w:val="24"/>
        </w:rPr>
      </w:pPr>
      <w:r w:rsidRPr="00AD6F87">
        <w:rPr>
          <w:szCs w:val="24"/>
        </w:rPr>
        <w:t xml:space="preserve">Multicore technology is still rapidly changing at both the hardware and software levels and so it is challenging to understand how to achieve good performance especially with clusters when one needs to consider both distributed and shared memory issues. In this paper we look at both MPI and threading approaches to parallelism for </w:t>
      </w:r>
      <w:r w:rsidR="00F038AC" w:rsidRPr="00AD6F87">
        <w:rPr>
          <w:szCs w:val="24"/>
        </w:rPr>
        <w:t xml:space="preserve">two </w:t>
      </w:r>
      <w:r w:rsidRPr="00AD6F87">
        <w:rPr>
          <w:szCs w:val="24"/>
        </w:rPr>
        <w:t>significant production datamining code</w:t>
      </w:r>
      <w:r w:rsidR="00F038AC" w:rsidRPr="00AD6F87">
        <w:rPr>
          <w:szCs w:val="24"/>
        </w:rPr>
        <w:t>s</w:t>
      </w:r>
      <w:r w:rsidRPr="00AD6F87">
        <w:rPr>
          <w:szCs w:val="24"/>
        </w:rPr>
        <w:t xml:space="preserve"> running on a 768 core Windows cluster. Efficient use of this code requires that one use a hybrid programming paradigm mixing threading and MPI. Here we quantify this and compare the threading model CCR (Concurrency and Coordination Runtime)</w:t>
      </w:r>
      <w:r w:rsidR="00F038AC" w:rsidRPr="00AD6F87">
        <w:rPr>
          <w:szCs w:val="24"/>
        </w:rPr>
        <w:t xml:space="preserve"> that we have</w:t>
      </w:r>
      <w:r w:rsidRPr="00AD6F87">
        <w:rPr>
          <w:szCs w:val="24"/>
        </w:rPr>
        <w:t xml:space="preserve"> used for the last 3 years with Microsoft’s </w:t>
      </w:r>
      <w:r w:rsidR="00F038AC" w:rsidRPr="00AD6F87">
        <w:rPr>
          <w:szCs w:val="24"/>
        </w:rPr>
        <w:t>more recent</w:t>
      </w:r>
      <w:r w:rsidRPr="00AD6F87">
        <w:rPr>
          <w:szCs w:val="24"/>
        </w:rPr>
        <w:t xml:space="preserve"> TPL Task Parallel Library. </w:t>
      </w:r>
    </w:p>
    <w:p w:rsidR="002D6834" w:rsidRPr="00AD6F87" w:rsidRDefault="002D6834" w:rsidP="002D6834">
      <w:pPr>
        <w:ind w:firstLine="245"/>
        <w:jc w:val="both"/>
        <w:rPr>
          <w:szCs w:val="24"/>
        </w:rPr>
      </w:pPr>
      <w:r w:rsidRPr="00AD6F87">
        <w:rPr>
          <w:szCs w:val="24"/>
        </w:rPr>
        <w:t xml:space="preserve"> Section </w:t>
      </w:r>
      <w:r w:rsidR="00F038AC" w:rsidRPr="00AD6F87">
        <w:rPr>
          <w:szCs w:val="24"/>
        </w:rPr>
        <w:t>2</w:t>
      </w:r>
      <w:r w:rsidRPr="00AD6F87">
        <w:rPr>
          <w:szCs w:val="24"/>
        </w:rPr>
        <w:t xml:space="preserve"> briefly presents </w:t>
      </w:r>
      <w:r w:rsidR="00757A47" w:rsidRPr="00AD6F87">
        <w:rPr>
          <w:szCs w:val="24"/>
        </w:rPr>
        <w:t xml:space="preserve">both </w:t>
      </w:r>
      <w:r w:rsidRPr="00AD6F87">
        <w:rPr>
          <w:szCs w:val="24"/>
        </w:rPr>
        <w:t xml:space="preserve">the clustering </w:t>
      </w:r>
      <w:r w:rsidR="00757A47" w:rsidRPr="00AD6F87">
        <w:rPr>
          <w:szCs w:val="24"/>
        </w:rPr>
        <w:t xml:space="preserve">and dimension reduction </w:t>
      </w:r>
      <w:r w:rsidRPr="00AD6F87">
        <w:rPr>
          <w:szCs w:val="24"/>
        </w:rPr>
        <w:t>application</w:t>
      </w:r>
      <w:r w:rsidR="00757A47" w:rsidRPr="00AD6F87">
        <w:rPr>
          <w:szCs w:val="24"/>
        </w:rPr>
        <w:t>s</w:t>
      </w:r>
      <w:r w:rsidRPr="00AD6F87">
        <w:rPr>
          <w:szCs w:val="24"/>
        </w:rPr>
        <w:t xml:space="preserve"> used in this paper while section </w:t>
      </w:r>
      <w:r w:rsidR="00F038AC" w:rsidRPr="00AD6F87">
        <w:rPr>
          <w:szCs w:val="24"/>
        </w:rPr>
        <w:t>3</w:t>
      </w:r>
      <w:r w:rsidRPr="00AD6F87">
        <w:rPr>
          <w:szCs w:val="24"/>
        </w:rPr>
        <w:t xml:space="preserve"> summarizes the three approaches </w:t>
      </w:r>
      <w:r w:rsidR="00F038AC" w:rsidRPr="00AD6F87">
        <w:rPr>
          <w:szCs w:val="24"/>
        </w:rPr>
        <w:t xml:space="preserve">to </w:t>
      </w:r>
      <w:r w:rsidRPr="00AD6F87">
        <w:rPr>
          <w:szCs w:val="24"/>
        </w:rPr>
        <w:t xml:space="preserve">parallelism – CCR, TPL and MPI – used here. Section </w:t>
      </w:r>
      <w:r w:rsidR="00F038AC" w:rsidRPr="00AD6F87">
        <w:rPr>
          <w:szCs w:val="24"/>
        </w:rPr>
        <w:t>4</w:t>
      </w:r>
      <w:r w:rsidRPr="00AD6F87">
        <w:rPr>
          <w:szCs w:val="24"/>
        </w:rPr>
        <w:t xml:space="preserve"> looks at the performance of the clustering application with the different software models and as a function of dataset size. We identify the major sources of parallel overhead of which the most important is the usual synchronization and communication overhead. We compare the measured performance with simple one and two factor models which describe most of the performance data well. Both CCR and the newer TPL perform similarly. </w:t>
      </w:r>
      <w:r w:rsidR="00757A47" w:rsidRPr="00AD6F87">
        <w:rPr>
          <w:szCs w:val="24"/>
        </w:rPr>
        <w:t xml:space="preserve">In section </w:t>
      </w:r>
      <w:r w:rsidR="00F038AC" w:rsidRPr="00AD6F87">
        <w:rPr>
          <w:szCs w:val="24"/>
        </w:rPr>
        <w:t>5</w:t>
      </w:r>
      <w:r w:rsidR="00757A47" w:rsidRPr="00AD6F87">
        <w:rPr>
          <w:szCs w:val="24"/>
        </w:rPr>
        <w:t xml:space="preserve">, we discuss CCR v TPL on dimension reduction applications. </w:t>
      </w:r>
      <w:r w:rsidRPr="00AD6F87">
        <w:rPr>
          <w:szCs w:val="24"/>
        </w:rPr>
        <w:t>Section VI has conclusions.</w:t>
      </w:r>
    </w:p>
    <w:p w:rsidR="00170E28" w:rsidRPr="00AD6F87" w:rsidRDefault="002D6834" w:rsidP="002D6834">
      <w:pPr>
        <w:ind w:firstLine="245"/>
        <w:jc w:val="both"/>
        <w:rPr>
          <w:szCs w:val="24"/>
        </w:rPr>
      </w:pPr>
      <w:r w:rsidRPr="00AD6F87">
        <w:rPr>
          <w:szCs w:val="24"/>
        </w:rPr>
        <w:t xml:space="preserve">     In this paper we mainly use a cluster Tempest which has 32 nodes made up of four Intel Xeon E7450 CPUs at 2.40GHz with 6 cores. Each node has 48 GB node memory and is connected by 20Gbps Infiniband. In section 5, we compare with a single AMD machine that is made up of four AMD </w:t>
      </w:r>
      <w:proofErr w:type="spellStart"/>
      <w:r w:rsidRPr="00AD6F87">
        <w:rPr>
          <w:szCs w:val="24"/>
        </w:rPr>
        <w:t>Opteron</w:t>
      </w:r>
      <w:proofErr w:type="spellEnd"/>
      <w:r w:rsidRPr="00AD6F87">
        <w:rPr>
          <w:szCs w:val="24"/>
        </w:rPr>
        <w:t xml:space="preserve"> 8356 2.3 GHz chips with 6 cores. This machine has </w:t>
      </w:r>
      <w:r w:rsidR="00897DB4" w:rsidRPr="00AD6F87">
        <w:rPr>
          <w:szCs w:val="24"/>
        </w:rPr>
        <w:t xml:space="preserve">32 </w:t>
      </w:r>
      <w:r w:rsidRPr="00AD6F87">
        <w:rPr>
          <w:szCs w:val="24"/>
        </w:rPr>
        <w:t>GB memory. All machines run Microsoft Window HPC Server 2008 (Service Pack 1) - 64 bit. Note all software was written in C# and runs in .NET3.5 or .NET4.0 (beta 2) environments</w:t>
      </w:r>
    </w:p>
    <w:p w:rsidR="00170E28" w:rsidRPr="00AD6F87" w:rsidRDefault="00170E28">
      <w:pPr>
        <w:jc w:val="both"/>
        <w:rPr>
          <w:sz w:val="20"/>
        </w:rPr>
      </w:pPr>
    </w:p>
    <w:p w:rsidR="00170E28" w:rsidRPr="00AD6F87" w:rsidRDefault="002D6834">
      <w:pPr>
        <w:jc w:val="both"/>
        <w:rPr>
          <w:b/>
          <w:szCs w:val="24"/>
        </w:rPr>
      </w:pPr>
      <w:r w:rsidRPr="00AD6F87">
        <w:rPr>
          <w:b/>
          <w:szCs w:val="24"/>
        </w:rPr>
        <w:t>2. Applications</w:t>
      </w:r>
    </w:p>
    <w:p w:rsidR="00170E28" w:rsidRPr="00AD6F87" w:rsidRDefault="00170E28">
      <w:pPr>
        <w:jc w:val="both"/>
        <w:rPr>
          <w:sz w:val="20"/>
        </w:rPr>
      </w:pPr>
    </w:p>
    <w:p w:rsidR="002D6834" w:rsidRPr="00AD6F87" w:rsidRDefault="002D6834" w:rsidP="002D6834">
      <w:pPr>
        <w:keepNext/>
        <w:ind w:firstLine="245"/>
        <w:jc w:val="center"/>
      </w:pPr>
      <w:r w:rsidRPr="00AD6F87">
        <w:rPr>
          <w:noProof/>
          <w:szCs w:val="24"/>
        </w:rPr>
        <w:lastRenderedPageBreak/>
        <w:drawing>
          <wp:inline distT="0" distB="0" distL="0" distR="0">
            <wp:extent cx="4038600" cy="2732146"/>
            <wp:effectExtent l="19050" t="0" r="0" b="0"/>
            <wp:docPr id="22" name="Picture 2" descr="C:\Documents and Settings\Geoffrey Fox\Desktop\MDSTemp\ALU35339ClustervFamilies\Alu35339All9outof10Cluste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eoffrey Fox\Desktop\MDSTemp\ALU35339ClustervFamilies\Alu35339All9outof10ClustersA.png"/>
                    <pic:cNvPicPr>
                      <a:picLocks noChangeAspect="1" noChangeArrowheads="1"/>
                    </pic:cNvPicPr>
                  </pic:nvPicPr>
                  <pic:blipFill>
                    <a:blip r:embed="rId6" cstate="print"/>
                    <a:srcRect/>
                    <a:stretch>
                      <a:fillRect/>
                    </a:stretch>
                  </pic:blipFill>
                  <pic:spPr bwMode="auto">
                    <a:xfrm>
                      <a:off x="0" y="0"/>
                      <a:ext cx="4044058" cy="2735838"/>
                    </a:xfrm>
                    <a:prstGeom prst="rect">
                      <a:avLst/>
                    </a:prstGeom>
                    <a:noFill/>
                    <a:ln w="9525">
                      <a:noFill/>
                      <a:miter lim="800000"/>
                      <a:headEnd/>
                      <a:tailEnd/>
                    </a:ln>
                  </pic:spPr>
                </pic:pic>
              </a:graphicData>
            </a:graphic>
          </wp:inline>
        </w:drawing>
      </w:r>
    </w:p>
    <w:p w:rsidR="002D6834" w:rsidRPr="00AD6F87" w:rsidRDefault="002D6834" w:rsidP="002D6834">
      <w:pPr>
        <w:pStyle w:val="Caption"/>
        <w:jc w:val="center"/>
        <w:rPr>
          <w:color w:val="000000" w:themeColor="text1"/>
          <w:sz w:val="20"/>
          <w:szCs w:val="20"/>
        </w:rPr>
      </w:pPr>
      <w:r w:rsidRPr="00AD6F87">
        <w:rPr>
          <w:color w:val="000000" w:themeColor="text1"/>
          <w:sz w:val="20"/>
          <w:szCs w:val="20"/>
        </w:rPr>
        <w:t xml:space="preserve">Figure </w:t>
      </w:r>
      <w:r w:rsidR="000C3E55" w:rsidRPr="00AD6F87">
        <w:rPr>
          <w:color w:val="000000" w:themeColor="text1"/>
          <w:sz w:val="20"/>
          <w:szCs w:val="20"/>
        </w:rPr>
        <w:fldChar w:fldCharType="begin"/>
      </w:r>
      <w:r w:rsidRPr="00AD6F87">
        <w:rPr>
          <w:color w:val="000000" w:themeColor="text1"/>
          <w:sz w:val="20"/>
          <w:szCs w:val="20"/>
        </w:rPr>
        <w:instrText xml:space="preserve"> SEQ Figure \* ARABIC </w:instrText>
      </w:r>
      <w:r w:rsidR="000C3E55" w:rsidRPr="00AD6F87">
        <w:rPr>
          <w:color w:val="000000" w:themeColor="text1"/>
          <w:sz w:val="20"/>
          <w:szCs w:val="20"/>
        </w:rPr>
        <w:fldChar w:fldCharType="separate"/>
      </w:r>
      <w:r w:rsidR="00B63C00">
        <w:rPr>
          <w:noProof/>
          <w:color w:val="000000" w:themeColor="text1"/>
          <w:sz w:val="20"/>
          <w:szCs w:val="20"/>
        </w:rPr>
        <w:t>1</w:t>
      </w:r>
      <w:r w:rsidR="000C3E55" w:rsidRPr="00AD6F87">
        <w:rPr>
          <w:color w:val="000000" w:themeColor="text1"/>
          <w:sz w:val="20"/>
          <w:szCs w:val="20"/>
        </w:rPr>
        <w:fldChar w:fldCharType="end"/>
      </w:r>
      <w:r w:rsidRPr="00AD6F87">
        <w:rPr>
          <w:color w:val="000000" w:themeColor="text1"/>
          <w:sz w:val="20"/>
          <w:szCs w:val="20"/>
        </w:rPr>
        <w:t xml:space="preserve"> Clustering by Deterministic Annealing for 35339 </w:t>
      </w:r>
      <w:proofErr w:type="spellStart"/>
      <w:r w:rsidRPr="00AD6F87">
        <w:rPr>
          <w:color w:val="000000" w:themeColor="text1"/>
          <w:sz w:val="20"/>
          <w:szCs w:val="20"/>
        </w:rPr>
        <w:t>AluY</w:t>
      </w:r>
      <w:proofErr w:type="spellEnd"/>
      <w:r w:rsidRPr="00AD6F87">
        <w:rPr>
          <w:color w:val="000000" w:themeColor="text1"/>
          <w:sz w:val="20"/>
          <w:szCs w:val="20"/>
        </w:rPr>
        <w:t xml:space="preserve"> Sequences</w:t>
      </w:r>
    </w:p>
    <w:p w:rsidR="002D6834" w:rsidRPr="00AD6F87" w:rsidRDefault="00891DAB" w:rsidP="002D6834">
      <w:pPr>
        <w:ind w:firstLine="245"/>
        <w:jc w:val="both"/>
        <w:rPr>
          <w:szCs w:val="24"/>
        </w:rPr>
      </w:pPr>
      <w:r w:rsidRPr="00AD6F87">
        <w:rPr>
          <w:szCs w:val="24"/>
        </w:rPr>
        <w:t>W</w:t>
      </w:r>
      <w:r w:rsidR="00A44CBE" w:rsidRPr="00AD6F87">
        <w:rPr>
          <w:szCs w:val="24"/>
        </w:rPr>
        <w:t>e take our applications</w:t>
      </w:r>
      <w:r w:rsidR="00757A47" w:rsidRPr="00AD6F87">
        <w:rPr>
          <w:szCs w:val="24"/>
        </w:rPr>
        <w:t xml:space="preserve"> from a study of clustering and visualization of gene sequences. </w:t>
      </w:r>
      <w:r w:rsidR="002D6834" w:rsidRPr="00AD6F87">
        <w:rPr>
          <w:szCs w:val="24"/>
        </w:rPr>
        <w:t>We have described in earlier publications, our approach to clustering using deterministic annealing</w:t>
      </w:r>
      <w:r w:rsidR="000C3E55" w:rsidRPr="00AD6F87">
        <w:rPr>
          <w:szCs w:val="24"/>
        </w:rPr>
        <w:fldChar w:fldCharType="begin">
          <w:fldData xml:space="preserve">PEVuZE5vdGU+PENpdGU+PEF1dGhvcj5KdWR5IFFpdTwvQXV0aG9yPjxZZWFyPjIwMTA8L1llYXI+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=
</w:fldData>
        </w:fldChar>
      </w:r>
      <w:r w:rsidR="00276032">
        <w:rPr>
          <w:szCs w:val="24"/>
        </w:rPr>
        <w:instrText xml:space="preserve"> ADDIN EN.CITE </w:instrText>
      </w:r>
      <w:r w:rsidR="00276032">
        <w:rPr>
          <w:szCs w:val="24"/>
        </w:rPr>
        <w:fldChar w:fldCharType="begin">
          <w:fldData xml:space="preserve">PEVuZE5vdGU+PENpdGU+PEF1dGhvcj5KdWR5IFFpdTwvQXV0aG9yPjxZZWFyPjIwMTA8L1llYXI+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=
</w:fldData>
        </w:fldChar>
      </w:r>
      <w:r w:rsidR="00276032">
        <w:rPr>
          <w:szCs w:val="24"/>
        </w:rPr>
        <w:instrText xml:space="preserve"> ADDIN EN.CITE.DATA </w:instrText>
      </w:r>
      <w:r w:rsidR="00276032">
        <w:rPr>
          <w:szCs w:val="24"/>
        </w:rPr>
      </w:r>
      <w:r w:rsidR="00276032">
        <w:rPr>
          <w:szCs w:val="24"/>
        </w:rPr>
        <w:fldChar w:fldCharType="end"/>
      </w:r>
      <w:r w:rsidR="000C3E55" w:rsidRPr="00AD6F87">
        <w:rPr>
          <w:szCs w:val="24"/>
        </w:rPr>
        <w:fldChar w:fldCharType="separate"/>
      </w:r>
      <w:r w:rsidR="00FC6094" w:rsidRPr="00AD6F87">
        <w:rPr>
          <w:noProof/>
          <w:szCs w:val="24"/>
        </w:rPr>
        <w:t>[</w:t>
      </w:r>
      <w:hyperlink w:anchor="_ENREF_1" w:tooltip="Geoffrey Fox, 2009 #2486" w:history="1">
        <w:r w:rsidR="00276032" w:rsidRPr="00AD6F87">
          <w:rPr>
            <w:noProof/>
            <w:szCs w:val="24"/>
          </w:rPr>
          <w:t>1-3</w:t>
        </w:r>
      </w:hyperlink>
      <w:r w:rsidR="00FC6094" w:rsidRPr="00AD6F87">
        <w:rPr>
          <w:noProof/>
          <w:szCs w:val="24"/>
        </w:rPr>
        <w:t>]</w:t>
      </w:r>
      <w:r w:rsidR="000C3E55" w:rsidRPr="00AD6F87">
        <w:rPr>
          <w:szCs w:val="24"/>
        </w:rPr>
        <w:fldChar w:fldCharType="end"/>
      </w:r>
      <w:r w:rsidR="002D6834" w:rsidRPr="00AD6F87">
        <w:rPr>
          <w:szCs w:val="24"/>
        </w:rPr>
        <w:t>. This was introduced by Rose</w:t>
      </w:r>
      <w:r w:rsidR="000C3E55" w:rsidRPr="00AD6F87">
        <w:rPr>
          <w:szCs w:val="24"/>
        </w:rPr>
        <w:fldChar w:fldCharType="begin">
          <w:fldData xml:space="preserve">PEVuZE5vdGU+PENpdGU+PEF1dGhvcj5LZW5uZXRoIFJvc2U8L0F1dGhvcj48WWVhcj4xOTkwPC9Z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==
</w:fldData>
        </w:fldChar>
      </w:r>
      <w:r w:rsidR="00B63C00">
        <w:rPr>
          <w:szCs w:val="24"/>
        </w:rPr>
        <w:instrText xml:space="preserve"> ADDIN EN.CITE </w:instrText>
      </w:r>
      <w:r w:rsidR="000C3E55">
        <w:rPr>
          <w:szCs w:val="24"/>
        </w:rPr>
        <w:fldChar w:fldCharType="begin">
          <w:fldData xml:space="preserve">PEVuZE5vdGU+PENpdGU+PEF1dGhvcj5LZW5uZXRoIFJvc2U8L0F1dGhvcj48WWVhcj4xOTkwPC9Z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==
</w:fldData>
        </w:fldChar>
      </w:r>
      <w:r w:rsidR="00B63C00">
        <w:rPr>
          <w:szCs w:val="24"/>
        </w:rPr>
        <w:instrText xml:space="preserve"> ADDIN EN.CITE.DATA </w:instrText>
      </w:r>
      <w:r w:rsidR="000C3E55">
        <w:rPr>
          <w:szCs w:val="24"/>
        </w:rPr>
      </w:r>
      <w:r w:rsidR="000C3E55">
        <w:rPr>
          <w:szCs w:val="24"/>
        </w:rPr>
        <w:fldChar w:fldCharType="end"/>
      </w:r>
      <w:r w:rsidR="000C3E55" w:rsidRPr="00AD6F87">
        <w:rPr>
          <w:szCs w:val="24"/>
        </w:rPr>
      </w:r>
      <w:r w:rsidR="000C3E55" w:rsidRPr="00AD6F87">
        <w:rPr>
          <w:szCs w:val="24"/>
        </w:rPr>
        <w:fldChar w:fldCharType="separate"/>
      </w:r>
      <w:r w:rsidR="00B63C00">
        <w:rPr>
          <w:noProof/>
          <w:szCs w:val="24"/>
        </w:rPr>
        <w:t>[</w:t>
      </w:r>
      <w:hyperlink w:anchor="_ENREF_4" w:tooltip="Kenneth Rose, 1990 #34" w:history="1">
        <w:r w:rsidR="00276032">
          <w:rPr>
            <w:noProof/>
            <w:szCs w:val="24"/>
          </w:rPr>
          <w:t>4</w:t>
        </w:r>
      </w:hyperlink>
      <w:r w:rsidR="00B63C00">
        <w:rPr>
          <w:noProof/>
          <w:szCs w:val="24"/>
        </w:rPr>
        <w:t xml:space="preserve">, </w:t>
      </w:r>
      <w:hyperlink w:anchor="_ENREF_5" w:tooltip="Ken Rose, 1998 #2697" w:history="1">
        <w:r w:rsidR="00276032">
          <w:rPr>
            <w:noProof/>
            <w:szCs w:val="24"/>
          </w:rPr>
          <w:t>5</w:t>
        </w:r>
      </w:hyperlink>
      <w:r w:rsidR="00B63C00">
        <w:rPr>
          <w:noProof/>
          <w:szCs w:val="24"/>
        </w:rPr>
        <w:t>]</w:t>
      </w:r>
      <w:r w:rsidR="000C3E55" w:rsidRPr="00AD6F87">
        <w:rPr>
          <w:szCs w:val="24"/>
        </w:rPr>
        <w:fldChar w:fldCharType="end"/>
      </w:r>
      <w:r w:rsidR="00CD4F19" w:rsidRPr="00AD6F87">
        <w:rPr>
          <w:szCs w:val="24"/>
        </w:rPr>
        <w:t xml:space="preserve"> with Hofmann and </w:t>
      </w:r>
      <w:proofErr w:type="spellStart"/>
      <w:r w:rsidR="00CD4F19" w:rsidRPr="00AD6F87">
        <w:rPr>
          <w:szCs w:val="24"/>
        </w:rPr>
        <w:t>Buhmann</w:t>
      </w:r>
      <w:proofErr w:type="spellEnd"/>
      <w:r w:rsidR="000C3E55" w:rsidRPr="00AD6F87">
        <w:rPr>
          <w:szCs w:val="24"/>
        </w:rPr>
        <w:fldChar w:fldCharType="begin"/>
      </w:r>
      <w:r w:rsidR="00B63C00">
        <w:rPr>
          <w:szCs w:val="24"/>
        </w:rPr>
        <w:instrText xml:space="preserve"> ADDIN EN.CITE &lt;EndNote&gt;&lt;Cite&gt;&lt;Author&gt;Hofmann T.&lt;/Author&gt;&lt;Year&gt;1997&lt;/Year&gt;&lt;RecNum&gt;2595&lt;/RecNum&gt;&lt;DisplayText&gt;[6]&lt;/DisplayText&gt;&lt;record&gt;&lt;rec-number&gt;2595&lt;/rec-number&gt;&lt;foreign-keys&gt;&lt;key app="EN" db-id="rfx20pr9t5zxtmee0xn5fwzbxvw0r9vz2tee"&gt;2595&lt;/key&gt;&lt;key app="ENWeb" db-id="S3XF@wrtqgYAACB9Pr4"&gt;3893&lt;/key&gt;&lt;/foreign-keys&gt;&lt;ref-type name="Journal Article"&gt;17&lt;/ref-type&gt;&lt;contributors&gt;&lt;authors&gt;&lt;author&gt;Hofmann T.,&lt;/author&gt;&lt;author&gt;Buhmann J. M.,&lt;/author&gt;&lt;/authors&gt;&lt;/contributors&gt;&lt;titles&gt;&lt;title&gt;Pairwise data clustering by deterministic annealing&lt;/title&gt;&lt;secondary-title&gt;Pattern Analysis and Machine Intelligence, IEEE Transactions on&lt;/secondary-title&gt;&lt;/titles&gt;&lt;periodical&gt;&lt;full-title&gt;Pattern Analysis and Machine Intelligence, IEEE Transactions on&lt;/full-title&gt;&lt;/periodical&gt;&lt;pages&gt;1--14&lt;/pages&gt;&lt;volume&gt;&lt;style face="italic" font="default" size="100%"&gt;19&lt;/style&gt;&lt;/volume&gt;&lt;dates&gt;&lt;year&gt;1997&lt;/year&gt;&lt;/dates&gt;&lt;urls&gt;&lt;/urls&gt;&lt;/record&gt;&lt;/Cite&gt;&lt;/EndNote&gt;</w:instrText>
      </w:r>
      <w:r w:rsidR="000C3E55" w:rsidRPr="00AD6F87">
        <w:rPr>
          <w:szCs w:val="24"/>
        </w:rPr>
        <w:fldChar w:fldCharType="separate"/>
      </w:r>
      <w:r w:rsidR="00FC6094" w:rsidRPr="00AD6F87">
        <w:rPr>
          <w:noProof/>
          <w:szCs w:val="24"/>
        </w:rPr>
        <w:t>[</w:t>
      </w:r>
      <w:hyperlink w:anchor="_ENREF_6" w:tooltip="Hofmann T., 1997 #2595" w:history="1">
        <w:r w:rsidR="00276032" w:rsidRPr="00AD6F87">
          <w:rPr>
            <w:noProof/>
            <w:szCs w:val="24"/>
          </w:rPr>
          <w:t>6</w:t>
        </w:r>
      </w:hyperlink>
      <w:r w:rsidR="00FC6094" w:rsidRPr="00AD6F87">
        <w:rPr>
          <w:noProof/>
          <w:szCs w:val="24"/>
        </w:rPr>
        <w:t>]</w:t>
      </w:r>
      <w:r w:rsidR="000C3E55" w:rsidRPr="00AD6F87">
        <w:rPr>
          <w:szCs w:val="24"/>
        </w:rPr>
        <w:fldChar w:fldCharType="end"/>
      </w:r>
      <w:r w:rsidR="002D6834" w:rsidRPr="00AD6F87">
        <w:rPr>
          <w:szCs w:val="24"/>
        </w:rPr>
        <w:t xml:space="preserve"> providing a key extension to the “</w:t>
      </w:r>
      <w:proofErr w:type="spellStart"/>
      <w:r w:rsidR="002D6834" w:rsidRPr="00AD6F87">
        <w:rPr>
          <w:szCs w:val="24"/>
        </w:rPr>
        <w:t>pairwise</w:t>
      </w:r>
      <w:proofErr w:type="spellEnd"/>
      <w:r w:rsidR="002D6834" w:rsidRPr="00AD6F87">
        <w:rPr>
          <w:szCs w:val="24"/>
        </w:rPr>
        <w:t>” case where the points to be clustered do not have known vector representations but rather all that is known is the dissimilarities (distances) between each pair of points. We have substantially improved the published algorithms and implemented efficiently using both MPI and threading. All our current published work</w:t>
      </w:r>
      <w:r w:rsidR="000C3E55" w:rsidRPr="00AD6F87">
        <w:rPr>
          <w:szCs w:val="24"/>
        </w:rPr>
        <w:fldChar w:fldCharType="begin">
          <w:fldData xml:space="preserve">PEVuZE5vdGU+PENpdGU+PEF1dGhvcj5KdWR5IFFpdTwvQXV0aG9yPjxZZWFyPjIwMTA8L1llYXI+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=
</w:fldData>
        </w:fldChar>
      </w:r>
      <w:r w:rsidR="00276032">
        <w:rPr>
          <w:szCs w:val="24"/>
        </w:rPr>
        <w:instrText xml:space="preserve"> ADDIN EN.CITE </w:instrText>
      </w:r>
      <w:r w:rsidR="00276032">
        <w:rPr>
          <w:szCs w:val="24"/>
        </w:rPr>
        <w:fldChar w:fldCharType="begin">
          <w:fldData xml:space="preserve">PEVuZE5vdGU+PENpdGU+PEF1dGhvcj5KdWR5IFFpdTwvQXV0aG9yPjxZZWFyPjIwMTA8L1llYXI+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=
</w:fldData>
        </w:fldChar>
      </w:r>
      <w:r w:rsidR="00276032">
        <w:rPr>
          <w:szCs w:val="24"/>
        </w:rPr>
        <w:instrText xml:space="preserve"> ADDIN EN.CITE.DATA </w:instrText>
      </w:r>
      <w:r w:rsidR="00276032">
        <w:rPr>
          <w:szCs w:val="24"/>
        </w:rPr>
      </w:r>
      <w:r w:rsidR="00276032">
        <w:rPr>
          <w:szCs w:val="24"/>
        </w:rPr>
        <w:fldChar w:fldCharType="end"/>
      </w:r>
      <w:r w:rsidR="000C3E55" w:rsidRPr="00AD6F87">
        <w:rPr>
          <w:szCs w:val="24"/>
        </w:rPr>
        <w:fldChar w:fldCharType="separate"/>
      </w:r>
      <w:r w:rsidR="00673A8F">
        <w:rPr>
          <w:noProof/>
          <w:szCs w:val="24"/>
        </w:rPr>
        <w:t>[</w:t>
      </w:r>
      <w:hyperlink w:anchor="_ENREF_1" w:tooltip="Geoffrey Fox, 2009 #2486" w:history="1">
        <w:r w:rsidR="00276032">
          <w:rPr>
            <w:noProof/>
            <w:szCs w:val="24"/>
          </w:rPr>
          <w:t>1-3</w:t>
        </w:r>
      </w:hyperlink>
      <w:r w:rsidR="00673A8F">
        <w:rPr>
          <w:noProof/>
          <w:szCs w:val="24"/>
        </w:rPr>
        <w:t xml:space="preserve">, </w:t>
      </w:r>
      <w:hyperlink w:anchor="_ENREF_7" w:tooltip="Xiaohong Qiu , 2008 #3103" w:history="1">
        <w:r w:rsidR="00276032">
          <w:rPr>
            <w:noProof/>
            <w:szCs w:val="24"/>
          </w:rPr>
          <w:t>7-9</w:t>
        </w:r>
      </w:hyperlink>
      <w:r w:rsidR="00673A8F">
        <w:rPr>
          <w:noProof/>
          <w:szCs w:val="24"/>
        </w:rPr>
        <w:t>]</w:t>
      </w:r>
      <w:r w:rsidR="000C3E55" w:rsidRPr="00AD6F87">
        <w:rPr>
          <w:szCs w:val="24"/>
        </w:rPr>
        <w:fldChar w:fldCharType="end"/>
      </w:r>
      <w:r w:rsidR="002D6834" w:rsidRPr="00AD6F87">
        <w:rPr>
          <w:szCs w:val="24"/>
        </w:rPr>
        <w:t xml:space="preserve"> has used Microsof</w:t>
      </w:r>
      <w:r w:rsidR="00CD4F19" w:rsidRPr="00AD6F87">
        <w:rPr>
          <w:szCs w:val="24"/>
        </w:rPr>
        <w:t>t’s CCR threading library</w:t>
      </w:r>
      <w:r w:rsidR="000C3E55" w:rsidRPr="00AD6F87">
        <w:rPr>
          <w:szCs w:val="24"/>
        </w:rPr>
        <w:fldChar w:fldCharType="begin"/>
      </w:r>
      <w:r w:rsidR="00673A8F">
        <w:rPr>
          <w:szCs w:val="24"/>
        </w:rPr>
        <w:instrText xml:space="preserve"> ADDIN EN.CITE &lt;EndNote&gt;&lt;Cite&gt;&lt;RecNum&gt;2143&lt;/RecNum&gt;&lt;DisplayText&gt;[10]&lt;/DisplayText&gt;&lt;record&gt;&lt;rec-number&gt;2143&lt;/rec-number&gt;&lt;foreign-keys&gt;&lt;key app="EN" db-id="rfx20pr9t5zxtmee0xn5fwzbxvw0r9vz2tee"&gt;2143&lt;/key&gt;&lt;key app="ENWeb" db-id="S3XF@wrtqgYAACB9Pr4"&gt;4213&lt;/key&gt;&lt;/foreign-keys&gt;&lt;ref-type name="Web Page"&gt;12&lt;/ref-type&gt;&lt;contributors&gt;&lt;/contributors&gt;&lt;titles&gt;&lt;title&gt;Microsoft Robotics Studio&lt;/title&gt;&lt;/titles&gt;&lt;pages&gt;Windows-based environment that includes end-to-end Robotics Development Platform, lightweight service-oriented runtime, and a scalable and extensible platform.&lt;/pages&gt;&lt;volume&gt;2010&lt;/volume&gt;&lt;number&gt;November 26&lt;/number&gt;&lt;dates&gt;&lt;/dates&gt;&lt;urls&gt;&lt;related-urls&gt;&lt;url&gt;http://msdn.microsoft.com/robotics/&lt;/url&gt;&lt;/related-urls&gt;&lt;/urls&gt;&lt;/record&gt;&lt;/Cite&gt;&lt;/EndNote&gt;</w:instrText>
      </w:r>
      <w:r w:rsidR="000C3E55" w:rsidRPr="00AD6F87">
        <w:rPr>
          <w:szCs w:val="24"/>
        </w:rPr>
        <w:fldChar w:fldCharType="separate"/>
      </w:r>
      <w:r w:rsidR="00673A8F">
        <w:rPr>
          <w:noProof/>
          <w:szCs w:val="24"/>
        </w:rPr>
        <w:t>[</w:t>
      </w:r>
      <w:hyperlink w:anchor="_ENREF_10" w:tooltip=",  #2143" w:history="1">
        <w:r w:rsidR="00276032">
          <w:rPr>
            <w:noProof/>
            <w:szCs w:val="24"/>
          </w:rPr>
          <w:t>10</w:t>
        </w:r>
      </w:hyperlink>
      <w:r w:rsidR="00673A8F">
        <w:rPr>
          <w:noProof/>
          <w:szCs w:val="24"/>
        </w:rPr>
        <w:t>]</w:t>
      </w:r>
      <w:r w:rsidR="000C3E55" w:rsidRPr="00AD6F87">
        <w:rPr>
          <w:szCs w:val="24"/>
        </w:rPr>
        <w:fldChar w:fldCharType="end"/>
      </w:r>
      <w:r w:rsidR="002D6834" w:rsidRPr="00AD6F87">
        <w:rPr>
          <w:szCs w:val="24"/>
        </w:rPr>
        <w:t>.</w:t>
      </w:r>
    </w:p>
    <w:p w:rsidR="007B2176" w:rsidRPr="00AD6F87" w:rsidRDefault="007B2176" w:rsidP="007B2176">
      <w:pPr>
        <w:ind w:firstLine="245"/>
        <w:jc w:val="both"/>
        <w:rPr>
          <w:szCs w:val="24"/>
        </w:rPr>
      </w:pPr>
      <w:r w:rsidRPr="00AD6F87">
        <w:rPr>
          <w:szCs w:val="24"/>
        </w:rPr>
        <w:t xml:space="preserve">Multidimensional scaling (MDS) </w:t>
      </w:r>
      <w:r w:rsidR="000C3E55" w:rsidRPr="00AD6F87">
        <w:rPr>
          <w:szCs w:val="24"/>
        </w:rPr>
        <w:fldChar w:fldCharType="begin"/>
      </w:r>
      <w:r w:rsidR="00673A8F">
        <w:rPr>
          <w:szCs w:val="24"/>
        </w:rPr>
        <w:instrText xml:space="preserve"> ADDIN EN.CITE &lt;EndNote&gt;&lt;Cite&gt;&lt;Author&gt;Kruskal&lt;/Author&gt;&lt;Year&gt;1978&lt;/Year&gt;&lt;RecNum&gt;2718&lt;/RecNum&gt;&lt;DisplayText&gt;[11, 12]&lt;/DisplayText&gt;&lt;record&gt;&lt;rec-number&gt;2718&lt;/rec-number&gt;&lt;foreign-keys&gt;&lt;key app="EN" db-id="rfx20pr9t5zxtmee0xn5fwzbxvw0r9vz2tee"&gt;2718&lt;/key&gt;&lt;key app="ENWeb" db-id="S3XF@wrtqgYAACB9Pr4"&gt;3705&lt;/key&gt;&lt;/foreign-keys&gt;&lt;ref-type name="Book"&gt;6&lt;/ref-type&gt;&lt;contributors&gt;&lt;authors&gt;&lt;author&gt;Kruskal, J. B.&lt;/author&gt;&lt;author&gt;Wish, M.&lt;/author&gt;&lt;/authors&gt;&lt;/contributors&gt;&lt;titles&gt;&lt;title&gt;&lt;style face="italic" font="default" size="100%"&gt;Multidimensional Scaling&lt;/style&gt;&lt;/title&gt;&lt;/titles&gt;&lt;dates&gt;&lt;year&gt;1978&lt;/year&gt;&lt;/dates&gt;&lt;publisher&gt;Sage Publications Inc.&lt;/publisher&gt;&lt;urls&gt;&lt;/urls&gt;&lt;/record&gt;&lt;/Cite&gt;&lt;Cite&gt;&lt;Author&gt;Borg&lt;/Author&gt;&lt;Year&gt;2005&lt;/Year&gt;&lt;RecNum&gt;2321&lt;/RecNum&gt;&lt;record&gt;&lt;rec-number&gt;2321&lt;/rec-number&gt;&lt;foreign-keys&gt;&lt;key app="EN" db-id="rfx20pr9t5zxtmee0xn5fwzbxvw0r9vz2tee"&gt;2321&lt;/key&gt;&lt;key app="ENWeb" db-id="S3XF@wrtqgYAACB9Pr4"&gt;3562&lt;/key&gt;&lt;/foreign-keys&gt;&lt;ref-type name="Book"&gt;6&lt;/ref-type&gt;&lt;contributors&gt;&lt;authors&gt;&lt;author&gt;Borg, Ingwer&lt;/author&gt;&lt;author&gt;Groenen, Patrick J&lt;/author&gt;&lt;/authors&gt;&lt;/contributors&gt;&lt;titles&gt;&lt;title&gt;Modern Multidimensional Scaling: Theory and Applications&lt;/title&gt;&lt;/titles&gt;&lt;dates&gt;&lt;year&gt;2005&lt;/year&gt;&lt;/dates&gt;&lt;publisher&gt;Springer&lt;/publisher&gt;&lt;urls&gt;&lt;/urls&gt;&lt;/record&gt;&lt;/Cite&gt;&lt;/EndNote&gt;</w:instrText>
      </w:r>
      <w:r w:rsidR="000C3E55" w:rsidRPr="00AD6F87">
        <w:rPr>
          <w:szCs w:val="24"/>
        </w:rPr>
        <w:fldChar w:fldCharType="separate"/>
      </w:r>
      <w:r w:rsidR="00673A8F">
        <w:rPr>
          <w:noProof/>
          <w:szCs w:val="24"/>
        </w:rPr>
        <w:t>[</w:t>
      </w:r>
      <w:hyperlink w:anchor="_ENREF_11" w:tooltip="Kruskal, 1978 #2718" w:history="1">
        <w:r w:rsidR="00276032">
          <w:rPr>
            <w:noProof/>
            <w:szCs w:val="24"/>
          </w:rPr>
          <w:t>11</w:t>
        </w:r>
      </w:hyperlink>
      <w:r w:rsidR="00673A8F">
        <w:rPr>
          <w:noProof/>
          <w:szCs w:val="24"/>
        </w:rPr>
        <w:t xml:space="preserve">, </w:t>
      </w:r>
      <w:hyperlink w:anchor="_ENREF_12" w:tooltip="Borg, 2005 #2321" w:history="1">
        <w:r w:rsidR="00276032">
          <w:rPr>
            <w:noProof/>
            <w:szCs w:val="24"/>
          </w:rPr>
          <w:t>12</w:t>
        </w:r>
      </w:hyperlink>
      <w:r w:rsidR="00673A8F">
        <w:rPr>
          <w:noProof/>
          <w:szCs w:val="24"/>
        </w:rPr>
        <w:t>]</w:t>
      </w:r>
      <w:r w:rsidR="000C3E55" w:rsidRPr="00AD6F87">
        <w:rPr>
          <w:szCs w:val="24"/>
        </w:rPr>
        <w:fldChar w:fldCharType="end"/>
      </w:r>
      <w:r w:rsidRPr="00AD6F87">
        <w:rPr>
          <w:szCs w:val="24"/>
        </w:rPr>
        <w:t xml:space="preserve"> aims to construct low dimensional mappings of the given high-dimensional data on the basis of the </w:t>
      </w:r>
      <w:proofErr w:type="spellStart"/>
      <w:r w:rsidRPr="00AD6F87">
        <w:rPr>
          <w:szCs w:val="24"/>
        </w:rPr>
        <w:t>pairwise</w:t>
      </w:r>
      <w:proofErr w:type="spellEnd"/>
      <w:r w:rsidRPr="00AD6F87">
        <w:rPr>
          <w:szCs w:val="24"/>
        </w:rPr>
        <w:t xml:space="preserve"> proximity information, while the </w:t>
      </w:r>
      <w:proofErr w:type="spellStart"/>
      <w:r w:rsidRPr="00AD6F87">
        <w:rPr>
          <w:szCs w:val="24"/>
        </w:rPr>
        <w:t>pairwise</w:t>
      </w:r>
      <w:proofErr w:type="spellEnd"/>
      <w:r w:rsidRPr="00AD6F87">
        <w:rPr>
          <w:szCs w:val="24"/>
        </w:rPr>
        <w:t xml:space="preserve"> Euclidean distance within the target dimension between two points is approximated to the corresponding original proximity value.  In other words, MDS is a non-linear optimization problem with respect to the mapping in the target dimension and the given </w:t>
      </w:r>
      <w:proofErr w:type="spellStart"/>
      <w:r w:rsidRPr="00AD6F87">
        <w:rPr>
          <w:szCs w:val="24"/>
        </w:rPr>
        <w:t>pairwise</w:t>
      </w:r>
      <w:proofErr w:type="spellEnd"/>
      <w:r w:rsidRPr="00AD6F87">
        <w:rPr>
          <w:szCs w:val="24"/>
        </w:rPr>
        <w:t xml:space="preserve"> dissimilarity information.  The STRESS</w:t>
      </w:r>
      <w:r w:rsidR="000C3E55" w:rsidRPr="00AD6F87">
        <w:rPr>
          <w:szCs w:val="24"/>
        </w:rPr>
        <w:fldChar w:fldCharType="begin"/>
      </w:r>
      <w:r w:rsidR="00673A8F">
        <w:rPr>
          <w:szCs w:val="24"/>
        </w:rPr>
        <w:instrText xml:space="preserve"> ADDIN EN.CITE &lt;EndNote&gt;&lt;Cite&gt;&lt;Author&gt;Kruskal&lt;/Author&gt;&lt;Year&gt;1964&lt;/Year&gt;&lt;RecNum&gt;2719&lt;/RecNum&gt;&lt;DisplayText&gt;[13]&lt;/DisplayText&gt;&lt;record&gt;&lt;rec-number&gt;2719&lt;/rec-number&gt;&lt;foreign-keys&gt;&lt;key app="EN" db-id="rfx20pr9t5zxtmee0xn5fwzbxvw0r9vz2tee"&gt;2719&lt;/key&gt;&lt;key app="ENWeb" db-id="S3XF@wrtqgYAACB9Pr4"&gt;3887&lt;/key&gt;&lt;/foreign-keys&gt;&lt;ref-type name="Journal Article"&gt;17&lt;/ref-type&gt;&lt;contributors&gt;&lt;authors&gt;&lt;author&gt;Kruskal, J.B.&lt;/author&gt;&lt;/authors&gt;&lt;/contributors&gt;&lt;titles&gt;&lt;title&gt;Multidimensional scaling by optimizing goodness of fit to a nonmetric hypothesis&lt;/title&gt;&lt;secondary-title&gt;Psychometrika&lt;/secondary-title&gt;&lt;/titles&gt;&lt;periodical&gt;&lt;full-title&gt;Psychometrika&lt;/full-title&gt;&lt;/periodical&gt;&lt;pages&gt;1-27&lt;/pages&gt;&lt;volume&gt;&lt;style face="italic" font="default" size="100%"&gt;29&lt;/style&gt;&lt;/volume&gt;&lt;dates&gt;&lt;year&gt;1964&lt;/year&gt;&lt;/dates&gt;&lt;urls&gt;&lt;/urls&gt;&lt;/record&gt;&lt;/Cite&gt;&lt;/EndNote&gt;</w:instrText>
      </w:r>
      <w:r w:rsidR="000C3E55" w:rsidRPr="00AD6F87">
        <w:rPr>
          <w:szCs w:val="24"/>
        </w:rPr>
        <w:fldChar w:fldCharType="separate"/>
      </w:r>
      <w:r w:rsidR="00673A8F">
        <w:rPr>
          <w:noProof/>
          <w:szCs w:val="24"/>
        </w:rPr>
        <w:t>[</w:t>
      </w:r>
      <w:hyperlink w:anchor="_ENREF_13" w:tooltip="Kruskal, 1964 #2719" w:history="1">
        <w:r w:rsidR="00276032">
          <w:rPr>
            <w:noProof/>
            <w:szCs w:val="24"/>
          </w:rPr>
          <w:t>13</w:t>
        </w:r>
      </w:hyperlink>
      <w:r w:rsidR="00673A8F">
        <w:rPr>
          <w:noProof/>
          <w:szCs w:val="24"/>
        </w:rPr>
        <w:t>]</w:t>
      </w:r>
      <w:r w:rsidR="000C3E55" w:rsidRPr="00AD6F87">
        <w:rPr>
          <w:szCs w:val="24"/>
        </w:rPr>
        <w:fldChar w:fldCharType="end"/>
      </w:r>
      <w:r w:rsidRPr="00AD6F87">
        <w:rPr>
          <w:szCs w:val="24"/>
        </w:rPr>
        <w:t xml:space="preserve"> value is a well-known objective function of MDS, which needs to be minimized. STRESS is defined by:</w:t>
      </w:r>
    </w:p>
    <w:p w:rsidR="002E520A" w:rsidRPr="00AD6F87" w:rsidRDefault="002E520A" w:rsidP="007B2176">
      <w:pPr>
        <w:ind w:firstLine="245"/>
        <w:jc w:val="both"/>
        <w:rPr>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6"/>
        <w:gridCol w:w="7025"/>
        <w:gridCol w:w="1505"/>
      </w:tblGrid>
      <w:tr w:rsidR="007B2176" w:rsidRPr="007B2176" w:rsidTr="004457B6">
        <w:tc>
          <w:tcPr>
            <w:tcW w:w="750" w:type="pct"/>
            <w:vAlign w:val="center"/>
          </w:tcPr>
          <w:p w:rsidR="007B2176" w:rsidRPr="00AD6F87" w:rsidRDefault="007B2176" w:rsidP="007B2176">
            <w:pPr>
              <w:ind w:firstLine="245"/>
              <w:jc w:val="both"/>
              <w:rPr>
                <w:szCs w:val="24"/>
              </w:rPr>
            </w:pPr>
          </w:p>
        </w:tc>
        <w:tc>
          <w:tcPr>
            <w:tcW w:w="3500" w:type="pct"/>
            <w:vAlign w:val="center"/>
          </w:tcPr>
          <w:p w:rsidR="007B2176" w:rsidRPr="007B2176" w:rsidRDefault="007B2176" w:rsidP="007B2176">
            <w:pPr>
              <w:ind w:firstLine="245"/>
              <w:jc w:val="both"/>
              <w:rPr>
                <w:szCs w:val="24"/>
              </w:rPr>
            </w:pPr>
            <m:oMath>
              <m:r>
                <w:rPr>
                  <w:rFonts w:ascii="Cambria Math" w:hAnsi="Cambria Math"/>
                  <w:szCs w:val="24"/>
                </w:rPr>
                <m:t>σ</m:t>
              </m:r>
              <m:d>
                <m:dPr>
                  <m:ctrlPr>
                    <w:rPr>
                      <w:rFonts w:ascii="Cambria Math" w:hAnsi="Cambria Math"/>
                      <w:i/>
                      <w:szCs w:val="24"/>
                    </w:rPr>
                  </m:ctrlPr>
                </m:dPr>
                <m:e>
                  <m:r>
                    <w:rPr>
                      <w:rFonts w:ascii="Cambria Math" w:hAnsi="Cambria Math"/>
                      <w:szCs w:val="24"/>
                    </w:rPr>
                    <m:t>X</m:t>
                  </m:r>
                </m:e>
              </m:d>
              <m:r>
                <w:rPr>
                  <w:rFonts w:ascii="Cambria Math" w:hAnsi="Cambria Math"/>
                  <w:szCs w:val="24"/>
                </w:rPr>
                <m:t xml:space="preserve">= </m:t>
              </m:r>
              <m:nary>
                <m:naryPr>
                  <m:chr m:val="∑"/>
                  <m:limLoc m:val="undOvr"/>
                  <m:supHide m:val="on"/>
                  <m:ctrlPr>
                    <w:rPr>
                      <w:rFonts w:ascii="Cambria Math" w:hAnsi="Cambria Math"/>
                      <w:i/>
                      <w:szCs w:val="24"/>
                    </w:rPr>
                  </m:ctrlPr>
                </m:naryPr>
                <m:sub>
                  <m:r>
                    <w:rPr>
                      <w:rFonts w:ascii="Cambria Math" w:hAnsi="Cambria Math"/>
                      <w:szCs w:val="24"/>
                    </w:rPr>
                    <m:t>i&lt;j≤N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ij</m:t>
                      </m:r>
                    </m:sub>
                  </m:sSub>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d</m:t>
                              </m:r>
                            </m:e>
                            <m:sub>
                              <m:r>
                                <w:rPr>
                                  <w:rFonts w:ascii="Cambria Math" w:hAnsi="Cambria Math"/>
                                  <w:szCs w:val="24"/>
                                </w:rPr>
                                <m:t>ij</m:t>
                              </m:r>
                            </m:sub>
                          </m:sSub>
                          <m:d>
                            <m:dPr>
                              <m:ctrlPr>
                                <w:rPr>
                                  <w:rFonts w:ascii="Cambria Math" w:hAnsi="Cambria Math"/>
                                  <w:i/>
                                  <w:szCs w:val="24"/>
                                </w:rPr>
                              </m:ctrlPr>
                            </m:dPr>
                            <m:e>
                              <m:r>
                                <w:rPr>
                                  <w:rFonts w:ascii="Cambria Math" w:hAnsi="Cambria Math"/>
                                  <w:szCs w:val="24"/>
                                </w:rPr>
                                <m:t>X</m:t>
                              </m:r>
                            </m:e>
                          </m:d>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ij</m:t>
                              </m:r>
                            </m:sub>
                          </m:sSub>
                        </m:e>
                      </m:d>
                    </m:e>
                    <m:sup>
                      <m:r>
                        <w:rPr>
                          <w:rFonts w:ascii="Cambria Math" w:hAnsi="Cambria Math"/>
                          <w:szCs w:val="24"/>
                        </w:rPr>
                        <m:t>2</m:t>
                      </m:r>
                    </m:sup>
                  </m:sSup>
                </m:e>
              </m:nary>
            </m:oMath>
            <w:r w:rsidR="002E520A" w:rsidRPr="00AD6F87">
              <w:rPr>
                <w:szCs w:val="24"/>
              </w:rPr>
              <w:t xml:space="preserve">                                             (1)</w:t>
            </w:r>
            <w:r w:rsidR="002E520A">
              <w:rPr>
                <w:szCs w:val="24"/>
              </w:rPr>
              <w:t xml:space="preserve">      </w:t>
            </w:r>
          </w:p>
        </w:tc>
        <w:tc>
          <w:tcPr>
            <w:tcW w:w="750" w:type="pct"/>
            <w:vAlign w:val="center"/>
          </w:tcPr>
          <w:p w:rsidR="007B2176" w:rsidRPr="007B2176" w:rsidRDefault="007B2176" w:rsidP="007B2176">
            <w:pPr>
              <w:ind w:firstLine="245"/>
              <w:jc w:val="both"/>
              <w:rPr>
                <w:szCs w:val="24"/>
              </w:rPr>
            </w:pPr>
          </w:p>
        </w:tc>
      </w:tr>
    </w:tbl>
    <w:p w:rsidR="007B2176" w:rsidRDefault="007B2176" w:rsidP="002E520A">
      <w:pPr>
        <w:jc w:val="both"/>
        <w:rPr>
          <w:szCs w:val="24"/>
        </w:rPr>
      </w:pPr>
      <w:r w:rsidRPr="007B2176">
        <w:rPr>
          <w:szCs w:val="24"/>
        </w:rPr>
        <w:t xml:space="preserve">where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ij</m:t>
            </m:r>
          </m:sub>
        </m:sSub>
      </m:oMath>
      <w:r w:rsidRPr="007B2176">
        <w:rPr>
          <w:szCs w:val="24"/>
        </w:rPr>
        <w:t xml:space="preserve"> is </w:t>
      </w:r>
      <w:r w:rsidR="00673A8F">
        <w:rPr>
          <w:szCs w:val="24"/>
        </w:rPr>
        <w:t xml:space="preserve">an arbitrary </w:t>
      </w:r>
      <w:r w:rsidRPr="007B2176">
        <w:rPr>
          <w:szCs w:val="24"/>
        </w:rPr>
        <w:t xml:space="preserve">weight, </w:t>
      </w:r>
      <m:oMath>
        <m:sSub>
          <m:sSubPr>
            <m:ctrlPr>
              <w:rPr>
                <w:rFonts w:ascii="Cambria Math" w:hAnsi="Cambria Math"/>
                <w:i/>
                <w:szCs w:val="24"/>
              </w:rPr>
            </m:ctrlPr>
          </m:sSubPr>
          <m:e>
            <m:r>
              <w:rPr>
                <w:rFonts w:ascii="Cambria Math" w:hAnsi="Cambria Math"/>
                <w:szCs w:val="24"/>
              </w:rPr>
              <m:t>d</m:t>
            </m:r>
          </m:e>
          <m:sub>
            <m:r>
              <w:rPr>
                <w:rFonts w:ascii="Cambria Math" w:hAnsi="Cambria Math"/>
                <w:szCs w:val="24"/>
              </w:rPr>
              <m:t>ij</m:t>
            </m:r>
          </m:sub>
        </m:sSub>
        <m:r>
          <w:rPr>
            <w:rFonts w:ascii="Cambria Math" w:hAnsi="Cambria Math"/>
            <w:szCs w:val="24"/>
          </w:rPr>
          <m:t>(X)</m:t>
        </m:r>
      </m:oMath>
      <w:r w:rsidRPr="007B2176">
        <w:rPr>
          <w:szCs w:val="24"/>
        </w:rPr>
        <w:t xml:space="preserve"> is the Euclidean distance between two mapp</w:t>
      </w:r>
      <w:proofErr w:type="spellStart"/>
      <w:r w:rsidR="00673A8F">
        <w:rPr>
          <w:szCs w:val="24"/>
        </w:rPr>
        <w:t>ed</w:t>
      </w:r>
      <w:proofErr w:type="spellEnd"/>
      <w:r w:rsidR="00673A8F">
        <w:rPr>
          <w:szCs w:val="24"/>
        </w:rPr>
        <w:t xml:space="preserve"> vectors</w:t>
      </w:r>
      <w:r w:rsidRPr="007B2176">
        <w:rPr>
          <w:szCs w:val="24"/>
        </w:rPr>
        <w:t xml:space="preserve"> of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oMath>
      <w:r w:rsidRPr="007B2176">
        <w:rPr>
          <w:szCs w:val="24"/>
        </w:rPr>
        <w:t xml:space="preserve"> and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j</m:t>
            </m:r>
          </m:sub>
        </m:sSub>
      </m:oMath>
      <w:r w:rsidRPr="007B2176">
        <w:rPr>
          <w:szCs w:val="24"/>
        </w:rPr>
        <w:t xml:space="preserve">, and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ij</m:t>
            </m:r>
          </m:sub>
        </m:sSub>
      </m:oMath>
      <w:r w:rsidRPr="007B2176">
        <w:rPr>
          <w:szCs w:val="24"/>
        </w:rPr>
        <w:t xml:space="preserve"> is the corresponding original dissimilarity value.</w:t>
      </w:r>
    </w:p>
    <w:p w:rsidR="002E520A" w:rsidRPr="007B2176" w:rsidRDefault="002E520A" w:rsidP="002E520A">
      <w:pPr>
        <w:jc w:val="both"/>
        <w:rPr>
          <w:szCs w:val="24"/>
        </w:rPr>
      </w:pPr>
    </w:p>
    <w:p w:rsidR="007B2176" w:rsidRDefault="007B2176" w:rsidP="007B2176">
      <w:pPr>
        <w:ind w:firstLine="245"/>
        <w:jc w:val="both"/>
        <w:rPr>
          <w:szCs w:val="24"/>
        </w:rPr>
      </w:pPr>
      <w:r w:rsidRPr="007B2176">
        <w:rPr>
          <w:szCs w:val="24"/>
        </w:rPr>
        <w:t>Among many MDS solution, we use SMACOF algorithm which is based on Expectation Maximization (EM)-like iterative majorization method. For details of the SMACOF algorithm, please refer to</w:t>
      </w:r>
      <w:r>
        <w:rPr>
          <w:szCs w:val="24"/>
        </w:rPr>
        <w:t xml:space="preserve"> </w:t>
      </w:r>
      <w:r w:rsidR="000C3E55">
        <w:rPr>
          <w:szCs w:val="24"/>
        </w:rPr>
        <w:fldChar w:fldCharType="begin"/>
      </w:r>
      <w:r w:rsidR="00673A8F">
        <w:rPr>
          <w:szCs w:val="24"/>
        </w:rPr>
        <w:instrText xml:space="preserve"> ADDIN EN.CITE &lt;EndNote&gt;&lt;Cite&gt;&lt;Author&gt;Jan de Leeuw&lt;/Author&gt;&lt;Year&gt;1977&lt;/Year&gt;&lt;RecNum&gt;2651&lt;/RecNum&gt;&lt;DisplayText&gt;[14]&lt;/DisplayText&gt;&lt;record&gt;&lt;rec-number&gt;2651&lt;/rec-number&gt;&lt;foreign-keys&gt;&lt;key app="EN" db-id="rfx20pr9t5zxtmee0xn5fwzbxvw0r9vz2tee"&gt;2651&lt;/key&gt;&lt;key app="ENWeb" db-id="S3XF@wrtqgYAACB9Pr4"&gt;3886&lt;/key&gt;&lt;/foreign-keys&gt;&lt;ref-type name="Journal Article"&gt;17&lt;/ref-type&gt;&lt;contributors&gt;&lt;authors&gt;&lt;author&gt;Jan de Leeuw,&lt;/author&gt;&lt;/authors&gt;&lt;/contributors&gt;&lt;titles&gt;&lt;title&gt;Applications of convex analysis to multidimensional scaling&lt;/title&gt;&lt;secondary-title&gt;Recent Developments in Statistics&lt;/secondary-title&gt;&lt;/titles&gt;&lt;periodical&gt;&lt;full-title&gt;Recent Developments in Statistics&lt;/full-title&gt;&lt;/periodical&gt;&lt;pages&gt;133-145&lt;/pages&gt;&lt;dates&gt;&lt;year&gt;1977&lt;/year&gt;&lt;/dates&gt;&lt;publisher&gt;North-Holland Publishing Company&lt;/publisher&gt;&lt;urls&gt;&lt;/urls&gt;&lt;/record&gt;&lt;/Cite&gt;&lt;/EndNote&gt;</w:instrText>
      </w:r>
      <w:r w:rsidR="000C3E55">
        <w:rPr>
          <w:szCs w:val="24"/>
        </w:rPr>
        <w:fldChar w:fldCharType="separate"/>
      </w:r>
      <w:r w:rsidR="00673A8F">
        <w:rPr>
          <w:noProof/>
          <w:szCs w:val="24"/>
        </w:rPr>
        <w:t>[</w:t>
      </w:r>
      <w:hyperlink w:anchor="_ENREF_14" w:tooltip="Jan de Leeuw, 1977 #2651" w:history="1">
        <w:r w:rsidR="00276032">
          <w:rPr>
            <w:noProof/>
            <w:szCs w:val="24"/>
          </w:rPr>
          <w:t>14</w:t>
        </w:r>
      </w:hyperlink>
      <w:r w:rsidR="00673A8F">
        <w:rPr>
          <w:noProof/>
          <w:szCs w:val="24"/>
        </w:rPr>
        <w:t>]</w:t>
      </w:r>
      <w:r w:rsidR="000C3E55">
        <w:rPr>
          <w:szCs w:val="24"/>
        </w:rPr>
        <w:fldChar w:fldCharType="end"/>
      </w:r>
      <w:r w:rsidRPr="007B2176">
        <w:rPr>
          <w:szCs w:val="24"/>
        </w:rPr>
        <w:t>.</w:t>
      </w:r>
    </w:p>
    <w:p w:rsidR="007B2176" w:rsidRPr="007B2176" w:rsidRDefault="007B2176" w:rsidP="007B2176">
      <w:pPr>
        <w:ind w:firstLine="245"/>
        <w:jc w:val="both"/>
        <w:rPr>
          <w:szCs w:val="24"/>
        </w:rPr>
      </w:pPr>
      <w:r w:rsidRPr="007B2176">
        <w:rPr>
          <w:szCs w:val="24"/>
        </w:rPr>
        <w:t>The current paper uses samples of Alu repeats</w:t>
      </w:r>
      <w:r w:rsidR="000C3E55">
        <w:rPr>
          <w:szCs w:val="24"/>
        </w:rPr>
        <w:fldChar w:fldCharType="begin">
          <w:fldData xml:space="preserve">PEVuZE5vdGU+PENpdGU+PEF1dGhvcj5CYXR6ZXIgTUE8L0F1dGhvcj48WWVhcj4yMDAyPC9ZZWFy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</w:fldData>
        </w:fldChar>
      </w:r>
      <w:r w:rsidR="00673A8F">
        <w:rPr>
          <w:szCs w:val="24"/>
        </w:rPr>
        <w:instrText xml:space="preserve"> ADDIN EN.CITE </w:instrText>
      </w:r>
      <w:r w:rsidR="000C3E55">
        <w:rPr>
          <w:szCs w:val="24"/>
        </w:rPr>
        <w:fldChar w:fldCharType="begin">
          <w:fldData xml:space="preserve">PEVuZE5vdGU+PENpdGU+PEF1dGhvcj5CYXR6ZXIgTUE8L0F1dGhvcj48WWVhcj4yMDAyPC9ZZWFy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</w:fldData>
        </w:fldChar>
      </w:r>
      <w:r w:rsidR="00673A8F">
        <w:rPr>
          <w:szCs w:val="24"/>
        </w:rPr>
        <w:instrText xml:space="preserve"> ADDIN EN.CITE.DATA </w:instrText>
      </w:r>
      <w:r w:rsidR="000C3E55">
        <w:rPr>
          <w:szCs w:val="24"/>
        </w:rPr>
      </w:r>
      <w:r w:rsidR="000C3E55">
        <w:rPr>
          <w:szCs w:val="24"/>
        </w:rPr>
        <w:fldChar w:fldCharType="end"/>
      </w:r>
      <w:r w:rsidR="000C3E55">
        <w:rPr>
          <w:szCs w:val="24"/>
        </w:rPr>
      </w:r>
      <w:r w:rsidR="000C3E55">
        <w:rPr>
          <w:szCs w:val="24"/>
        </w:rPr>
        <w:fldChar w:fldCharType="separate"/>
      </w:r>
      <w:r w:rsidR="00673A8F">
        <w:rPr>
          <w:noProof/>
          <w:szCs w:val="24"/>
        </w:rPr>
        <w:t>[</w:t>
      </w:r>
      <w:hyperlink w:anchor="_ENREF_15" w:tooltip="Batzer MA, 2002 #2303" w:history="1">
        <w:r w:rsidR="00276032">
          <w:rPr>
            <w:noProof/>
            <w:szCs w:val="24"/>
          </w:rPr>
          <w:t>15</w:t>
        </w:r>
      </w:hyperlink>
      <w:r w:rsidR="00673A8F">
        <w:rPr>
          <w:noProof/>
          <w:szCs w:val="24"/>
        </w:rPr>
        <w:t xml:space="preserve">, </w:t>
      </w:r>
      <w:hyperlink w:anchor="_ENREF_16" w:tooltip="Smit, 1996-2010 #3001" w:history="1">
        <w:r w:rsidR="00276032">
          <w:rPr>
            <w:noProof/>
            <w:szCs w:val="24"/>
          </w:rPr>
          <w:t>16</w:t>
        </w:r>
      </w:hyperlink>
      <w:r w:rsidR="00673A8F">
        <w:rPr>
          <w:noProof/>
          <w:szCs w:val="24"/>
        </w:rPr>
        <w:t>]</w:t>
      </w:r>
      <w:r w:rsidR="000C3E55">
        <w:rPr>
          <w:szCs w:val="24"/>
        </w:rPr>
        <w:fldChar w:fldCharType="end"/>
      </w:r>
      <w:r w:rsidRPr="007B2176">
        <w:rPr>
          <w:szCs w:val="24"/>
        </w:rPr>
        <w:t xml:space="preserve"> coming from the Human and Chimpanzee genomes. Typical result of this analysis is shown in fig. 1 with several identified</w:t>
      </w:r>
      <w:r w:rsidR="00891DAB">
        <w:rPr>
          <w:szCs w:val="24"/>
        </w:rPr>
        <w:t xml:space="preserve"> clusters in the </w:t>
      </w:r>
      <w:proofErr w:type="spellStart"/>
      <w:r w:rsidR="00891DAB">
        <w:rPr>
          <w:szCs w:val="24"/>
        </w:rPr>
        <w:t>AluY</w:t>
      </w:r>
      <w:proofErr w:type="spellEnd"/>
      <w:r w:rsidR="00891DAB">
        <w:rPr>
          <w:szCs w:val="24"/>
        </w:rPr>
        <w:t xml:space="preserve"> family</w:t>
      </w:r>
      <w:r w:rsidR="000C3E55">
        <w:rPr>
          <w:szCs w:val="24"/>
        </w:rPr>
        <w:fldChar w:fldCharType="begin"/>
      </w:r>
      <w:r w:rsidR="00276032">
        <w:rPr>
          <w:szCs w:val="24"/>
        </w:rPr>
        <w:instrText xml:space="preserve"> ADDIN EN.CITE &lt;EndNote&gt;&lt;Cite&gt;&lt;Author&gt;Geoffrey Fox&lt;/Author&gt;&lt;Year&gt;2009&lt;/Year&gt;&lt;RecNum&gt;2486&lt;/RecNum&gt;&lt;DisplayText&gt;[1]&lt;/DisplayText&gt;&lt;record&gt;&lt;rec-number&gt;2486&lt;/rec-number&gt;&lt;foreign-keys&gt;&lt;key app="EN" db-id="rfx20pr9t5zxtmee0xn5fwzbxvw0r9vz2tee"&gt;2486&lt;/key&gt;&lt;key app="ENWeb" db-id="S3XF@wrtqgYAACB9Pr4"&gt;3889&lt;/key&gt;&lt;/foreign-keys&gt;&lt;ref-type name="Conference Paper"&gt;47&lt;/ref-type&gt;&lt;contributors&gt;&lt;authors&gt;&lt;author&gt;Geoffrey Fox,&lt;/author&gt;&lt;author&gt;Xiaohong Qiu,&lt;/author&gt;&lt;author&gt;Scott Beason,&lt;/author&gt;&lt;author&gt;Jong Youl Choi,&lt;/author&gt;&lt;author&gt;Mina Rho,&lt;/author&gt;&lt;author&gt;Haixu Tang,&lt;/author&gt;&lt;author&gt;Neil Devadasan,&lt;/author&gt;&lt;author&gt;Gilbert Liu,&lt;/author&gt;&lt;/authors&gt;&lt;secondary-authors&gt;&lt;author&gt;Martin Jaatun,&lt;/author&gt;&lt;author&gt;Gansen Zhao,&lt;/author&gt;&lt;author&gt;Chunming Rong,&lt;/author&gt;&lt;/secondary-authors&gt;&lt;/contributors&gt;&lt;titles&gt;&lt;title&gt;Biomedical Case Studies in Data Intensive Computing&lt;/title&gt;&lt;secondary-title&gt;The 1st International Conference on Cloud Computing (CloudCom 2009)&lt;/secondary-title&gt;&lt;/titles&gt;&lt;volume&gt;5931&lt;/volume&gt;&lt;dates&gt;&lt;year&gt;2009&lt;/year&gt;&lt;pub-dates&gt;&lt;date&gt;December 1-4&lt;/date&gt;&lt;/pub-dates&gt;&lt;/dates&gt;&lt;pub-location&gt;Beijing Jiaotong University, China&lt;/pub-location&gt;&lt;publisher&gt;Springer Verlag LNCS &amp;quot;Cloud Computing&amp;quot;&lt;/publisher&gt;&lt;urls&gt;&lt;related-urls&gt;&lt;url&gt;http://grids.ucs.indiana.edu/ptliupages/publications/SALSACloudCompaperOct10-09.pdf&lt;/url&gt;&lt;/related-urls&gt;&lt;/urls&gt;&lt;/record&gt;&lt;/Cite&gt;&lt;/EndNote&gt;</w:instrText>
      </w:r>
      <w:r w:rsidR="000C3E55">
        <w:rPr>
          <w:szCs w:val="24"/>
        </w:rPr>
        <w:fldChar w:fldCharType="separate"/>
      </w:r>
      <w:r w:rsidR="008E5AB3">
        <w:rPr>
          <w:noProof/>
          <w:szCs w:val="24"/>
        </w:rPr>
        <w:t>[</w:t>
      </w:r>
      <w:hyperlink w:anchor="_ENREF_1" w:tooltip="Geoffrey Fox, 2009 #2486" w:history="1">
        <w:r w:rsidR="00276032">
          <w:rPr>
            <w:noProof/>
            <w:szCs w:val="24"/>
          </w:rPr>
          <w:t>1</w:t>
        </w:r>
      </w:hyperlink>
      <w:r w:rsidR="008E5AB3">
        <w:rPr>
          <w:noProof/>
          <w:szCs w:val="24"/>
        </w:rPr>
        <w:t>]</w:t>
      </w:r>
      <w:r w:rsidR="000C3E55">
        <w:rPr>
          <w:szCs w:val="24"/>
        </w:rPr>
        <w:fldChar w:fldCharType="end"/>
      </w:r>
      <w:r w:rsidRPr="007B2176">
        <w:rPr>
          <w:szCs w:val="24"/>
        </w:rPr>
        <w:t xml:space="preserve">. The visualization of this data in fig. 1 is an example of the value of dimension reduction. One can </w:t>
      </w:r>
      <w:r w:rsidR="00FC6094">
        <w:rPr>
          <w:szCs w:val="24"/>
        </w:rPr>
        <w:t>clearly</w:t>
      </w:r>
      <w:r w:rsidRPr="007B2176">
        <w:rPr>
          <w:szCs w:val="24"/>
        </w:rPr>
        <w:t xml:space="preserve"> see the clusters and </w:t>
      </w:r>
      <w:r w:rsidR="006F341F">
        <w:rPr>
          <w:szCs w:val="24"/>
        </w:rPr>
        <w:t xml:space="preserve">one </w:t>
      </w:r>
      <w:r w:rsidRPr="007B2176">
        <w:rPr>
          <w:szCs w:val="24"/>
        </w:rPr>
        <w:t xml:space="preserve">is not solely reliant on statistical measures to quantify </w:t>
      </w:r>
      <w:r w:rsidR="006F341F">
        <w:rPr>
          <w:szCs w:val="24"/>
        </w:rPr>
        <w:t>them</w:t>
      </w:r>
      <w:r w:rsidRPr="007B2176">
        <w:rPr>
          <w:szCs w:val="24"/>
        </w:rPr>
        <w:t>.</w:t>
      </w:r>
    </w:p>
    <w:p w:rsidR="007B2176" w:rsidRPr="007B2176" w:rsidRDefault="007B2176" w:rsidP="007B2176">
      <w:pPr>
        <w:ind w:firstLine="245"/>
        <w:jc w:val="both"/>
        <w:rPr>
          <w:szCs w:val="24"/>
        </w:rPr>
      </w:pPr>
      <w:r w:rsidRPr="007B2176">
        <w:rPr>
          <w:szCs w:val="24"/>
        </w:rPr>
        <w:t>Both MDS and clustering  algorithms are compute intensive as they are of O(N</w:t>
      </w:r>
      <w:r w:rsidRPr="007B2176">
        <w:rPr>
          <w:szCs w:val="24"/>
          <w:vertAlign w:val="superscript"/>
        </w:rPr>
        <w:t>2</w:t>
      </w:r>
      <w:r w:rsidRPr="007B2176">
        <w:rPr>
          <w:szCs w:val="24"/>
        </w:rPr>
        <w:t>) for N sequences and so we are motivated to s</w:t>
      </w:r>
      <w:r>
        <w:rPr>
          <w:szCs w:val="24"/>
        </w:rPr>
        <w:t>eek both improved algorithms</w:t>
      </w:r>
      <w:r w:rsidR="000C3E55">
        <w:rPr>
          <w:szCs w:val="24"/>
        </w:rPr>
        <w:fldChar w:fldCharType="begin"/>
      </w:r>
      <w:r w:rsidR="008E5AB3">
        <w:rPr>
          <w:szCs w:val="24"/>
        </w:rPr>
        <w:instrText xml:space="preserve"> ADDIN EN.CITE &lt;EndNote&gt;&lt;Cite&gt;&lt;Author&gt;Judy Qiu&lt;/Author&gt;&lt;Year&gt;2010&lt;/Year&gt;&lt;RecNum&gt;2682&lt;/RecNum&gt;&lt;DisplayText&gt;[2]&lt;/DisplayText&gt;&lt;record&gt;&lt;rec-number&gt;2682&lt;/rec-number&gt;&lt;foreign-keys&gt;&lt;key app="EN" db-id="rfx20pr9t5zxtmee0xn5fwzbxvw0r9vz2tee"&gt;2682&lt;/key&gt;&lt;key app="ENWeb" db-id="S3XF@wrtqgYAACB9Pr4"&gt;3890&lt;/key&gt;&lt;/foreign-keys&gt;&lt;ref-type name="Book Section"&gt;5&lt;/ref-type&gt;&lt;contributors&gt;&lt;authors&gt;&lt;author&gt;Judy Qiu,&lt;/author&gt;&lt;author&gt;Jaliya Ekanayake,&lt;/author&gt;&lt;author&gt;Thilina Gunarathne,&lt;/author&gt;&lt;author&gt;Jong Youl Choi,&lt;/author&gt;&lt;author&gt;Seung-Hee Bae,&lt;/author&gt;&lt;author&gt;Yang Ruan,&lt;/author&gt;&lt;author&gt;Saliya Ekanayake,&lt;/author&gt;&lt;author&gt;Stephen Wu,&lt;/author&gt;&lt;author&gt;Scott Beason,&lt;/author&gt;&lt;author&gt;Geoffrey Fox,&lt;/author&gt;&lt;author&gt;Mina Rho,&lt;/author&gt;&lt;author&gt;Haixu Tang,&lt;/author&gt;&lt;/authors&gt;&lt;/contributors&gt;&lt;titles&gt;&lt;title&gt;Data Intensive Computing for Bioinformatics&lt;/title&gt;&lt;secondary-title&gt;Data Intensive Distributed Computing&lt;/secondary-title&gt;&lt;/titles&gt;&lt;dates&gt;&lt;year&gt;2010&lt;/year&gt;&lt;pub-dates&gt;&lt;date&gt;December 29&lt;/date&gt;&lt;/pub-dates&gt;&lt;/dates&gt;&lt;publisher&gt;IGI Publishers&lt;/publisher&gt;&lt;urls&gt;&lt;related-urls&gt;&lt;url&gt;http://grids.ucs.indiana.edu/ptliupages/publications/DataIntensiveComputing_BookChapter.pdf&lt;/url&gt;&lt;/related-urls&gt;&lt;/urls&gt;&lt;/record&gt;&lt;/Cite&gt;&lt;/EndNote&gt;</w:instrText>
      </w:r>
      <w:r w:rsidR="000C3E55">
        <w:rPr>
          <w:szCs w:val="24"/>
        </w:rPr>
        <w:fldChar w:fldCharType="separate"/>
      </w:r>
      <w:r w:rsidR="008E5AB3">
        <w:rPr>
          <w:noProof/>
          <w:szCs w:val="24"/>
        </w:rPr>
        <w:t>[</w:t>
      </w:r>
      <w:hyperlink w:anchor="_ENREF_2" w:tooltip="Judy Qiu, 2010 #2682" w:history="1">
        <w:r w:rsidR="00276032">
          <w:rPr>
            <w:noProof/>
            <w:szCs w:val="24"/>
          </w:rPr>
          <w:t>2</w:t>
        </w:r>
      </w:hyperlink>
      <w:r w:rsidR="008E5AB3">
        <w:rPr>
          <w:noProof/>
          <w:szCs w:val="24"/>
        </w:rPr>
        <w:t>]</w:t>
      </w:r>
      <w:r w:rsidR="000C3E55">
        <w:rPr>
          <w:szCs w:val="24"/>
        </w:rPr>
        <w:fldChar w:fldCharType="end"/>
      </w:r>
      <w:r w:rsidRPr="007B2176">
        <w:rPr>
          <w:szCs w:val="24"/>
        </w:rPr>
        <w:t xml:space="preserve"> and understand the performance of the current code</w:t>
      </w:r>
      <w:r w:rsidR="000C3E55">
        <w:rPr>
          <w:szCs w:val="24"/>
        </w:rPr>
        <w:fldChar w:fldCharType="begin">
          <w:fldData xml:space="preserve">PEVuZE5vdGU+PENpdGU+PEF1dGhvcj5YaWFvaG9uZyBRaXU8L0F1dGhvcj48WWVhcj4yMDA4PC9Z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</w:fldData>
        </w:fldChar>
      </w:r>
      <w:r w:rsidR="00673A8F">
        <w:rPr>
          <w:szCs w:val="24"/>
        </w:rPr>
        <w:instrText xml:space="preserve"> ADDIN EN.CITE </w:instrText>
      </w:r>
      <w:r w:rsidR="000C3E55">
        <w:rPr>
          <w:szCs w:val="24"/>
        </w:rPr>
        <w:fldChar w:fldCharType="begin">
          <w:fldData xml:space="preserve">PEVuZE5vdGU+PENpdGU+PEF1dGhvcj5YaWFvaG9uZyBRaXU8L0F1dGhvcj48WWVhcj4yMDA4PC9Z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</w:fldData>
        </w:fldChar>
      </w:r>
      <w:r w:rsidR="00673A8F">
        <w:rPr>
          <w:szCs w:val="24"/>
        </w:rPr>
        <w:instrText xml:space="preserve"> ADDIN EN.CITE.DATA </w:instrText>
      </w:r>
      <w:r w:rsidR="000C3E55">
        <w:rPr>
          <w:szCs w:val="24"/>
        </w:rPr>
      </w:r>
      <w:r w:rsidR="000C3E55">
        <w:rPr>
          <w:szCs w:val="24"/>
        </w:rPr>
        <w:fldChar w:fldCharType="end"/>
      </w:r>
      <w:r w:rsidR="000C3E55">
        <w:rPr>
          <w:szCs w:val="24"/>
        </w:rPr>
      </w:r>
      <w:r w:rsidR="000C3E55">
        <w:rPr>
          <w:szCs w:val="24"/>
        </w:rPr>
        <w:fldChar w:fldCharType="separate"/>
      </w:r>
      <w:r w:rsidR="00673A8F">
        <w:rPr>
          <w:noProof/>
          <w:szCs w:val="24"/>
        </w:rPr>
        <w:t>[</w:t>
      </w:r>
      <w:hyperlink w:anchor="_ENREF_7" w:tooltip="Xiaohong Qiu , 2008 #3103" w:history="1">
        <w:r w:rsidR="00276032">
          <w:rPr>
            <w:noProof/>
            <w:szCs w:val="24"/>
          </w:rPr>
          <w:t>7-9</w:t>
        </w:r>
      </w:hyperlink>
      <w:r w:rsidR="00673A8F">
        <w:rPr>
          <w:noProof/>
          <w:szCs w:val="24"/>
        </w:rPr>
        <w:t>]</w:t>
      </w:r>
      <w:r w:rsidR="000C3E55">
        <w:rPr>
          <w:szCs w:val="24"/>
        </w:rPr>
        <w:fldChar w:fldCharType="end"/>
      </w:r>
      <w:r w:rsidRPr="007B2176">
        <w:rPr>
          <w:szCs w:val="24"/>
        </w:rPr>
        <w:t xml:space="preserve">. We note the algorithm structure of MDS and deterministic annealing clustering are </w:t>
      </w:r>
      <w:r w:rsidRPr="007B2176">
        <w:rPr>
          <w:szCs w:val="24"/>
        </w:rPr>
        <w:lastRenderedPageBreak/>
        <w:t>rather different. Clustering is similar to classic O(N</w:t>
      </w:r>
      <w:r w:rsidRPr="007B2176">
        <w:rPr>
          <w:szCs w:val="24"/>
          <w:vertAlign w:val="superscript"/>
        </w:rPr>
        <w:t>2</w:t>
      </w:r>
      <w:r w:rsidRPr="007B2176">
        <w:rPr>
          <w:szCs w:val="24"/>
        </w:rPr>
        <w:t xml:space="preserve">) particle dynamics problems in structure while SMACOF MDS is built around iterative application of non square matrix multiplication. </w:t>
      </w:r>
    </w:p>
    <w:p w:rsidR="007B2176" w:rsidRPr="007B2176" w:rsidRDefault="007B2176" w:rsidP="007B2176">
      <w:pPr>
        <w:ind w:firstLine="245"/>
        <w:jc w:val="both"/>
        <w:rPr>
          <w:szCs w:val="24"/>
        </w:rPr>
      </w:pPr>
      <w:r w:rsidRPr="007B2176">
        <w:rPr>
          <w:szCs w:val="24"/>
        </w:rPr>
        <w:t>We note that our conference paper</w:t>
      </w:r>
      <w:r w:rsidR="000C3E55">
        <w:rPr>
          <w:szCs w:val="24"/>
        </w:rPr>
        <w:fldChar w:fldCharType="begin"/>
      </w:r>
      <w:r w:rsidR="00B63C00">
        <w:rPr>
          <w:szCs w:val="24"/>
        </w:rPr>
        <w:instrText xml:space="preserve"> ADDIN EN.CITE &lt;EndNote&gt;&lt;Cite&gt;&lt;Author&gt;Judy Qiu&lt;/Author&gt;&lt;Year&gt;2010&lt;/Year&gt;&lt;RecNum&gt;2683&lt;/RecNum&gt;&lt;DisplayText&gt;[17]&lt;/DisplayText&gt;&lt;record&gt;&lt;rec-number&gt;2683&lt;/rec-number&gt;&lt;foreign-keys&gt;&lt;key app="EN" db-id="rfx20pr9t5zxtmee0xn5fwzbxvw0r9vz2tee"&gt;2683&lt;/key&gt;&lt;key app="ENWeb" db-id="S3XF@wrtqgYAACB9Pr4"&gt;4248&lt;/key&gt;&lt;/foreign-keys&gt;&lt;ref-type name="Conference Paper"&gt;47&lt;/ref-type&gt;&lt;contributors&gt;&lt;authors&gt;&lt;author&gt;Judy Qiu,&lt;/author&gt;&lt;author&gt;Scott Beason,&lt;/author&gt;&lt;author&gt;Seung-Hee Bae,&lt;/author&gt;&lt;author&gt;Saliya Ekanayake,&lt;/author&gt;&lt;author&gt;Geoffrey Fox,&lt;/author&gt;&lt;/authors&gt;&lt;/contributors&gt;&lt;titles&gt;&lt;title&gt;Performance of Windows Multicore Systems on Threading and MPI&lt;/title&gt;&lt;secondary-title&gt;Proceedings of the 2010 10th IEEE/ACM International Conference on Cluster, Cloud and Grid Computing&lt;/secondary-title&gt;&lt;/titles&gt;&lt;pages&gt;814-819&lt;/pages&gt;&lt;dates&gt;&lt;year&gt;2010&lt;/year&gt;&lt;/dates&gt;&lt;publisher&gt;IEEE Computer Society&lt;/publisher&gt;&lt;urls&gt;&lt;/urls&gt;&lt;custom1&gt;1845137&lt;/custom1&gt;&lt;electronic-resource-num&gt;10.1109/ccgrid.2010.105&lt;/electronic-resource-num&gt;&lt;/record&gt;&lt;/Cite&gt;&lt;/EndNote&gt;</w:instrText>
      </w:r>
      <w:r w:rsidR="000C3E55">
        <w:rPr>
          <w:szCs w:val="24"/>
        </w:rPr>
        <w:fldChar w:fldCharType="separate"/>
      </w:r>
      <w:r w:rsidR="0083047D">
        <w:rPr>
          <w:noProof/>
          <w:szCs w:val="24"/>
        </w:rPr>
        <w:t>[</w:t>
      </w:r>
      <w:hyperlink w:anchor="_ENREF_17" w:tooltip="Judy Qiu, 2010 #2683" w:history="1">
        <w:r w:rsidR="00276032">
          <w:rPr>
            <w:noProof/>
            <w:szCs w:val="24"/>
          </w:rPr>
          <w:t>17</w:t>
        </w:r>
      </w:hyperlink>
      <w:r w:rsidR="0083047D">
        <w:rPr>
          <w:noProof/>
          <w:szCs w:val="24"/>
        </w:rPr>
        <w:t>]</w:t>
      </w:r>
      <w:r w:rsidR="000C3E55">
        <w:rPr>
          <w:szCs w:val="24"/>
        </w:rPr>
        <w:fldChar w:fldCharType="end"/>
      </w:r>
      <w:r w:rsidRPr="007B2176">
        <w:rPr>
          <w:szCs w:val="24"/>
        </w:rPr>
        <w:t xml:space="preserve"> also compares CCR and TPL on a simple matrix multiplication kernel </w:t>
      </w:r>
      <w:r w:rsidR="00673A8F">
        <w:rPr>
          <w:szCs w:val="24"/>
        </w:rPr>
        <w:t>which we do not cover here.</w:t>
      </w:r>
    </w:p>
    <w:p w:rsidR="007B2176" w:rsidRPr="007B2176" w:rsidRDefault="007B2176" w:rsidP="007B2176">
      <w:pPr>
        <w:ind w:firstLine="245"/>
        <w:jc w:val="both"/>
        <w:rPr>
          <w:szCs w:val="24"/>
        </w:rPr>
      </w:pPr>
    </w:p>
    <w:p w:rsidR="007B2176" w:rsidRPr="007B2176" w:rsidRDefault="007B2176" w:rsidP="007B2176">
      <w:pPr>
        <w:ind w:firstLine="245"/>
        <w:jc w:val="both"/>
        <w:rPr>
          <w:b/>
          <w:szCs w:val="24"/>
        </w:rPr>
      </w:pPr>
      <w:r w:rsidRPr="007B2176">
        <w:rPr>
          <w:b/>
          <w:szCs w:val="24"/>
        </w:rPr>
        <w:t>3. Software Models</w:t>
      </w:r>
    </w:p>
    <w:p w:rsidR="007B2176" w:rsidRPr="007B2176" w:rsidRDefault="007B2176" w:rsidP="007B2176">
      <w:pPr>
        <w:ind w:firstLine="245"/>
        <w:jc w:val="both"/>
        <w:rPr>
          <w:b/>
          <w:szCs w:val="24"/>
        </w:rPr>
      </w:pPr>
    </w:p>
    <w:p w:rsidR="007B2176" w:rsidRPr="007B2176" w:rsidRDefault="007B2176" w:rsidP="007B2176">
      <w:pPr>
        <w:ind w:firstLine="245"/>
        <w:jc w:val="both"/>
        <w:rPr>
          <w:bCs/>
          <w:szCs w:val="24"/>
        </w:rPr>
      </w:pPr>
      <w:r w:rsidRPr="007B2176">
        <w:rPr>
          <w:b/>
          <w:szCs w:val="24"/>
        </w:rPr>
        <w:t>3.1. CCR (Concurrency and Coordination Runtime)</w:t>
      </w:r>
    </w:p>
    <w:p w:rsidR="007B2176" w:rsidRPr="007B2176" w:rsidRDefault="00944F32" w:rsidP="007B2176">
      <w:pPr>
        <w:ind w:firstLine="245"/>
        <w:jc w:val="both"/>
        <w:rPr>
          <w:szCs w:val="24"/>
        </w:rPr>
      </w:pPr>
      <w:r>
        <w:rPr>
          <w:szCs w:val="24"/>
        </w:rPr>
        <w:t>CCR</w:t>
      </w:r>
      <w:r w:rsidR="000C3E55">
        <w:rPr>
          <w:szCs w:val="24"/>
        </w:rPr>
        <w:fldChar w:fldCharType="begin"/>
      </w:r>
      <w:r w:rsidR="00673A8F">
        <w:rPr>
          <w:szCs w:val="24"/>
        </w:rPr>
        <w:instrText xml:space="preserve"> ADDIN EN.CITE &lt;EndNote&gt;&lt;Cite&gt;&lt;Author&gt;Georgio Chrysanthakopoulos&lt;/Author&gt;&lt;Year&gt;2005&lt;/Year&gt;&lt;RecNum&gt;1706&lt;/RecNum&gt;&lt;DisplayText&gt;[10, 18]&lt;/DisplayText&gt;&lt;record&gt;&lt;rec-number&gt;1706&lt;/rec-number&gt;&lt;foreign-keys&gt;&lt;key app="EN" db-id="rfx20pr9t5zxtmee0xn5fwzbxvw0r9vz2tee"&gt;1706&lt;/key&gt;&lt;/foreign-keys&gt;&lt;ref-type name="Conference Paper"&gt;47&lt;/ref-type&gt;&lt;contributors&gt;&lt;authors&gt;&lt;author&gt;Georgio Chrysanthakopoulos,&lt;/author&gt;&lt;author&gt;Satnam Singh,  &lt;/author&gt;&lt;/authors&gt;&lt;/contributors&gt;&lt;titles&gt;&lt;title&gt;An Asynchronous Messaging Library for C#&lt;/title&gt;&lt;secondary-title&gt;Synchronization and Concurrency in Object-Oriented Languages (SCOOL) workshop at OOPSLA&lt;/secondary-title&gt;&lt;/titles&gt;&lt;dates&gt;&lt;year&gt;2005&lt;/year&gt;&lt;pub-dates&gt;&lt;date&gt;October&lt;/date&gt;&lt;/pub-dates&gt;&lt;/dates&gt;&lt;pub-location&gt;San Diego, CA.&lt;/pub-location&gt;&lt;urls&gt;&lt;/urls&gt;&lt;/record&gt;&lt;/Cite&gt;&lt;Cite&gt;&lt;RecNum&gt;2143&lt;/RecNum&gt;&lt;record&gt;&lt;rec-number&gt;2143&lt;/rec-number&gt;&lt;foreign-keys&gt;&lt;key app="EN" db-id="rfx20pr9t5zxtmee0xn5fwzbxvw0r9vz2tee"&gt;2143&lt;/key&gt;&lt;key app="ENWeb" db-id="S3XF@wrtqgYAACB9Pr4"&gt;4213&lt;/key&gt;&lt;/foreign-keys&gt;&lt;ref-type name="Web Page"&gt;12&lt;/ref-type&gt;&lt;contributors&gt;&lt;/contributors&gt;&lt;titles&gt;&lt;title&gt;Microsoft Robotics Studio&lt;/title&gt;&lt;/titles&gt;&lt;pages&gt;Windows-based environment that includes end-to-end Robotics Development Platform, lightweight service-oriented runtime, and a scalable and extensible platform.&lt;/pages&gt;&lt;volume&gt;2010&lt;/volume&gt;&lt;number&gt;November 26&lt;/number&gt;&lt;dates&gt;&lt;/dates&gt;&lt;urls&gt;&lt;related-urls&gt;&lt;url&gt;http://msdn.microsoft.com/robotics/&lt;/url&gt;&lt;/related-urls&gt;&lt;/urls&gt;&lt;/record&gt;&lt;/Cite&gt;&lt;/EndNote&gt;</w:instrText>
      </w:r>
      <w:r w:rsidR="000C3E55">
        <w:rPr>
          <w:szCs w:val="24"/>
        </w:rPr>
        <w:fldChar w:fldCharType="separate"/>
      </w:r>
      <w:r w:rsidR="00673A8F">
        <w:rPr>
          <w:noProof/>
          <w:szCs w:val="24"/>
        </w:rPr>
        <w:t>[</w:t>
      </w:r>
      <w:hyperlink w:anchor="_ENREF_10" w:tooltip=",  #2143" w:history="1">
        <w:r w:rsidR="00276032">
          <w:rPr>
            <w:noProof/>
            <w:szCs w:val="24"/>
          </w:rPr>
          <w:t>10</w:t>
        </w:r>
      </w:hyperlink>
      <w:r w:rsidR="00673A8F">
        <w:rPr>
          <w:noProof/>
          <w:szCs w:val="24"/>
        </w:rPr>
        <w:t xml:space="preserve">, </w:t>
      </w:r>
      <w:hyperlink w:anchor="_ENREF_18" w:tooltip="Georgio Chrysanthakopoulos, 2005 #1706" w:history="1">
        <w:r w:rsidR="00276032">
          <w:rPr>
            <w:noProof/>
            <w:szCs w:val="24"/>
          </w:rPr>
          <w:t>18</w:t>
        </w:r>
      </w:hyperlink>
      <w:r w:rsidR="00673A8F">
        <w:rPr>
          <w:noProof/>
          <w:szCs w:val="24"/>
        </w:rPr>
        <w:t>]</w:t>
      </w:r>
      <w:r w:rsidR="000C3E55">
        <w:rPr>
          <w:szCs w:val="24"/>
        </w:rPr>
        <w:fldChar w:fldCharType="end"/>
      </w:r>
      <w:r w:rsidR="007B2176" w:rsidRPr="007B2176">
        <w:rPr>
          <w:szCs w:val="24"/>
        </w:rPr>
        <w:t xml:space="preserve"> has been a very reliable tool used in our group for several years and </w:t>
      </w:r>
      <w:r w:rsidR="00673A8F">
        <w:rPr>
          <w:szCs w:val="24"/>
        </w:rPr>
        <w:t>it has given</w:t>
      </w:r>
      <w:r w:rsidR="007B2176" w:rsidRPr="007B2176">
        <w:rPr>
          <w:szCs w:val="24"/>
        </w:rPr>
        <w:t xml:space="preserve"> good performance. We have discussed its syntax and capabilities in previous papers</w:t>
      </w:r>
      <w:r w:rsidR="000C3E55">
        <w:rPr>
          <w:szCs w:val="24"/>
        </w:rPr>
        <w:fldChar w:fldCharType="begin">
          <w:fldData xml:space="preserve">PEVuZE5vdGU+PENpdGU+PEF1dGhvcj5HZW9mZnJleSBGb3g8L0F1dGhvcj48WWVhcj4yMDA5PC9Z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</w:fldData>
        </w:fldChar>
      </w:r>
      <w:r w:rsidR="00673A8F">
        <w:rPr>
          <w:szCs w:val="24"/>
        </w:rPr>
        <w:instrText xml:space="preserve"> ADDIN EN.CITE </w:instrText>
      </w:r>
      <w:r w:rsidR="000C3E55">
        <w:rPr>
          <w:szCs w:val="24"/>
        </w:rPr>
        <w:fldChar w:fldCharType="begin">
          <w:fldData xml:space="preserve">PEVuZE5vdGU+PENpdGU+PEF1dGhvcj5HZW9mZnJleSBGb3g8L0F1dGhvcj48WWVhcj4yMDA5PC9Z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</w:fldData>
        </w:fldChar>
      </w:r>
      <w:r w:rsidR="00673A8F">
        <w:rPr>
          <w:szCs w:val="24"/>
        </w:rPr>
        <w:instrText xml:space="preserve"> ADDIN EN.CITE.DATA </w:instrText>
      </w:r>
      <w:r w:rsidR="000C3E55">
        <w:rPr>
          <w:szCs w:val="24"/>
        </w:rPr>
      </w:r>
      <w:r w:rsidR="000C3E55">
        <w:rPr>
          <w:szCs w:val="24"/>
        </w:rPr>
        <w:fldChar w:fldCharType="end"/>
      </w:r>
      <w:r w:rsidR="000C3E55">
        <w:rPr>
          <w:szCs w:val="24"/>
        </w:rPr>
      </w:r>
      <w:r w:rsidR="000C3E55">
        <w:rPr>
          <w:szCs w:val="24"/>
        </w:rPr>
        <w:fldChar w:fldCharType="separate"/>
      </w:r>
      <w:r w:rsidR="00673A8F">
        <w:rPr>
          <w:noProof/>
          <w:szCs w:val="24"/>
        </w:rPr>
        <w:t>[</w:t>
      </w:r>
      <w:hyperlink w:anchor="_ENREF_3" w:tooltip="Geoffrey Fox, 2009 #2526" w:history="1">
        <w:r w:rsidR="00276032">
          <w:rPr>
            <w:noProof/>
            <w:szCs w:val="24"/>
          </w:rPr>
          <w:t>3</w:t>
        </w:r>
      </w:hyperlink>
      <w:r w:rsidR="00673A8F">
        <w:rPr>
          <w:noProof/>
          <w:szCs w:val="24"/>
        </w:rPr>
        <w:t xml:space="preserve">, </w:t>
      </w:r>
      <w:hyperlink w:anchor="_ENREF_7" w:tooltip="Xiaohong Qiu , 2008 #3103" w:history="1">
        <w:r w:rsidR="00276032">
          <w:rPr>
            <w:noProof/>
            <w:szCs w:val="24"/>
          </w:rPr>
          <w:t>7-9</w:t>
        </w:r>
      </w:hyperlink>
      <w:r w:rsidR="00673A8F">
        <w:rPr>
          <w:noProof/>
          <w:szCs w:val="24"/>
        </w:rPr>
        <w:t>]</w:t>
      </w:r>
      <w:r w:rsidR="000C3E55">
        <w:rPr>
          <w:szCs w:val="24"/>
        </w:rPr>
        <w:fldChar w:fldCharType="end"/>
      </w:r>
      <w:r w:rsidR="007B2176" w:rsidRPr="007B2176">
        <w:rPr>
          <w:szCs w:val="24"/>
        </w:rPr>
        <w:t>. It offers high performance ports with queues to support messaging between threads and much of its sophistication is not needed in this application. As shown in Fig</w:t>
      </w:r>
      <w:r w:rsidR="008E5AB3">
        <w:rPr>
          <w:szCs w:val="24"/>
        </w:rPr>
        <w:t>s</w:t>
      </w:r>
      <w:r w:rsidR="007B2176" w:rsidRPr="007B2176">
        <w:rPr>
          <w:szCs w:val="24"/>
        </w:rPr>
        <w:t>. 2</w:t>
      </w:r>
      <w:r w:rsidR="008E5AB3">
        <w:rPr>
          <w:szCs w:val="24"/>
        </w:rPr>
        <w:t xml:space="preserve"> and 3</w:t>
      </w:r>
      <w:r w:rsidR="007B2176" w:rsidRPr="007B2176">
        <w:rPr>
          <w:szCs w:val="24"/>
        </w:rPr>
        <w:t xml:space="preserve">, there is a non trivial amount of overhead in implementing a simple parallel loop that is needed 22 times in our </w:t>
      </w:r>
      <w:r w:rsidR="00673A8F">
        <w:rPr>
          <w:szCs w:val="24"/>
        </w:rPr>
        <w:t xml:space="preserve">clustering </w:t>
      </w:r>
      <w:r w:rsidR="007B2176" w:rsidRPr="007B2176">
        <w:rPr>
          <w:szCs w:val="24"/>
        </w:rPr>
        <w:t xml:space="preserve">application. This does produce relatively ugly code and in fact the MPI version of this is much simpler as it </w:t>
      </w:r>
      <w:r w:rsidR="00673A8F">
        <w:rPr>
          <w:szCs w:val="24"/>
        </w:rPr>
        <w:t>just</w:t>
      </w:r>
      <w:r w:rsidR="007B2176" w:rsidRPr="007B2176">
        <w:rPr>
          <w:szCs w:val="24"/>
        </w:rPr>
        <w:t xml:space="preserve"> requires barrier</w:t>
      </w:r>
      <w:r w:rsidR="00673A8F">
        <w:rPr>
          <w:szCs w:val="24"/>
        </w:rPr>
        <w:t xml:space="preserve"> and reduction</w:t>
      </w:r>
      <w:r w:rsidR="007B2176" w:rsidRPr="007B2176">
        <w:rPr>
          <w:szCs w:val="24"/>
        </w:rPr>
        <w:t xml:space="preserve"> calls.</w:t>
      </w:r>
    </w:p>
    <w:p w:rsidR="004457B6" w:rsidRPr="00172B9E" w:rsidRDefault="00172B9E" w:rsidP="004457B6">
      <w:pPr>
        <w:ind w:firstLine="245"/>
        <w:jc w:val="both"/>
        <w:rPr>
          <w:szCs w:val="24"/>
        </w:rPr>
      </w:pPr>
      <w:r w:rsidRPr="00172B9E">
        <w:rPr>
          <w:szCs w:val="24"/>
        </w:rPr>
        <w:t>MPI and CCR both require the user break up the loops explicitly to express the “data parallelism”. The shared memory naturally supported by the threaded model improves both the readability and performance of those parts of the algorithm requiring communication in MPI. These are largely to support linear algebra – especially determination of leading eigenvalue/vector of a cluster correlation matrix.</w:t>
      </w:r>
    </w:p>
    <w:p w:rsidR="00B63C00" w:rsidRDefault="000C3E55" w:rsidP="00B63C00">
      <w:pPr>
        <w:ind w:firstLine="245"/>
        <w:jc w:val="both"/>
        <w:rPr>
          <w:sz w:val="20"/>
        </w:rPr>
      </w:pPr>
      <w:r w:rsidRPr="000C3E55">
        <w:rPr>
          <w:sz w:val="16"/>
          <w:szCs w:val="16"/>
        </w:rPr>
      </w:r>
      <w:r w:rsidRPr="000C3E55">
        <w:rPr>
          <w:sz w:val="16"/>
          <w:szCs w:val="16"/>
        </w:rPr>
        <w:pict>
          <v:shapetype id="_x0000_t202" coordsize="21600,21600" o:spt="202" path="m,l,21600r21600,l21600,xe">
            <v:stroke joinstyle="miter"/>
            <v:path gradientshapeok="t" o:connecttype="rect"/>
          </v:shapetype>
          <v:shape id="_x0000_s1122" type="#_x0000_t202" style="width:240.8pt;height:172.65pt;mso-position-horizontal-relative:char;mso-position-vertical-relative:line;mso-width-relative:margin;mso-height-relative:margin;v-text-anchor:middle">
            <v:textbox style="mso-next-textbox:#_x0000_s1122">
              <w:txbxContent>
                <w:p w:rsidR="00673A8F" w:rsidRDefault="00673A8F" w:rsidP="00B63C00">
                  <w:pPr>
                    <w:rPr>
                      <w:sz w:val="16"/>
                      <w:szCs w:val="16"/>
                    </w:rPr>
                  </w:pPr>
                  <w:proofErr w:type="spellStart"/>
                  <w:r w:rsidRPr="007B7DA2">
                    <w:rPr>
                      <w:sz w:val="16"/>
                      <w:szCs w:val="16"/>
                    </w:rPr>
                    <w:t>CountdownLatch</w:t>
                  </w:r>
                  <w:proofErr w:type="spellEnd"/>
                  <w:r w:rsidRPr="007B7DA2">
                    <w:rPr>
                      <w:sz w:val="16"/>
                      <w:szCs w:val="16"/>
                    </w:rPr>
                    <w:t xml:space="preserve"> latch = </w:t>
                  </w:r>
                  <w:proofErr w:type="spellStart"/>
                  <w:r w:rsidRPr="007B7DA2">
                    <w:rPr>
                      <w:sz w:val="16"/>
                      <w:szCs w:val="16"/>
                    </w:rPr>
                    <w:t>CountdownLatch</w:t>
                  </w:r>
                  <w:proofErr w:type="spellEnd"/>
                  <w:r w:rsidRPr="007B7DA2">
                    <w:rPr>
                      <w:sz w:val="16"/>
                      <w:szCs w:val="16"/>
                    </w:rPr>
                    <w:t>(</w:t>
                  </w:r>
                  <w:proofErr w:type="spellStart"/>
                  <w:r w:rsidRPr="007B7DA2">
                    <w:rPr>
                      <w:sz w:val="16"/>
                      <w:szCs w:val="16"/>
                    </w:rPr>
                    <w:t>threadCount</w:t>
                  </w:r>
                  <w:proofErr w:type="spellEnd"/>
                  <w:r w:rsidRPr="007B7DA2">
                    <w:rPr>
                      <w:sz w:val="16"/>
                      <w:szCs w:val="16"/>
                    </w:rPr>
                    <w:t>);</w:t>
                  </w:r>
                  <w:r w:rsidRPr="007B7DA2">
                    <w:rPr>
                      <w:sz w:val="16"/>
                      <w:szCs w:val="16"/>
                    </w:rPr>
                    <w:br/>
                    <w:t>Port&lt;</w:t>
                  </w:r>
                  <w:proofErr w:type="spellStart"/>
                  <w:r w:rsidRPr="007B7DA2">
                    <w:rPr>
                      <w:sz w:val="16"/>
                      <w:szCs w:val="16"/>
                    </w:rPr>
                    <w:t>int</w:t>
                  </w:r>
                  <w:proofErr w:type="spellEnd"/>
                  <w:r w:rsidRPr="007B7DA2">
                    <w:rPr>
                      <w:sz w:val="16"/>
                      <w:szCs w:val="16"/>
                    </w:rPr>
                    <w:t>&gt; port = new Port&lt;</w:t>
                  </w:r>
                  <w:proofErr w:type="spellStart"/>
                  <w:r w:rsidRPr="007B7DA2">
                    <w:rPr>
                      <w:sz w:val="16"/>
                      <w:szCs w:val="16"/>
                    </w:rPr>
                    <w:t>int</w:t>
                  </w:r>
                  <w:proofErr w:type="spellEnd"/>
                  <w:r w:rsidRPr="007B7DA2">
                    <w:rPr>
                      <w:sz w:val="16"/>
                      <w:szCs w:val="16"/>
                    </w:rPr>
                    <w:t>&gt;();</w:t>
                  </w:r>
                </w:p>
                <w:p w:rsidR="00673A8F" w:rsidRPr="007B7DA2" w:rsidRDefault="00673A8F" w:rsidP="00B63C00">
                  <w:pPr>
                    <w:rPr>
                      <w:sz w:val="16"/>
                      <w:szCs w:val="16"/>
                    </w:rPr>
                  </w:pPr>
                  <w:r w:rsidRPr="007B7DA2">
                    <w:rPr>
                      <w:sz w:val="16"/>
                      <w:szCs w:val="16"/>
                    </w:rPr>
                    <w:br/>
                  </w:r>
                  <w:proofErr w:type="spellStart"/>
                  <w:r w:rsidRPr="007B7DA2">
                    <w:rPr>
                      <w:sz w:val="16"/>
                      <w:szCs w:val="16"/>
                    </w:rPr>
                    <w:t>Arbiter.Activate</w:t>
                  </w:r>
                  <w:proofErr w:type="spellEnd"/>
                  <w:r w:rsidRPr="007B7DA2">
                    <w:rPr>
                      <w:sz w:val="16"/>
                      <w:szCs w:val="16"/>
                    </w:rPr>
                    <w:t xml:space="preserve">(queue, </w:t>
                  </w:r>
                  <w:proofErr w:type="spellStart"/>
                  <w:r w:rsidRPr="007B7DA2">
                    <w:rPr>
                      <w:sz w:val="16"/>
                      <w:szCs w:val="16"/>
                    </w:rPr>
                    <w:t>Arbiter.Receive</w:t>
                  </w:r>
                  <w:proofErr w:type="spellEnd"/>
                  <w:r w:rsidRPr="007B7DA2">
                    <w:rPr>
                      <w:sz w:val="16"/>
                      <w:szCs w:val="16"/>
                    </w:rPr>
                    <w:t>(true, port, delegate(</w:t>
                  </w:r>
                  <w:proofErr w:type="spellStart"/>
                  <w:r w:rsidRPr="007B7DA2">
                    <w:rPr>
                      <w:sz w:val="16"/>
                      <w:szCs w:val="16"/>
                    </w:rPr>
                    <w:t>int</w:t>
                  </w:r>
                  <w:proofErr w:type="spellEnd"/>
                  <w:r w:rsidRPr="007B7DA2">
                    <w:rPr>
                      <w:sz w:val="16"/>
                      <w:szCs w:val="16"/>
                    </w:rPr>
                    <w:t xml:space="preserve"> </w:t>
                  </w:r>
                  <w:proofErr w:type="spellStart"/>
                  <w:r w:rsidRPr="007B7DA2">
                    <w:rPr>
                      <w:sz w:val="16"/>
                      <w:szCs w:val="16"/>
                    </w:rPr>
                    <w:t>dataBlockIndex</w:t>
                  </w:r>
                  <w:proofErr w:type="spellEnd"/>
                  <w:r w:rsidRPr="007B7DA2">
                    <w:rPr>
                      <w:sz w:val="16"/>
                      <w:szCs w:val="16"/>
                    </w:rPr>
                    <w:t>)</w:t>
                  </w:r>
                  <w:r w:rsidRPr="007B7DA2">
                    <w:rPr>
                      <w:sz w:val="16"/>
                      <w:szCs w:val="16"/>
                    </w:rPr>
                    <w:br/>
                    <w:t xml:space="preserve">{     </w:t>
                  </w:r>
                  <w:r w:rsidRPr="007B7DA2">
                    <w:rPr>
                      <w:sz w:val="16"/>
                      <w:szCs w:val="16"/>
                    </w:rPr>
                    <w:br/>
                    <w:t xml:space="preserve">      </w:t>
                  </w:r>
                  <w:proofErr w:type="spellStart"/>
                  <w:r w:rsidRPr="007B7DA2">
                    <w:rPr>
                      <w:sz w:val="16"/>
                      <w:szCs w:val="16"/>
                    </w:rPr>
                    <w:t>DataBlock</w:t>
                  </w:r>
                  <w:proofErr w:type="spellEnd"/>
                  <w:r w:rsidRPr="007B7DA2">
                    <w:rPr>
                      <w:sz w:val="16"/>
                      <w:szCs w:val="16"/>
                    </w:rPr>
                    <w:t xml:space="preserve"> </w:t>
                  </w:r>
                  <w:proofErr w:type="spellStart"/>
                  <w:r w:rsidRPr="007B7DA2">
                    <w:rPr>
                      <w:sz w:val="16"/>
                      <w:szCs w:val="16"/>
                    </w:rPr>
                    <w:t>dataBlock</w:t>
                  </w:r>
                  <w:proofErr w:type="spellEnd"/>
                  <w:r w:rsidRPr="007B7DA2">
                    <w:rPr>
                      <w:sz w:val="16"/>
                      <w:szCs w:val="16"/>
                    </w:rPr>
                    <w:t xml:space="preserve"> = _</w:t>
                  </w:r>
                  <w:proofErr w:type="spellStart"/>
                  <w:r w:rsidRPr="007B7DA2">
                    <w:rPr>
                      <w:sz w:val="16"/>
                      <w:szCs w:val="16"/>
                    </w:rPr>
                    <w:t>dataBlocks</w:t>
                  </w:r>
                  <w:proofErr w:type="spellEnd"/>
                  <w:r w:rsidRPr="007B7DA2">
                    <w:rPr>
                      <w:sz w:val="16"/>
                      <w:szCs w:val="16"/>
                    </w:rPr>
                    <w:t>[</w:t>
                  </w:r>
                  <w:proofErr w:type="spellStart"/>
                  <w:r w:rsidRPr="007B7DA2">
                    <w:rPr>
                      <w:sz w:val="16"/>
                      <w:szCs w:val="16"/>
                    </w:rPr>
                    <w:t>MPIRank</w:t>
                  </w:r>
                  <w:proofErr w:type="spellEnd"/>
                  <w:r w:rsidRPr="007B7DA2">
                    <w:rPr>
                      <w:sz w:val="16"/>
                      <w:szCs w:val="16"/>
                    </w:rPr>
                    <w:t>][</w:t>
                  </w:r>
                  <w:proofErr w:type="spellStart"/>
                  <w:r w:rsidRPr="007B7DA2">
                    <w:rPr>
                      <w:sz w:val="16"/>
                      <w:szCs w:val="16"/>
                    </w:rPr>
                    <w:t>dataBlockIndex</w:t>
                  </w:r>
                  <w:proofErr w:type="spellEnd"/>
                  <w:r w:rsidRPr="007B7DA2">
                    <w:rPr>
                      <w:sz w:val="16"/>
                      <w:szCs w:val="16"/>
                    </w:rPr>
                    <w:t>];</w:t>
                  </w:r>
                  <w:r w:rsidRPr="007B7DA2">
                    <w:rPr>
                      <w:sz w:val="16"/>
                      <w:szCs w:val="16"/>
                    </w:rPr>
                    <w:br/>
                    <w:t>      // do work</w:t>
                  </w:r>
                  <w:r w:rsidRPr="007B7DA2">
                    <w:rPr>
                      <w:sz w:val="16"/>
                      <w:szCs w:val="16"/>
                    </w:rPr>
                    <w:br/>
                    <w:t xml:space="preserve">      </w:t>
                  </w:r>
                  <w:proofErr w:type="spellStart"/>
                  <w:r w:rsidRPr="007B7DA2">
                    <w:rPr>
                      <w:sz w:val="16"/>
                      <w:szCs w:val="16"/>
                    </w:rPr>
                    <w:t>latch.Signal</w:t>
                  </w:r>
                  <w:proofErr w:type="spellEnd"/>
                  <w:r w:rsidRPr="007B7DA2">
                    <w:rPr>
                      <w:sz w:val="16"/>
                      <w:szCs w:val="16"/>
                    </w:rPr>
                    <w:t>()</w:t>
                  </w:r>
                  <w:r w:rsidRPr="007B7DA2">
                    <w:rPr>
                      <w:sz w:val="16"/>
                      <w:szCs w:val="16"/>
                    </w:rPr>
                    <w:br/>
                    <w:t>}));</w:t>
                  </w:r>
                  <w:r w:rsidRPr="007B7DA2">
                    <w:rPr>
                      <w:sz w:val="16"/>
                      <w:szCs w:val="16"/>
                    </w:rPr>
                    <w:br/>
                    <w:t> </w:t>
                  </w:r>
                  <w:r w:rsidRPr="007B7DA2">
                    <w:rPr>
                      <w:sz w:val="16"/>
                      <w:szCs w:val="16"/>
                    </w:rPr>
                    <w:br/>
                    <w:t>for (</w:t>
                  </w:r>
                  <w:proofErr w:type="spellStart"/>
                  <w:r w:rsidRPr="007B7DA2">
                    <w:rPr>
                      <w:sz w:val="16"/>
                      <w:szCs w:val="16"/>
                    </w:rPr>
                    <w:t>int</w:t>
                  </w:r>
                  <w:proofErr w:type="spellEnd"/>
                  <w:r w:rsidRPr="007B7DA2">
                    <w:rPr>
                      <w:sz w:val="16"/>
                      <w:szCs w:val="16"/>
                    </w:rPr>
                    <w:t xml:space="preserve"> </w:t>
                  </w:r>
                  <w:proofErr w:type="spellStart"/>
                  <w:r w:rsidRPr="007B7DA2">
                    <w:rPr>
                      <w:sz w:val="16"/>
                      <w:szCs w:val="16"/>
                    </w:rPr>
                    <w:t>dataBlockIndex</w:t>
                  </w:r>
                  <w:proofErr w:type="spellEnd"/>
                  <w:r w:rsidRPr="007B7DA2">
                    <w:rPr>
                      <w:sz w:val="16"/>
                      <w:szCs w:val="16"/>
                    </w:rPr>
                    <w:t xml:space="preserve"> = 0; </w:t>
                  </w:r>
                  <w:proofErr w:type="spellStart"/>
                  <w:r w:rsidRPr="007B7DA2">
                    <w:rPr>
                      <w:sz w:val="16"/>
                      <w:szCs w:val="16"/>
                    </w:rPr>
                    <w:t>dataBlockIndex</w:t>
                  </w:r>
                  <w:proofErr w:type="spellEnd"/>
                  <w:r w:rsidRPr="007B7DA2">
                    <w:rPr>
                      <w:sz w:val="16"/>
                      <w:szCs w:val="16"/>
                    </w:rPr>
                    <w:t xml:space="preserve"> &lt; </w:t>
                  </w:r>
                  <w:proofErr w:type="spellStart"/>
                  <w:r w:rsidRPr="007B7DA2">
                    <w:rPr>
                      <w:sz w:val="16"/>
                      <w:szCs w:val="16"/>
                    </w:rPr>
                    <w:t>dataBlockCount</w:t>
                  </w:r>
                  <w:proofErr w:type="spellEnd"/>
                  <w:r w:rsidRPr="007B7DA2">
                    <w:rPr>
                      <w:sz w:val="16"/>
                      <w:szCs w:val="16"/>
                    </w:rPr>
                    <w:t xml:space="preserve">; </w:t>
                  </w:r>
                  <w:proofErr w:type="spellStart"/>
                  <w:r w:rsidRPr="007B7DA2">
                    <w:rPr>
                      <w:sz w:val="16"/>
                      <w:szCs w:val="16"/>
                    </w:rPr>
                    <w:t>dataBlockIndex</w:t>
                  </w:r>
                  <w:proofErr w:type="spellEnd"/>
                  <w:r w:rsidRPr="007B7DA2">
                    <w:rPr>
                      <w:sz w:val="16"/>
                      <w:szCs w:val="16"/>
                    </w:rPr>
                    <w:t>++)</w:t>
                  </w:r>
                  <w:r w:rsidRPr="007B7DA2">
                    <w:rPr>
                      <w:sz w:val="16"/>
                      <w:szCs w:val="16"/>
                    </w:rPr>
                    <w:br/>
                    <w:t>{</w:t>
                  </w:r>
                  <w:r w:rsidRPr="007B7DA2">
                    <w:rPr>
                      <w:sz w:val="16"/>
                      <w:szCs w:val="16"/>
                    </w:rPr>
                    <w:br/>
                    <w:t xml:space="preserve">    </w:t>
                  </w:r>
                  <w:proofErr w:type="spellStart"/>
                  <w:r w:rsidRPr="007B7DA2">
                    <w:rPr>
                      <w:sz w:val="16"/>
                      <w:szCs w:val="16"/>
                    </w:rPr>
                    <w:t>port.Post</w:t>
                  </w:r>
                  <w:proofErr w:type="spellEnd"/>
                  <w:r w:rsidRPr="007B7DA2">
                    <w:rPr>
                      <w:sz w:val="16"/>
                      <w:szCs w:val="16"/>
                    </w:rPr>
                    <w:t>(</w:t>
                  </w:r>
                  <w:proofErr w:type="spellStart"/>
                  <w:r w:rsidRPr="007B7DA2">
                    <w:rPr>
                      <w:sz w:val="16"/>
                      <w:szCs w:val="16"/>
                    </w:rPr>
                    <w:t>dataBlockIndex</w:t>
                  </w:r>
                  <w:proofErr w:type="spellEnd"/>
                  <w:r w:rsidRPr="007B7DA2">
                    <w:rPr>
                      <w:sz w:val="16"/>
                      <w:szCs w:val="16"/>
                    </w:rPr>
                    <w:t>);</w:t>
                  </w:r>
                  <w:r w:rsidRPr="007B7DA2">
                    <w:rPr>
                      <w:sz w:val="16"/>
                      <w:szCs w:val="16"/>
                    </w:rPr>
                    <w:br/>
                    <w:t>}</w:t>
                  </w:r>
                  <w:r w:rsidRPr="007B7DA2">
                    <w:rPr>
                      <w:sz w:val="16"/>
                      <w:szCs w:val="16"/>
                    </w:rPr>
                    <w:br/>
                    <w:t> </w:t>
                  </w:r>
                  <w:r w:rsidRPr="007B7DA2">
                    <w:rPr>
                      <w:sz w:val="16"/>
                      <w:szCs w:val="16"/>
                    </w:rPr>
                    <w:br/>
                  </w:r>
                  <w:proofErr w:type="spellStart"/>
                  <w:r w:rsidRPr="007B7DA2">
                    <w:rPr>
                      <w:sz w:val="16"/>
                      <w:szCs w:val="16"/>
                    </w:rPr>
                    <w:t>latch.Wait</w:t>
                  </w:r>
                  <w:proofErr w:type="spellEnd"/>
                  <w:r w:rsidRPr="007B7DA2">
                    <w:rPr>
                      <w:sz w:val="16"/>
                      <w:szCs w:val="16"/>
                    </w:rPr>
                    <w:t>();</w:t>
                  </w:r>
                </w:p>
              </w:txbxContent>
            </v:textbox>
            <w10:wrap type="none"/>
            <w10:anchorlock/>
          </v:shape>
        </w:pict>
      </w:r>
      <w:r w:rsidR="00B63C00">
        <w:rPr>
          <w:sz w:val="16"/>
          <w:szCs w:val="16"/>
        </w:rPr>
        <w:t xml:space="preserve"> </w:t>
      </w:r>
      <w:r>
        <w:rPr>
          <w:sz w:val="20"/>
        </w:rPr>
      </w:r>
      <w:r w:rsidRPr="000C3E55">
        <w:rPr>
          <w:sz w:val="20"/>
        </w:rPr>
        <w:pict>
          <v:shape id="_x0000_s1121" type="#_x0000_t202" style="width:227.85pt;height:172.7pt;mso-position-horizontal-relative:char;mso-position-vertical-relative:line;mso-width-relative:margin;mso-height-relative:margin">
            <v:textbox style="mso-next-textbox:#_x0000_s1121">
              <w:txbxContent>
                <w:p w:rsidR="00673A8F" w:rsidRDefault="00673A8F" w:rsidP="00B63C00">
                  <w:pPr>
                    <w:rPr>
                      <w:sz w:val="16"/>
                      <w:szCs w:val="16"/>
                    </w:rPr>
                  </w:pPr>
                  <w:proofErr w:type="spellStart"/>
                  <w:r w:rsidRPr="00FB27C6">
                    <w:rPr>
                      <w:sz w:val="16"/>
                      <w:szCs w:val="16"/>
                    </w:rPr>
                    <w:t>ParallelOptions</w:t>
                  </w:r>
                  <w:proofErr w:type="spellEnd"/>
                  <w:r w:rsidRPr="00FB27C6">
                    <w:rPr>
                      <w:sz w:val="16"/>
                      <w:szCs w:val="16"/>
                    </w:rPr>
                    <w:t xml:space="preserve"> </w:t>
                  </w:r>
                  <w:proofErr w:type="spellStart"/>
                  <w:r w:rsidRPr="00FB27C6">
                    <w:rPr>
                      <w:sz w:val="16"/>
                      <w:szCs w:val="16"/>
                    </w:rPr>
                    <w:t>parallelOptions</w:t>
                  </w:r>
                  <w:proofErr w:type="spellEnd"/>
                  <w:r w:rsidRPr="00FB27C6">
                    <w:rPr>
                      <w:sz w:val="16"/>
                      <w:szCs w:val="16"/>
                    </w:rPr>
                    <w:t xml:space="preserve"> = new </w:t>
                  </w:r>
                  <w:proofErr w:type="spellStart"/>
                  <w:r w:rsidRPr="00FB27C6">
                    <w:rPr>
                      <w:sz w:val="16"/>
                      <w:szCs w:val="16"/>
                    </w:rPr>
                    <w:t>ParallelOptions</w:t>
                  </w:r>
                  <w:proofErr w:type="spellEnd"/>
                  <w:r w:rsidRPr="00FB27C6">
                    <w:rPr>
                      <w:sz w:val="16"/>
                      <w:szCs w:val="16"/>
                    </w:rPr>
                    <w:t>();</w:t>
                  </w:r>
                  <w:r w:rsidRPr="00FB27C6">
                    <w:rPr>
                      <w:sz w:val="16"/>
                      <w:szCs w:val="16"/>
                    </w:rPr>
                    <w:br/>
                  </w:r>
                </w:p>
                <w:p w:rsidR="00673A8F" w:rsidRPr="00FB27C6" w:rsidRDefault="00673A8F" w:rsidP="00B63C00">
                  <w:pPr>
                    <w:rPr>
                      <w:sz w:val="16"/>
                      <w:szCs w:val="16"/>
                    </w:rPr>
                  </w:pPr>
                  <w:proofErr w:type="spellStart"/>
                  <w:r w:rsidRPr="00FB27C6">
                    <w:rPr>
                      <w:sz w:val="16"/>
                      <w:szCs w:val="16"/>
                    </w:rPr>
                    <w:t>parallelOptions.MaxDegreeOfParallelism</w:t>
                  </w:r>
                  <w:proofErr w:type="spellEnd"/>
                  <w:r w:rsidRPr="00FB27C6">
                    <w:rPr>
                      <w:sz w:val="16"/>
                      <w:szCs w:val="16"/>
                    </w:rPr>
                    <w:t xml:space="preserve"> = </w:t>
                  </w:r>
                  <w:proofErr w:type="spellStart"/>
                  <w:r w:rsidRPr="00FB27C6">
                    <w:rPr>
                      <w:sz w:val="16"/>
                      <w:szCs w:val="16"/>
                    </w:rPr>
                    <w:t>threadCount</w:t>
                  </w:r>
                  <w:proofErr w:type="spellEnd"/>
                  <w:r w:rsidRPr="00FB27C6">
                    <w:rPr>
                      <w:sz w:val="16"/>
                      <w:szCs w:val="16"/>
                    </w:rPr>
                    <w:t>;</w:t>
                  </w:r>
                  <w:r w:rsidRPr="00FB27C6">
                    <w:rPr>
                      <w:sz w:val="16"/>
                      <w:szCs w:val="16"/>
                    </w:rPr>
                    <w:br/>
                    <w:t> </w:t>
                  </w:r>
                  <w:r w:rsidRPr="00FB27C6">
                    <w:rPr>
                      <w:sz w:val="16"/>
                      <w:szCs w:val="16"/>
                    </w:rPr>
                    <w:br/>
                  </w:r>
                  <w:proofErr w:type="spellStart"/>
                  <w:r w:rsidRPr="00FB27C6">
                    <w:rPr>
                      <w:sz w:val="16"/>
                      <w:szCs w:val="16"/>
                    </w:rPr>
                    <w:t>Parallel.For</w:t>
                  </w:r>
                  <w:proofErr w:type="spellEnd"/>
                  <w:r w:rsidRPr="00FB27C6">
                    <w:rPr>
                      <w:sz w:val="16"/>
                      <w:szCs w:val="16"/>
                    </w:rPr>
                    <w:t xml:space="preserve">(0, </w:t>
                  </w:r>
                  <w:proofErr w:type="spellStart"/>
                  <w:r w:rsidRPr="00FB27C6">
                    <w:rPr>
                      <w:sz w:val="16"/>
                      <w:szCs w:val="16"/>
                    </w:rPr>
                    <w:t>dataBlockCount</w:t>
                  </w:r>
                  <w:proofErr w:type="spellEnd"/>
                  <w:r w:rsidRPr="00FB27C6">
                    <w:rPr>
                      <w:sz w:val="16"/>
                      <w:szCs w:val="16"/>
                    </w:rPr>
                    <w:t xml:space="preserve">,  </w:t>
                  </w:r>
                  <w:proofErr w:type="spellStart"/>
                  <w:r w:rsidRPr="00FB27C6">
                    <w:rPr>
                      <w:sz w:val="16"/>
                      <w:szCs w:val="16"/>
                    </w:rPr>
                    <w:t>parallelOptions</w:t>
                  </w:r>
                  <w:proofErr w:type="spellEnd"/>
                  <w:r w:rsidRPr="00FB27C6">
                    <w:rPr>
                      <w:sz w:val="16"/>
                      <w:szCs w:val="16"/>
                    </w:rPr>
                    <w:t>, (</w:t>
                  </w:r>
                  <w:proofErr w:type="spellStart"/>
                  <w:r w:rsidRPr="00FB27C6">
                    <w:rPr>
                      <w:sz w:val="16"/>
                      <w:szCs w:val="16"/>
                    </w:rPr>
                    <w:t>dataBlockIndex</w:t>
                  </w:r>
                  <w:proofErr w:type="spellEnd"/>
                  <w:r w:rsidRPr="00FB27C6">
                    <w:rPr>
                      <w:sz w:val="16"/>
                      <w:szCs w:val="16"/>
                    </w:rPr>
                    <w:t>) =&gt;</w:t>
                  </w:r>
                  <w:r w:rsidRPr="00FB27C6">
                    <w:rPr>
                      <w:sz w:val="16"/>
                      <w:szCs w:val="16"/>
                    </w:rPr>
                    <w:br/>
                    <w:t>{</w:t>
                  </w:r>
                  <w:r w:rsidRPr="00FB27C6">
                    <w:rPr>
                      <w:sz w:val="16"/>
                      <w:szCs w:val="16"/>
                    </w:rPr>
                    <w:br/>
                    <w:t>      // do work</w:t>
                  </w:r>
                  <w:r w:rsidRPr="00FB27C6">
                    <w:rPr>
                      <w:sz w:val="16"/>
                      <w:szCs w:val="16"/>
                    </w:rPr>
                    <w:br/>
                    <w:t>});</w:t>
                  </w:r>
                </w:p>
              </w:txbxContent>
            </v:textbox>
            <w10:wrap type="none"/>
            <w10:anchorlock/>
          </v:shape>
        </w:pict>
      </w:r>
    </w:p>
    <w:p w:rsidR="00172B9E" w:rsidRPr="008E5AB3" w:rsidRDefault="008E5AB3" w:rsidP="008E5AB3">
      <w:pPr>
        <w:rPr>
          <w:b/>
          <w:color w:val="000000"/>
          <w:sz w:val="20"/>
        </w:rPr>
      </w:pPr>
      <w:r>
        <w:rPr>
          <w:b/>
          <w:sz w:val="20"/>
        </w:rPr>
        <w:t xml:space="preserve">Fig. 2: </w:t>
      </w:r>
      <w:r w:rsidRPr="00172B9E">
        <w:rPr>
          <w:b/>
          <w:color w:val="000000"/>
          <w:sz w:val="20"/>
        </w:rPr>
        <w:t xml:space="preserve">Typical Structure of CCR </w:t>
      </w:r>
      <w:r>
        <w:rPr>
          <w:b/>
          <w:color w:val="000000"/>
          <w:sz w:val="20"/>
        </w:rPr>
        <w:t xml:space="preserve">code used in Clustering      </w:t>
      </w:r>
      <w:r w:rsidRPr="008E5AB3">
        <w:rPr>
          <w:b/>
          <w:sz w:val="20"/>
        </w:rPr>
        <w:t>Fig. 3</w:t>
      </w:r>
      <w:r>
        <w:rPr>
          <w:b/>
          <w:sz w:val="20"/>
        </w:rPr>
        <w:t xml:space="preserve">: </w:t>
      </w:r>
      <w:r w:rsidRPr="00172B9E">
        <w:rPr>
          <w:b/>
          <w:color w:val="000000"/>
          <w:sz w:val="20"/>
        </w:rPr>
        <w:t xml:space="preserve">Typical Structure of CCR </w:t>
      </w:r>
      <w:r>
        <w:rPr>
          <w:b/>
          <w:color w:val="000000"/>
          <w:sz w:val="20"/>
        </w:rPr>
        <w:t>code for Clustering</w:t>
      </w:r>
    </w:p>
    <w:p w:rsidR="00172B9E" w:rsidRPr="00172B9E" w:rsidRDefault="00172B9E" w:rsidP="00172B9E">
      <w:pPr>
        <w:jc w:val="both"/>
        <w:rPr>
          <w:b/>
          <w:szCs w:val="24"/>
        </w:rPr>
      </w:pPr>
    </w:p>
    <w:p w:rsidR="00172B9E" w:rsidRPr="00172B9E" w:rsidRDefault="00172B9E" w:rsidP="00172B9E">
      <w:pPr>
        <w:jc w:val="both"/>
        <w:rPr>
          <w:bCs/>
          <w:sz w:val="20"/>
        </w:rPr>
      </w:pPr>
      <w:r w:rsidRPr="00172B9E">
        <w:rPr>
          <w:b/>
          <w:szCs w:val="24"/>
        </w:rPr>
        <w:t>3.2. TPL (Task Parallel Library)</w:t>
      </w:r>
    </w:p>
    <w:p w:rsidR="00172B9E" w:rsidRPr="00172B9E" w:rsidRDefault="00172B9E" w:rsidP="00172B9E">
      <w:pPr>
        <w:jc w:val="both"/>
        <w:rPr>
          <w:b/>
          <w:szCs w:val="24"/>
        </w:rPr>
      </w:pPr>
    </w:p>
    <w:p w:rsidR="00172B9E" w:rsidRPr="00172B9E" w:rsidRDefault="00172B9E" w:rsidP="00172B9E">
      <w:pPr>
        <w:ind w:firstLine="245"/>
        <w:jc w:val="both"/>
        <w:rPr>
          <w:szCs w:val="24"/>
        </w:rPr>
      </w:pPr>
      <w:r>
        <w:rPr>
          <w:szCs w:val="24"/>
        </w:rPr>
        <w:t>TPL</w:t>
      </w:r>
      <w:r w:rsidR="000C3E55">
        <w:rPr>
          <w:szCs w:val="24"/>
        </w:rPr>
        <w:fldChar w:fldCharType="begin"/>
      </w:r>
      <w:r w:rsidR="00B63C00">
        <w:rPr>
          <w:szCs w:val="24"/>
        </w:rPr>
        <w:instrText xml:space="preserve"> ADDIN EN.CITE &lt;EndNote&gt;&lt;Cite&gt;&lt;Author&gt;Daan Leijen&lt;/Author&gt;&lt;Year&gt;2007&lt;/Year&gt;&lt;RecNum&gt;2397&lt;/RecNum&gt;&lt;DisplayText&gt;[19]&lt;/DisplayText&gt;&lt;record&gt;&lt;rec-number&gt;2397&lt;/rec-number&gt;&lt;foreign-keys&gt;&lt;key app="EN" db-id="rfx20pr9t5zxtmee0xn5fwzbxvw0r9vz2tee"&gt;2397&lt;/key&gt;&lt;key app="ENWeb" db-id="S3XF@wrtqgYAACB9Pr4"&gt;4210&lt;/key&gt;&lt;/foreign-keys&gt;&lt;ref-type name="Web Page"&gt;12&lt;/ref-type&gt;&lt;contributors&gt;&lt;authors&gt;&lt;author&gt;Daan Leijen,&lt;/author&gt;&lt;author&gt;Judd Hall,&lt;/author&gt;&lt;/authors&gt;&lt;/contributors&gt;&lt;titles&gt;&lt;title&gt;Parallel Performance: Optimize Managed Code For Multi-Core Machinesl&lt;/title&gt;&lt;/titles&gt;&lt;volume&gt;2010&lt;/volume&gt;&lt;number&gt;November 26&lt;/number&gt;&lt;dates&gt;&lt;year&gt;2007&lt;/year&gt;&lt;pub-dates&gt;&lt;date&gt;October&lt;/date&gt;&lt;/pub-dates&gt;&lt;/dates&gt;&lt;urls&gt;&lt;related-urls&gt;&lt;url&gt;http://msdn.microsoft.com/en-us/magazine/cc163340.aspx&lt;/url&gt;&lt;/related-urls&gt;&lt;/urls&gt;&lt;/record&gt;&lt;/Cite&gt;&lt;/EndNote&gt;</w:instrText>
      </w:r>
      <w:r w:rsidR="000C3E55">
        <w:rPr>
          <w:szCs w:val="24"/>
        </w:rPr>
        <w:fldChar w:fldCharType="separate"/>
      </w:r>
      <w:r>
        <w:rPr>
          <w:noProof/>
          <w:szCs w:val="24"/>
        </w:rPr>
        <w:t>[</w:t>
      </w:r>
      <w:hyperlink w:anchor="_ENREF_19" w:tooltip="Daan Leijen, 2007 #2397" w:history="1">
        <w:r w:rsidR="00276032">
          <w:rPr>
            <w:noProof/>
            <w:szCs w:val="24"/>
          </w:rPr>
          <w:t>19</w:t>
        </w:r>
      </w:hyperlink>
      <w:r>
        <w:rPr>
          <w:noProof/>
          <w:szCs w:val="24"/>
        </w:rPr>
        <w:t>]</w:t>
      </w:r>
      <w:r w:rsidR="000C3E55">
        <w:rPr>
          <w:szCs w:val="24"/>
        </w:rPr>
        <w:fldChar w:fldCharType="end"/>
      </w:r>
      <w:r w:rsidRPr="00172B9E">
        <w:rPr>
          <w:szCs w:val="24"/>
        </w:rPr>
        <w:t xml:space="preserve"> supports a loop parallelism model familiar from </w:t>
      </w:r>
      <w:proofErr w:type="spellStart"/>
      <w:r w:rsidRPr="00172B9E">
        <w:rPr>
          <w:szCs w:val="24"/>
        </w:rPr>
        <w:t>OpenMP</w:t>
      </w:r>
      <w:proofErr w:type="spellEnd"/>
      <w:r w:rsidR="000C3E55">
        <w:rPr>
          <w:szCs w:val="24"/>
        </w:rPr>
        <w:fldChar w:fldCharType="begin"/>
      </w:r>
      <w:r w:rsidR="00B63C00">
        <w:rPr>
          <w:szCs w:val="24"/>
        </w:rPr>
        <w:instrText xml:space="preserve"> ADDIN EN.CITE &lt;EndNote&gt;&lt;Cite&gt;&lt;RecNum&gt;2164&lt;/RecNum&gt;&lt;DisplayText&gt;[20]&lt;/DisplayText&gt;&lt;record&gt;&lt;rec-number&gt;2164&lt;/rec-number&gt;&lt;foreign-keys&gt;&lt;key app="EN" db-id="rfx20pr9t5zxtmee0xn5fwzbxvw0r9vz2tee"&gt;2164&lt;/key&gt;&lt;key app="ENWeb" db-id="S3XF@wrtqgYAACB9Pr4"&gt;4209&lt;/key&gt;&lt;/foreign-keys&gt;&lt;ref-type name="Web Page"&gt;12&lt;/ref-type&gt;&lt;contributors&gt;&lt;/contributors&gt;&lt;titles&gt;&lt;title&gt;OpenMP API specification for parallel programming&lt;/title&gt;&lt;/titles&gt;&lt;volume&gt;2010&lt;/volume&gt;&lt;number&gt;November 26&lt;/number&gt;&lt;dates&gt;&lt;/dates&gt;&lt;urls&gt;&lt;related-urls&gt;&lt;url&gt;http://openmp.org/wp/&lt;/url&gt;&lt;/related-urls&gt;&lt;/urls&gt;&lt;/record&gt;&lt;/Cite&gt;&lt;/EndNote&gt;</w:instrText>
      </w:r>
      <w:r w:rsidR="000C3E55">
        <w:rPr>
          <w:szCs w:val="24"/>
        </w:rPr>
        <w:fldChar w:fldCharType="separate"/>
      </w:r>
      <w:r w:rsidR="004457B6">
        <w:rPr>
          <w:noProof/>
          <w:szCs w:val="24"/>
        </w:rPr>
        <w:t>[</w:t>
      </w:r>
      <w:hyperlink w:anchor="_ENREF_20" w:tooltip=",  #2164" w:history="1">
        <w:r w:rsidR="00276032">
          <w:rPr>
            <w:noProof/>
            <w:szCs w:val="24"/>
          </w:rPr>
          <w:t>20</w:t>
        </w:r>
      </w:hyperlink>
      <w:r w:rsidR="004457B6">
        <w:rPr>
          <w:noProof/>
          <w:szCs w:val="24"/>
        </w:rPr>
        <w:t>]</w:t>
      </w:r>
      <w:r w:rsidR="000C3E55">
        <w:rPr>
          <w:szCs w:val="24"/>
        </w:rPr>
        <w:fldChar w:fldCharType="end"/>
      </w:r>
      <w:r w:rsidRPr="00172B9E">
        <w:rPr>
          <w:szCs w:val="24"/>
        </w:rPr>
        <w:t>. Note TPL is a component of the Parallel FX library, the next generation of concurrency support for the Microsoft .NET Framework which supports additional forms of parallelism not needed in our application.</w:t>
      </w:r>
    </w:p>
    <w:p w:rsidR="00172B9E" w:rsidRPr="00172B9E" w:rsidRDefault="00172B9E" w:rsidP="00172B9E">
      <w:pPr>
        <w:ind w:firstLine="245"/>
        <w:jc w:val="both"/>
        <w:rPr>
          <w:szCs w:val="24"/>
        </w:rPr>
      </w:pPr>
      <w:r w:rsidRPr="00172B9E">
        <w:rPr>
          <w:szCs w:val="24"/>
        </w:rPr>
        <w:t xml:space="preserve"> TPL contains sophisticated algorithms for dynamic work distribution and automatically adapts to the workload and particular machine so that the code should run efficiently on any machine whatever its core count. Note TPL involves language changes (unlike CCR which is a runtime library) and so implies that code only runs on Windows.</w:t>
      </w:r>
    </w:p>
    <w:p w:rsidR="004457B6" w:rsidRPr="004457B6" w:rsidRDefault="008E5AB3" w:rsidP="004457B6">
      <w:pPr>
        <w:ind w:firstLine="245"/>
        <w:jc w:val="both"/>
        <w:rPr>
          <w:szCs w:val="24"/>
        </w:rPr>
      </w:pPr>
      <w:r>
        <w:rPr>
          <w:szCs w:val="24"/>
        </w:rPr>
        <w:t xml:space="preserve">    In Fig. 3</w:t>
      </w:r>
      <w:r w:rsidR="004457B6" w:rsidRPr="004457B6">
        <w:rPr>
          <w:szCs w:val="24"/>
        </w:rPr>
        <w:t xml:space="preserve"> we give the </w:t>
      </w:r>
      <w:proofErr w:type="spellStart"/>
      <w:r w:rsidR="004457B6" w:rsidRPr="004457B6">
        <w:rPr>
          <w:szCs w:val="24"/>
        </w:rPr>
        <w:t>pseudocode</w:t>
      </w:r>
      <w:proofErr w:type="spellEnd"/>
      <w:r w:rsidR="004457B6" w:rsidRPr="004457B6">
        <w:rPr>
          <w:szCs w:val="24"/>
        </w:rPr>
        <w:t xml:space="preserve"> for a typical use of TPL in our application. It is clearly simpl</w:t>
      </w:r>
      <w:r>
        <w:rPr>
          <w:szCs w:val="24"/>
        </w:rPr>
        <w:t>er than the CCR syntax in fig. 2</w:t>
      </w:r>
      <w:r w:rsidR="004457B6" w:rsidRPr="004457B6">
        <w:rPr>
          <w:szCs w:val="24"/>
        </w:rPr>
        <w:t xml:space="preserve"> but does not help us maintain an OS independent source as it extends language in an idiosyncratic fashion. We note that complete clustering code had 22 separate “Parallel </w:t>
      </w:r>
      <w:r w:rsidR="004457B6" w:rsidRPr="004457B6">
        <w:rPr>
          <w:szCs w:val="24"/>
        </w:rPr>
        <w:lastRenderedPageBreak/>
        <w:t>For” invocations while MDS had 7 separate "</w:t>
      </w:r>
      <w:proofErr w:type="spellStart"/>
      <w:r w:rsidR="004457B6" w:rsidRPr="004457B6">
        <w:rPr>
          <w:szCs w:val="24"/>
        </w:rPr>
        <w:t>Parallel.For</w:t>
      </w:r>
      <w:proofErr w:type="spellEnd"/>
      <w:r w:rsidR="004457B6" w:rsidRPr="004457B6">
        <w:rPr>
          <w:szCs w:val="24"/>
        </w:rPr>
        <w:t>" subroutines in the parallel implementation</w:t>
      </w:r>
      <w:r w:rsidR="00673A8F">
        <w:rPr>
          <w:szCs w:val="24"/>
        </w:rPr>
        <w:t>;</w:t>
      </w:r>
      <w:r w:rsidR="004457B6" w:rsidRPr="004457B6">
        <w:rPr>
          <w:szCs w:val="24"/>
        </w:rPr>
        <w:t xml:space="preserve"> 4 of</w:t>
      </w:r>
      <w:r w:rsidR="00673A8F">
        <w:rPr>
          <w:szCs w:val="24"/>
        </w:rPr>
        <w:t xml:space="preserve"> the MDS </w:t>
      </w:r>
      <w:r w:rsidR="004457B6" w:rsidRPr="004457B6">
        <w:rPr>
          <w:szCs w:val="24"/>
        </w:rPr>
        <w:t xml:space="preserve"> </w:t>
      </w:r>
      <w:r w:rsidR="00673A8F" w:rsidRPr="004457B6">
        <w:rPr>
          <w:szCs w:val="24"/>
        </w:rPr>
        <w:t>"</w:t>
      </w:r>
      <w:proofErr w:type="spellStart"/>
      <w:r w:rsidR="00673A8F" w:rsidRPr="004457B6">
        <w:rPr>
          <w:szCs w:val="24"/>
        </w:rPr>
        <w:t>Parallel.For</w:t>
      </w:r>
      <w:proofErr w:type="spellEnd"/>
      <w:r w:rsidR="00673A8F" w:rsidRPr="004457B6">
        <w:rPr>
          <w:szCs w:val="24"/>
        </w:rPr>
        <w:t>"</w:t>
      </w:r>
      <w:r w:rsidR="00673A8F">
        <w:rPr>
          <w:szCs w:val="24"/>
        </w:rPr>
        <w:t xml:space="preserve"> are called in the iterative part of SMACOF algorithm</w:t>
      </w:r>
      <w:r w:rsidR="004457B6" w:rsidRPr="004457B6">
        <w:rPr>
          <w:szCs w:val="24"/>
        </w:rPr>
        <w:t>.</w:t>
      </w:r>
    </w:p>
    <w:p w:rsidR="004457B6" w:rsidRPr="004457B6" w:rsidRDefault="004457B6" w:rsidP="004457B6">
      <w:pPr>
        <w:jc w:val="both"/>
        <w:rPr>
          <w:b/>
          <w:szCs w:val="24"/>
        </w:rPr>
      </w:pPr>
    </w:p>
    <w:p w:rsidR="004457B6" w:rsidRPr="004457B6" w:rsidRDefault="004457B6" w:rsidP="004457B6">
      <w:pPr>
        <w:jc w:val="both"/>
        <w:rPr>
          <w:bCs/>
          <w:sz w:val="20"/>
        </w:rPr>
      </w:pPr>
      <w:r w:rsidRPr="004457B6">
        <w:rPr>
          <w:b/>
          <w:szCs w:val="24"/>
        </w:rPr>
        <w:t>3.3. MPI (Message Passing Interface)</w:t>
      </w:r>
    </w:p>
    <w:p w:rsidR="004457B6" w:rsidRPr="004457B6" w:rsidRDefault="004457B6" w:rsidP="004457B6">
      <w:pPr>
        <w:jc w:val="both"/>
        <w:rPr>
          <w:b/>
          <w:szCs w:val="24"/>
        </w:rPr>
      </w:pPr>
    </w:p>
    <w:p w:rsidR="004457B6" w:rsidRPr="004457B6" w:rsidRDefault="004457B6" w:rsidP="004457B6">
      <w:pPr>
        <w:ind w:firstLine="245"/>
        <w:jc w:val="both"/>
        <w:rPr>
          <w:szCs w:val="24"/>
        </w:rPr>
      </w:pPr>
      <w:r w:rsidRPr="004457B6">
        <w:rPr>
          <w:szCs w:val="24"/>
        </w:rPr>
        <w:t>Our codes are implemented to use MPI to support the concurrency across nodes and in addition the threading models described above. The inter-node MPI implementation trivially can support parallelism within the node and that is used in the later studies. In sense, MPI is the “simplest” intra-node paradigm as it re-uses code that must be present anyway. If one only needs intra-node parallelism, then MPI would be more complex to code than the shared memory threading models CCR and TPL.</w:t>
      </w:r>
    </w:p>
    <w:p w:rsidR="004457B6" w:rsidRPr="004457B6" w:rsidRDefault="004457B6" w:rsidP="004457B6">
      <w:pPr>
        <w:ind w:firstLine="245"/>
        <w:jc w:val="both"/>
        <w:rPr>
          <w:szCs w:val="24"/>
        </w:rPr>
      </w:pPr>
      <w:r w:rsidRPr="004457B6">
        <w:rPr>
          <w:szCs w:val="24"/>
        </w:rPr>
        <w:t xml:space="preserve"> We have discussed elsewhere how extensions of MapReduce (Twister</w:t>
      </w:r>
      <w:r w:rsidR="000C3E55">
        <w:rPr>
          <w:szCs w:val="24"/>
        </w:rPr>
        <w:fldChar w:fldCharType="begin">
          <w:fldData xml:space="preserve">PEVuZE5vdGU+PENpdGU+PEF1dGhvcj5CaW5namluZyBaaGFuZzwvQXV0aG9yPjxZZWFyPjIwMTA8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</w:fldData>
        </w:fldChar>
      </w:r>
      <w:r w:rsidR="00B63C00">
        <w:rPr>
          <w:szCs w:val="24"/>
        </w:rPr>
        <w:instrText xml:space="preserve"> ADDIN EN.CITE </w:instrText>
      </w:r>
      <w:r w:rsidR="000C3E55">
        <w:rPr>
          <w:szCs w:val="24"/>
        </w:rPr>
        <w:fldChar w:fldCharType="begin">
          <w:fldData xml:space="preserve">PEVuZE5vdGU+PENpdGU+PEF1dGhvcj5CaW5namluZyBaaGFuZzwvQXV0aG9yPjxZZWFyPjIwMTA8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</w:fldData>
        </w:fldChar>
      </w:r>
      <w:r w:rsidR="00B63C00">
        <w:rPr>
          <w:szCs w:val="24"/>
        </w:rPr>
        <w:instrText xml:space="preserve"> ADDIN EN.CITE.DATA </w:instrText>
      </w:r>
      <w:r w:rsidR="000C3E55">
        <w:rPr>
          <w:szCs w:val="24"/>
        </w:rPr>
      </w:r>
      <w:r w:rsidR="000C3E55">
        <w:rPr>
          <w:szCs w:val="24"/>
        </w:rPr>
        <w:fldChar w:fldCharType="end"/>
      </w:r>
      <w:r w:rsidR="000C3E55">
        <w:rPr>
          <w:szCs w:val="24"/>
        </w:rPr>
      </w:r>
      <w:r w:rsidR="000C3E55">
        <w:rPr>
          <w:szCs w:val="24"/>
        </w:rPr>
        <w:fldChar w:fldCharType="separate"/>
      </w:r>
      <w:r>
        <w:rPr>
          <w:noProof/>
          <w:szCs w:val="24"/>
        </w:rPr>
        <w:t>[</w:t>
      </w:r>
      <w:hyperlink w:anchor="_ENREF_21" w:tooltip="Bingjing Zhang, 2010 #1190" w:history="1">
        <w:r w:rsidR="00276032">
          <w:rPr>
            <w:noProof/>
            <w:szCs w:val="24"/>
          </w:rPr>
          <w:t>21-23</w:t>
        </w:r>
      </w:hyperlink>
      <w:r>
        <w:rPr>
          <w:noProof/>
          <w:szCs w:val="24"/>
        </w:rPr>
        <w:t>]</w:t>
      </w:r>
      <w:r w:rsidR="000C3E55">
        <w:rPr>
          <w:szCs w:val="24"/>
        </w:rPr>
        <w:fldChar w:fldCharType="end"/>
      </w:r>
      <w:r>
        <w:rPr>
          <w:szCs w:val="24"/>
        </w:rPr>
        <w:t>)</w:t>
      </w:r>
      <w:r w:rsidRPr="004457B6">
        <w:rPr>
          <w:szCs w:val="24"/>
        </w:rPr>
        <w:t xml:space="preserve"> can be used to replace MPI but that is not the focus here. Twister has a more flexible communication model than MPI and that will lead to poorer performance.</w:t>
      </w:r>
    </w:p>
    <w:p w:rsidR="004457B6" w:rsidRPr="004457B6" w:rsidRDefault="004457B6" w:rsidP="004457B6">
      <w:pPr>
        <w:jc w:val="both"/>
        <w:rPr>
          <w:b/>
          <w:szCs w:val="24"/>
        </w:rPr>
      </w:pPr>
    </w:p>
    <w:p w:rsidR="004457B6" w:rsidRPr="004457B6" w:rsidRDefault="004457B6" w:rsidP="004457B6">
      <w:pPr>
        <w:jc w:val="both"/>
        <w:rPr>
          <w:b/>
          <w:szCs w:val="24"/>
        </w:rPr>
      </w:pPr>
      <w:r w:rsidRPr="004457B6">
        <w:rPr>
          <w:b/>
          <w:szCs w:val="24"/>
        </w:rPr>
        <w:t>4. Performance of Clustering Code on Tempest Cluster</w:t>
      </w:r>
    </w:p>
    <w:p w:rsidR="004457B6" w:rsidRPr="004457B6" w:rsidRDefault="004457B6" w:rsidP="004457B6">
      <w:pPr>
        <w:jc w:val="both"/>
        <w:rPr>
          <w:sz w:val="20"/>
        </w:rPr>
      </w:pPr>
    </w:p>
    <w:p w:rsidR="004457B6" w:rsidRPr="004457B6" w:rsidRDefault="004457B6" w:rsidP="004457B6">
      <w:pPr>
        <w:jc w:val="both"/>
        <w:rPr>
          <w:bCs/>
          <w:sz w:val="20"/>
        </w:rPr>
      </w:pPr>
      <w:r w:rsidRPr="004457B6">
        <w:rPr>
          <w:b/>
          <w:szCs w:val="24"/>
        </w:rPr>
        <w:t>4.1. CCR (Concurrency and Coordination Runtime)</w:t>
      </w:r>
    </w:p>
    <w:p w:rsidR="004457B6" w:rsidRPr="004457B6" w:rsidRDefault="004457B6" w:rsidP="004457B6">
      <w:pPr>
        <w:jc w:val="both"/>
        <w:rPr>
          <w:b/>
          <w:szCs w:val="24"/>
        </w:rPr>
      </w:pPr>
    </w:p>
    <w:p w:rsidR="004457B6" w:rsidRPr="004457B6" w:rsidRDefault="004457B6" w:rsidP="004457B6">
      <w:pPr>
        <w:ind w:firstLine="245"/>
        <w:jc w:val="both"/>
        <w:rPr>
          <w:szCs w:val="24"/>
        </w:rPr>
      </w:pPr>
      <w:r w:rsidRPr="004457B6">
        <w:rPr>
          <w:szCs w:val="24"/>
        </w:rPr>
        <w:t xml:space="preserve">In Fig. 4, we show typical execution time measurements with the parallelism between nodes implemented using MPI and </w:t>
      </w:r>
      <w:r w:rsidR="0038664F">
        <w:rPr>
          <w:szCs w:val="24"/>
        </w:rPr>
        <w:t>parallelism</w:t>
      </w:r>
      <w:r w:rsidRPr="004457B6">
        <w:rPr>
          <w:szCs w:val="24"/>
        </w:rPr>
        <w:t xml:space="preserve"> internal to node implemented with either threading or MPI. </w:t>
      </w:r>
    </w:p>
    <w:tbl>
      <w:tblPr>
        <w:tblStyle w:val="TableGrid"/>
        <w:tblpPr w:leftFromText="180" w:rightFromText="180" w:vertAnchor="text" w:horzAnchor="margin" w:tblpY="73"/>
        <w:tblW w:w="9979" w:type="dxa"/>
        <w:tblLayout w:type="fixed"/>
        <w:tblLook w:val="04A0"/>
      </w:tblPr>
      <w:tblGrid>
        <w:gridCol w:w="4991"/>
        <w:gridCol w:w="4988"/>
      </w:tblGrid>
      <w:tr w:rsidR="004457B6" w:rsidRPr="004457B6" w:rsidTr="004457B6">
        <w:trPr>
          <w:trHeight w:val="4667"/>
        </w:trPr>
        <w:tc>
          <w:tcPr>
            <w:tcW w:w="4991" w:type="dxa"/>
          </w:tcPr>
          <w:p w:rsidR="004457B6" w:rsidRPr="004457B6" w:rsidRDefault="000C3E55" w:rsidP="004457B6">
            <w:pPr>
              <w:jc w:val="center"/>
              <w:rPr>
                <w:sz w:val="16"/>
                <w:szCs w:val="16"/>
                <w:lang w:eastAsia="zh-CN"/>
              </w:rPr>
            </w:pPr>
            <w:r>
              <w:rPr>
                <w:noProof/>
                <w:sz w:val="16"/>
                <w:szCs w:val="16"/>
                <w:lang w:eastAsia="zh-TW"/>
              </w:rPr>
              <w:pict>
                <v:shape id="_x0000_s1102" type="#_x0000_t202" style="position:absolute;left:0;text-align:left;margin-left:-4.5pt;margin-top:176.8pt;width:241.05pt;height:64.7pt;z-index:251650048;mso-height-percent:200;mso-height-percent:200;mso-width-relative:margin;mso-height-relative:margin" stroked="f">
                  <v:textbox style="mso-next-textbox:#_x0000_s1102;mso-fit-shape-to-text:t">
                    <w:txbxContent>
                      <w:p w:rsidR="00673A8F" w:rsidRPr="004457B6" w:rsidRDefault="00673A8F" w:rsidP="004457B6">
                        <w:pPr>
                          <w:rPr>
                            <w:b/>
                            <w:color w:val="000000"/>
                            <w:sz w:val="20"/>
                          </w:rPr>
                        </w:pPr>
                        <w:r w:rsidRPr="004457B6">
                          <w:rPr>
                            <w:b/>
                            <w:color w:val="000000"/>
                            <w:sz w:val="20"/>
                          </w:rPr>
                          <w:t xml:space="preserve">Fig. 4. Execution Time of Clustering Code for selected parallelism </w:t>
                        </w:r>
                        <w:r w:rsidRPr="004457B6">
                          <w:rPr>
                            <w:b/>
                            <w:i/>
                            <w:color w:val="000000"/>
                            <w:sz w:val="20"/>
                          </w:rPr>
                          <w:t>p</w:t>
                        </w:r>
                        <w:r w:rsidRPr="004457B6">
                          <w:rPr>
                            <w:b/>
                            <w:color w:val="000000"/>
                            <w:sz w:val="20"/>
                          </w:rPr>
                          <w:t xml:space="preserve"> and node counts </w:t>
                        </w:r>
                        <w:r w:rsidRPr="004457B6">
                          <w:rPr>
                            <w:b/>
                            <w:i/>
                            <w:color w:val="000000"/>
                            <w:sz w:val="20"/>
                          </w:rPr>
                          <w:t>n</w:t>
                        </w:r>
                        <w:r w:rsidRPr="004457B6">
                          <w:rPr>
                            <w:b/>
                            <w:color w:val="000000"/>
                            <w:sz w:val="20"/>
                          </w:rPr>
                          <w:t>. Shown are CCR and TPL internal threading as well as intra-node MPI implemented in these two frameworks</w:t>
                        </w:r>
                      </w:p>
                    </w:txbxContent>
                  </v:textbox>
                </v:shape>
              </w:pict>
            </w:r>
            <w:r w:rsidR="004457B6" w:rsidRPr="004457B6">
              <w:rPr>
                <w:noProof/>
                <w:sz w:val="16"/>
                <w:szCs w:val="16"/>
              </w:rPr>
              <w:drawing>
                <wp:inline distT="0" distB="0" distL="0" distR="0">
                  <wp:extent cx="3048000" cy="22479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tretch>
                            <a:fillRect/>
                          </a:stretch>
                        </pic:blipFill>
                        <pic:spPr bwMode="auto">
                          <a:xfrm>
                            <a:off x="0" y="0"/>
                            <a:ext cx="3048000" cy="2247900"/>
                          </a:xfrm>
                          <a:prstGeom prst="rect">
                            <a:avLst/>
                          </a:prstGeom>
                          <a:noFill/>
                          <a:ln w="9525">
                            <a:noFill/>
                            <a:miter lim="800000"/>
                            <a:headEnd/>
                            <a:tailEnd/>
                          </a:ln>
                        </pic:spPr>
                      </pic:pic>
                    </a:graphicData>
                  </a:graphic>
                </wp:inline>
              </w:drawing>
            </w:r>
          </w:p>
        </w:tc>
        <w:tc>
          <w:tcPr>
            <w:tcW w:w="4988" w:type="dxa"/>
          </w:tcPr>
          <w:p w:rsidR="004457B6" w:rsidRPr="004457B6" w:rsidRDefault="004457B6" w:rsidP="004457B6">
            <w:pPr>
              <w:jc w:val="center"/>
              <w:rPr>
                <w:sz w:val="16"/>
                <w:szCs w:val="16"/>
                <w:lang w:eastAsia="zh-CN"/>
              </w:rPr>
            </w:pPr>
            <w:r w:rsidRPr="004457B6">
              <w:rPr>
                <w:noProof/>
                <w:sz w:val="20"/>
              </w:rPr>
              <w:drawing>
                <wp:anchor distT="0" distB="0" distL="114300" distR="114300" simplePos="0" relativeHeight="251646976" behindDoc="0" locked="0" layoutInCell="1" allowOverlap="1">
                  <wp:simplePos x="0" y="0"/>
                  <wp:positionH relativeFrom="column">
                    <wp:posOffset>-13335</wp:posOffset>
                  </wp:positionH>
                  <wp:positionV relativeFrom="paragraph">
                    <wp:posOffset>89535</wp:posOffset>
                  </wp:positionV>
                  <wp:extent cx="3095625" cy="2162175"/>
                  <wp:effectExtent l="19050" t="0" r="952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3095625" cy="2162175"/>
                          </a:xfrm>
                          <a:prstGeom prst="rect">
                            <a:avLst/>
                          </a:prstGeom>
                          <a:noFill/>
                          <a:ln w="9525">
                            <a:noFill/>
                            <a:miter lim="800000"/>
                            <a:headEnd/>
                            <a:tailEnd/>
                          </a:ln>
                        </pic:spPr>
                      </pic:pic>
                    </a:graphicData>
                  </a:graphic>
                </wp:anchor>
              </w:drawing>
            </w:r>
            <w:r w:rsidR="000C3E55" w:rsidRPr="000C3E55">
              <w:rPr>
                <w:noProof/>
                <w:sz w:val="20"/>
                <w:lang w:eastAsia="zh-TW"/>
              </w:rPr>
              <w:pict>
                <v:shape id="_x0000_s1103" type="#_x0000_t202" style="position:absolute;left:0;text-align:left;margin-left:-.65pt;margin-top:183.35pt;width:238.5pt;height:30.2pt;z-index:251651072;mso-height-percent:200;mso-position-horizontal-relative:text;mso-position-vertical-relative:text;mso-height-percent:200;mso-width-relative:margin;mso-height-relative:margin" stroked="f">
                  <v:textbox style="mso-next-textbox:#_x0000_s1103;mso-fit-shape-to-text:t">
                    <w:txbxContent>
                      <w:p w:rsidR="00673A8F" w:rsidRPr="004457B6" w:rsidRDefault="00673A8F" w:rsidP="004457B6">
                        <w:pPr>
                          <w:rPr>
                            <w:b/>
                            <w:color w:val="000000"/>
                            <w:sz w:val="20"/>
                          </w:rPr>
                        </w:pPr>
                        <w:r w:rsidRPr="004457B6">
                          <w:rPr>
                            <w:b/>
                            <w:color w:val="000000"/>
                            <w:sz w:val="20"/>
                          </w:rPr>
                          <w:t xml:space="preserve">Fig. 5. Parallel Overhead for 35399 </w:t>
                        </w:r>
                        <w:proofErr w:type="spellStart"/>
                        <w:r w:rsidRPr="004457B6">
                          <w:rPr>
                            <w:b/>
                            <w:color w:val="000000"/>
                            <w:sz w:val="20"/>
                          </w:rPr>
                          <w:t>AluY</w:t>
                        </w:r>
                        <w:proofErr w:type="spellEnd"/>
                        <w:r w:rsidRPr="004457B6">
                          <w:rPr>
                            <w:b/>
                            <w:color w:val="000000"/>
                            <w:sz w:val="20"/>
                          </w:rPr>
                          <w:t xml:space="preserve"> sequence clustering for cases of pure threading in the node</w:t>
                        </w:r>
                      </w:p>
                    </w:txbxContent>
                  </v:textbox>
                </v:shape>
              </w:pict>
            </w:r>
          </w:p>
        </w:tc>
      </w:tr>
      <w:tr w:rsidR="004457B6" w:rsidRPr="004457B6" w:rsidTr="0038664F">
        <w:trPr>
          <w:trHeight w:val="2760"/>
        </w:trPr>
        <w:tc>
          <w:tcPr>
            <w:tcW w:w="9979" w:type="dxa"/>
            <w:gridSpan w:val="2"/>
          </w:tcPr>
          <w:p w:rsidR="004457B6" w:rsidRPr="004457B6" w:rsidRDefault="000C3E55" w:rsidP="004457B6">
            <w:pPr>
              <w:jc w:val="center"/>
              <w:rPr>
                <w:sz w:val="16"/>
                <w:szCs w:val="16"/>
                <w:lang w:eastAsia="zh-CN"/>
              </w:rPr>
            </w:pPr>
            <w:r w:rsidRPr="000C3E55">
              <w:rPr>
                <w:noProof/>
                <w:color w:val="00B0F0"/>
                <w:sz w:val="20"/>
                <w:lang w:eastAsia="zh-TW"/>
              </w:rPr>
              <w:lastRenderedPageBreak/>
              <w:pict>
                <v:shape id="_x0000_s1104" type="#_x0000_t202" style="position:absolute;left:0;text-align:left;margin-left:3pt;margin-top:103.4pt;width:484.4pt;height:30.95pt;z-index:251652096;mso-height-percent:200;mso-position-horizontal-relative:text;mso-position-vertical-relative:text;mso-height-percent:200;mso-width-relative:margin;mso-height-relative:margin" stroked="f">
                  <v:textbox style="mso-next-textbox:#_x0000_s1104;mso-fit-shape-to-text:t">
                    <w:txbxContent>
                      <w:p w:rsidR="00673A8F" w:rsidRPr="004457B6" w:rsidRDefault="00673A8F" w:rsidP="004457B6">
                        <w:pPr>
                          <w:rPr>
                            <w:b/>
                            <w:color w:val="000000"/>
                            <w:sz w:val="20"/>
                          </w:rPr>
                        </w:pPr>
                        <w:r w:rsidRPr="004457B6">
                          <w:rPr>
                            <w:b/>
                            <w:color w:val="000000"/>
                            <w:sz w:val="20"/>
                          </w:rPr>
                          <w:t xml:space="preserve">Fig. 6. Parallel Overhead </w:t>
                        </w:r>
                        <w:r w:rsidRPr="004457B6">
                          <w:rPr>
                            <w:b/>
                            <w:i/>
                            <w:color w:val="000000"/>
                            <w:sz w:val="20"/>
                          </w:rPr>
                          <w:t xml:space="preserve">f </w:t>
                        </w:r>
                        <w:r w:rsidRPr="004457B6">
                          <w:rPr>
                            <w:b/>
                            <w:color w:val="000000"/>
                            <w:sz w:val="20"/>
                          </w:rPr>
                          <w:t xml:space="preserve">as a function of pattern </w:t>
                        </w:r>
                        <w:proofErr w:type="spellStart"/>
                        <w:r w:rsidRPr="004457B6">
                          <w:rPr>
                            <w:b/>
                            <w:i/>
                            <w:color w:val="000000"/>
                            <w:sz w:val="20"/>
                          </w:rPr>
                          <w:t>t</w:t>
                        </w:r>
                        <w:r w:rsidRPr="004457B6">
                          <w:rPr>
                            <w:b/>
                            <w:color w:val="000000"/>
                            <w:sz w:val="20"/>
                          </w:rPr>
                          <w:t>X</w:t>
                        </w:r>
                        <w:r w:rsidRPr="004457B6">
                          <w:rPr>
                            <w:b/>
                            <w:i/>
                            <w:color w:val="000000"/>
                            <w:sz w:val="20"/>
                          </w:rPr>
                          <w:t>m</w:t>
                        </w:r>
                        <w:r w:rsidRPr="004457B6">
                          <w:rPr>
                            <w:b/>
                            <w:color w:val="000000"/>
                            <w:sz w:val="20"/>
                          </w:rPr>
                          <w:t>X</w:t>
                        </w:r>
                        <w:r w:rsidRPr="004457B6">
                          <w:rPr>
                            <w:b/>
                            <w:i/>
                            <w:color w:val="000000"/>
                            <w:sz w:val="20"/>
                          </w:rPr>
                          <w:t>n</w:t>
                        </w:r>
                        <w:proofErr w:type="spellEnd"/>
                        <w:r w:rsidRPr="004457B6">
                          <w:rPr>
                            <w:b/>
                            <w:color w:val="000000"/>
                            <w:sz w:val="20"/>
                          </w:rPr>
                          <w:t xml:space="preserve"> for a sample of 30,</w:t>
                        </w:r>
                        <w:r w:rsidR="008E5AB3">
                          <w:rPr>
                            <w:b/>
                            <w:color w:val="000000"/>
                            <w:sz w:val="20"/>
                          </w:rPr>
                          <w:t xml:space="preserve">000 Metagenomics sequences. </w:t>
                        </w:r>
                        <w:r w:rsidR="000C3E55">
                          <w:rPr>
                            <w:b/>
                            <w:color w:val="000000"/>
                            <w:sz w:val="20"/>
                          </w:rPr>
                          <w:fldChar w:fldCharType="begin"/>
                        </w:r>
                        <w:r w:rsidR="00276032">
                          <w:rPr>
                            <w:b/>
                            <w:color w:val="000000"/>
                            <w:sz w:val="20"/>
                          </w:rPr>
                          <w:instrText xml:space="preserve"> ADDIN EN.CITE &lt;EndNote&gt;&lt;Cite&gt;&lt;Author&gt;Geoffrey Fox&lt;/Author&gt;&lt;Year&gt;2009&lt;/Year&gt;&lt;RecNum&gt;2486&lt;/RecNum&gt;&lt;DisplayText&gt;[1]&lt;/DisplayText&gt;&lt;record&gt;&lt;rec-number&gt;2486&lt;/rec-number&gt;&lt;foreign-keys&gt;&lt;key app="EN" db-id="rfx20pr9t5zxtmee0xn5fwzbxvw0r9vz2tee"&gt;2486&lt;/key&gt;&lt;key app="ENWeb" db-id="S3XF@wrtqgYAACB9Pr4"&gt;3889&lt;/key&gt;&lt;/foreign-keys&gt;&lt;ref-type name="Conference Paper"&gt;47&lt;/ref-type&gt;&lt;contributors&gt;&lt;authors&gt;&lt;author&gt;Geoffrey Fox,&lt;/author&gt;&lt;author&gt;Xiaohong Qiu,&lt;/author&gt;&lt;author&gt;Scott Beason,&lt;/author&gt;&lt;author&gt;Jong Youl Choi,&lt;/author&gt;&lt;author&gt;Mina Rho,&lt;/author&gt;&lt;author&gt;Haixu Tang,&lt;/author&gt;&lt;author&gt;Neil Devadasan,&lt;/author&gt;&lt;author&gt;Gilbert Liu,&lt;/author&gt;&lt;/authors&gt;&lt;secondary-authors&gt;&lt;author&gt;Martin Jaatun,&lt;/author&gt;&lt;author&gt;Gansen Zhao,&lt;/author&gt;&lt;author&gt;Chunming Rong,&lt;/author&gt;&lt;/secondary-authors&gt;&lt;/contributors&gt;&lt;titles&gt;&lt;title&gt;Biomedical Case Studies in Data Intensive Computing&lt;/title&gt;&lt;secondary-title&gt;The 1st International Conference on Cloud Computing (CloudCom 2009)&lt;/secondary-title&gt;&lt;/titles&gt;&lt;volume&gt;5931&lt;/volume&gt;&lt;dates&gt;&lt;year&gt;2009&lt;/year&gt;&lt;pub-dates&gt;&lt;date&gt;December 1-4&lt;/date&gt;&lt;/pub-dates&gt;&lt;/dates&gt;&lt;pub-location&gt;Beijing Jiaotong University, China&lt;/pub-location&gt;&lt;publisher&gt;Springer Verlag LNCS &amp;quot;Cloud Computing&amp;quot;&lt;/publisher&gt;&lt;urls&gt;&lt;related-urls&gt;&lt;url&gt;http://grids.ucs.indiana.edu/ptliupages/publications/SALSACloudCompaperOct10-09.pdf&lt;/url&gt;&lt;/related-urls&gt;&lt;/urls&gt;&lt;/record&gt;&lt;/Cite&gt;&lt;/EndNote&gt;</w:instrText>
                        </w:r>
                        <w:r w:rsidR="000C3E55">
                          <w:rPr>
                            <w:b/>
                            <w:color w:val="000000"/>
                            <w:sz w:val="20"/>
                          </w:rPr>
                          <w:fldChar w:fldCharType="separate"/>
                        </w:r>
                        <w:r w:rsidR="008E5AB3">
                          <w:rPr>
                            <w:b/>
                            <w:noProof/>
                            <w:color w:val="000000"/>
                            <w:sz w:val="20"/>
                          </w:rPr>
                          <w:t>[</w:t>
                        </w:r>
                        <w:hyperlink w:anchor="_ENREF_1" w:tooltip="Geoffrey Fox, 2009 #2486" w:history="1">
                          <w:r w:rsidR="00276032">
                            <w:rPr>
                              <w:b/>
                              <w:noProof/>
                              <w:color w:val="000000"/>
                              <w:sz w:val="20"/>
                            </w:rPr>
                            <w:t>1</w:t>
                          </w:r>
                        </w:hyperlink>
                        <w:r w:rsidR="008E5AB3">
                          <w:rPr>
                            <w:b/>
                            <w:noProof/>
                            <w:color w:val="000000"/>
                            <w:sz w:val="20"/>
                          </w:rPr>
                          <w:t>]</w:t>
                        </w:r>
                        <w:r w:rsidR="000C3E55">
                          <w:rPr>
                            <w:b/>
                            <w:color w:val="000000"/>
                            <w:sz w:val="20"/>
                          </w:rPr>
                          <w:fldChar w:fldCharType="end"/>
                        </w:r>
                        <w:r w:rsidRPr="004457B6">
                          <w:rPr>
                            <w:b/>
                            <w:color w:val="000000"/>
                            <w:sz w:val="20"/>
                          </w:rPr>
                          <w:t xml:space="preserve"> (Selected on small parallel counts </w:t>
                        </w:r>
                        <w:r w:rsidRPr="004457B6">
                          <w:rPr>
                            <w:b/>
                            <w:i/>
                            <w:color w:val="000000"/>
                            <w:sz w:val="20"/>
                          </w:rPr>
                          <w:t>p</w:t>
                        </w:r>
                        <w:r w:rsidRPr="004457B6">
                          <w:rPr>
                            <w:b/>
                            <w:color w:val="000000"/>
                            <w:sz w:val="20"/>
                          </w:rPr>
                          <w:t xml:space="preserve"> </w:t>
                        </w:r>
                        <w:r w:rsidRPr="004457B6">
                          <w:rPr>
                            <w:b/>
                            <w:color w:val="000000"/>
                            <w:sz w:val="20"/>
                          </w:rPr>
                          <w:sym w:font="Symbol" w:char="F0A3"/>
                        </w:r>
                        <w:r w:rsidRPr="004457B6">
                          <w:rPr>
                            <w:b/>
                            <w:color w:val="000000"/>
                            <w:sz w:val="20"/>
                          </w:rPr>
                          <w:t xml:space="preserve"> 64)</w:t>
                        </w:r>
                      </w:p>
                    </w:txbxContent>
                  </v:textbox>
                </v:shape>
              </w:pict>
            </w:r>
            <w:r w:rsidR="004457B6" w:rsidRPr="004457B6">
              <w:rPr>
                <w:noProof/>
                <w:color w:val="00B0F0"/>
                <w:sz w:val="20"/>
              </w:rPr>
              <w:drawing>
                <wp:anchor distT="0" distB="0" distL="114300" distR="114300" simplePos="0" relativeHeight="251648000" behindDoc="0" locked="0" layoutInCell="1" allowOverlap="1">
                  <wp:simplePos x="0" y="0"/>
                  <wp:positionH relativeFrom="column">
                    <wp:posOffset>-45085</wp:posOffset>
                  </wp:positionH>
                  <wp:positionV relativeFrom="paragraph">
                    <wp:posOffset>64770</wp:posOffset>
                  </wp:positionV>
                  <wp:extent cx="6181725" cy="1209675"/>
                  <wp:effectExtent l="19050" t="0" r="9525" b="0"/>
                  <wp:wrapTopAndBottom/>
                  <wp:docPr id="12" name="Picture 1" descr="C:\Documents and Settings\Geoffrey Fox\Desktop\PWC_metagenomics_30k.jpg"/>
                  <wp:cNvGraphicFramePr/>
                  <a:graphic xmlns:a="http://schemas.openxmlformats.org/drawingml/2006/main">
                    <a:graphicData uri="http://schemas.openxmlformats.org/drawingml/2006/picture">
                      <pic:pic xmlns:pic="http://schemas.openxmlformats.org/drawingml/2006/picture">
                        <pic:nvPicPr>
                          <pic:cNvPr id="5" name="Picture 2" descr="C:\Documents and Settings\Geoffrey Fox\Desktop\PWC_metagenomics_30k.jpg"/>
                          <pic:cNvPicPr>
                            <a:picLocks noChangeAspect="1" noChangeArrowheads="1"/>
                          </pic:cNvPicPr>
                        </pic:nvPicPr>
                        <pic:blipFill>
                          <a:blip r:embed="rId9" cstate="print"/>
                          <a:srcRect t="47253" r="29635"/>
                          <a:stretch>
                            <a:fillRect/>
                          </a:stretch>
                        </pic:blipFill>
                        <pic:spPr bwMode="auto">
                          <a:xfrm>
                            <a:off x="0" y="0"/>
                            <a:ext cx="6181725" cy="1209675"/>
                          </a:xfrm>
                          <a:prstGeom prst="rect">
                            <a:avLst/>
                          </a:prstGeom>
                          <a:noFill/>
                        </pic:spPr>
                      </pic:pic>
                    </a:graphicData>
                  </a:graphic>
                </wp:anchor>
              </w:drawing>
            </w:r>
            <w:r w:rsidRPr="000C3E55">
              <w:rPr>
                <w:noProof/>
                <w:sz w:val="20"/>
                <w:lang w:eastAsia="zh-TW"/>
              </w:rPr>
              <w:pict>
                <v:shape id="_x0000_s1105" type="#_x0000_t202" style="position:absolute;left:0;text-align:left;margin-left:10.6pt;margin-top:10.4pt;width:110pt;height:18.7pt;z-index:251653120;mso-height-percent:200;mso-position-horizontal-relative:text;mso-position-vertical-relative:text;mso-height-percent:200;mso-width-relative:margin;mso-height-relative:margin" filled="f" stroked="f">
                  <v:textbox style="mso-next-textbox:#_x0000_s1105;mso-fit-shape-to-text:t">
                    <w:txbxContent>
                      <w:p w:rsidR="00673A8F" w:rsidRPr="00A66133" w:rsidRDefault="00673A8F" w:rsidP="004457B6">
                        <w:pPr>
                          <w:rPr>
                            <w:sz w:val="20"/>
                          </w:rPr>
                        </w:pPr>
                        <w:r w:rsidRPr="00A66133">
                          <w:rPr>
                            <w:sz w:val="20"/>
                          </w:rPr>
                          <w:t xml:space="preserve">Parallel Overhead </w:t>
                        </w:r>
                        <w:r w:rsidRPr="00A66133">
                          <w:rPr>
                            <w:i/>
                            <w:sz w:val="20"/>
                          </w:rPr>
                          <w:t>f</w:t>
                        </w:r>
                      </w:p>
                    </w:txbxContent>
                  </v:textbox>
                </v:shape>
              </w:pict>
            </w:r>
          </w:p>
        </w:tc>
      </w:tr>
    </w:tbl>
    <w:p w:rsidR="004457B6" w:rsidRPr="004457B6" w:rsidRDefault="0038664F" w:rsidP="00AD6F87">
      <w:pPr>
        <w:jc w:val="both"/>
        <w:rPr>
          <w:szCs w:val="24"/>
        </w:rPr>
      </w:pPr>
      <w:r w:rsidRPr="004457B6">
        <w:rPr>
          <w:szCs w:val="24"/>
        </w:rPr>
        <w:t xml:space="preserve">One sees </w:t>
      </w:r>
      <w:r w:rsidR="004457B6" w:rsidRPr="004457B6">
        <w:rPr>
          <w:szCs w:val="24"/>
        </w:rPr>
        <w:t xml:space="preserve">approximate equality in performance at low </w:t>
      </w:r>
      <w:r w:rsidR="00E44D59">
        <w:rPr>
          <w:szCs w:val="24"/>
        </w:rPr>
        <w:t xml:space="preserve">levels of </w:t>
      </w:r>
      <w:r w:rsidR="004457B6" w:rsidRPr="004457B6">
        <w:rPr>
          <w:szCs w:val="24"/>
        </w:rPr>
        <w:t xml:space="preserve">parallelism but that threading is much faster on the extreme case on left – 24 way internal parallelism on 32 nodes. We will explore this effect in more detail below. Also note here that TPL is a little faster than CCR even in case of internal MPI when there is only one thread per process. We convert execution time into an efficiency </w:t>
      </w:r>
      <w:r w:rsidR="004457B6" w:rsidRPr="004457B6">
        <w:rPr>
          <w:szCs w:val="24"/>
        </w:rPr>
        <w:sym w:font="Symbol" w:char="F065"/>
      </w:r>
      <w:r w:rsidR="004457B6" w:rsidRPr="004457B6">
        <w:rPr>
          <w:szCs w:val="24"/>
        </w:rPr>
        <w:t xml:space="preserve"> or an overhead </w:t>
      </w:r>
      <w:r w:rsidR="004457B6" w:rsidRPr="004457B6">
        <w:rPr>
          <w:i/>
          <w:szCs w:val="24"/>
        </w:rPr>
        <w:t>f</w:t>
      </w:r>
      <w:r w:rsidR="004457B6" w:rsidRPr="004457B6">
        <w:rPr>
          <w:szCs w:val="24"/>
        </w:rPr>
        <w:t xml:space="preserve"> where</w:t>
      </w:r>
    </w:p>
    <w:p w:rsidR="004457B6" w:rsidRPr="004457B6" w:rsidRDefault="004457B6" w:rsidP="004457B6">
      <w:pPr>
        <w:ind w:firstLine="245"/>
        <w:jc w:val="center"/>
        <w:rPr>
          <w:szCs w:val="24"/>
        </w:rPr>
      </w:pPr>
    </w:p>
    <w:p w:rsidR="004457B6" w:rsidRPr="004457B6" w:rsidRDefault="004457B6" w:rsidP="004457B6">
      <w:pPr>
        <w:ind w:firstLine="245"/>
        <w:jc w:val="right"/>
        <w:rPr>
          <w:szCs w:val="24"/>
        </w:rPr>
      </w:pPr>
      <w:r w:rsidRPr="004457B6">
        <w:rPr>
          <w:szCs w:val="24"/>
        </w:rPr>
        <w:sym w:font="Symbol" w:char="F065"/>
      </w:r>
      <w:r w:rsidRPr="004457B6">
        <w:rPr>
          <w:szCs w:val="24"/>
        </w:rPr>
        <w:t xml:space="preserve"> = S(p)/p or (</w:t>
      </w:r>
      <w:proofErr w:type="spellStart"/>
      <w:r w:rsidRPr="004457B6">
        <w:rPr>
          <w:szCs w:val="24"/>
        </w:rPr>
        <w:t>p</w:t>
      </w:r>
      <w:r w:rsidRPr="004457B6">
        <w:rPr>
          <w:szCs w:val="24"/>
          <w:vertAlign w:val="subscript"/>
        </w:rPr>
        <w:t>ref</w:t>
      </w:r>
      <w:r w:rsidRPr="004457B6">
        <w:rPr>
          <w:szCs w:val="24"/>
        </w:rPr>
        <w:t>T</w:t>
      </w:r>
      <w:proofErr w:type="spellEnd"/>
      <w:r w:rsidRPr="004457B6">
        <w:rPr>
          <w:szCs w:val="24"/>
        </w:rPr>
        <w:t>(</w:t>
      </w:r>
      <w:proofErr w:type="spellStart"/>
      <w:r w:rsidRPr="004457B6">
        <w:rPr>
          <w:szCs w:val="24"/>
        </w:rPr>
        <w:t>p</w:t>
      </w:r>
      <w:r w:rsidRPr="004457B6">
        <w:rPr>
          <w:szCs w:val="24"/>
          <w:vertAlign w:val="subscript"/>
        </w:rPr>
        <w:t>ref</w:t>
      </w:r>
      <w:proofErr w:type="spellEnd"/>
      <w:r w:rsidRPr="004457B6">
        <w:rPr>
          <w:szCs w:val="24"/>
        </w:rPr>
        <w:t>))/(</w:t>
      </w:r>
      <w:proofErr w:type="spellStart"/>
      <w:r w:rsidRPr="004457B6">
        <w:rPr>
          <w:szCs w:val="24"/>
        </w:rPr>
        <w:t>pT</w:t>
      </w:r>
      <w:proofErr w:type="spellEnd"/>
      <w:r w:rsidRPr="004457B6">
        <w:rPr>
          <w:szCs w:val="24"/>
        </w:rPr>
        <w:t xml:space="preserve">(p))           </w:t>
      </w:r>
      <w:r w:rsidRPr="004457B6">
        <w:rPr>
          <w:i/>
          <w:szCs w:val="24"/>
        </w:rPr>
        <w:t xml:space="preserve">                                 </w:t>
      </w:r>
      <w:r w:rsidRPr="004457B6">
        <w:rPr>
          <w:szCs w:val="24"/>
        </w:rPr>
        <w:t xml:space="preserve">      (2)</w:t>
      </w:r>
    </w:p>
    <w:p w:rsidR="004457B6" w:rsidRPr="004457B6" w:rsidRDefault="004457B6" w:rsidP="004457B6">
      <w:pPr>
        <w:ind w:firstLine="245"/>
        <w:jc w:val="right"/>
        <w:rPr>
          <w:szCs w:val="24"/>
        </w:rPr>
      </w:pPr>
    </w:p>
    <w:p w:rsidR="004457B6" w:rsidRPr="004457B6" w:rsidRDefault="004457B6" w:rsidP="004457B6">
      <w:pPr>
        <w:ind w:firstLine="245"/>
        <w:jc w:val="right"/>
        <w:rPr>
          <w:szCs w:val="24"/>
        </w:rPr>
      </w:pPr>
      <w:r w:rsidRPr="004457B6">
        <w:rPr>
          <w:i/>
          <w:szCs w:val="24"/>
        </w:rPr>
        <w:t>f</w:t>
      </w:r>
      <w:r w:rsidRPr="004457B6">
        <w:rPr>
          <w:szCs w:val="24"/>
        </w:rPr>
        <w:t xml:space="preserve"> = 1/</w:t>
      </w:r>
      <w:r w:rsidRPr="004457B6">
        <w:rPr>
          <w:szCs w:val="24"/>
        </w:rPr>
        <w:sym w:font="Symbol" w:char="F065"/>
      </w:r>
      <w:r w:rsidRPr="004457B6">
        <w:rPr>
          <w:szCs w:val="24"/>
        </w:rPr>
        <w:t xml:space="preserve"> -1 = </w:t>
      </w:r>
      <w:proofErr w:type="spellStart"/>
      <w:r w:rsidRPr="004457B6">
        <w:rPr>
          <w:szCs w:val="24"/>
        </w:rPr>
        <w:t>pT</w:t>
      </w:r>
      <w:proofErr w:type="spellEnd"/>
      <w:r w:rsidRPr="004457B6">
        <w:rPr>
          <w:szCs w:val="24"/>
        </w:rPr>
        <w:t>(p)/ (</w:t>
      </w:r>
      <w:proofErr w:type="spellStart"/>
      <w:r w:rsidRPr="004457B6">
        <w:rPr>
          <w:szCs w:val="24"/>
        </w:rPr>
        <w:t>p</w:t>
      </w:r>
      <w:r w:rsidRPr="004457B6">
        <w:rPr>
          <w:szCs w:val="24"/>
          <w:vertAlign w:val="subscript"/>
        </w:rPr>
        <w:t>ref</w:t>
      </w:r>
      <w:r w:rsidRPr="004457B6">
        <w:rPr>
          <w:szCs w:val="24"/>
        </w:rPr>
        <w:t>T</w:t>
      </w:r>
      <w:proofErr w:type="spellEnd"/>
      <w:r w:rsidRPr="004457B6">
        <w:rPr>
          <w:szCs w:val="24"/>
        </w:rPr>
        <w:t>(</w:t>
      </w:r>
      <w:proofErr w:type="spellStart"/>
      <w:r w:rsidRPr="004457B6">
        <w:rPr>
          <w:szCs w:val="24"/>
        </w:rPr>
        <w:t>p</w:t>
      </w:r>
      <w:r w:rsidRPr="004457B6">
        <w:rPr>
          <w:szCs w:val="24"/>
          <w:vertAlign w:val="subscript"/>
        </w:rPr>
        <w:t>ref</w:t>
      </w:r>
      <w:proofErr w:type="spellEnd"/>
      <w:r w:rsidRPr="004457B6">
        <w:rPr>
          <w:szCs w:val="24"/>
        </w:rPr>
        <w:t xml:space="preserve">)) – 1         </w:t>
      </w:r>
      <w:r w:rsidRPr="004457B6">
        <w:rPr>
          <w:i/>
          <w:szCs w:val="24"/>
        </w:rPr>
        <w:t xml:space="preserve">                                 </w:t>
      </w:r>
      <w:r w:rsidRPr="004457B6">
        <w:rPr>
          <w:szCs w:val="24"/>
        </w:rPr>
        <w:t xml:space="preserve">      (3)</w:t>
      </w:r>
    </w:p>
    <w:p w:rsidR="004457B6" w:rsidRPr="004457B6" w:rsidRDefault="004457B6" w:rsidP="004457B6">
      <w:pPr>
        <w:ind w:firstLine="245"/>
        <w:jc w:val="right"/>
        <w:rPr>
          <w:szCs w:val="24"/>
        </w:rPr>
      </w:pPr>
    </w:p>
    <w:p w:rsidR="004457B6" w:rsidRPr="004457B6" w:rsidRDefault="004457B6" w:rsidP="00373CAA">
      <w:pPr>
        <w:ind w:firstLine="245"/>
        <w:jc w:val="both"/>
        <w:rPr>
          <w:szCs w:val="24"/>
        </w:rPr>
      </w:pPr>
      <w:r w:rsidRPr="004457B6">
        <w:rPr>
          <w:szCs w:val="24"/>
        </w:rPr>
        <w:t xml:space="preserve">where T(p) is execution time on p processors and S(p) is speedup. Normally the reference process count is </w:t>
      </w:r>
      <w:proofErr w:type="spellStart"/>
      <w:r w:rsidRPr="004457B6">
        <w:rPr>
          <w:szCs w:val="24"/>
        </w:rPr>
        <w:t>p</w:t>
      </w:r>
      <w:r w:rsidRPr="004457B6">
        <w:rPr>
          <w:szCs w:val="24"/>
          <w:vertAlign w:val="subscript"/>
        </w:rPr>
        <w:t>ref</w:t>
      </w:r>
      <w:proofErr w:type="spellEnd"/>
      <w:r w:rsidRPr="004457B6">
        <w:rPr>
          <w:szCs w:val="24"/>
        </w:rPr>
        <w:t xml:space="preserve"> = 1 but we will sometimes use a larger value</w:t>
      </w:r>
      <w:r w:rsidR="00E44D59">
        <w:rPr>
          <w:szCs w:val="24"/>
        </w:rPr>
        <w:t xml:space="preserve"> where </w:t>
      </w:r>
      <w:r w:rsidR="00373CAA">
        <w:rPr>
          <w:szCs w:val="24"/>
        </w:rPr>
        <w:t>execution with p=1 is inconvenient</w:t>
      </w:r>
      <w:r w:rsidRPr="004457B6">
        <w:rPr>
          <w:szCs w:val="24"/>
        </w:rPr>
        <w:t xml:space="preserve">. Efficiency is usually between 0 and 1 but the overhead is unbounded and so when large is not as easy to plot. However </w:t>
      </w:r>
      <w:r w:rsidRPr="004457B6">
        <w:rPr>
          <w:i/>
          <w:szCs w:val="24"/>
        </w:rPr>
        <w:t>f</w:t>
      </w:r>
      <w:r w:rsidRPr="004457B6">
        <w:rPr>
          <w:szCs w:val="24"/>
        </w:rPr>
        <w:t xml:space="preserve"> is linear in execution time of parallel code whereas efficiency is inversely proportional to T(p). Typically deviations from “perfect speedup” correspond to extra </w:t>
      </w:r>
      <w:r w:rsidR="00373CAA">
        <w:rPr>
          <w:szCs w:val="24"/>
        </w:rPr>
        <w:t>term</w:t>
      </w:r>
      <w:r w:rsidRPr="004457B6">
        <w:rPr>
          <w:szCs w:val="24"/>
        </w:rPr>
        <w:t xml:space="preserve">s </w:t>
      </w:r>
      <w:r w:rsidR="00373CAA">
        <w:rPr>
          <w:szCs w:val="24"/>
        </w:rPr>
        <w:t>added into</w:t>
      </w:r>
      <w:r w:rsidRPr="004457B6">
        <w:rPr>
          <w:szCs w:val="24"/>
        </w:rPr>
        <w:t xml:space="preserve"> T(p) and often these overheads from load imbalance or communication are just add</w:t>
      </w:r>
      <w:r w:rsidR="00373CAA">
        <w:rPr>
          <w:szCs w:val="24"/>
        </w:rPr>
        <w:t>itive</w:t>
      </w:r>
      <w:r w:rsidRPr="004457B6">
        <w:rPr>
          <w:szCs w:val="24"/>
        </w:rPr>
        <w:t xml:space="preserve"> quantities to T(p). Thus such overheads are eas</w:t>
      </w:r>
      <w:r w:rsidR="00373CAA">
        <w:rPr>
          <w:szCs w:val="24"/>
        </w:rPr>
        <w:t>ier</w:t>
      </w:r>
      <w:r w:rsidRPr="004457B6">
        <w:rPr>
          <w:szCs w:val="24"/>
        </w:rPr>
        <w:t xml:space="preserve"> to study in the overhead f </w:t>
      </w:r>
      <w:r w:rsidR="00373CAA">
        <w:rPr>
          <w:szCs w:val="24"/>
        </w:rPr>
        <w:t xml:space="preserve"> than efficiency </w:t>
      </w:r>
      <w:r w:rsidR="00373CAA" w:rsidRPr="004457B6">
        <w:rPr>
          <w:szCs w:val="24"/>
        </w:rPr>
        <w:sym w:font="Symbol" w:char="F065"/>
      </w:r>
      <w:r w:rsidR="00373CAA">
        <w:rPr>
          <w:szCs w:val="24"/>
        </w:rPr>
        <w:t>. D</w:t>
      </w:r>
      <w:r w:rsidRPr="004457B6">
        <w:rPr>
          <w:szCs w:val="24"/>
        </w:rPr>
        <w:t xml:space="preserve">eviations from zero </w:t>
      </w:r>
      <w:r w:rsidR="00373CAA">
        <w:rPr>
          <w:szCs w:val="24"/>
        </w:rPr>
        <w:t xml:space="preserve">of </w:t>
      </w:r>
      <w:r w:rsidR="00373CAA" w:rsidRPr="00373CAA">
        <w:rPr>
          <w:i/>
          <w:szCs w:val="24"/>
        </w:rPr>
        <w:t>f</w:t>
      </w:r>
      <w:r w:rsidR="00373CAA">
        <w:rPr>
          <w:szCs w:val="24"/>
        </w:rPr>
        <w:t xml:space="preserve"> </w:t>
      </w:r>
      <w:r w:rsidRPr="004457B6">
        <w:rPr>
          <w:szCs w:val="24"/>
        </w:rPr>
        <w:t xml:space="preserve">directly measure </w:t>
      </w:r>
      <w:r w:rsidR="00373CAA">
        <w:rPr>
          <w:szCs w:val="24"/>
        </w:rPr>
        <w:t>(scaled) overhead</w:t>
      </w:r>
      <w:r w:rsidRPr="004457B6">
        <w:rPr>
          <w:szCs w:val="24"/>
        </w:rPr>
        <w:t xml:space="preserve">. We exploit this in section </w:t>
      </w:r>
      <w:r w:rsidR="00373CAA">
        <w:rPr>
          <w:szCs w:val="24"/>
        </w:rPr>
        <w:t>4</w:t>
      </w:r>
      <w:r w:rsidRPr="004457B6">
        <w:rPr>
          <w:szCs w:val="24"/>
        </w:rPr>
        <w:t xml:space="preserve"> where we show a simple and expected model for </w:t>
      </w:r>
      <w:r w:rsidRPr="00373CAA">
        <w:rPr>
          <w:i/>
          <w:szCs w:val="24"/>
        </w:rPr>
        <w:t>f</w:t>
      </w:r>
      <w:r w:rsidRPr="004457B6">
        <w:rPr>
          <w:szCs w:val="24"/>
        </w:rPr>
        <w:t xml:space="preserve"> describ</w:t>
      </w:r>
      <w:r w:rsidR="00373CAA">
        <w:rPr>
          <w:szCs w:val="24"/>
        </w:rPr>
        <w:t xml:space="preserve">es our measurements in “linear” </w:t>
      </w:r>
      <w:r w:rsidRPr="004457B6">
        <w:rPr>
          <w:szCs w:val="24"/>
        </w:rPr>
        <w:t xml:space="preserve">region where </w:t>
      </w:r>
      <w:r w:rsidR="0003005A">
        <w:rPr>
          <w:szCs w:val="24"/>
        </w:rPr>
        <w:t>overhead</w:t>
      </w:r>
      <w:r w:rsidRPr="004457B6">
        <w:rPr>
          <w:szCs w:val="24"/>
        </w:rPr>
        <w:t xml:space="preserve">s are small (and </w:t>
      </w:r>
      <w:r w:rsidRPr="004457B6">
        <w:rPr>
          <w:i/>
          <w:szCs w:val="24"/>
        </w:rPr>
        <w:t>f</w:t>
      </w:r>
      <w:r w:rsidRPr="004457B6">
        <w:rPr>
          <w:szCs w:val="24"/>
        </w:rPr>
        <w:t xml:space="preserve"> &lt;~ 1)</w:t>
      </w:r>
      <w:r w:rsidR="00373CAA">
        <w:rPr>
          <w:szCs w:val="24"/>
        </w:rPr>
        <w:t>.</w:t>
      </w:r>
    </w:p>
    <w:p w:rsidR="004457B6" w:rsidRPr="004457B6" w:rsidRDefault="004457B6" w:rsidP="004457B6">
      <w:pPr>
        <w:ind w:firstLine="245"/>
        <w:jc w:val="both"/>
        <w:rPr>
          <w:szCs w:val="24"/>
        </w:rPr>
      </w:pPr>
      <w:r w:rsidRPr="004457B6">
        <w:rPr>
          <w:szCs w:val="24"/>
        </w:rPr>
        <w:t xml:space="preserve">Note that we label parallelism as </w:t>
      </w:r>
      <w:proofErr w:type="spellStart"/>
      <w:r w:rsidRPr="004457B6">
        <w:rPr>
          <w:i/>
          <w:szCs w:val="24"/>
        </w:rPr>
        <w:t>t</w:t>
      </w:r>
      <w:r w:rsidRPr="004457B6">
        <w:rPr>
          <w:szCs w:val="24"/>
        </w:rPr>
        <w:t>X</w:t>
      </w:r>
      <w:r w:rsidRPr="004457B6">
        <w:rPr>
          <w:i/>
          <w:szCs w:val="24"/>
        </w:rPr>
        <w:t>m</w:t>
      </w:r>
      <w:r w:rsidRPr="004457B6">
        <w:rPr>
          <w:szCs w:val="24"/>
        </w:rPr>
        <w:t>X</w:t>
      </w:r>
      <w:r w:rsidRPr="004457B6">
        <w:rPr>
          <w:i/>
          <w:szCs w:val="24"/>
        </w:rPr>
        <w:t>n</w:t>
      </w:r>
      <w:proofErr w:type="spellEnd"/>
      <w:r w:rsidRPr="004457B6">
        <w:rPr>
          <w:szCs w:val="24"/>
        </w:rPr>
        <w:t xml:space="preserve"> where</w:t>
      </w:r>
    </w:p>
    <w:p w:rsidR="004457B6" w:rsidRPr="004457B6" w:rsidRDefault="004457B6" w:rsidP="004457B6">
      <w:pPr>
        <w:ind w:firstLine="245"/>
        <w:jc w:val="right"/>
        <w:rPr>
          <w:szCs w:val="24"/>
        </w:rPr>
      </w:pPr>
    </w:p>
    <w:p w:rsidR="004457B6" w:rsidRPr="004457B6" w:rsidRDefault="004457B6" w:rsidP="00500387">
      <w:pPr>
        <w:ind w:left="2880" w:firstLine="720"/>
        <w:rPr>
          <w:szCs w:val="24"/>
        </w:rPr>
      </w:pPr>
      <w:r w:rsidRPr="004457B6">
        <w:rPr>
          <w:i/>
          <w:szCs w:val="24"/>
        </w:rPr>
        <w:t>p</w:t>
      </w:r>
      <w:r w:rsidRPr="004457B6">
        <w:rPr>
          <w:szCs w:val="24"/>
        </w:rPr>
        <w:t xml:space="preserve"> = </w:t>
      </w:r>
      <w:r w:rsidRPr="004457B6">
        <w:rPr>
          <w:i/>
          <w:szCs w:val="24"/>
        </w:rPr>
        <w:t xml:space="preserve">t m n   </w:t>
      </w:r>
      <w:r w:rsidR="00500387">
        <w:rPr>
          <w:i/>
          <w:szCs w:val="24"/>
        </w:rPr>
        <w:tab/>
      </w:r>
      <w:r w:rsidRPr="004457B6">
        <w:rPr>
          <w:i/>
          <w:szCs w:val="24"/>
        </w:rPr>
        <w:t xml:space="preserve">                             </w:t>
      </w:r>
      <w:r w:rsidR="00500387">
        <w:rPr>
          <w:szCs w:val="24"/>
        </w:rPr>
        <w:t xml:space="preserve"> </w:t>
      </w:r>
      <w:r w:rsidRPr="004457B6">
        <w:rPr>
          <w:szCs w:val="24"/>
        </w:rPr>
        <w:t xml:space="preserve"> (4)</w:t>
      </w:r>
    </w:p>
    <w:p w:rsidR="004457B6" w:rsidRPr="004457B6" w:rsidRDefault="004457B6" w:rsidP="004457B6">
      <w:pPr>
        <w:jc w:val="both"/>
        <w:rPr>
          <w:szCs w:val="24"/>
        </w:rPr>
      </w:pPr>
      <w:r w:rsidRPr="004457B6">
        <w:rPr>
          <w:szCs w:val="24"/>
        </w:rPr>
        <w:t xml:space="preserve">Here each node has </w:t>
      </w:r>
      <w:r w:rsidRPr="004457B6">
        <w:rPr>
          <w:i/>
          <w:szCs w:val="24"/>
        </w:rPr>
        <w:t>t</w:t>
      </w:r>
      <w:r w:rsidRPr="004457B6">
        <w:rPr>
          <w:szCs w:val="24"/>
        </w:rPr>
        <w:t xml:space="preserve"> threads or </w:t>
      </w:r>
      <w:r w:rsidRPr="004457B6">
        <w:rPr>
          <w:i/>
          <w:szCs w:val="24"/>
        </w:rPr>
        <w:t>m</w:t>
      </w:r>
      <w:r w:rsidRPr="004457B6">
        <w:rPr>
          <w:szCs w:val="24"/>
        </w:rPr>
        <w:t xml:space="preserve"> MPI internal processes and the run involves </w:t>
      </w:r>
      <w:r w:rsidRPr="00500387">
        <w:rPr>
          <w:i/>
          <w:szCs w:val="24"/>
        </w:rPr>
        <w:t>n</w:t>
      </w:r>
      <w:r w:rsidRPr="004457B6">
        <w:rPr>
          <w:szCs w:val="24"/>
        </w:rPr>
        <w:t xml:space="preserve"> nodes. In most of data in this section either </w:t>
      </w:r>
      <w:r w:rsidRPr="004457B6">
        <w:rPr>
          <w:i/>
          <w:szCs w:val="24"/>
        </w:rPr>
        <w:t>t</w:t>
      </w:r>
      <w:r w:rsidRPr="004457B6">
        <w:rPr>
          <w:szCs w:val="24"/>
        </w:rPr>
        <w:t xml:space="preserve"> or </w:t>
      </w:r>
      <w:r w:rsidRPr="004457B6">
        <w:rPr>
          <w:i/>
          <w:szCs w:val="24"/>
        </w:rPr>
        <w:t>m</w:t>
      </w:r>
      <w:r w:rsidRPr="004457B6">
        <w:rPr>
          <w:szCs w:val="24"/>
        </w:rPr>
        <w:t xml:space="preserve"> is one i.e. we use pure </w:t>
      </w:r>
      <w:r w:rsidR="00500387">
        <w:rPr>
          <w:szCs w:val="24"/>
        </w:rPr>
        <w:t>MPI or pure threading in a node although we have performed a rather complete set of tests</w:t>
      </w:r>
      <w:r w:rsidR="008E5AB3">
        <w:rPr>
          <w:szCs w:val="24"/>
        </w:rPr>
        <w:t xml:space="preserve"> </w:t>
      </w:r>
      <w:r w:rsidR="00BD4947">
        <w:rPr>
          <w:szCs w:val="24"/>
        </w:rPr>
        <w:t xml:space="preserve">with both </w:t>
      </w:r>
      <w:r w:rsidR="00BD4947" w:rsidRPr="00BD4947">
        <w:rPr>
          <w:i/>
          <w:szCs w:val="24"/>
        </w:rPr>
        <w:t>m</w:t>
      </w:r>
      <w:r w:rsidR="00BD4947">
        <w:rPr>
          <w:szCs w:val="24"/>
        </w:rPr>
        <w:t xml:space="preserve"> and </w:t>
      </w:r>
      <w:r w:rsidR="00BD4947" w:rsidRPr="00BD4947">
        <w:rPr>
          <w:i/>
          <w:szCs w:val="24"/>
        </w:rPr>
        <w:t>t</w:t>
      </w:r>
      <w:r w:rsidR="00BD4947">
        <w:rPr>
          <w:szCs w:val="24"/>
        </w:rPr>
        <w:t xml:space="preserve"> not equal to 1 </w:t>
      </w:r>
      <w:r w:rsidR="008E5AB3">
        <w:rPr>
          <w:szCs w:val="24"/>
        </w:rPr>
        <w:t xml:space="preserve">reported in </w:t>
      </w:r>
      <w:r w:rsidR="000C3E55">
        <w:rPr>
          <w:szCs w:val="24"/>
        </w:rPr>
        <w:fldChar w:fldCharType="begin"/>
      </w:r>
      <w:r w:rsidR="008E5AB3">
        <w:rPr>
          <w:szCs w:val="24"/>
        </w:rPr>
        <w:instrText xml:space="preserve"> ADDIN EN.CITE &lt;EndNote&gt;&lt;Cite&gt;&lt;Author&gt;Geoffrey Fox&lt;/Author&gt;&lt;Year&gt;2009&lt;/Year&gt;&lt;RecNum&gt;2526&lt;/RecNum&gt;&lt;DisplayText&gt;[3]&lt;/DisplayText&gt;&lt;record&gt;&lt;rec-number&gt;2526&lt;/rec-number&gt;&lt;foreign-keys&gt;&lt;key app="EN" db-id="rfx20pr9t5zxtmee0xn5fwzbxvw0r9vz2tee"&gt;2526&lt;/key&gt;&lt;key app="ENWeb" db-id="S3XF@wrtqgYAACB9Pr4"&gt;3635&lt;/key&gt;&lt;/foreign-keys&gt;&lt;ref-type name="Book"&gt;6&lt;/ref-type&gt;&lt;contributors&gt;&lt;authors&gt;&lt;author&gt;Geoffrey Fox,&lt;/author&gt;&lt;author&gt;Seung-Hee Bae,&lt;/author&gt;&lt;author&gt;Jaliya Ekanayake,&lt;/author&gt;&lt;author&gt;Xiaohong Qiu,&lt;/author&gt;&lt;author&gt;Huapeng Yuan&lt;/author&gt;&lt;/authors&gt;&lt;/contributors&gt;&lt;titles&gt;&lt;title&gt;Parallel Data Mining from Multicore to Cloudy Grids&lt;/title&gt;&lt;secondary-title&gt;book chapter of High Speed and Large Scale Scientific Computing&lt;/secondary-title&gt;&lt;/titles&gt;&lt;dates&gt;&lt;year&gt;2009&lt;/year&gt;&lt;/dates&gt;&lt;publisher&gt;IOS Press, Amsterdam&lt;/publisher&gt;&lt;isbn&gt;978-1-60750-073-5&lt;/isbn&gt;&lt;urls&gt;&lt;related-urls&gt;&lt;url&gt;http://grids.ucs.indiana.edu/ptliupages/publications/CetraroWriteupJune11-09.pdf&lt;/url&gt;&lt;/related-urls&gt;&lt;/urls&gt;&lt;/record&gt;&lt;/Cite&gt;&lt;/EndNote&gt;</w:instrText>
      </w:r>
      <w:r w:rsidR="000C3E55">
        <w:rPr>
          <w:szCs w:val="24"/>
        </w:rPr>
        <w:fldChar w:fldCharType="separate"/>
      </w:r>
      <w:r w:rsidR="008E5AB3">
        <w:rPr>
          <w:noProof/>
          <w:szCs w:val="24"/>
        </w:rPr>
        <w:t>[</w:t>
      </w:r>
      <w:hyperlink w:anchor="_ENREF_3" w:tooltip="Geoffrey Fox, 2009 #2526" w:history="1">
        <w:r w:rsidR="00276032">
          <w:rPr>
            <w:noProof/>
            <w:szCs w:val="24"/>
          </w:rPr>
          <w:t>3</w:t>
        </w:r>
      </w:hyperlink>
      <w:r w:rsidR="008E5AB3">
        <w:rPr>
          <w:noProof/>
          <w:szCs w:val="24"/>
        </w:rPr>
        <w:t>]</w:t>
      </w:r>
      <w:r w:rsidR="000C3E55">
        <w:rPr>
          <w:szCs w:val="24"/>
        </w:rPr>
        <w:fldChar w:fldCharType="end"/>
      </w:r>
      <w:r w:rsidR="008E5AB3">
        <w:rPr>
          <w:szCs w:val="24"/>
        </w:rPr>
        <w:t>.</w:t>
      </w:r>
    </w:p>
    <w:p w:rsidR="004457B6" w:rsidRPr="004457B6" w:rsidRDefault="004457B6" w:rsidP="004457B6">
      <w:pPr>
        <w:ind w:firstLine="245"/>
        <w:jc w:val="both"/>
        <w:rPr>
          <w:szCs w:val="24"/>
        </w:rPr>
      </w:pPr>
    </w:p>
    <w:p w:rsidR="004457B6" w:rsidRPr="004457B6" w:rsidRDefault="004457B6" w:rsidP="004457B6">
      <w:pPr>
        <w:jc w:val="both"/>
        <w:rPr>
          <w:bCs/>
          <w:sz w:val="20"/>
        </w:rPr>
      </w:pPr>
      <w:r w:rsidRPr="004457B6">
        <w:rPr>
          <w:b/>
          <w:szCs w:val="24"/>
        </w:rPr>
        <w:t>4.2. Threading Internal to Node</w:t>
      </w:r>
    </w:p>
    <w:p w:rsidR="004457B6" w:rsidRPr="004457B6" w:rsidRDefault="004457B6" w:rsidP="004457B6">
      <w:pPr>
        <w:jc w:val="both"/>
        <w:rPr>
          <w:b/>
          <w:szCs w:val="24"/>
        </w:rPr>
      </w:pPr>
    </w:p>
    <w:p w:rsidR="004457B6" w:rsidRPr="004457B6" w:rsidRDefault="004457B6" w:rsidP="004457B6">
      <w:pPr>
        <w:ind w:firstLine="245"/>
        <w:jc w:val="both"/>
        <w:rPr>
          <w:szCs w:val="24"/>
        </w:rPr>
      </w:pPr>
      <w:r w:rsidRPr="004457B6">
        <w:rPr>
          <w:szCs w:val="24"/>
        </w:rPr>
        <w:t xml:space="preserve">In Fig. 5, we show a set of runs with pure threading in each node with different choices for thread count </w:t>
      </w:r>
      <w:r w:rsidRPr="004457B6">
        <w:rPr>
          <w:i/>
          <w:szCs w:val="24"/>
        </w:rPr>
        <w:t>t</w:t>
      </w:r>
      <w:r w:rsidRPr="004457B6">
        <w:rPr>
          <w:szCs w:val="24"/>
        </w:rPr>
        <w:t xml:space="preserve"> and node count </w:t>
      </w:r>
      <w:r w:rsidRPr="004457B6">
        <w:rPr>
          <w:i/>
          <w:szCs w:val="24"/>
        </w:rPr>
        <w:t>n</w:t>
      </w:r>
      <w:r w:rsidRPr="004457B6">
        <w:rPr>
          <w:szCs w:val="24"/>
        </w:rPr>
        <w:t xml:space="preserve">. The overhead clearly increases as expected as one increases parallelism reaching (for TPL) 0.72 for a 768 core run. This corresponds to an efficiency of 58%. However the figure also shows a surprising increase at low parallelism values </w:t>
      </w:r>
      <w:r w:rsidRPr="004457B6">
        <w:rPr>
          <w:i/>
          <w:szCs w:val="24"/>
        </w:rPr>
        <w:t>n</w:t>
      </w:r>
      <w:r w:rsidRPr="004457B6">
        <w:rPr>
          <w:szCs w:val="24"/>
        </w:rPr>
        <w:t xml:space="preserve"> &lt; 8. This is a reproducible effect over several applications and corresponds to poor Windows performance where processes have large memory. The effect is shown in more detail in a sample from an earlier paper with Fig. </w:t>
      </w:r>
      <w:r w:rsidR="008C4B23">
        <w:rPr>
          <w:szCs w:val="24"/>
        </w:rPr>
        <w:t>6</w:t>
      </w:r>
      <w:r w:rsidRPr="004457B6">
        <w:rPr>
          <w:szCs w:val="24"/>
        </w:rPr>
        <w:t xml:space="preserve"> showing the </w:t>
      </w:r>
      <w:r w:rsidRPr="004457B6">
        <w:rPr>
          <w:szCs w:val="24"/>
        </w:rPr>
        <w:lastRenderedPageBreak/>
        <w:t xml:space="preserve">overhead for many cases of low parallelism counts. This figure shows that here MPI internal (or external) to the node outperforms threading </w:t>
      </w:r>
      <w:r w:rsidR="008C4B23">
        <w:rPr>
          <w:szCs w:val="24"/>
        </w:rPr>
        <w:t xml:space="preserve">at low parallelism </w:t>
      </w:r>
      <w:r w:rsidRPr="004457B6">
        <w:rPr>
          <w:szCs w:val="24"/>
        </w:rPr>
        <w:t>as it reduces the process memory size.</w:t>
      </w:r>
    </w:p>
    <w:p w:rsidR="004457B6" w:rsidRPr="004457B6" w:rsidRDefault="004457B6" w:rsidP="004457B6">
      <w:pPr>
        <w:ind w:firstLine="245"/>
        <w:jc w:val="both"/>
        <w:rPr>
          <w:szCs w:val="24"/>
        </w:rPr>
      </w:pPr>
      <w:r w:rsidRPr="004457B6">
        <w:rPr>
          <w:szCs w:val="24"/>
        </w:rPr>
        <w:t>Often the most important overhead in parallel computing is the time spent synchronizing or communicating in the parallel code. In the parallel clustering code with</w:t>
      </w:r>
      <w:r w:rsidR="008C4B23">
        <w:rPr>
          <w:szCs w:val="24"/>
        </w:rPr>
        <w:t xml:space="preserve"> p parallel units and </w:t>
      </w:r>
      <w:r w:rsidRPr="004457B6">
        <w:rPr>
          <w:szCs w:val="24"/>
        </w:rPr>
        <w:t xml:space="preserve"> N point</w:t>
      </w:r>
      <w:r w:rsidR="008C4B23">
        <w:rPr>
          <w:szCs w:val="24"/>
        </w:rPr>
        <w:t>s</w:t>
      </w:r>
      <w:r w:rsidRPr="004457B6">
        <w:rPr>
          <w:szCs w:val="24"/>
        </w:rPr>
        <w:t xml:space="preserve"> total, one stores N/p points in each parallel unit. Then </w:t>
      </w:r>
      <w:r w:rsidR="008C4B23">
        <w:rPr>
          <w:szCs w:val="24"/>
        </w:rPr>
        <w:t>for an O(N</w:t>
      </w:r>
      <w:r w:rsidR="008C4B23" w:rsidRPr="008C4B23">
        <w:rPr>
          <w:szCs w:val="24"/>
          <w:vertAlign w:val="superscript"/>
        </w:rPr>
        <w:t>2</w:t>
      </w:r>
      <w:r w:rsidR="008C4B23">
        <w:rPr>
          <w:szCs w:val="24"/>
        </w:rPr>
        <w:t xml:space="preserve">) problem </w:t>
      </w:r>
      <w:r w:rsidRPr="004457B6">
        <w:rPr>
          <w:szCs w:val="24"/>
        </w:rPr>
        <w:t>at each iteration, one communicates</w:t>
      </w:r>
      <w:r w:rsidR="008C4B23">
        <w:rPr>
          <w:szCs w:val="24"/>
        </w:rPr>
        <w:t xml:space="preserve"> approximately</w:t>
      </w:r>
      <w:r w:rsidRPr="004457B6">
        <w:rPr>
          <w:szCs w:val="24"/>
        </w:rPr>
        <w:t xml:space="preserve"> N/p points between nodes and does a total of (N/p) times (N/p) computations involving the  communicated points and those stored in each node. Letting </w:t>
      </w:r>
      <w:r w:rsidRPr="004457B6">
        <w:rPr>
          <w:i/>
          <w:szCs w:val="24"/>
        </w:rPr>
        <w:t xml:space="preserve">n </w:t>
      </w:r>
      <w:r w:rsidRPr="004457B6">
        <w:rPr>
          <w:szCs w:val="24"/>
        </w:rPr>
        <w:t>= N/p be the grain size, the overhead takes the form</w:t>
      </w:r>
    </w:p>
    <w:p w:rsidR="004457B6" w:rsidRPr="004457B6" w:rsidRDefault="004457B6" w:rsidP="004457B6">
      <w:pPr>
        <w:ind w:firstLine="245"/>
        <w:jc w:val="both"/>
        <w:rPr>
          <w:szCs w:val="24"/>
        </w:rPr>
      </w:pPr>
    </w:p>
    <w:p w:rsidR="004457B6" w:rsidRPr="004457B6" w:rsidRDefault="004457B6" w:rsidP="004457B6">
      <w:pPr>
        <w:ind w:firstLine="245"/>
        <w:jc w:val="both"/>
        <w:rPr>
          <w:szCs w:val="24"/>
        </w:rPr>
      </w:pPr>
      <w:r w:rsidRPr="004457B6">
        <w:rPr>
          <w:i/>
          <w:szCs w:val="24"/>
        </w:rPr>
        <w:t xml:space="preserve">                                      </w:t>
      </w:r>
      <w:r w:rsidR="002E520A">
        <w:rPr>
          <w:i/>
          <w:szCs w:val="24"/>
        </w:rPr>
        <w:t xml:space="preserve">  </w:t>
      </w:r>
      <w:r w:rsidRPr="004457B6">
        <w:rPr>
          <w:i/>
          <w:szCs w:val="24"/>
        </w:rPr>
        <w:t xml:space="preserve">  f </w:t>
      </w:r>
      <w:r w:rsidRPr="004457B6">
        <w:rPr>
          <w:szCs w:val="24"/>
        </w:rPr>
        <w:t xml:space="preserve">  </w:t>
      </w:r>
      <w:r w:rsidRPr="004457B6">
        <w:rPr>
          <w:szCs w:val="24"/>
        </w:rPr>
        <w:sym w:font="Symbol" w:char="F0B5"/>
      </w:r>
      <w:r w:rsidRPr="004457B6">
        <w:rPr>
          <w:szCs w:val="24"/>
        </w:rPr>
        <w:t xml:space="preserve"> </w:t>
      </w:r>
      <w:r w:rsidRPr="004457B6">
        <w:rPr>
          <w:i/>
          <w:szCs w:val="24"/>
        </w:rPr>
        <w:t>n</w:t>
      </w:r>
      <w:r w:rsidRPr="004457B6">
        <w:rPr>
          <w:szCs w:val="24"/>
        </w:rPr>
        <w:t xml:space="preserve"> </w:t>
      </w:r>
      <w:proofErr w:type="spellStart"/>
      <w:r w:rsidRPr="004457B6">
        <w:rPr>
          <w:szCs w:val="24"/>
        </w:rPr>
        <w:t>t</w:t>
      </w:r>
      <w:r w:rsidRPr="004457B6">
        <w:rPr>
          <w:szCs w:val="24"/>
          <w:vertAlign w:val="subscript"/>
        </w:rPr>
        <w:t>comm</w:t>
      </w:r>
      <w:proofErr w:type="spellEnd"/>
      <w:r w:rsidRPr="004457B6">
        <w:rPr>
          <w:szCs w:val="24"/>
        </w:rPr>
        <w:t>/[ (</w:t>
      </w:r>
      <w:r w:rsidRPr="004457B6">
        <w:rPr>
          <w:i/>
          <w:szCs w:val="24"/>
        </w:rPr>
        <w:t>n</w:t>
      </w:r>
      <w:r w:rsidRPr="004457B6">
        <w:rPr>
          <w:szCs w:val="24"/>
        </w:rPr>
        <w:t>*</w:t>
      </w:r>
      <w:r w:rsidRPr="004457B6">
        <w:rPr>
          <w:i/>
          <w:szCs w:val="24"/>
        </w:rPr>
        <w:t>n</w:t>
      </w:r>
      <w:r w:rsidRPr="004457B6">
        <w:rPr>
          <w:szCs w:val="24"/>
        </w:rPr>
        <w:t xml:space="preserve">) </w:t>
      </w:r>
      <w:proofErr w:type="spellStart"/>
      <w:r w:rsidRPr="004457B6">
        <w:rPr>
          <w:szCs w:val="24"/>
        </w:rPr>
        <w:t>t</w:t>
      </w:r>
      <w:r w:rsidRPr="004457B6">
        <w:rPr>
          <w:szCs w:val="24"/>
          <w:vertAlign w:val="subscript"/>
        </w:rPr>
        <w:t>calc</w:t>
      </w:r>
      <w:proofErr w:type="spellEnd"/>
      <w:r w:rsidRPr="004457B6">
        <w:rPr>
          <w:szCs w:val="24"/>
        </w:rPr>
        <w:t xml:space="preserve"> ]</w:t>
      </w:r>
      <w:r w:rsidRPr="004457B6">
        <w:rPr>
          <w:szCs w:val="24"/>
        </w:rPr>
        <w:tab/>
      </w:r>
      <w:r w:rsidRPr="004457B6">
        <w:rPr>
          <w:szCs w:val="24"/>
        </w:rPr>
        <w:tab/>
      </w:r>
      <w:r w:rsidRPr="004457B6">
        <w:rPr>
          <w:szCs w:val="24"/>
        </w:rPr>
        <w:tab/>
      </w:r>
      <w:r w:rsidRPr="004457B6">
        <w:rPr>
          <w:szCs w:val="24"/>
        </w:rPr>
        <w:tab/>
        <w:t>(5)</w:t>
      </w:r>
    </w:p>
    <w:p w:rsidR="004457B6" w:rsidRPr="004457B6" w:rsidRDefault="004457B6" w:rsidP="004457B6">
      <w:pPr>
        <w:ind w:firstLine="245"/>
        <w:jc w:val="both"/>
        <w:rPr>
          <w:szCs w:val="24"/>
        </w:rPr>
      </w:pPr>
      <w:r w:rsidRPr="004457B6">
        <w:rPr>
          <w:szCs w:val="24"/>
        </w:rPr>
        <w:t xml:space="preserve">                                 or </w:t>
      </w:r>
      <w:r w:rsidRPr="004457B6">
        <w:rPr>
          <w:szCs w:val="24"/>
        </w:rPr>
        <w:tab/>
      </w:r>
      <w:r w:rsidRPr="004457B6">
        <w:rPr>
          <w:i/>
          <w:szCs w:val="24"/>
        </w:rPr>
        <w:t xml:space="preserve">f </w:t>
      </w:r>
      <w:r w:rsidRPr="004457B6">
        <w:rPr>
          <w:szCs w:val="24"/>
        </w:rPr>
        <w:t xml:space="preserve">  </w:t>
      </w:r>
      <w:r w:rsidRPr="004457B6">
        <w:rPr>
          <w:szCs w:val="24"/>
        </w:rPr>
        <w:sym w:font="Symbol" w:char="F0B5"/>
      </w:r>
      <w:r w:rsidRPr="004457B6">
        <w:rPr>
          <w:szCs w:val="24"/>
        </w:rPr>
        <w:t xml:space="preserve"> 1/</w:t>
      </w:r>
      <w:r w:rsidRPr="004457B6">
        <w:rPr>
          <w:i/>
          <w:szCs w:val="24"/>
        </w:rPr>
        <w:t xml:space="preserve">n or f </w:t>
      </w:r>
      <w:r w:rsidRPr="004457B6">
        <w:rPr>
          <w:szCs w:val="24"/>
        </w:rPr>
        <w:sym w:font="Symbol" w:char="F0B5"/>
      </w:r>
      <w:r w:rsidRPr="004457B6">
        <w:rPr>
          <w:szCs w:val="24"/>
        </w:rPr>
        <w:t xml:space="preserve"> p at fixed data set size N</w:t>
      </w:r>
    </w:p>
    <w:p w:rsidR="004457B6" w:rsidRPr="004457B6" w:rsidRDefault="004457B6" w:rsidP="004457B6">
      <w:pPr>
        <w:ind w:firstLine="245"/>
        <w:jc w:val="both"/>
        <w:rPr>
          <w:szCs w:val="24"/>
        </w:rPr>
      </w:pPr>
    </w:p>
    <w:p w:rsidR="004457B6" w:rsidRPr="004457B6" w:rsidRDefault="004457B6" w:rsidP="004457B6">
      <w:pPr>
        <w:ind w:firstLine="245"/>
        <w:jc w:val="both"/>
        <w:rPr>
          <w:szCs w:val="24"/>
        </w:rPr>
      </w:pPr>
      <w:r w:rsidRPr="004457B6">
        <w:rPr>
          <w:szCs w:val="24"/>
        </w:rPr>
        <w:t xml:space="preserve">The overall constant in (5) can be derived </w:t>
      </w:r>
      <w:r w:rsidR="008C4B23">
        <w:rPr>
          <w:szCs w:val="24"/>
        </w:rPr>
        <w:t>in terms of core hardware performance for calculation and communication. However in practice</w:t>
      </w:r>
      <w:r w:rsidRPr="004457B6">
        <w:rPr>
          <w:szCs w:val="24"/>
        </w:rPr>
        <w:t xml:space="preserve"> the exact value of </w:t>
      </w:r>
      <w:r w:rsidRPr="004457B6">
        <w:rPr>
          <w:i/>
          <w:szCs w:val="24"/>
        </w:rPr>
        <w:t>f</w:t>
      </w:r>
      <w:r w:rsidRPr="004457B6">
        <w:rPr>
          <w:szCs w:val="24"/>
        </w:rPr>
        <w:t xml:space="preserve"> is hard to make quantitative Here we adopt a phenomenological view and take the functional dependence on p or </w:t>
      </w:r>
      <w:r w:rsidRPr="004457B6">
        <w:rPr>
          <w:i/>
          <w:szCs w:val="24"/>
        </w:rPr>
        <w:t>n</w:t>
      </w:r>
      <w:r w:rsidRPr="004457B6">
        <w:rPr>
          <w:szCs w:val="24"/>
        </w:rPr>
        <w:t xml:space="preserve"> from (5) but fit the constant. In fact we take a general one or  two-factor model</w:t>
      </w:r>
    </w:p>
    <w:p w:rsidR="004457B6" w:rsidRPr="004457B6" w:rsidRDefault="004457B6" w:rsidP="004457B6">
      <w:pPr>
        <w:ind w:firstLine="245"/>
        <w:jc w:val="right"/>
        <w:rPr>
          <w:i/>
          <w:szCs w:val="24"/>
        </w:rPr>
      </w:pPr>
    </w:p>
    <w:p w:rsidR="004457B6" w:rsidRPr="004457B6" w:rsidRDefault="004457B6" w:rsidP="00A67578">
      <w:pPr>
        <w:ind w:firstLine="245"/>
        <w:rPr>
          <w:szCs w:val="24"/>
        </w:rPr>
      </w:pPr>
      <w:r w:rsidRPr="004457B6">
        <w:rPr>
          <w:i/>
          <w:szCs w:val="24"/>
        </w:rPr>
        <w:t xml:space="preserve">                              </w:t>
      </w:r>
      <w:r w:rsidR="00A67578">
        <w:rPr>
          <w:i/>
          <w:szCs w:val="24"/>
        </w:rPr>
        <w:t xml:space="preserve">          </w:t>
      </w:r>
      <w:r w:rsidRPr="004457B6">
        <w:rPr>
          <w:i/>
          <w:szCs w:val="24"/>
        </w:rPr>
        <w:t xml:space="preserve">    f </w:t>
      </w:r>
      <w:r w:rsidRPr="004457B6">
        <w:rPr>
          <w:szCs w:val="24"/>
        </w:rPr>
        <w:t>= a</w:t>
      </w:r>
      <w:r w:rsidRPr="004457B6">
        <w:rPr>
          <w:szCs w:val="24"/>
          <w:vertAlign w:val="subscript"/>
        </w:rPr>
        <w:t>1</w:t>
      </w:r>
      <w:r w:rsidRPr="004457B6">
        <w:rPr>
          <w:szCs w:val="24"/>
        </w:rPr>
        <w:t xml:space="preserve"> </w:t>
      </w:r>
      <w:r w:rsidRPr="004457B6">
        <w:rPr>
          <w:i/>
          <w:szCs w:val="24"/>
        </w:rPr>
        <w:t>x</w:t>
      </w:r>
      <w:r w:rsidRPr="004457B6">
        <w:rPr>
          <w:szCs w:val="24"/>
          <w:vertAlign w:val="subscript"/>
        </w:rPr>
        <w:t>1</w:t>
      </w:r>
      <w:r w:rsidRPr="004457B6">
        <w:rPr>
          <w:i/>
          <w:szCs w:val="24"/>
        </w:rPr>
        <w:t xml:space="preserve">        </w:t>
      </w:r>
      <w:r w:rsidRPr="004457B6">
        <w:rPr>
          <w:szCs w:val="24"/>
        </w:rPr>
        <w:t xml:space="preserve">or </w:t>
      </w:r>
      <w:r w:rsidRPr="004457B6">
        <w:rPr>
          <w:i/>
          <w:szCs w:val="24"/>
        </w:rPr>
        <w:t xml:space="preserve">      f </w:t>
      </w:r>
      <w:r w:rsidRPr="004457B6">
        <w:rPr>
          <w:szCs w:val="24"/>
        </w:rPr>
        <w:t>= a</w:t>
      </w:r>
      <w:r w:rsidRPr="004457B6">
        <w:rPr>
          <w:szCs w:val="24"/>
          <w:vertAlign w:val="subscript"/>
        </w:rPr>
        <w:t>1</w:t>
      </w:r>
      <w:r w:rsidRPr="004457B6">
        <w:rPr>
          <w:szCs w:val="24"/>
        </w:rPr>
        <w:t xml:space="preserve"> </w:t>
      </w:r>
      <w:r w:rsidRPr="004457B6">
        <w:rPr>
          <w:i/>
          <w:szCs w:val="24"/>
        </w:rPr>
        <w:t>x</w:t>
      </w:r>
      <w:r w:rsidRPr="004457B6">
        <w:rPr>
          <w:szCs w:val="24"/>
          <w:vertAlign w:val="subscript"/>
        </w:rPr>
        <w:t>1</w:t>
      </w:r>
      <w:r w:rsidRPr="004457B6">
        <w:rPr>
          <w:szCs w:val="24"/>
        </w:rPr>
        <w:t xml:space="preserve"> + a</w:t>
      </w:r>
      <w:r w:rsidRPr="004457B6">
        <w:rPr>
          <w:szCs w:val="24"/>
          <w:vertAlign w:val="subscript"/>
        </w:rPr>
        <w:t>2</w:t>
      </w:r>
      <w:r w:rsidRPr="004457B6">
        <w:rPr>
          <w:szCs w:val="24"/>
        </w:rPr>
        <w:t xml:space="preserve"> </w:t>
      </w:r>
      <w:r w:rsidRPr="004457B6">
        <w:rPr>
          <w:i/>
          <w:szCs w:val="24"/>
        </w:rPr>
        <w:t>x</w:t>
      </w:r>
      <w:r w:rsidRPr="004457B6">
        <w:rPr>
          <w:szCs w:val="24"/>
          <w:vertAlign w:val="subscript"/>
        </w:rPr>
        <w:t>2</w:t>
      </w:r>
      <w:r w:rsidRPr="004457B6">
        <w:rPr>
          <w:i/>
          <w:szCs w:val="24"/>
        </w:rPr>
        <w:t xml:space="preserve">                             </w:t>
      </w:r>
      <w:r w:rsidRPr="004457B6">
        <w:rPr>
          <w:szCs w:val="24"/>
        </w:rPr>
        <w:t>(6)</w:t>
      </w:r>
    </w:p>
    <w:p w:rsidR="004457B6" w:rsidRPr="004457B6" w:rsidRDefault="004457B6" w:rsidP="004457B6">
      <w:pPr>
        <w:ind w:firstLine="245"/>
        <w:rPr>
          <w:szCs w:val="24"/>
        </w:rPr>
      </w:pPr>
    </w:p>
    <w:p w:rsidR="004457B6" w:rsidRPr="004457B6" w:rsidRDefault="004457B6" w:rsidP="004457B6">
      <w:pPr>
        <w:jc w:val="both"/>
        <w:rPr>
          <w:szCs w:val="24"/>
        </w:rPr>
      </w:pPr>
      <w:r w:rsidRPr="004457B6">
        <w:rPr>
          <w:szCs w:val="24"/>
        </w:rPr>
        <w:t xml:space="preserve">where we take various choices for </w:t>
      </w:r>
      <w:r w:rsidRPr="004457B6">
        <w:rPr>
          <w:i/>
          <w:szCs w:val="24"/>
        </w:rPr>
        <w:t>x</w:t>
      </w:r>
      <w:r w:rsidRPr="004457B6">
        <w:rPr>
          <w:szCs w:val="24"/>
          <w:vertAlign w:val="subscript"/>
        </w:rPr>
        <w:t>1</w:t>
      </w:r>
      <w:r w:rsidRPr="004457B6">
        <w:rPr>
          <w:szCs w:val="24"/>
        </w:rPr>
        <w:t xml:space="preserve"> and </w:t>
      </w:r>
      <w:r w:rsidRPr="004457B6">
        <w:rPr>
          <w:i/>
          <w:szCs w:val="24"/>
        </w:rPr>
        <w:t>x</w:t>
      </w:r>
      <w:r w:rsidRPr="004457B6">
        <w:rPr>
          <w:szCs w:val="24"/>
          <w:vertAlign w:val="subscript"/>
        </w:rPr>
        <w:t>2</w:t>
      </w:r>
      <w:r w:rsidRPr="004457B6">
        <w:rPr>
          <w:szCs w:val="24"/>
        </w:rPr>
        <w:t xml:space="preserve"> and perform a simple one or two parameter least squares fit to find a</w:t>
      </w:r>
      <w:r w:rsidRPr="004457B6">
        <w:rPr>
          <w:szCs w:val="24"/>
          <w:vertAlign w:val="subscript"/>
        </w:rPr>
        <w:t>1</w:t>
      </w:r>
      <w:r w:rsidRPr="004457B6">
        <w:rPr>
          <w:szCs w:val="24"/>
        </w:rPr>
        <w:t xml:space="preserve"> and a</w:t>
      </w:r>
      <w:r w:rsidRPr="004457B6">
        <w:rPr>
          <w:szCs w:val="24"/>
          <w:vertAlign w:val="subscript"/>
        </w:rPr>
        <w:t>2</w:t>
      </w:r>
      <w:r w:rsidRPr="004457B6">
        <w:rPr>
          <w:szCs w:val="24"/>
        </w:rPr>
        <w:t xml:space="preserve">. We show the results of this analysis in Fig. </w:t>
      </w:r>
      <w:r w:rsidR="00E334F4">
        <w:rPr>
          <w:szCs w:val="24"/>
        </w:rPr>
        <w:t>7</w:t>
      </w:r>
      <w:r w:rsidRPr="004457B6">
        <w:rPr>
          <w:szCs w:val="24"/>
        </w:rPr>
        <w:t xml:space="preserve"> for the choices </w:t>
      </w:r>
      <w:r w:rsidR="00E334F4" w:rsidRPr="00E334F4">
        <w:rPr>
          <w:i/>
          <w:szCs w:val="24"/>
        </w:rPr>
        <w:t>x</w:t>
      </w:r>
      <w:r w:rsidR="00E334F4" w:rsidRPr="00E334F4">
        <w:rPr>
          <w:i/>
          <w:szCs w:val="24"/>
          <w:vertAlign w:val="subscript"/>
        </w:rPr>
        <w:t>1</w:t>
      </w:r>
      <w:r w:rsidR="00E334F4">
        <w:rPr>
          <w:szCs w:val="24"/>
        </w:rPr>
        <w:t xml:space="preserve"> = </w:t>
      </w:r>
      <w:r w:rsidRPr="004457B6">
        <w:rPr>
          <w:i/>
          <w:szCs w:val="24"/>
        </w:rPr>
        <w:t>p</w:t>
      </w:r>
      <w:r w:rsidRPr="004457B6">
        <w:rPr>
          <w:szCs w:val="24"/>
        </w:rPr>
        <w:t xml:space="preserve"> and </w:t>
      </w:r>
      <w:r w:rsidR="00E334F4" w:rsidRPr="00E334F4">
        <w:rPr>
          <w:i/>
          <w:szCs w:val="24"/>
        </w:rPr>
        <w:t>x</w:t>
      </w:r>
      <w:r w:rsidR="00E334F4" w:rsidRPr="00E334F4">
        <w:rPr>
          <w:i/>
          <w:szCs w:val="24"/>
          <w:vertAlign w:val="subscript"/>
        </w:rPr>
        <w:t>2</w:t>
      </w:r>
      <w:r w:rsidR="00E334F4">
        <w:rPr>
          <w:szCs w:val="24"/>
        </w:rPr>
        <w:t xml:space="preserve"> = </w:t>
      </w:r>
      <w:r w:rsidRPr="004457B6">
        <w:rPr>
          <w:szCs w:val="24"/>
        </w:rPr>
        <w:t xml:space="preserve">node count </w:t>
      </w:r>
      <w:proofErr w:type="spellStart"/>
      <w:r w:rsidRPr="004457B6">
        <w:rPr>
          <w:szCs w:val="24"/>
        </w:rPr>
        <w:t>N</w:t>
      </w:r>
      <w:r w:rsidRPr="004457B6">
        <w:rPr>
          <w:szCs w:val="24"/>
          <w:vertAlign w:val="subscript"/>
        </w:rPr>
        <w:t>node</w:t>
      </w:r>
      <w:proofErr w:type="spellEnd"/>
      <w:r w:rsidRPr="004457B6">
        <w:rPr>
          <w:szCs w:val="24"/>
        </w:rPr>
        <w:t xml:space="preserve"> as the factors. This is performed separately for the CCR and TPL cases. Note the model describes the data quite well except for the case of low parallelism </w:t>
      </w:r>
      <w:proofErr w:type="spellStart"/>
      <w:r w:rsidRPr="004457B6">
        <w:rPr>
          <w:szCs w:val="24"/>
        </w:rPr>
        <w:t>N</w:t>
      </w:r>
      <w:r w:rsidRPr="004457B6">
        <w:rPr>
          <w:szCs w:val="24"/>
          <w:vertAlign w:val="subscript"/>
        </w:rPr>
        <w:t>node</w:t>
      </w:r>
      <w:proofErr w:type="spellEnd"/>
      <w:r w:rsidRPr="004457B6">
        <w:rPr>
          <w:szCs w:val="24"/>
        </w:rPr>
        <w:t xml:space="preserve"> &lt; 8 where we had already suggested that the overhead was coming from a totally different effect (large process memory) </w:t>
      </w:r>
      <w:r w:rsidR="00E334F4">
        <w:rPr>
          <w:szCs w:val="24"/>
        </w:rPr>
        <w:t>than</w:t>
      </w:r>
      <w:r w:rsidRPr="004457B6">
        <w:rPr>
          <w:szCs w:val="24"/>
        </w:rPr>
        <w:t xml:space="preserve"> the usual communication and synchroniza</w:t>
      </w:r>
      <w:r w:rsidR="00E334F4">
        <w:rPr>
          <w:szCs w:val="24"/>
        </w:rPr>
        <w:t xml:space="preserve">tion overheads that </w:t>
      </w:r>
      <w:proofErr w:type="spellStart"/>
      <w:r w:rsidR="00E334F4">
        <w:rPr>
          <w:szCs w:val="24"/>
        </w:rPr>
        <w:t>equs</w:t>
      </w:r>
      <w:proofErr w:type="spellEnd"/>
      <w:r w:rsidR="00E334F4">
        <w:rPr>
          <w:szCs w:val="24"/>
        </w:rPr>
        <w:t>. (5) and (6) are designed</w:t>
      </w:r>
      <w:r w:rsidRPr="004457B6">
        <w:rPr>
          <w:szCs w:val="24"/>
        </w:rPr>
        <w:t xml:space="preserve"> to model.</w:t>
      </w:r>
    </w:p>
    <w:p w:rsidR="004457B6" w:rsidRPr="004457B6" w:rsidRDefault="004457B6" w:rsidP="004457B6">
      <w:pPr>
        <w:ind w:firstLine="245"/>
        <w:jc w:val="both"/>
        <w:rPr>
          <w:szCs w:val="24"/>
        </w:rPr>
      </w:pPr>
      <w:r w:rsidRPr="004457B6">
        <w:rPr>
          <w:szCs w:val="24"/>
        </w:rPr>
        <w:t xml:space="preserve">We note that a one factor model that only keeps the dependence on total parallelism gives similar quality fits to that with two factors – this is to be expected if one analyzes the natural forms of overhead. We illustrate this in fig. 8 which compares one and two factor fits for another </w:t>
      </w:r>
      <w:proofErr w:type="spellStart"/>
      <w:r w:rsidRPr="004457B6">
        <w:rPr>
          <w:szCs w:val="24"/>
        </w:rPr>
        <w:t>AluY</w:t>
      </w:r>
      <w:proofErr w:type="spellEnd"/>
      <w:r w:rsidRPr="004457B6">
        <w:rPr>
          <w:szCs w:val="24"/>
        </w:rPr>
        <w:t xml:space="preserve"> sample chosen as it was homogeneous and could therefore be used to test data set size dependence of the performance. The one factor fit just uses </w:t>
      </w:r>
      <w:r w:rsidR="00E334F4" w:rsidRPr="004457B6">
        <w:rPr>
          <w:i/>
          <w:szCs w:val="24"/>
        </w:rPr>
        <w:t>x</w:t>
      </w:r>
      <w:r w:rsidR="00E334F4" w:rsidRPr="004457B6">
        <w:rPr>
          <w:szCs w:val="24"/>
          <w:vertAlign w:val="subscript"/>
        </w:rPr>
        <w:t>1</w:t>
      </w:r>
      <w:r w:rsidR="00E334F4" w:rsidRPr="004457B6">
        <w:rPr>
          <w:szCs w:val="24"/>
        </w:rPr>
        <w:t xml:space="preserve"> </w:t>
      </w:r>
      <w:r w:rsidR="00E334F4">
        <w:rPr>
          <w:szCs w:val="24"/>
        </w:rPr>
        <w:t xml:space="preserve">= </w:t>
      </w:r>
      <w:r w:rsidRPr="004457B6">
        <w:rPr>
          <w:i/>
          <w:szCs w:val="24"/>
        </w:rPr>
        <w:t>p</w:t>
      </w:r>
      <w:r w:rsidRPr="004457B6">
        <w:rPr>
          <w:szCs w:val="24"/>
        </w:rPr>
        <w:t xml:space="preserve"> while the two factor fit uses </w:t>
      </w:r>
      <w:r w:rsidR="00E334F4" w:rsidRPr="004457B6">
        <w:rPr>
          <w:i/>
          <w:szCs w:val="24"/>
        </w:rPr>
        <w:t>x</w:t>
      </w:r>
      <w:r w:rsidR="00E334F4" w:rsidRPr="004457B6">
        <w:rPr>
          <w:szCs w:val="24"/>
          <w:vertAlign w:val="subscript"/>
        </w:rPr>
        <w:t>1</w:t>
      </w:r>
      <w:r w:rsidR="00E334F4" w:rsidRPr="004457B6">
        <w:rPr>
          <w:szCs w:val="24"/>
        </w:rPr>
        <w:t xml:space="preserve"> </w:t>
      </w:r>
      <w:r w:rsidR="00E334F4">
        <w:rPr>
          <w:szCs w:val="24"/>
        </w:rPr>
        <w:t xml:space="preserve">= </w:t>
      </w:r>
      <w:r w:rsidRPr="004457B6">
        <w:rPr>
          <w:i/>
          <w:szCs w:val="24"/>
        </w:rPr>
        <w:t>p</w:t>
      </w:r>
      <w:r w:rsidRPr="004457B6">
        <w:rPr>
          <w:szCs w:val="24"/>
        </w:rPr>
        <w:t xml:space="preserve"> and </w:t>
      </w:r>
      <w:r w:rsidR="00E334F4" w:rsidRPr="004457B6">
        <w:rPr>
          <w:i/>
          <w:szCs w:val="24"/>
        </w:rPr>
        <w:t>x</w:t>
      </w:r>
      <w:r w:rsidR="00E334F4" w:rsidRPr="004457B6">
        <w:rPr>
          <w:szCs w:val="24"/>
          <w:vertAlign w:val="subscript"/>
        </w:rPr>
        <w:t>2</w:t>
      </w:r>
      <w:r w:rsidR="00E334F4">
        <w:rPr>
          <w:szCs w:val="24"/>
          <w:vertAlign w:val="subscript"/>
        </w:rPr>
        <w:t xml:space="preserve"> </w:t>
      </w:r>
      <w:r w:rsidR="00E334F4" w:rsidRPr="00E334F4">
        <w:rPr>
          <w:szCs w:val="24"/>
        </w:rPr>
        <w:t xml:space="preserve">= </w:t>
      </w:r>
      <w:proofErr w:type="spellStart"/>
      <w:r w:rsidRPr="004457B6">
        <w:rPr>
          <w:szCs w:val="24"/>
        </w:rPr>
        <w:t>N</w:t>
      </w:r>
      <w:r w:rsidRPr="004457B6">
        <w:rPr>
          <w:szCs w:val="24"/>
          <w:vertAlign w:val="subscript"/>
        </w:rPr>
        <w:t>node</w:t>
      </w:r>
      <w:proofErr w:type="spellEnd"/>
      <w:r w:rsidRPr="004457B6">
        <w:rPr>
          <w:szCs w:val="24"/>
        </w:rPr>
        <w:t xml:space="preserve">. The two fits are indistinguishable and also simultaneously describe three dataset sizes with 12.5K, 25K and 50K points. Precisely we used a factor </w:t>
      </w:r>
      <w:r w:rsidRPr="004457B6">
        <w:rPr>
          <w:i/>
          <w:szCs w:val="24"/>
        </w:rPr>
        <w:t>x</w:t>
      </w:r>
      <w:r w:rsidRPr="004457B6">
        <w:rPr>
          <w:szCs w:val="24"/>
          <w:vertAlign w:val="subscript"/>
        </w:rPr>
        <w:t xml:space="preserve">1 </w:t>
      </w:r>
      <w:r w:rsidRPr="004457B6">
        <w:rPr>
          <w:szCs w:val="24"/>
        </w:rPr>
        <w:t xml:space="preserve">that was 1/ </w:t>
      </w:r>
      <w:r w:rsidRPr="004457B6">
        <w:rPr>
          <w:i/>
          <w:szCs w:val="24"/>
        </w:rPr>
        <w:t>n</w:t>
      </w:r>
      <w:r w:rsidRPr="004457B6">
        <w:rPr>
          <w:szCs w:val="24"/>
        </w:rPr>
        <w:t xml:space="preserve"> = Parallelism </w:t>
      </w:r>
      <w:r w:rsidRPr="004457B6">
        <w:rPr>
          <w:i/>
          <w:szCs w:val="24"/>
        </w:rPr>
        <w:t>p</w:t>
      </w:r>
      <w:r w:rsidRPr="004457B6">
        <w:rPr>
          <w:szCs w:val="24"/>
        </w:rPr>
        <w:t>/(Data set size) that is precisely the inverse of grain size.  We note that TPL is usually faster than CCR although the difference is often small as seen in Fig. 9.</w:t>
      </w:r>
    </w:p>
    <w:p w:rsidR="004457B6" w:rsidRPr="004457B6" w:rsidRDefault="004457B6" w:rsidP="004457B6">
      <w:pPr>
        <w:ind w:firstLine="245"/>
        <w:jc w:val="both"/>
        <w:rPr>
          <w:szCs w:val="24"/>
        </w:rPr>
      </w:pPr>
    </w:p>
    <w:p w:rsidR="004457B6" w:rsidRPr="004457B6" w:rsidRDefault="004457B6" w:rsidP="004457B6">
      <w:pPr>
        <w:jc w:val="both"/>
        <w:rPr>
          <w:bCs/>
          <w:sz w:val="20"/>
        </w:rPr>
      </w:pPr>
      <w:r w:rsidRPr="004457B6">
        <w:rPr>
          <w:b/>
          <w:szCs w:val="24"/>
        </w:rPr>
        <w:t>4.3. MPI Internal to Node</w:t>
      </w:r>
    </w:p>
    <w:p w:rsidR="004457B6" w:rsidRPr="004457B6" w:rsidRDefault="004457B6" w:rsidP="004457B6">
      <w:pPr>
        <w:jc w:val="both"/>
        <w:rPr>
          <w:b/>
          <w:szCs w:val="24"/>
        </w:rPr>
      </w:pPr>
    </w:p>
    <w:p w:rsidR="004457B6" w:rsidRPr="004457B6" w:rsidRDefault="004457B6" w:rsidP="004457B6">
      <w:pPr>
        <w:jc w:val="both"/>
        <w:rPr>
          <w:szCs w:val="24"/>
        </w:rPr>
      </w:pPr>
      <w:r w:rsidRPr="004457B6">
        <w:rPr>
          <w:szCs w:val="24"/>
        </w:rPr>
        <w:t xml:space="preserve">We now look at the analogous runs to the previous section but with pure MPI and not pure threading in each node. We still get results for both CCR and TPL as our code bases are implemented in the threading frameworks and can get some overheads even though the thread count is one in all cases. Fig. 10 plots the basic overhead measurements plus two models that we only apply to CCR case. One model has a single factor </w:t>
      </w:r>
      <w:r w:rsidRPr="004457B6">
        <w:rPr>
          <w:i/>
          <w:szCs w:val="24"/>
        </w:rPr>
        <w:t>x</w:t>
      </w:r>
      <w:r w:rsidRPr="004457B6">
        <w:rPr>
          <w:szCs w:val="24"/>
          <w:vertAlign w:val="subscript"/>
        </w:rPr>
        <w:t>1</w:t>
      </w:r>
      <w:r w:rsidRPr="004457B6">
        <w:rPr>
          <w:szCs w:val="24"/>
        </w:rPr>
        <w:t xml:space="preserve"> as the parallelism </w:t>
      </w:r>
      <w:r w:rsidRPr="004457B6">
        <w:rPr>
          <w:i/>
          <w:szCs w:val="24"/>
        </w:rPr>
        <w:t>p</w:t>
      </w:r>
      <w:r w:rsidRPr="004457B6">
        <w:rPr>
          <w:szCs w:val="24"/>
        </w:rPr>
        <w:t xml:space="preserve"> and the second model has </w:t>
      </w:r>
      <w:r w:rsidRPr="004457B6">
        <w:rPr>
          <w:i/>
          <w:szCs w:val="24"/>
        </w:rPr>
        <w:t>x</w:t>
      </w:r>
      <w:r w:rsidRPr="004457B6">
        <w:rPr>
          <w:szCs w:val="24"/>
          <w:vertAlign w:val="subscript"/>
        </w:rPr>
        <w:t>1</w:t>
      </w:r>
      <w:r w:rsidRPr="004457B6">
        <w:rPr>
          <w:szCs w:val="24"/>
        </w:rPr>
        <w:t xml:space="preserve"> as </w:t>
      </w:r>
      <w:r w:rsidRPr="004457B6">
        <w:rPr>
          <w:i/>
          <w:szCs w:val="24"/>
        </w:rPr>
        <w:t>p</w:t>
      </w:r>
      <w:r w:rsidRPr="004457B6">
        <w:rPr>
          <w:szCs w:val="24"/>
        </w:rPr>
        <w:t xml:space="preserve"> and </w:t>
      </w:r>
      <w:r w:rsidRPr="004457B6">
        <w:rPr>
          <w:i/>
          <w:szCs w:val="24"/>
        </w:rPr>
        <w:t>x</w:t>
      </w:r>
      <w:r w:rsidRPr="004457B6">
        <w:rPr>
          <w:szCs w:val="24"/>
          <w:vertAlign w:val="subscript"/>
        </w:rPr>
        <w:t>2</w:t>
      </w:r>
      <w:r w:rsidRPr="004457B6">
        <w:rPr>
          <w:szCs w:val="24"/>
        </w:rPr>
        <w:t xml:space="preserve"> as </w:t>
      </w:r>
      <w:r w:rsidRPr="004457B6">
        <w:rPr>
          <w:i/>
          <w:szCs w:val="24"/>
        </w:rPr>
        <w:t>p</w:t>
      </w:r>
      <w:r w:rsidRPr="004457B6">
        <w:rPr>
          <w:szCs w:val="24"/>
          <w:vertAlign w:val="superscript"/>
        </w:rPr>
        <w:t>2</w:t>
      </w:r>
      <w:r w:rsidRPr="004457B6">
        <w:rPr>
          <w:szCs w:val="24"/>
        </w:rPr>
        <w:t>. Again the models are approximately correct but now for all patterns as we have internal MPI parallelism, we do not have the large process memory effect at low parallelism values.</w:t>
      </w:r>
    </w:p>
    <w:tbl>
      <w:tblPr>
        <w:tblStyle w:val="TableGrid"/>
        <w:tblpPr w:leftFromText="180" w:rightFromText="180" w:vertAnchor="page" w:horzAnchor="margin" w:tblpY="1501"/>
        <w:tblW w:w="0" w:type="auto"/>
        <w:tblLayout w:type="fixed"/>
        <w:tblLook w:val="04A0"/>
      </w:tblPr>
      <w:tblGrid>
        <w:gridCol w:w="5058"/>
        <w:gridCol w:w="4927"/>
      </w:tblGrid>
      <w:tr w:rsidR="004457B6" w:rsidRPr="00435BE0" w:rsidTr="004457B6">
        <w:trPr>
          <w:trHeight w:val="4490"/>
        </w:trPr>
        <w:tc>
          <w:tcPr>
            <w:tcW w:w="5058" w:type="dxa"/>
          </w:tcPr>
          <w:p w:rsidR="004457B6" w:rsidRPr="00435BE0" w:rsidRDefault="000C3E55" w:rsidP="004457B6">
            <w:pPr>
              <w:rPr>
                <w:sz w:val="16"/>
                <w:szCs w:val="16"/>
                <w:lang w:eastAsia="zh-CN"/>
              </w:rPr>
            </w:pPr>
            <w:r w:rsidRPr="000C3E55">
              <w:rPr>
                <w:noProof/>
                <w:sz w:val="20"/>
                <w:lang w:eastAsia="zh-TW"/>
              </w:rPr>
              <w:lastRenderedPageBreak/>
              <w:pict>
                <v:shape id="_x0000_s1109" type="#_x0000_t202" style="position:absolute;margin-left:6.05pt;margin-top:144.25pt;width:235.8pt;height:66.75pt;z-index:251654144;mso-width-relative:margin;mso-height-relative:margin" stroked="f">
                  <v:textbox style="mso-next-textbox:#_x0000_s1109">
                    <w:txbxContent>
                      <w:p w:rsidR="00673A8F" w:rsidRPr="004457B6" w:rsidRDefault="00673A8F" w:rsidP="004457B6">
                        <w:pPr>
                          <w:rPr>
                            <w:b/>
                            <w:color w:val="000000"/>
                            <w:sz w:val="20"/>
                          </w:rPr>
                        </w:pPr>
                        <w:r w:rsidRPr="004457B6">
                          <w:rPr>
                            <w:b/>
                            <w:color w:val="000000"/>
                            <w:sz w:val="20"/>
                          </w:rPr>
                          <w:t>Fig. 7. The data of Fig. 5 compared with a simple model described in text for MPI and threading. For each pattern, we show in order the model CCR prediction, the measured CCR, the model TPL prediction and finally the measured TPL</w:t>
                        </w:r>
                      </w:p>
                    </w:txbxContent>
                  </v:textbox>
                </v:shape>
              </w:pict>
            </w:r>
            <w:r w:rsidR="004457B6" w:rsidRPr="00435BE0">
              <w:rPr>
                <w:noProof/>
                <w:sz w:val="16"/>
                <w:szCs w:val="16"/>
              </w:rPr>
              <w:drawing>
                <wp:inline distT="0" distB="0" distL="0" distR="0">
                  <wp:extent cx="3028950" cy="1809750"/>
                  <wp:effectExtent l="1905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tretch>
                            <a:fillRect/>
                          </a:stretch>
                        </pic:blipFill>
                        <pic:spPr bwMode="auto">
                          <a:xfrm>
                            <a:off x="0" y="0"/>
                            <a:ext cx="3030662" cy="1810773"/>
                          </a:xfrm>
                          <a:prstGeom prst="rect">
                            <a:avLst/>
                          </a:prstGeom>
                          <a:noFill/>
                          <a:ln w="9525">
                            <a:noFill/>
                            <a:miter lim="800000"/>
                            <a:headEnd/>
                            <a:tailEnd/>
                          </a:ln>
                        </pic:spPr>
                      </pic:pic>
                    </a:graphicData>
                  </a:graphic>
                </wp:inline>
              </w:drawing>
            </w:r>
          </w:p>
        </w:tc>
        <w:tc>
          <w:tcPr>
            <w:tcW w:w="4927" w:type="dxa"/>
          </w:tcPr>
          <w:p w:rsidR="004457B6" w:rsidRPr="00435BE0" w:rsidRDefault="000C3E55" w:rsidP="004457B6">
            <w:pPr>
              <w:rPr>
                <w:sz w:val="16"/>
                <w:szCs w:val="16"/>
                <w:lang w:eastAsia="zh-CN"/>
              </w:rPr>
            </w:pPr>
            <w:r>
              <w:rPr>
                <w:noProof/>
                <w:sz w:val="16"/>
                <w:szCs w:val="16"/>
                <w:lang w:eastAsia="zh-TW"/>
              </w:rPr>
              <w:pict>
                <v:shape id="_x0000_s1111" type="#_x0000_t202" style="position:absolute;margin-left:-2.9pt;margin-top:144.25pt;width:240pt;height:53.2pt;z-index:251655168;mso-height-percent:200;mso-position-horizontal-relative:text;mso-position-vertical-relative:text;mso-height-percent:200;mso-width-relative:margin;mso-height-relative:margin" stroked="f">
                  <v:textbox style="mso-next-textbox:#_x0000_s1111;mso-fit-shape-to-text:t">
                    <w:txbxContent>
                      <w:p w:rsidR="00673A8F" w:rsidRPr="004457B6" w:rsidRDefault="00673A8F" w:rsidP="004457B6">
                        <w:pPr>
                          <w:rPr>
                            <w:b/>
                            <w:color w:val="000000"/>
                            <w:sz w:val="20"/>
                          </w:rPr>
                        </w:pPr>
                        <w:r w:rsidRPr="004457B6">
                          <w:rPr>
                            <w:b/>
                            <w:color w:val="000000"/>
                            <w:sz w:val="20"/>
                          </w:rPr>
                          <w:t xml:space="preserve">Fig. 10. Parallel Overhead for 35399 </w:t>
                        </w:r>
                        <w:proofErr w:type="spellStart"/>
                        <w:r w:rsidRPr="004457B6">
                          <w:rPr>
                            <w:b/>
                            <w:color w:val="000000"/>
                            <w:sz w:val="20"/>
                          </w:rPr>
                          <w:t>AluY</w:t>
                        </w:r>
                        <w:proofErr w:type="spellEnd"/>
                        <w:r w:rsidRPr="004457B6">
                          <w:rPr>
                            <w:b/>
                            <w:color w:val="000000"/>
                            <w:sz w:val="20"/>
                          </w:rPr>
                          <w:t xml:space="preserve"> sequence clustering for cases of pure MPI internal to the node. For each pattern, we show in order the measured TPL, the measured CCR, the single factor model CCR prediction and finally the two factor model CCR prediction.</w:t>
                        </w:r>
                      </w:p>
                    </w:txbxContent>
                  </v:textbox>
                </v:shape>
              </w:pict>
            </w:r>
            <w:r w:rsidR="004457B6" w:rsidRPr="00435BE0">
              <w:rPr>
                <w:noProof/>
                <w:sz w:val="16"/>
                <w:szCs w:val="16"/>
              </w:rPr>
              <w:drawing>
                <wp:inline distT="0" distB="0" distL="0" distR="0">
                  <wp:extent cx="2905125" cy="1771650"/>
                  <wp:effectExtent l="19050" t="0" r="9525"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tretch>
                            <a:fillRect/>
                          </a:stretch>
                        </pic:blipFill>
                        <pic:spPr bwMode="auto">
                          <a:xfrm>
                            <a:off x="0" y="0"/>
                            <a:ext cx="2911819" cy="1775732"/>
                          </a:xfrm>
                          <a:prstGeom prst="rect">
                            <a:avLst/>
                          </a:prstGeom>
                          <a:noFill/>
                          <a:ln w="9525">
                            <a:noFill/>
                            <a:miter lim="800000"/>
                            <a:headEnd/>
                            <a:tailEnd/>
                          </a:ln>
                        </pic:spPr>
                      </pic:pic>
                    </a:graphicData>
                  </a:graphic>
                </wp:inline>
              </w:drawing>
            </w:r>
          </w:p>
        </w:tc>
      </w:tr>
      <w:tr w:rsidR="004457B6" w:rsidRPr="00435BE0" w:rsidTr="004457B6">
        <w:trPr>
          <w:trHeight w:val="4490"/>
        </w:trPr>
        <w:tc>
          <w:tcPr>
            <w:tcW w:w="5058" w:type="dxa"/>
          </w:tcPr>
          <w:p w:rsidR="004457B6" w:rsidRPr="00435BE0" w:rsidRDefault="004457B6" w:rsidP="004457B6">
            <w:pPr>
              <w:rPr>
                <w:sz w:val="16"/>
                <w:szCs w:val="16"/>
                <w:lang w:eastAsia="zh-CN"/>
              </w:rPr>
            </w:pPr>
            <w:r w:rsidRPr="00435BE0">
              <w:rPr>
                <w:noProof/>
                <w:sz w:val="16"/>
                <w:szCs w:val="16"/>
              </w:rPr>
              <w:drawing>
                <wp:anchor distT="0" distB="0" distL="114300" distR="114300" simplePos="0" relativeHeight="251649024" behindDoc="0" locked="0" layoutInCell="1" allowOverlap="1">
                  <wp:simplePos x="0" y="0"/>
                  <wp:positionH relativeFrom="column">
                    <wp:posOffset>3175</wp:posOffset>
                  </wp:positionH>
                  <wp:positionV relativeFrom="page">
                    <wp:posOffset>-873760</wp:posOffset>
                  </wp:positionV>
                  <wp:extent cx="3105150" cy="1762125"/>
                  <wp:effectExtent l="19050" t="0" r="0" b="0"/>
                  <wp:wrapTopAndBottom/>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tretch>
                            <a:fillRect/>
                          </a:stretch>
                        </pic:blipFill>
                        <pic:spPr bwMode="auto">
                          <a:xfrm>
                            <a:off x="0" y="0"/>
                            <a:ext cx="3105150" cy="1762125"/>
                          </a:xfrm>
                          <a:prstGeom prst="rect">
                            <a:avLst/>
                          </a:prstGeom>
                          <a:noFill/>
                          <a:ln w="9525">
                            <a:noFill/>
                            <a:miter lim="800000"/>
                            <a:headEnd/>
                            <a:tailEnd/>
                          </a:ln>
                        </pic:spPr>
                      </pic:pic>
                    </a:graphicData>
                  </a:graphic>
                </wp:anchor>
              </w:drawing>
            </w:r>
            <w:r w:rsidR="000C3E55">
              <w:rPr>
                <w:noProof/>
                <w:sz w:val="16"/>
                <w:szCs w:val="16"/>
                <w:lang w:eastAsia="zh-TW"/>
              </w:rPr>
              <w:pict>
                <v:shape id="_x0000_s1110" type="#_x0000_t202" style="position:absolute;margin-left:2.4pt;margin-top:145.05pt;width:239.45pt;height:76.3pt;z-index:251656192;mso-position-horizontal-relative:text;mso-position-vertical-relative:text;mso-width-relative:margin;mso-height-relative:margin" stroked="f">
                  <v:textbox style="mso-next-textbox:#_x0000_s1110">
                    <w:txbxContent>
                      <w:p w:rsidR="00673A8F" w:rsidRPr="004457B6" w:rsidRDefault="00673A8F" w:rsidP="004457B6">
                        <w:pPr>
                          <w:rPr>
                            <w:b/>
                            <w:color w:val="000000"/>
                            <w:sz w:val="20"/>
                          </w:rPr>
                        </w:pPr>
                        <w:r w:rsidRPr="004457B6">
                          <w:rPr>
                            <w:b/>
                            <w:color w:val="000000"/>
                            <w:sz w:val="20"/>
                          </w:rPr>
                          <w:t xml:space="preserve">Fig. 8. Parallel Overhead </w:t>
                        </w:r>
                        <w:r w:rsidRPr="004457B6">
                          <w:rPr>
                            <w:b/>
                            <w:i/>
                            <w:color w:val="000000"/>
                            <w:sz w:val="20"/>
                          </w:rPr>
                          <w:t>f</w:t>
                        </w:r>
                        <w:r w:rsidRPr="004457B6">
                          <w:rPr>
                            <w:b/>
                            <w:color w:val="000000"/>
                            <w:sz w:val="20"/>
                          </w:rPr>
                          <w:t xml:space="preserve"> as a function of pattern </w:t>
                        </w:r>
                        <w:proofErr w:type="spellStart"/>
                        <w:r w:rsidRPr="004457B6">
                          <w:rPr>
                            <w:b/>
                            <w:i/>
                            <w:color w:val="000000"/>
                            <w:sz w:val="20"/>
                          </w:rPr>
                          <w:t>t</w:t>
                        </w:r>
                        <w:r w:rsidRPr="004457B6">
                          <w:rPr>
                            <w:b/>
                            <w:color w:val="000000"/>
                            <w:sz w:val="20"/>
                          </w:rPr>
                          <w:t>X</w:t>
                        </w:r>
                        <w:r w:rsidRPr="004457B6">
                          <w:rPr>
                            <w:b/>
                            <w:i/>
                            <w:color w:val="000000"/>
                            <w:sz w:val="20"/>
                          </w:rPr>
                          <w:t>m</w:t>
                        </w:r>
                        <w:r w:rsidRPr="004457B6">
                          <w:rPr>
                            <w:b/>
                            <w:color w:val="000000"/>
                            <w:sz w:val="20"/>
                          </w:rPr>
                          <w:t>X</w:t>
                        </w:r>
                        <w:r w:rsidRPr="004457B6">
                          <w:rPr>
                            <w:b/>
                            <w:i/>
                            <w:color w:val="000000"/>
                            <w:sz w:val="20"/>
                          </w:rPr>
                          <w:t>n</w:t>
                        </w:r>
                        <w:proofErr w:type="spellEnd"/>
                        <w:r w:rsidRPr="004457B6">
                          <w:rPr>
                            <w:b/>
                            <w:color w:val="000000"/>
                            <w:sz w:val="20"/>
                          </w:rPr>
                          <w:t xml:space="preserve"> for three samples of respectively 12,500 25.000 and 50,000 </w:t>
                        </w:r>
                        <w:proofErr w:type="spellStart"/>
                        <w:r w:rsidRPr="004457B6">
                          <w:rPr>
                            <w:b/>
                            <w:color w:val="000000"/>
                            <w:sz w:val="20"/>
                          </w:rPr>
                          <w:t>AluY</w:t>
                        </w:r>
                        <w:proofErr w:type="spellEnd"/>
                        <w:r w:rsidRPr="004457B6">
                          <w:rPr>
                            <w:b/>
                            <w:color w:val="000000"/>
                            <w:sz w:val="20"/>
                          </w:rPr>
                          <w:t xml:space="preserve"> sequences in the case </w:t>
                        </w:r>
                        <w:r w:rsidRPr="004457B6">
                          <w:rPr>
                            <w:b/>
                            <w:i/>
                            <w:color w:val="000000"/>
                            <w:sz w:val="20"/>
                          </w:rPr>
                          <w:t>m</w:t>
                        </w:r>
                        <w:r w:rsidRPr="004457B6">
                          <w:rPr>
                            <w:b/>
                            <w:color w:val="000000"/>
                            <w:sz w:val="20"/>
                          </w:rPr>
                          <w:t>=1 of threading internal to node. We show for each pattern, the CCR measurement followed by the two factor and single factor model.</w:t>
                        </w:r>
                      </w:p>
                    </w:txbxContent>
                  </v:textbox>
                </v:shape>
              </w:pict>
            </w:r>
          </w:p>
        </w:tc>
        <w:tc>
          <w:tcPr>
            <w:tcW w:w="4927" w:type="dxa"/>
          </w:tcPr>
          <w:p w:rsidR="004457B6" w:rsidRPr="00435BE0" w:rsidRDefault="000C3E55" w:rsidP="004457B6">
            <w:pPr>
              <w:rPr>
                <w:sz w:val="16"/>
                <w:szCs w:val="16"/>
                <w:lang w:eastAsia="zh-CN"/>
              </w:rPr>
            </w:pPr>
            <w:r w:rsidRPr="000C3E55">
              <w:rPr>
                <w:noProof/>
                <w:sz w:val="20"/>
                <w:lang w:eastAsia="zh-TW"/>
              </w:rPr>
              <w:pict>
                <v:shape id="_x0000_s1107" type="#_x0000_t202" style="position:absolute;margin-left:-2.95pt;margin-top:139.6pt;width:240.05pt;height:44pt;z-index:251657216;mso-height-percent:200;mso-position-horizontal-relative:text;mso-position-vertical-relative:text;mso-height-percent:200;mso-width-relative:margin;mso-height-relative:margin" stroked="f">
                  <v:textbox style="mso-next-textbox:#_x0000_s1107;mso-fit-shape-to-text:t">
                    <w:txbxContent>
                      <w:p w:rsidR="00673A8F" w:rsidRPr="004457B6" w:rsidRDefault="00673A8F" w:rsidP="004457B6">
                        <w:pPr>
                          <w:rPr>
                            <w:b/>
                            <w:color w:val="000000"/>
                            <w:sz w:val="20"/>
                          </w:rPr>
                        </w:pPr>
                        <w:r w:rsidRPr="004457B6">
                          <w:rPr>
                            <w:b/>
                            <w:color w:val="000000"/>
                            <w:sz w:val="20"/>
                          </w:rPr>
                          <w:t xml:space="preserve">Fig. 11. Parallel Overhead </w:t>
                        </w:r>
                        <w:r w:rsidRPr="004457B6">
                          <w:rPr>
                            <w:b/>
                            <w:i/>
                            <w:color w:val="000000"/>
                            <w:sz w:val="20"/>
                          </w:rPr>
                          <w:t>f</w:t>
                        </w:r>
                        <w:r w:rsidRPr="004457B6">
                          <w:rPr>
                            <w:b/>
                            <w:color w:val="000000"/>
                            <w:sz w:val="20"/>
                          </w:rPr>
                          <w:t xml:space="preserve"> as a function of pattern </w:t>
                        </w:r>
                        <w:proofErr w:type="spellStart"/>
                        <w:r w:rsidRPr="004457B6">
                          <w:rPr>
                            <w:b/>
                            <w:i/>
                            <w:color w:val="000000"/>
                            <w:sz w:val="20"/>
                          </w:rPr>
                          <w:t>t</w:t>
                        </w:r>
                        <w:r w:rsidRPr="004457B6">
                          <w:rPr>
                            <w:b/>
                            <w:color w:val="000000"/>
                            <w:sz w:val="20"/>
                          </w:rPr>
                          <w:t>X</w:t>
                        </w:r>
                        <w:r w:rsidRPr="004457B6">
                          <w:rPr>
                            <w:b/>
                            <w:i/>
                            <w:color w:val="000000"/>
                            <w:sz w:val="20"/>
                          </w:rPr>
                          <w:t>m</w:t>
                        </w:r>
                        <w:r w:rsidRPr="004457B6">
                          <w:rPr>
                            <w:b/>
                            <w:color w:val="000000"/>
                            <w:sz w:val="20"/>
                          </w:rPr>
                          <w:t>X</w:t>
                        </w:r>
                        <w:r w:rsidRPr="004457B6">
                          <w:rPr>
                            <w:b/>
                            <w:i/>
                            <w:color w:val="000000"/>
                            <w:sz w:val="20"/>
                          </w:rPr>
                          <w:t>n</w:t>
                        </w:r>
                        <w:proofErr w:type="spellEnd"/>
                        <w:r w:rsidRPr="004457B6">
                          <w:rPr>
                            <w:b/>
                            <w:color w:val="000000"/>
                            <w:sz w:val="20"/>
                          </w:rPr>
                          <w:t xml:space="preserve"> for three samples of respectively 12,500 25.000 and 50,000 </w:t>
                        </w:r>
                        <w:proofErr w:type="spellStart"/>
                        <w:r w:rsidRPr="004457B6">
                          <w:rPr>
                            <w:b/>
                            <w:color w:val="000000"/>
                            <w:sz w:val="20"/>
                          </w:rPr>
                          <w:t>AluY</w:t>
                        </w:r>
                        <w:proofErr w:type="spellEnd"/>
                        <w:r w:rsidRPr="004457B6">
                          <w:rPr>
                            <w:b/>
                            <w:color w:val="000000"/>
                            <w:sz w:val="20"/>
                          </w:rPr>
                          <w:t xml:space="preserve"> sequences in the case </w:t>
                        </w:r>
                        <w:r w:rsidRPr="004457B6">
                          <w:rPr>
                            <w:b/>
                            <w:i/>
                            <w:color w:val="000000"/>
                            <w:sz w:val="20"/>
                          </w:rPr>
                          <w:t>t</w:t>
                        </w:r>
                        <w:r w:rsidRPr="004457B6">
                          <w:rPr>
                            <w:b/>
                            <w:color w:val="000000"/>
                            <w:sz w:val="20"/>
                          </w:rPr>
                          <w:t>=1 of MPI internal to node. We show for each pattern, the CCR measurement followed by the single factor and two factor model.</w:t>
                        </w:r>
                      </w:p>
                    </w:txbxContent>
                  </v:textbox>
                </v:shape>
              </w:pict>
            </w:r>
            <w:r w:rsidR="004457B6" w:rsidRPr="00435BE0">
              <w:rPr>
                <w:noProof/>
                <w:sz w:val="16"/>
                <w:szCs w:val="16"/>
              </w:rPr>
              <w:drawing>
                <wp:inline distT="0" distB="0" distL="0" distR="0">
                  <wp:extent cx="2907481" cy="1688091"/>
                  <wp:effectExtent l="19050" t="0" r="7169"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tretch>
                            <a:fillRect/>
                          </a:stretch>
                        </pic:blipFill>
                        <pic:spPr bwMode="auto">
                          <a:xfrm>
                            <a:off x="0" y="0"/>
                            <a:ext cx="2907481" cy="1688091"/>
                          </a:xfrm>
                          <a:prstGeom prst="rect">
                            <a:avLst/>
                          </a:prstGeom>
                          <a:noFill/>
                          <a:ln w="9525">
                            <a:noFill/>
                            <a:miter lim="800000"/>
                            <a:headEnd/>
                            <a:tailEnd/>
                          </a:ln>
                        </pic:spPr>
                      </pic:pic>
                    </a:graphicData>
                  </a:graphic>
                </wp:inline>
              </w:drawing>
            </w:r>
          </w:p>
        </w:tc>
      </w:tr>
      <w:tr w:rsidR="004457B6" w:rsidRPr="00435BE0" w:rsidTr="004457B6">
        <w:trPr>
          <w:trHeight w:val="3860"/>
        </w:trPr>
        <w:tc>
          <w:tcPr>
            <w:tcW w:w="5058" w:type="dxa"/>
          </w:tcPr>
          <w:p w:rsidR="004457B6" w:rsidRPr="00435BE0" w:rsidRDefault="000C3E55" w:rsidP="004457B6">
            <w:pPr>
              <w:rPr>
                <w:sz w:val="16"/>
                <w:szCs w:val="16"/>
                <w:lang w:eastAsia="zh-CN"/>
              </w:rPr>
            </w:pPr>
            <w:r w:rsidRPr="000C3E55">
              <w:rPr>
                <w:noProof/>
                <w:sz w:val="20"/>
                <w:lang w:eastAsia="zh-TW"/>
              </w:rPr>
              <w:pict>
                <v:shape id="_x0000_s1106" type="#_x0000_t202" style="position:absolute;margin-left:-4.55pt;margin-top:136.05pt;width:246.4pt;height:45.7pt;z-index:251658240;mso-position-horizontal-relative:text;mso-position-vertical-relative:text;mso-width-relative:margin;mso-height-relative:margin" stroked="f">
                  <v:textbox style="mso-next-textbox:#_x0000_s1106">
                    <w:txbxContent>
                      <w:p w:rsidR="00673A8F" w:rsidRPr="004457B6" w:rsidRDefault="00673A8F" w:rsidP="004457B6">
                        <w:pPr>
                          <w:rPr>
                            <w:b/>
                            <w:color w:val="000000"/>
                            <w:sz w:val="20"/>
                          </w:rPr>
                        </w:pPr>
                        <w:r w:rsidRPr="004457B6">
                          <w:rPr>
                            <w:b/>
                            <w:color w:val="000000"/>
                            <w:sz w:val="20"/>
                          </w:rPr>
                          <w:t xml:space="preserve">Fig. 9. Parallel Overhead difference CCR minus TPL  for threading internal to node with Clustering by Deterministic Annealing for 35339 </w:t>
                        </w:r>
                        <w:proofErr w:type="spellStart"/>
                        <w:r w:rsidRPr="004457B6">
                          <w:rPr>
                            <w:b/>
                            <w:color w:val="000000"/>
                            <w:sz w:val="20"/>
                          </w:rPr>
                          <w:t>AluY</w:t>
                        </w:r>
                        <w:proofErr w:type="spellEnd"/>
                        <w:r w:rsidRPr="004457B6">
                          <w:rPr>
                            <w:b/>
                            <w:color w:val="000000"/>
                            <w:sz w:val="20"/>
                          </w:rPr>
                          <w:t xml:space="preserve"> Sequences</w:t>
                        </w:r>
                      </w:p>
                    </w:txbxContent>
                  </v:textbox>
                </v:shape>
              </w:pict>
            </w:r>
            <w:r w:rsidR="004457B6" w:rsidRPr="00435BE0">
              <w:rPr>
                <w:noProof/>
                <w:sz w:val="16"/>
                <w:szCs w:val="16"/>
              </w:rPr>
              <w:drawing>
                <wp:inline distT="0" distB="0" distL="0" distR="0">
                  <wp:extent cx="3000375" cy="171450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3003467" cy="1716267"/>
                          </a:xfrm>
                          <a:prstGeom prst="rect">
                            <a:avLst/>
                          </a:prstGeom>
                          <a:noFill/>
                          <a:ln w="9525">
                            <a:noFill/>
                            <a:miter lim="800000"/>
                            <a:headEnd/>
                            <a:tailEnd/>
                          </a:ln>
                        </pic:spPr>
                      </pic:pic>
                    </a:graphicData>
                  </a:graphic>
                </wp:inline>
              </w:drawing>
            </w:r>
          </w:p>
        </w:tc>
        <w:tc>
          <w:tcPr>
            <w:tcW w:w="4927" w:type="dxa"/>
          </w:tcPr>
          <w:p w:rsidR="004457B6" w:rsidRPr="00435BE0" w:rsidRDefault="000C3E55" w:rsidP="004457B6">
            <w:pPr>
              <w:jc w:val="center"/>
              <w:rPr>
                <w:sz w:val="16"/>
                <w:szCs w:val="16"/>
                <w:lang w:eastAsia="zh-CN"/>
              </w:rPr>
            </w:pPr>
            <w:r>
              <w:rPr>
                <w:noProof/>
                <w:sz w:val="16"/>
                <w:szCs w:val="16"/>
                <w:lang w:eastAsia="zh-TW"/>
              </w:rPr>
              <w:pict>
                <v:shape id="_x0000_s1108" type="#_x0000_t202" style="position:absolute;left:0;text-align:left;margin-left:1.4pt;margin-top:136.05pt;width:235.7pt;height:34.8pt;z-index:251659264;mso-height-percent:200;mso-position-horizontal-relative:text;mso-position-vertical-relative:text;mso-height-percent:200;mso-width-relative:margin;mso-height-relative:margin" stroked="f">
                  <v:textbox style="mso-next-textbox:#_x0000_s1108;mso-fit-shape-to-text:t">
                    <w:txbxContent>
                      <w:p w:rsidR="00673A8F" w:rsidRPr="004457B6" w:rsidRDefault="00673A8F" w:rsidP="004457B6">
                        <w:pPr>
                          <w:rPr>
                            <w:b/>
                            <w:color w:val="000000"/>
                            <w:sz w:val="20"/>
                          </w:rPr>
                        </w:pPr>
                        <w:r w:rsidRPr="004457B6">
                          <w:rPr>
                            <w:b/>
                            <w:color w:val="000000"/>
                            <w:sz w:val="20"/>
                          </w:rPr>
                          <w:t xml:space="preserve">Fig. 12. Parallel Overhead difference CCR minus TPL  for MPI internal to node with Clustering by Deterministic Annealing for 35339 </w:t>
                        </w:r>
                        <w:proofErr w:type="spellStart"/>
                        <w:r w:rsidRPr="004457B6">
                          <w:rPr>
                            <w:b/>
                            <w:color w:val="000000"/>
                            <w:sz w:val="20"/>
                          </w:rPr>
                          <w:t>AluY</w:t>
                        </w:r>
                        <w:proofErr w:type="spellEnd"/>
                        <w:r w:rsidRPr="004457B6">
                          <w:rPr>
                            <w:b/>
                            <w:color w:val="000000"/>
                            <w:sz w:val="20"/>
                          </w:rPr>
                          <w:t xml:space="preserve"> Sequences</w:t>
                        </w:r>
                      </w:p>
                    </w:txbxContent>
                  </v:textbox>
                </v:shape>
              </w:pict>
            </w:r>
            <w:r w:rsidR="004457B6" w:rsidRPr="00435BE0">
              <w:rPr>
                <w:noProof/>
                <w:sz w:val="16"/>
                <w:szCs w:val="16"/>
              </w:rPr>
              <w:drawing>
                <wp:inline distT="0" distB="0" distL="0" distR="0">
                  <wp:extent cx="2857500" cy="1724025"/>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869099" cy="1731023"/>
                          </a:xfrm>
                          <a:prstGeom prst="rect">
                            <a:avLst/>
                          </a:prstGeom>
                          <a:noFill/>
                          <a:ln w="9525">
                            <a:noFill/>
                            <a:miter lim="800000"/>
                            <a:headEnd/>
                            <a:tailEnd/>
                          </a:ln>
                        </pic:spPr>
                      </pic:pic>
                    </a:graphicData>
                  </a:graphic>
                </wp:inline>
              </w:drawing>
            </w:r>
          </w:p>
        </w:tc>
      </w:tr>
    </w:tbl>
    <w:p w:rsidR="007A0B25" w:rsidRPr="004457B6" w:rsidRDefault="00BD4947" w:rsidP="00BD4947">
      <w:pPr>
        <w:ind w:firstLine="245"/>
        <w:jc w:val="both"/>
        <w:rPr>
          <w:szCs w:val="24"/>
        </w:rPr>
      </w:pPr>
      <w:r w:rsidRPr="004457B6">
        <w:rPr>
          <w:szCs w:val="24"/>
        </w:rPr>
        <w:lastRenderedPageBreak/>
        <w:t xml:space="preserve">The simple linear fits are less good than for threading case. This is particularly clear in Fig. 11 which analyzes the dataset size dependence for MPI intra-node parallelism for the </w:t>
      </w:r>
      <w:r>
        <w:rPr>
          <w:szCs w:val="24"/>
        </w:rPr>
        <w:t>three</w:t>
      </w:r>
      <w:r w:rsidRPr="004457B6">
        <w:rPr>
          <w:szCs w:val="24"/>
        </w:rPr>
        <w:t xml:space="preserve"> </w:t>
      </w:r>
      <w:proofErr w:type="spellStart"/>
      <w:r w:rsidRPr="004457B6">
        <w:rPr>
          <w:szCs w:val="24"/>
        </w:rPr>
        <w:t>AluY</w:t>
      </w:r>
      <w:proofErr w:type="spellEnd"/>
      <w:r w:rsidRPr="004457B6">
        <w:rPr>
          <w:szCs w:val="24"/>
        </w:rPr>
        <w:t xml:space="preserve"> </w:t>
      </w:r>
      <w:r>
        <w:rPr>
          <w:szCs w:val="24"/>
        </w:rPr>
        <w:t xml:space="preserve"> </w:t>
      </w:r>
      <w:r w:rsidRPr="004457B6">
        <w:rPr>
          <w:szCs w:val="24"/>
        </w:rPr>
        <w:t>samples. Now the fits are significantly poorer than in Fig. 8. This</w:t>
      </w:r>
      <w:r w:rsidR="00466795">
        <w:rPr>
          <w:rFonts w:hint="eastAsia"/>
          <w:szCs w:val="24"/>
          <w:lang w:eastAsia="ko-KR"/>
        </w:rPr>
        <w:t xml:space="preserve"> </w:t>
      </w:r>
      <w:r w:rsidR="00466795" w:rsidRPr="00466795">
        <w:rPr>
          <w:rFonts w:hint="eastAsia"/>
          <w:szCs w:val="24"/>
          <w:highlight w:val="yellow"/>
          <w:lang w:eastAsia="ko-KR"/>
        </w:rPr>
        <w:t>is</w:t>
      </w:r>
      <w:r w:rsidRPr="004457B6">
        <w:rPr>
          <w:szCs w:val="24"/>
        </w:rPr>
        <w:t xml:space="preserve"> not surprising as the large size of the overhead makes it hard to justify a linear (or even quadratic) model.</w:t>
      </w:r>
      <w:r>
        <w:rPr>
          <w:szCs w:val="24"/>
        </w:rPr>
        <w:t xml:space="preserve"> </w:t>
      </w:r>
      <w:r w:rsidR="007A0B25" w:rsidRPr="004457B6">
        <w:rPr>
          <w:szCs w:val="24"/>
        </w:rPr>
        <w:t>In Fig. 12, we show the small overhead increases for CCR compared to TPL in the case when MPI is used internal to a node.</w:t>
      </w:r>
    </w:p>
    <w:p w:rsidR="004457B6" w:rsidRPr="00435BE0" w:rsidRDefault="004457B6" w:rsidP="004457B6">
      <w:pPr>
        <w:rPr>
          <w:b/>
        </w:rPr>
      </w:pPr>
    </w:p>
    <w:p w:rsidR="004457B6" w:rsidRPr="00435BE0" w:rsidRDefault="004457B6" w:rsidP="004457B6">
      <w:pPr>
        <w:rPr>
          <w:b/>
        </w:rPr>
      </w:pPr>
      <w:r w:rsidRPr="00435BE0">
        <w:rPr>
          <w:b/>
        </w:rPr>
        <w:t>5. Parallelization of Multidimensional Scaling (MDS)</w:t>
      </w:r>
    </w:p>
    <w:p w:rsidR="004457B6" w:rsidRPr="00435BE0" w:rsidRDefault="004457B6" w:rsidP="004457B6">
      <w:pPr>
        <w:rPr>
          <w:b/>
        </w:rPr>
      </w:pPr>
    </w:p>
    <w:p w:rsidR="004457B6" w:rsidRPr="00435BE0" w:rsidRDefault="004457B6" w:rsidP="004457B6">
      <w:pPr>
        <w:rPr>
          <w:b/>
        </w:rPr>
      </w:pPr>
      <w:r w:rsidRPr="00435BE0">
        <w:rPr>
          <w:b/>
        </w:rPr>
        <w:t>5.1. Parallel Implementa</w:t>
      </w:r>
      <w:r w:rsidR="00500387">
        <w:rPr>
          <w:b/>
        </w:rPr>
        <w:t>t</w:t>
      </w:r>
      <w:r w:rsidRPr="00435BE0">
        <w:rPr>
          <w:b/>
        </w:rPr>
        <w:t>ion of MDS</w:t>
      </w:r>
    </w:p>
    <w:p w:rsidR="004457B6" w:rsidRPr="00435BE0" w:rsidRDefault="004457B6" w:rsidP="004457B6">
      <w:pPr>
        <w:rPr>
          <w:b/>
        </w:rPr>
      </w:pPr>
    </w:p>
    <w:p w:rsidR="004457B6" w:rsidRPr="00435BE0" w:rsidRDefault="004457B6" w:rsidP="004457B6">
      <w:pPr>
        <w:ind w:firstLine="270"/>
        <w:jc w:val="both"/>
      </w:pPr>
      <w:r w:rsidRPr="00435BE0">
        <w:t>In order to analyze performance of two different shared memory parallel libraries CCR</w:t>
      </w:r>
      <w:r w:rsidR="000C3E55" w:rsidRPr="00435BE0">
        <w:fldChar w:fldCharType="begin"/>
      </w:r>
      <w:r w:rsidR="00673A8F">
        <w:instrText xml:space="preserve"> ADDIN EN.CITE &lt;EndNote&gt;&lt;Cite&gt;&lt;Author&gt;Georgio Chrysanthakopoulos&lt;/Author&gt;&lt;Year&gt;2005&lt;/Year&gt;&lt;RecNum&gt;1706&lt;/RecNum&gt;&lt;DisplayText&gt;[10, 18]&lt;/DisplayText&gt;&lt;record&gt;&lt;rec-number&gt;1706&lt;/rec-number&gt;&lt;foreign-keys&gt;&lt;key app="EN" db-id="rfx20pr9t5zxtmee0xn5fwzbxvw0r9vz2tee"&gt;1706&lt;/key&gt;&lt;/foreign-keys&gt;&lt;ref-type name="Conference Paper"&gt;47&lt;/ref-type&gt;&lt;contributors&gt;&lt;authors&gt;&lt;author&gt;Georgio Chrysanthakopoulos,&lt;/author&gt;&lt;author&gt;Satnam Singh,  &lt;/author&gt;&lt;/authors&gt;&lt;/contributors&gt;&lt;titles&gt;&lt;title&gt;An Asynchronous Messaging Library for C#&lt;/title&gt;&lt;secondary-title&gt;Synchronization and Concurrency in Object-Oriented Languages (SCOOL) workshop at OOPSLA&lt;/secondary-title&gt;&lt;/titles&gt;&lt;dates&gt;&lt;year&gt;2005&lt;/year&gt;&lt;pub-dates&gt;&lt;date&gt;October&lt;/date&gt;&lt;/pub-dates&gt;&lt;/dates&gt;&lt;pub-location&gt;San Diego, CA.&lt;/pub-location&gt;&lt;urls&gt;&lt;/urls&gt;&lt;/record&gt;&lt;/Cite&gt;&lt;Cite&gt;&lt;RecNum&gt;2143&lt;/RecNum&gt;&lt;record&gt;&lt;rec-number&gt;2143&lt;/rec-number&gt;&lt;foreign-keys&gt;&lt;key app="EN" db-id="rfx20pr9t5zxtmee0xn5fwzbxvw0r9vz2tee"&gt;2143&lt;/key&gt;&lt;key app="ENWeb" db-id="S3XF@wrtqgYAACB9Pr4"&gt;4213&lt;/key&gt;&lt;/foreign-keys&gt;&lt;ref-type name="Web Page"&gt;12&lt;/ref-type&gt;&lt;contributors&gt;&lt;/contributors&gt;&lt;titles&gt;&lt;title&gt;Microsoft Robotics Studio&lt;/title&gt;&lt;/titles&gt;&lt;pages&gt;Windows-based environment that includes end-to-end Robotics Development Platform, lightweight service-oriented runtime, and a scalable and extensible platform.&lt;/pages&gt;&lt;volume&gt;2010&lt;/volume&gt;&lt;number&gt;November 26&lt;/number&gt;&lt;dates&gt;&lt;/dates&gt;&lt;urls&gt;&lt;related-urls&gt;&lt;url&gt;http://msdn.microsoft.com/robotics/&lt;/url&gt;&lt;/related-urls&gt;&lt;/urls&gt;&lt;/record&gt;&lt;/Cite&gt;&lt;/EndNote&gt;</w:instrText>
      </w:r>
      <w:r w:rsidR="000C3E55" w:rsidRPr="00435BE0">
        <w:fldChar w:fldCharType="separate"/>
      </w:r>
      <w:r w:rsidR="00673A8F">
        <w:rPr>
          <w:noProof/>
        </w:rPr>
        <w:t>[</w:t>
      </w:r>
      <w:hyperlink w:anchor="_ENREF_10" w:tooltip=",  #2143" w:history="1">
        <w:r w:rsidR="00276032">
          <w:rPr>
            <w:noProof/>
          </w:rPr>
          <w:t>10</w:t>
        </w:r>
      </w:hyperlink>
      <w:r w:rsidR="00673A8F">
        <w:rPr>
          <w:noProof/>
        </w:rPr>
        <w:t xml:space="preserve">, </w:t>
      </w:r>
      <w:hyperlink w:anchor="_ENREF_18" w:tooltip="Georgio Chrysanthakopoulos, 2005 #1706" w:history="1">
        <w:r w:rsidR="00276032">
          <w:rPr>
            <w:noProof/>
          </w:rPr>
          <w:t>18</w:t>
        </w:r>
      </w:hyperlink>
      <w:r w:rsidR="00673A8F">
        <w:rPr>
          <w:noProof/>
        </w:rPr>
        <w:t>]</w:t>
      </w:r>
      <w:r w:rsidR="000C3E55" w:rsidRPr="00435BE0">
        <w:fldChar w:fldCharType="end"/>
      </w:r>
      <w:r w:rsidR="002E520A" w:rsidRPr="00435BE0">
        <w:t xml:space="preserve"> and TPL</w:t>
      </w:r>
      <w:r w:rsidR="000C3E55" w:rsidRPr="00435BE0">
        <w:fldChar w:fldCharType="begin"/>
      </w:r>
      <w:r w:rsidR="00B63C00">
        <w:instrText xml:space="preserve"> ADDIN EN.CITE &lt;EndNote&gt;&lt;Cite&gt;&lt;Author&gt;Daan Leijen&lt;/Author&gt;&lt;Year&gt;2007&lt;/Year&gt;&lt;RecNum&gt;2397&lt;/RecNum&gt;&lt;DisplayText&gt;[19]&lt;/DisplayText&gt;&lt;record&gt;&lt;rec-number&gt;2397&lt;/rec-number&gt;&lt;foreign-keys&gt;&lt;key app="EN" db-id="rfx20pr9t5zxtmee0xn5fwzbxvw0r9vz2tee"&gt;2397&lt;/key&gt;&lt;key app="ENWeb" db-id="S3XF@wrtqgYAACB9Pr4"&gt;4210&lt;/key&gt;&lt;/foreign-keys&gt;&lt;ref-type name="Web Page"&gt;12&lt;/ref-type&gt;&lt;contributors&gt;&lt;authors&gt;&lt;author&gt;Daan Leijen,&lt;/author&gt;&lt;author&gt;Judd Hall,&lt;/author&gt;&lt;/authors&gt;&lt;/contributors&gt;&lt;titles&gt;&lt;title&gt;Parallel Performance: Optimize Managed Code For Multi-Core Machinesl&lt;/title&gt;&lt;/titles&gt;&lt;volume&gt;2010&lt;/volume&gt;&lt;number&gt;November 26&lt;/number&gt;&lt;dates&gt;&lt;year&gt;2007&lt;/year&gt;&lt;pub-dates&gt;&lt;date&gt;October&lt;/date&gt;&lt;/pub-dates&gt;&lt;/dates&gt;&lt;urls&gt;&lt;related-urls&gt;&lt;url&gt;http://msdn.microsoft.com/en-us/magazine/cc163340.aspx&lt;/url&gt;&lt;/related-urls&gt;&lt;/urls&gt;&lt;/record&gt;&lt;/Cite&gt;&lt;/EndNote&gt;</w:instrText>
      </w:r>
      <w:r w:rsidR="000C3E55" w:rsidRPr="00435BE0">
        <w:fldChar w:fldCharType="separate"/>
      </w:r>
      <w:r w:rsidR="002E520A" w:rsidRPr="00435BE0">
        <w:rPr>
          <w:noProof/>
        </w:rPr>
        <w:t>[</w:t>
      </w:r>
      <w:hyperlink w:anchor="_ENREF_19" w:tooltip="Daan Leijen, 2007 #2397" w:history="1">
        <w:r w:rsidR="00276032" w:rsidRPr="00435BE0">
          <w:rPr>
            <w:noProof/>
          </w:rPr>
          <w:t>19</w:t>
        </w:r>
      </w:hyperlink>
      <w:r w:rsidR="002E520A" w:rsidRPr="00435BE0">
        <w:rPr>
          <w:noProof/>
        </w:rPr>
        <w:t>]</w:t>
      </w:r>
      <w:r w:rsidR="000C3E55" w:rsidRPr="00435BE0">
        <w:fldChar w:fldCharType="end"/>
      </w:r>
      <w:r w:rsidRPr="00435BE0">
        <w:t>, we implement a well-known MDS</w:t>
      </w:r>
      <w:r w:rsidR="002E520A" w:rsidRPr="00435BE0">
        <w:t xml:space="preserve"> application, called SMACOF</w:t>
      </w:r>
      <w:r w:rsidR="000C3E55" w:rsidRPr="00435BE0">
        <w:fldChar w:fldCharType="begin"/>
      </w:r>
      <w:r w:rsidR="00673A8F">
        <w:instrText xml:space="preserve"> ADDIN EN.CITE &lt;EndNote&gt;&lt;Cite&gt;&lt;Author&gt;Jan de Leeuw&lt;/Author&gt;&lt;Year&gt;1977&lt;/Year&gt;&lt;RecNum&gt;2651&lt;/RecNum&gt;&lt;DisplayText&gt;[14]&lt;/DisplayText&gt;&lt;record&gt;&lt;rec-number&gt;2651&lt;/rec-number&gt;&lt;foreign-keys&gt;&lt;key app="EN" db-id="rfx20pr9t5zxtmee0xn5fwzbxvw0r9vz2tee"&gt;2651&lt;/key&gt;&lt;key app="ENWeb" db-id="S3XF@wrtqgYAACB9Pr4"&gt;3886&lt;/key&gt;&lt;/foreign-keys&gt;&lt;ref-type name="Journal Article"&gt;17&lt;/ref-type&gt;&lt;contributors&gt;&lt;authors&gt;&lt;author&gt;Jan de Leeuw,&lt;/author&gt;&lt;/authors&gt;&lt;/contributors&gt;&lt;titles&gt;&lt;title&gt;Applications of convex analysis to multidimensional scaling&lt;/title&gt;&lt;secondary-title&gt;Recent Developments in Statistics&lt;/secondary-title&gt;&lt;/titles&gt;&lt;periodical&gt;&lt;full-title&gt;Recent Developments in Statistics&lt;/full-title&gt;&lt;/periodical&gt;&lt;pages&gt;133-145&lt;/pages&gt;&lt;dates&gt;&lt;year&gt;1977&lt;/year&gt;&lt;/dates&gt;&lt;publisher&gt;North-Holland Publishing Company&lt;/publisher&gt;&lt;urls&gt;&lt;/urls&gt;&lt;/record&gt;&lt;/Cite&gt;&lt;/EndNote&gt;</w:instrText>
      </w:r>
      <w:r w:rsidR="000C3E55" w:rsidRPr="00435BE0">
        <w:fldChar w:fldCharType="separate"/>
      </w:r>
      <w:r w:rsidR="00673A8F">
        <w:rPr>
          <w:noProof/>
        </w:rPr>
        <w:t>[</w:t>
      </w:r>
      <w:hyperlink w:anchor="_ENREF_14" w:tooltip="Jan de Leeuw, 1977 #2651" w:history="1">
        <w:r w:rsidR="00276032">
          <w:rPr>
            <w:noProof/>
          </w:rPr>
          <w:t>14</w:t>
        </w:r>
      </w:hyperlink>
      <w:r w:rsidR="00673A8F">
        <w:rPr>
          <w:noProof/>
        </w:rPr>
        <w:t>]</w:t>
      </w:r>
      <w:r w:rsidR="000C3E55" w:rsidRPr="00435BE0">
        <w:fldChar w:fldCharType="end"/>
      </w:r>
      <w:r w:rsidR="008F14FE">
        <w:t xml:space="preserve"> corresponding to weight function of 1 for all </w:t>
      </w:r>
      <w:proofErr w:type="spellStart"/>
      <w:r w:rsidR="008F14FE" w:rsidRPr="008F14FE">
        <w:rPr>
          <w:i/>
        </w:rPr>
        <w:t>i</w:t>
      </w:r>
      <w:proofErr w:type="spellEnd"/>
      <w:r w:rsidR="008F14FE">
        <w:t xml:space="preserve">, </w:t>
      </w:r>
      <w:r w:rsidR="008F14FE" w:rsidRPr="008F14FE">
        <w:rPr>
          <w:i/>
        </w:rPr>
        <w:t>j</w:t>
      </w:r>
      <w:r w:rsidR="008F14FE">
        <w:t xml:space="preserve"> in </w:t>
      </w:r>
      <w:proofErr w:type="spellStart"/>
      <w:r w:rsidR="008F14FE">
        <w:t>equ</w:t>
      </w:r>
      <w:proofErr w:type="spellEnd"/>
      <w:r w:rsidR="008F14FE">
        <w:t>. (1)</w:t>
      </w:r>
      <w:r w:rsidRPr="00435BE0">
        <w:t xml:space="preserve">.  </w:t>
      </w:r>
      <w:r w:rsidR="008F14FE">
        <w:t>We have parallelized this using MPI and threading but here only discuss the CCR and TPL – discussed in section 3 – parallelism of MDS on 24 core multicore systems with a standard</w:t>
      </w:r>
      <w:r w:rsidR="008F14FE" w:rsidRPr="00435BE0">
        <w:t xml:space="preserve"> shared memory model</w:t>
      </w:r>
      <w:r w:rsidR="008F14FE">
        <w:t>.</w:t>
      </w:r>
    </w:p>
    <w:p w:rsidR="004457B6" w:rsidRPr="00435BE0" w:rsidRDefault="002E520A" w:rsidP="004457B6">
      <w:pPr>
        <w:ind w:firstLine="270"/>
        <w:jc w:val="both"/>
      </w:pPr>
      <w:r w:rsidRPr="00435BE0">
        <w:t>SMACOF</w:t>
      </w:r>
      <w:r w:rsidR="000C3E55" w:rsidRPr="00435BE0">
        <w:fldChar w:fldCharType="begin"/>
      </w:r>
      <w:r w:rsidR="00673A8F">
        <w:instrText xml:space="preserve"> ADDIN EN.CITE &lt;EndNote&gt;&lt;Cite&gt;&lt;Author&gt;Jan de Leeuw&lt;/Author&gt;&lt;Year&gt;1977&lt;/Year&gt;&lt;RecNum&gt;2651&lt;/RecNum&gt;&lt;DisplayText&gt;[14]&lt;/DisplayText&gt;&lt;record&gt;&lt;rec-number&gt;2651&lt;/rec-number&gt;&lt;foreign-keys&gt;&lt;key app="EN" db-id="rfx20pr9t5zxtmee0xn5fwzbxvw0r9vz2tee"&gt;2651&lt;/key&gt;&lt;key app="ENWeb" db-id="S3XF@wrtqgYAACB9Pr4"&gt;3886&lt;/key&gt;&lt;/foreign-keys&gt;&lt;ref-type name="Journal Article"&gt;17&lt;/ref-type&gt;&lt;contributors&gt;&lt;authors&gt;&lt;author&gt;Jan de Leeuw,&lt;/author&gt;&lt;/authors&gt;&lt;/contributors&gt;&lt;titles&gt;&lt;title&gt;Applications of convex analysis to multidimensional scaling&lt;/title&gt;&lt;secondary-title&gt;Recent Developments in Statistics&lt;/secondary-title&gt;&lt;/titles&gt;&lt;periodical&gt;&lt;full-title&gt;Recent Developments in Statistics&lt;/full-title&gt;&lt;/periodical&gt;&lt;pages&gt;133-145&lt;/pages&gt;&lt;dates&gt;&lt;year&gt;1977&lt;/year&gt;&lt;/dates&gt;&lt;publisher&gt;North-Holland Publishing Company&lt;/publisher&gt;&lt;urls&gt;&lt;/urls&gt;&lt;/record&gt;&lt;/Cite&gt;&lt;/EndNote&gt;</w:instrText>
      </w:r>
      <w:r w:rsidR="000C3E55" w:rsidRPr="00435BE0">
        <w:fldChar w:fldCharType="separate"/>
      </w:r>
      <w:r w:rsidR="00673A8F">
        <w:rPr>
          <w:noProof/>
        </w:rPr>
        <w:t>[</w:t>
      </w:r>
      <w:hyperlink w:anchor="_ENREF_14" w:tooltip="Jan de Leeuw, 1977 #2651" w:history="1">
        <w:r w:rsidR="00276032">
          <w:rPr>
            <w:noProof/>
          </w:rPr>
          <w:t>14</w:t>
        </w:r>
      </w:hyperlink>
      <w:r w:rsidR="00673A8F">
        <w:rPr>
          <w:noProof/>
        </w:rPr>
        <w:t>]</w:t>
      </w:r>
      <w:r w:rsidR="000C3E55" w:rsidRPr="00435BE0">
        <w:fldChar w:fldCharType="end"/>
      </w:r>
      <w:r w:rsidR="004457B6" w:rsidRPr="00435BE0">
        <w:t xml:space="preserve"> algorithm consists of iteration of the following three components: (1) non-square matrix multiplication, (2) calculating the objective function known as STRESS value, and (3) updating necessary matrices.  the computational complexity of those three components is </w:t>
      </w:r>
      <w:r w:rsidR="004457B6" w:rsidRPr="00435BE0">
        <w:rPr>
          <w:b/>
        </w:rPr>
        <w:t>O</w:t>
      </w:r>
      <w:r w:rsidR="004457B6" w:rsidRPr="00435BE0">
        <w:t>(N</w:t>
      </w:r>
      <w:r w:rsidR="004457B6" w:rsidRPr="00435BE0">
        <w:rPr>
          <w:vertAlign w:val="superscript"/>
        </w:rPr>
        <w:t>2</w:t>
      </w:r>
      <w:r w:rsidR="004457B6" w:rsidRPr="00435BE0">
        <w:t>).  For parallelization of the non-square matrix multiplication, block decomposition is used for load balancing and efficient cache memory utilization.  Fig. 13. illustrates block decomposition for the matrix multiplication.</w:t>
      </w:r>
    </w:p>
    <w:p w:rsidR="004457B6" w:rsidRPr="00435BE0" w:rsidRDefault="004457B6" w:rsidP="004457B6">
      <w:pPr>
        <w:ind w:firstLine="270"/>
        <w:jc w:val="center"/>
      </w:pPr>
      <w:r w:rsidRPr="00435BE0">
        <w:rPr>
          <w:noProof/>
        </w:rPr>
        <w:drawing>
          <wp:inline distT="0" distB="0" distL="0" distR="0">
            <wp:extent cx="4648200" cy="3178478"/>
            <wp:effectExtent l="19050" t="0" r="0" b="0"/>
            <wp:docPr id="21" name="Picture 4" descr="blockMatMult_thread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MatMult_threading.eps"/>
                    <pic:cNvPicPr/>
                  </pic:nvPicPr>
                  <pic:blipFill>
                    <a:blip r:embed="rId16" cstate="print"/>
                    <a:stretch>
                      <a:fillRect/>
                    </a:stretch>
                  </pic:blipFill>
                  <pic:spPr>
                    <a:xfrm>
                      <a:off x="0" y="0"/>
                      <a:ext cx="4645834" cy="3176860"/>
                    </a:xfrm>
                    <a:prstGeom prst="rect">
                      <a:avLst/>
                    </a:prstGeom>
                  </pic:spPr>
                </pic:pic>
              </a:graphicData>
            </a:graphic>
          </wp:inline>
        </w:drawing>
      </w:r>
    </w:p>
    <w:p w:rsidR="004457B6" w:rsidRPr="00435BE0" w:rsidRDefault="004457B6" w:rsidP="004457B6">
      <w:pPr>
        <w:ind w:firstLine="270"/>
        <w:jc w:val="both"/>
      </w:pPr>
    </w:p>
    <w:p w:rsidR="004457B6" w:rsidRPr="00435BE0" w:rsidRDefault="004457B6" w:rsidP="004457B6">
      <w:pPr>
        <w:jc w:val="both"/>
        <w:rPr>
          <w:b/>
          <w:color w:val="000000"/>
          <w:sz w:val="20"/>
        </w:rPr>
      </w:pPr>
      <w:r w:rsidRPr="00435BE0">
        <w:rPr>
          <w:b/>
          <w:color w:val="000000"/>
          <w:sz w:val="20"/>
        </w:rPr>
        <w:t xml:space="preserve">                                Fig. 13. Block decomposition for the non-square matrix multiplication.</w:t>
      </w:r>
    </w:p>
    <w:p w:rsidR="004457B6" w:rsidRPr="00435BE0" w:rsidRDefault="004457B6" w:rsidP="004457B6">
      <w:pPr>
        <w:ind w:firstLine="270"/>
        <w:jc w:val="both"/>
      </w:pPr>
    </w:p>
    <w:p w:rsidR="004457B6" w:rsidRPr="00435BE0" w:rsidRDefault="004457B6" w:rsidP="004457B6">
      <w:pPr>
        <w:ind w:firstLine="270"/>
        <w:jc w:val="both"/>
      </w:pPr>
      <w:r w:rsidRPr="00435BE0">
        <w:t xml:space="preserve">For the load balancing, the </w:t>
      </w:r>
      <w:r w:rsidRPr="00435BE0">
        <w:rPr>
          <w:i/>
        </w:rPr>
        <w:t>N</w:t>
      </w:r>
      <w:r w:rsidRPr="00435BE0">
        <w:t xml:space="preserve"> x </w:t>
      </w:r>
      <w:r w:rsidRPr="00435BE0">
        <w:rPr>
          <w:i/>
        </w:rPr>
        <w:t>D</w:t>
      </w:r>
      <w:r w:rsidRPr="00435BE0">
        <w:t xml:space="preserve"> output matrix </w:t>
      </w:r>
      <w:r w:rsidRPr="00435BE0">
        <w:rPr>
          <w:i/>
        </w:rPr>
        <w:t xml:space="preserve">C </w:t>
      </w:r>
      <w:r w:rsidRPr="00435BE0">
        <w:t xml:space="preserve"> is decomposed by </w:t>
      </w:r>
      <w:r w:rsidRPr="00435BE0">
        <w:rPr>
          <w:i/>
        </w:rPr>
        <w:t>b</w:t>
      </w:r>
      <w:r w:rsidRPr="00435BE0">
        <w:t xml:space="preserve"> x </w:t>
      </w:r>
      <w:r w:rsidRPr="00435BE0">
        <w:rPr>
          <w:i/>
        </w:rPr>
        <w:t>D</w:t>
      </w:r>
      <w:r w:rsidRPr="00435BE0">
        <w:t xml:space="preserve"> sub-blocks where </w:t>
      </w:r>
      <w:r w:rsidRPr="00435BE0">
        <w:rPr>
          <w:i/>
        </w:rPr>
        <w:t>N</w:t>
      </w:r>
      <w:r w:rsidRPr="00435BE0">
        <w:t xml:space="preserve"> is the number of points, and </w:t>
      </w:r>
      <w:r w:rsidRPr="00435BE0">
        <w:rPr>
          <w:i/>
        </w:rPr>
        <w:t>b</w:t>
      </w:r>
      <w:r w:rsidRPr="00435BE0">
        <w:t xml:space="preserve"> is the specified block size, and </w:t>
      </w:r>
      <w:r w:rsidRPr="00435BE0">
        <w:rPr>
          <w:i/>
        </w:rPr>
        <w:t>D</w:t>
      </w:r>
      <w:r w:rsidRPr="00435BE0">
        <w:t xml:space="preserve"> is the target dimension. Then, each block </w:t>
      </w:r>
      <w:proofErr w:type="spellStart"/>
      <w:r w:rsidRPr="00435BE0">
        <w:rPr>
          <w:i/>
        </w:rPr>
        <w:t>C</w:t>
      </w:r>
      <w:r w:rsidRPr="00435BE0">
        <w:rPr>
          <w:i/>
          <w:vertAlign w:val="subscript"/>
        </w:rPr>
        <w:t>i</w:t>
      </w:r>
      <w:proofErr w:type="spellEnd"/>
      <w:r w:rsidRPr="00435BE0">
        <w:t xml:space="preserve"> is assigned to one of the threads.  Then each threads calculates the assigned sub-block</w:t>
      </w:r>
      <w:r w:rsidR="008F14FE">
        <w:t>s</w:t>
      </w:r>
      <w:r w:rsidRPr="00435BE0">
        <w:t xml:space="preserve"> </w:t>
      </w:r>
      <w:proofErr w:type="spellStart"/>
      <w:r w:rsidRPr="00435BE0">
        <w:rPr>
          <w:i/>
        </w:rPr>
        <w:t>C</w:t>
      </w:r>
      <w:r w:rsidRPr="00435BE0">
        <w:rPr>
          <w:i/>
          <w:vertAlign w:val="subscript"/>
        </w:rPr>
        <w:t>i</w:t>
      </w:r>
      <w:proofErr w:type="spellEnd"/>
      <w:r w:rsidRPr="00435BE0">
        <w:t xml:space="preserve"> </w:t>
      </w:r>
      <w:r w:rsidRPr="00435BE0">
        <w:lastRenderedPageBreak/>
        <w:t xml:space="preserve">based on the block decomposition of Fig. 13. The following block matrix multiplication equation represents how compute </w:t>
      </w:r>
      <w:proofErr w:type="spellStart"/>
      <w:r w:rsidRPr="00435BE0">
        <w:rPr>
          <w:i/>
        </w:rPr>
        <w:t>C</w:t>
      </w:r>
      <w:r w:rsidRPr="00435BE0">
        <w:rPr>
          <w:i/>
          <w:vertAlign w:val="subscript"/>
        </w:rPr>
        <w:t>i</w:t>
      </w:r>
      <w:proofErr w:type="spellEnd"/>
      <w:r w:rsidRPr="00435BE0">
        <w:t xml:space="preserve"> exactly:</w:t>
      </w:r>
    </w:p>
    <w:p w:rsidR="004457B6" w:rsidRPr="00435BE0" w:rsidRDefault="004457B6" w:rsidP="004457B6">
      <w:pPr>
        <w:ind w:firstLine="270"/>
        <w:jc w:val="center"/>
      </w:pPr>
      <w:r w:rsidRPr="00435BE0">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nary>
          <m:naryPr>
            <m:chr m:val="∑"/>
            <m:supHide m:val="on"/>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M</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e>
        </m:nary>
      </m:oMath>
      <w:r w:rsidRPr="00435BE0">
        <w:t>.                                                              (7)</w:t>
      </w:r>
    </w:p>
    <w:p w:rsidR="004457B6" w:rsidRPr="00435BE0" w:rsidRDefault="004457B6" w:rsidP="004457B6">
      <w:pPr>
        <w:ind w:firstLine="270"/>
        <w:jc w:val="both"/>
      </w:pPr>
      <w:r w:rsidRPr="00435BE0">
        <w:t xml:space="preserve">The reason we use block matrix multiplication as in Eq. (7) instead of </w:t>
      </w:r>
      <w:proofErr w:type="spellStart"/>
      <w:r w:rsidRPr="00435BE0">
        <w:rPr>
          <w:i/>
        </w:rPr>
        <w:t>C</w:t>
      </w:r>
      <w:r w:rsidRPr="00435BE0">
        <w:rPr>
          <w:i/>
          <w:vertAlign w:val="subscript"/>
        </w:rPr>
        <w:t>i</w:t>
      </w:r>
      <w:proofErr w:type="spellEnd"/>
      <w:r w:rsidRPr="00435BE0">
        <w:rPr>
          <w:i/>
        </w:rPr>
        <w:t xml:space="preserve"> = M</w:t>
      </w:r>
      <w:r w:rsidRPr="00435BE0">
        <w:rPr>
          <w:i/>
          <w:vertAlign w:val="subscript"/>
        </w:rPr>
        <w:t>i</w:t>
      </w:r>
      <w:r w:rsidRPr="00435BE0">
        <w:rPr>
          <w:i/>
        </w:rPr>
        <w:t xml:space="preserve"> * X</w:t>
      </w:r>
      <w:r w:rsidRPr="00435BE0">
        <w:t xml:space="preserve"> is to achieve better cache hit ratio, and we use </w:t>
      </w:r>
      <w:r w:rsidRPr="00435BE0">
        <w:rPr>
          <w:i/>
        </w:rPr>
        <w:t>b</w:t>
      </w:r>
      <w:r w:rsidRPr="00435BE0">
        <w:t xml:space="preserve"> = 64 based on our previous experience in </w:t>
      </w:r>
      <w:r w:rsidR="000C3E55" w:rsidRPr="00435BE0">
        <w:fldChar w:fldCharType="begin"/>
      </w:r>
      <w:r w:rsidR="00276032">
        <w:instrText xml:space="preserve"> ADDIN EN.CITE &lt;EndNote&gt;&lt;Cite&gt;&lt;Author&gt;Seung-Hee Bae&lt;/Author&gt;&lt;Year&gt;2008&lt;/Year&gt;&lt;RecNum&gt;2988&lt;/RecNum&gt;&lt;DisplayText&gt;[24]&lt;/DisplayText&gt;&lt;record&gt;&lt;rec-number&gt;2988&lt;/rec-number&gt;&lt;foreign-keys&gt;&lt;key app="EN" db-id="rfx20pr9t5zxtmee0xn5fwzbxvw0r9vz2tee"&gt;2988&lt;/key&gt;&lt;key app="ENWeb" db-id="S3XF@wrtqgYAACB9Pr4"&gt;3879&lt;/key&gt;&lt;/foreign-keys&gt;&lt;ref-type name="Conference Paper"&gt;47&lt;/ref-type&gt;&lt;contributors&gt;&lt;authors&gt;&lt;author&gt;Seung-Hee Bae,&lt;/author&gt;&lt;/authors&gt;&lt;/contributors&gt;&lt;titles&gt;&lt;title&gt;Parallel Multidimensional Scaling Performance on Multicore Systems&lt;/title&gt;&lt;secondary-title&gt;Proceedings of the Advances in High-Performance E-Science Middleware and Applications workshop (AHEMA) of Fourth IEEE International Conference on eScience&lt;/secondary-title&gt;&lt;short-title&gt;Parallel Multidimensional Scaling Performance on Multicore Systems&lt;/short-title&gt;&lt;/titles&gt;&lt;pages&gt;pp. 695-702&lt;/pages&gt;&lt;dates&gt;&lt;year&gt;2008&lt;/year&gt;&lt;/dates&gt;&lt;pub-location&gt;Indianapolis: IEEE Computer Society&lt;/pub-location&gt;&lt;urls&gt;&lt;related-urls&gt;&lt;url&gt;http://grids.ucs.indiana.edu/ptliupages/publications/eScience2008_bae3.pdf&lt;/url&gt;&lt;/related-urls&gt;&lt;/urls&gt;&lt;/record&gt;&lt;/Cite&gt;&lt;/EndNote&gt;</w:instrText>
      </w:r>
      <w:r w:rsidR="000C3E55" w:rsidRPr="00435BE0">
        <w:fldChar w:fldCharType="separate"/>
      </w:r>
      <w:r w:rsidR="002E520A" w:rsidRPr="00435BE0">
        <w:rPr>
          <w:noProof/>
        </w:rPr>
        <w:t>[</w:t>
      </w:r>
      <w:hyperlink w:anchor="_ENREF_24" w:tooltip="Seung-Hee Bae, 2008 #2988" w:history="1">
        <w:r w:rsidR="00276032" w:rsidRPr="00435BE0">
          <w:rPr>
            <w:noProof/>
          </w:rPr>
          <w:t>24</w:t>
        </w:r>
      </w:hyperlink>
      <w:r w:rsidR="002E520A" w:rsidRPr="00435BE0">
        <w:rPr>
          <w:noProof/>
        </w:rPr>
        <w:t>]</w:t>
      </w:r>
      <w:r w:rsidR="000C3E55" w:rsidRPr="00435BE0">
        <w:fldChar w:fldCharType="end"/>
      </w:r>
      <w:r w:rsidRPr="00435BE0">
        <w:t>.</w:t>
      </w:r>
    </w:p>
    <w:p w:rsidR="002E520A" w:rsidRDefault="000C3E55" w:rsidP="00AD6F87">
      <w:pPr>
        <w:ind w:firstLine="270"/>
        <w:jc w:val="both"/>
      </w:pPr>
      <w:r w:rsidRPr="000C3E55">
        <w:rPr>
          <w:b/>
          <w:noProof/>
        </w:rPr>
        <w:pict>
          <v:shape id="_x0000_s1120" type="#_x0000_t202" style="position:absolute;left:0;text-align:left;margin-left:66.2pt;margin-top:131.6pt;width:369pt;height:327.6pt;z-index:251666432" o:allowoverlap="f">
            <v:textbox style="mso-next-textbox:#_x0000_s1120">
              <w:txbxContent>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b/>
                      <w:sz w:val="18"/>
                      <w:szCs w:val="18"/>
                      <w:lang w:eastAsia="zh-CN"/>
                    </w:rPr>
                    <w:t>inputs</w:t>
                  </w: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 xml:space="preserve">, length, </w:t>
                  </w:r>
                  <w:proofErr w:type="spellStart"/>
                  <w:r w:rsidRPr="00E42A95">
                    <w:rPr>
                      <w:rFonts w:ascii="DotumChe" w:hAnsi="DotumChe" w:cs="DotumChe"/>
                      <w:sz w:val="18"/>
                      <w:szCs w:val="18"/>
                      <w:lang w:eastAsia="zh-CN"/>
                    </w:rPr>
                    <w:t>myRank</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b/>
                      <w:sz w:val="18"/>
                      <w:szCs w:val="18"/>
                      <w:lang w:eastAsia="zh-CN"/>
                    </w:rPr>
                    <w:t>outputs</w:t>
                  </w: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endOffset</w:t>
                  </w:r>
                  <w:proofErr w:type="spellEnd"/>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color w:val="0000FF"/>
                      <w:sz w:val="18"/>
                      <w:szCs w:val="18"/>
                      <w:lang w:eastAsia="zh-CN"/>
                    </w:rPr>
                    <w:t>int</w:t>
                  </w:r>
                  <w:proofErr w:type="spellEnd"/>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r w:rsidRPr="00E42A95">
                    <w:rPr>
                      <w:rFonts w:ascii="DotumChe" w:hAnsi="DotumChe" w:cs="DotumChe"/>
                      <w:color w:val="0000FF"/>
                      <w:sz w:val="18"/>
                      <w:szCs w:val="18"/>
                      <w:lang w:eastAsia="zh-CN"/>
                    </w:rPr>
                    <w:t>if</w:t>
                  </w:r>
                  <w:r w:rsidRPr="00E42A95">
                    <w:rPr>
                      <w:rFonts w:ascii="DotumChe" w:hAnsi="DotumChe" w:cs="DotumChe"/>
                      <w:sz w:val="18"/>
                      <w:szCs w:val="18"/>
                      <w:lang w:eastAsia="zh-CN"/>
                    </w:rPr>
                    <w:t xml:space="preserve">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 xml:space="preserve"> == 0)</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myRank</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endOffset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r w:rsidRPr="00E42A95">
                    <w:rPr>
                      <w:rFonts w:ascii="DotumChe" w:hAnsi="DotumChe" w:cs="DotumChe"/>
                      <w:color w:val="0000FF"/>
                      <w:sz w:val="18"/>
                      <w:szCs w:val="18"/>
                      <w:lang w:eastAsia="zh-CN"/>
                    </w:rPr>
                    <w:t>else</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r w:rsidRPr="00E42A95">
                    <w:rPr>
                      <w:rFonts w:ascii="DotumChe" w:hAnsi="DotumChe" w:cs="DotumChe"/>
                      <w:color w:val="0000FF"/>
                      <w:sz w:val="18"/>
                      <w:szCs w:val="18"/>
                      <w:lang w:eastAsia="zh-CN"/>
                    </w:rPr>
                    <w:t>if</w:t>
                  </w: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myRank</w:t>
                  </w:r>
                  <w:proofErr w:type="spellEnd"/>
                  <w:r w:rsidRPr="00E42A95">
                    <w:rPr>
                      <w:rFonts w:ascii="DotumChe" w:hAnsi="DotumChe" w:cs="DotumChe"/>
                      <w:sz w:val="18"/>
                      <w:szCs w:val="18"/>
                      <w:lang w:eastAsia="zh-CN"/>
                    </w:rPr>
                    <w:t xml:space="preserve"> &lt;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 xml:space="preserve"> -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myRank</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endOffset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r w:rsidRPr="00E42A95">
                    <w:rPr>
                      <w:rFonts w:ascii="DotumChe" w:hAnsi="DotumChe" w:cs="DotumChe"/>
                      <w:color w:val="0000FF"/>
                      <w:sz w:val="18"/>
                      <w:szCs w:val="18"/>
                      <w:lang w:eastAsia="zh-CN"/>
                    </w:rPr>
                    <w:t>else</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 xml:space="preserve"> + 1;</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myRank</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 xml:space="preserve"> +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w:t>
                  </w:r>
                </w:p>
                <w:p w:rsidR="00673A8F" w:rsidRPr="00391D47" w:rsidRDefault="00673A8F" w:rsidP="00435BE0">
                  <w:pPr>
                    <w:autoSpaceDE w:val="0"/>
                    <w:autoSpaceDN w:val="0"/>
                    <w:adjustRightInd w:val="0"/>
                    <w:rPr>
                      <w:rFonts w:ascii="DotumChe" w:hAnsi="DotumChe" w:cs="DotumChe"/>
                      <w:sz w:val="22"/>
                      <w:szCs w:val="22"/>
                      <w:lang w:eastAsia="zh-CN"/>
                    </w:rPr>
                  </w:pPr>
                  <w:r w:rsidRPr="00391D47">
                    <w:rPr>
                      <w:rFonts w:ascii="DotumChe" w:hAnsi="DotumChe" w:cs="DotumChe"/>
                      <w:sz w:val="22"/>
                      <w:szCs w:val="22"/>
                      <w:lang w:eastAsia="zh-CN"/>
                    </w:rPr>
                    <w:t xml:space="preserve">                    </w:t>
                  </w:r>
                  <w:proofErr w:type="spellStart"/>
                  <w:r w:rsidRPr="00391D47">
                    <w:rPr>
                      <w:rFonts w:ascii="DotumChe" w:hAnsi="DotumChe" w:cs="DotumChe"/>
                      <w:sz w:val="22"/>
                      <w:szCs w:val="22"/>
                      <w:lang w:eastAsia="zh-CN"/>
                    </w:rPr>
                    <w:t>endOffset</w:t>
                  </w:r>
                  <w:proofErr w:type="spellEnd"/>
                  <w:r w:rsidRPr="00391D47">
                    <w:rPr>
                      <w:rFonts w:ascii="DotumChe" w:hAnsi="DotumChe" w:cs="DotumChe"/>
                      <w:sz w:val="22"/>
                      <w:szCs w:val="22"/>
                      <w:lang w:eastAsia="zh-CN"/>
                    </w:rPr>
                    <w:t xml:space="preserve"> = </w:t>
                  </w:r>
                  <w:proofErr w:type="spellStart"/>
                  <w:r w:rsidRPr="00391D47">
                    <w:rPr>
                      <w:rFonts w:ascii="DotumChe" w:hAnsi="DotumChe" w:cs="DotumChe"/>
                      <w:sz w:val="22"/>
                      <w:szCs w:val="22"/>
                      <w:lang w:eastAsia="zh-CN"/>
                    </w:rPr>
                    <w:t>startOffset</w:t>
                  </w:r>
                  <w:proofErr w:type="spellEnd"/>
                  <w:r w:rsidRPr="00391D47">
                    <w:rPr>
                      <w:rFonts w:ascii="DotumChe" w:hAnsi="DotumChe" w:cs="DotumChe"/>
                      <w:sz w:val="22"/>
                      <w:szCs w:val="22"/>
                      <w:lang w:eastAsia="zh-CN"/>
                    </w:rPr>
                    <w:t xml:space="preserve"> + </w:t>
                  </w:r>
                  <w:proofErr w:type="spellStart"/>
                  <w:r w:rsidRPr="00391D47">
                    <w:rPr>
                      <w:rFonts w:ascii="DotumChe" w:hAnsi="DotumChe" w:cs="DotumChe"/>
                      <w:sz w:val="22"/>
                      <w:szCs w:val="22"/>
                      <w:lang w:eastAsia="zh-CN"/>
                    </w:rPr>
                    <w:t>nRows</w:t>
                  </w:r>
                  <w:proofErr w:type="spellEnd"/>
                  <w:r w:rsidRPr="00391D47">
                    <w:rPr>
                      <w:rFonts w:ascii="DotumChe" w:hAnsi="DotumChe" w:cs="DotumChe"/>
                      <w:sz w:val="22"/>
                      <w:szCs w:val="22"/>
                      <w:lang w:eastAsia="zh-CN"/>
                    </w:rPr>
                    <w:t>;</w:t>
                  </w:r>
                </w:p>
                <w:p w:rsidR="00673A8F" w:rsidRPr="00391D47" w:rsidRDefault="00673A8F" w:rsidP="00435BE0">
                  <w:pPr>
                    <w:autoSpaceDE w:val="0"/>
                    <w:autoSpaceDN w:val="0"/>
                    <w:adjustRightInd w:val="0"/>
                    <w:rPr>
                      <w:rFonts w:ascii="DotumChe" w:hAnsi="DotumChe" w:cs="DotumChe"/>
                      <w:sz w:val="22"/>
                      <w:szCs w:val="22"/>
                      <w:lang w:eastAsia="zh-CN"/>
                    </w:rPr>
                  </w:pPr>
                  <w:r w:rsidRPr="00391D47">
                    <w:rPr>
                      <w:rFonts w:ascii="DotumChe" w:hAnsi="DotumChe" w:cs="DotumChe"/>
                      <w:sz w:val="22"/>
                      <w:szCs w:val="22"/>
                      <w:lang w:eastAsia="zh-CN"/>
                    </w:rPr>
                    <w:t xml:space="preserve">                }</w:t>
                  </w:r>
                </w:p>
                <w:p w:rsidR="00673A8F" w:rsidRPr="00391D47" w:rsidRDefault="00673A8F" w:rsidP="00435BE0">
                  <w:pPr>
                    <w:autoSpaceDE w:val="0"/>
                    <w:autoSpaceDN w:val="0"/>
                    <w:adjustRightInd w:val="0"/>
                    <w:rPr>
                      <w:rFonts w:ascii="DotumChe" w:hAnsi="DotumChe" w:cs="DotumChe"/>
                      <w:sz w:val="22"/>
                      <w:szCs w:val="22"/>
                      <w:lang w:eastAsia="zh-CN"/>
                    </w:rPr>
                  </w:pPr>
                  <w:r w:rsidRPr="00391D47">
                    <w:rPr>
                      <w:rFonts w:ascii="DotumChe" w:hAnsi="DotumChe" w:cs="DotumChe"/>
                      <w:sz w:val="22"/>
                      <w:szCs w:val="22"/>
                      <w:lang w:eastAsia="zh-CN"/>
                    </w:rPr>
                    <w:t xml:space="preserve">            }</w:t>
                  </w:r>
                </w:p>
                <w:p w:rsidR="00673A8F" w:rsidRPr="00391D47" w:rsidRDefault="00673A8F" w:rsidP="00435BE0">
                  <w:pPr>
                    <w:autoSpaceDE w:val="0"/>
                    <w:autoSpaceDN w:val="0"/>
                    <w:adjustRightInd w:val="0"/>
                    <w:rPr>
                      <w:rFonts w:ascii="DotumChe" w:hAnsi="DotumChe" w:cs="DotumChe"/>
                      <w:sz w:val="22"/>
                      <w:szCs w:val="22"/>
                      <w:lang w:eastAsia="zh-CN"/>
                    </w:rPr>
                  </w:pPr>
                </w:p>
                <w:p w:rsidR="00673A8F" w:rsidRDefault="00673A8F" w:rsidP="00435BE0"/>
              </w:txbxContent>
            </v:textbox>
            <w10:wrap type="topAndBottom"/>
          </v:shape>
        </w:pict>
      </w:r>
      <w:r w:rsidR="004457B6" w:rsidRPr="00435BE0">
        <w:t>In addition to paralleliz</w:t>
      </w:r>
      <w:r w:rsidR="008F14FE">
        <w:t>ing the</w:t>
      </w:r>
      <w:r w:rsidR="004457B6" w:rsidRPr="00435BE0">
        <w:t xml:space="preserve"> non-square matrix multiplication, we need to parallelize </w:t>
      </w:r>
      <w:r w:rsidR="008F14FE">
        <w:t xml:space="preserve">the </w:t>
      </w:r>
      <w:r w:rsidR="004457B6" w:rsidRPr="00435BE0">
        <w:t xml:space="preserve">updating </w:t>
      </w:r>
      <w:r w:rsidR="008F14FE">
        <w:t>of</w:t>
      </w:r>
      <w:r w:rsidR="004457B6" w:rsidRPr="00435BE0">
        <w:t xml:space="preserve"> matrices and calculati</w:t>
      </w:r>
      <w:r w:rsidR="008F14FE">
        <w:t>on of the</w:t>
      </w:r>
      <w:r w:rsidR="004457B6" w:rsidRPr="00435BE0">
        <w:t xml:space="preserve"> STRESS value for each iteration, since the time complexity of them is also </w:t>
      </w:r>
      <w:r w:rsidR="004457B6" w:rsidRPr="00435BE0">
        <w:rPr>
          <w:b/>
        </w:rPr>
        <w:t>O</w:t>
      </w:r>
      <w:r w:rsidR="004457B6" w:rsidRPr="00435BE0">
        <w:t>(N</w:t>
      </w:r>
      <w:r w:rsidR="004457B6" w:rsidRPr="00435BE0">
        <w:rPr>
          <w:vertAlign w:val="superscript"/>
        </w:rPr>
        <w:t>2</w:t>
      </w:r>
      <w:r w:rsidR="004457B6" w:rsidRPr="00435BE0">
        <w:t xml:space="preserve">).  Although we consider cache performance for the matrix multiplication part, cache effect is not a big issue for updating matrices and calculating STRESS since each element is accessed only once for those subroutines.  Therefore, simple row-block assigning algorithm is used for the purpose of load balancing as in Fig. 14.  </w:t>
      </w:r>
      <w:proofErr w:type="spellStart"/>
      <w:r w:rsidR="004457B6" w:rsidRPr="00435BE0">
        <w:rPr>
          <w:i/>
        </w:rPr>
        <w:t>pNum</w:t>
      </w:r>
      <w:proofErr w:type="spellEnd"/>
      <w:r w:rsidR="004457B6" w:rsidRPr="00435BE0">
        <w:t xml:space="preserve"> is the number of threads, </w:t>
      </w:r>
      <w:r w:rsidR="004457B6" w:rsidRPr="00435BE0">
        <w:rPr>
          <w:i/>
        </w:rPr>
        <w:t>length</w:t>
      </w:r>
      <w:r w:rsidR="004457B6" w:rsidRPr="00435BE0">
        <w:t xml:space="preserve"> is equal to </w:t>
      </w:r>
      <w:r w:rsidR="004457B6" w:rsidRPr="00435BE0">
        <w:rPr>
          <w:i/>
        </w:rPr>
        <w:t>N</w:t>
      </w:r>
      <w:r w:rsidR="004457B6" w:rsidRPr="00435BE0">
        <w:t xml:space="preserve">, </w:t>
      </w:r>
      <w:proofErr w:type="spellStart"/>
      <w:r w:rsidR="004457B6" w:rsidRPr="00435BE0">
        <w:rPr>
          <w:i/>
        </w:rPr>
        <w:t>myRank</w:t>
      </w:r>
      <w:proofErr w:type="spellEnd"/>
      <w:r w:rsidR="004457B6" w:rsidRPr="00435BE0">
        <w:t xml:space="preserve"> is the ID of the current thread, and </w:t>
      </w:r>
      <w:proofErr w:type="spellStart"/>
      <w:r w:rsidR="004457B6" w:rsidRPr="00435BE0">
        <w:rPr>
          <w:i/>
        </w:rPr>
        <w:t>nRows</w:t>
      </w:r>
      <w:proofErr w:type="spellEnd"/>
      <w:r w:rsidR="004457B6" w:rsidRPr="00435BE0">
        <w:t xml:space="preserve"> is the number of rows assigned to the current threads.  The difference of the number of assigned rows is at most one through the algorithm shown in Fig. 14</w:t>
      </w:r>
      <w:r w:rsidR="00435BE0">
        <w:t>.</w:t>
      </w:r>
    </w:p>
    <w:p w:rsidR="002E520A" w:rsidRPr="00435BE0" w:rsidRDefault="002E520A" w:rsidP="002E520A">
      <w:pPr>
        <w:ind w:firstLine="270"/>
        <w:jc w:val="center"/>
        <w:rPr>
          <w:b/>
        </w:rPr>
      </w:pPr>
      <w:r w:rsidRPr="00435BE0">
        <w:rPr>
          <w:b/>
          <w:color w:val="000000" w:themeColor="text1"/>
          <w:sz w:val="20"/>
        </w:rPr>
        <w:t>Fig. 14. row-block assigning algorithm for load balancing of updating matrices and calculating STRESS.</w:t>
      </w:r>
    </w:p>
    <w:p w:rsidR="002E520A" w:rsidRPr="00435BE0" w:rsidRDefault="002E520A" w:rsidP="002E520A">
      <w:pPr>
        <w:rPr>
          <w:b/>
        </w:rPr>
      </w:pPr>
    </w:p>
    <w:p w:rsidR="002E520A" w:rsidRPr="00435BE0" w:rsidRDefault="002E520A" w:rsidP="002E520A">
      <w:pPr>
        <w:rPr>
          <w:b/>
        </w:rPr>
      </w:pPr>
      <w:r w:rsidRPr="00435BE0">
        <w:rPr>
          <w:b/>
        </w:rPr>
        <w:t>5.2. Parallel Performance of MDS</w:t>
      </w:r>
    </w:p>
    <w:p w:rsidR="002E520A" w:rsidRPr="00435BE0" w:rsidRDefault="002E520A" w:rsidP="002E520A">
      <w:pPr>
        <w:autoSpaceDE w:val="0"/>
        <w:autoSpaceDN w:val="0"/>
        <w:adjustRightInd w:val="0"/>
        <w:ind w:firstLine="270"/>
        <w:jc w:val="both"/>
      </w:pPr>
    </w:p>
    <w:p w:rsidR="002E520A" w:rsidRPr="00435BE0" w:rsidRDefault="002E520A" w:rsidP="002E520A">
      <w:pPr>
        <w:autoSpaceDE w:val="0"/>
        <w:autoSpaceDN w:val="0"/>
        <w:adjustRightInd w:val="0"/>
        <w:ind w:firstLine="270"/>
        <w:jc w:val="both"/>
        <w:rPr>
          <w:szCs w:val="24"/>
        </w:rPr>
      </w:pPr>
      <w:r w:rsidRPr="00435BE0">
        <w:t xml:space="preserve">In this paper, we compare the performance of </w:t>
      </w:r>
      <w:r w:rsidR="008F14FE">
        <w:t xml:space="preserve">the </w:t>
      </w:r>
      <w:r w:rsidRPr="00435BE0">
        <w:t xml:space="preserve">two different parallel runtimes for Microsoft .NET frameworks, CCR </w:t>
      </w:r>
      <w:r w:rsidR="00276032">
        <w:fldChar w:fldCharType="begin"/>
      </w:r>
      <w:r w:rsidR="00276032">
        <w:instrText xml:space="preserve"> ADDIN EN.CITE &lt;EndNote&gt;&lt;Cite&gt;&lt;RecNum&gt;2143&lt;/RecNum&gt;&lt;DisplayText&gt;[10, 18]&lt;/DisplayText&gt;&lt;record&gt;&lt;rec-number&gt;2143&lt;/rec-number&gt;&lt;foreign-keys&gt;&lt;key app="EN" db-id="rfx20pr9t5zxtmee0xn5fwzbxvw0r9vz2tee"&gt;2143&lt;/key&gt;&lt;key app="ENWeb" db-id="S3XF@wrtqgYAACB9Pr4"&gt;4213&lt;/key&gt;&lt;/foreign-keys&gt;&lt;ref-type name="Web Page"&gt;12&lt;/ref-type&gt;&lt;contributors&gt;&lt;/contributors&gt;&lt;titles&gt;&lt;title&gt;Microsoft Robotics Studio&lt;/title&gt;&lt;/titles&gt;&lt;pages&gt;Windows-based environment that includes end-to-end Robotics Development Platform, lightweight service-oriented runtime, and a scalable and extensible platform.&lt;/pages&gt;&lt;volume&gt;2010&lt;/volume&gt;&lt;number&gt;November 26&lt;/number&gt;&lt;dates&gt;&lt;/dates&gt;&lt;urls&gt;&lt;related-urls&gt;&lt;url&gt;http://msdn.microsoft.com/robotics/&lt;/url&gt;&lt;/related-urls&gt;&lt;/urls&gt;&lt;/record&gt;&lt;/Cite&gt;&lt;Cite&gt;&lt;Author&gt;Georgio Chrysanthakopoulos&lt;/Author&gt;&lt;Year&gt;2005&lt;/Year&gt;&lt;RecNum&gt;2532&lt;/RecNum&gt;&lt;record&gt;&lt;rec-number&gt;2532&lt;/rec-number&gt;&lt;foreign-keys&gt;&lt;key app="EN" db-id="rfx20pr9t5zxtmee0xn5fwzbxvw0r9vz2tee"&gt;2532&lt;/key&gt;&lt;key app="ENWeb" db-id="S3XF@wrtqgYAACB9Pr4"&gt;4211&lt;/key&gt;&lt;/foreign-keys&gt;&lt;ref-type name="Conference Paper"&gt;47&lt;/ref-type&gt;&lt;contributors&gt;&lt;authors&gt;&lt;author&gt;Georgio Chrysanthakopoulos,&lt;/author&gt;&lt;author&gt;Satnam Singh,&lt;/author&gt;&lt;/authors&gt;&lt;/contributors&gt;&lt;titles&gt;&lt;title&gt;An Asynchronous Messaging Library for C#&lt;/title&gt;&lt;secondary-title&gt;Synchronization and Concurrency in Object-Oriented Languages (SCOOL) workshop at OOPSLA&lt;/secondary-title&gt;&lt;/titles&gt;&lt;dates&gt;&lt;year&gt;2005&lt;/year&gt;&lt;pub-dates&gt;&lt;date&gt;October&lt;/date&gt;&lt;/pub-dates&gt;&lt;/dates&gt;&lt;pub-location&gt;San Diego, CA.&lt;/pub-location&gt;&lt;urls&gt;&lt;/urls&gt;&lt;/record&gt;&lt;/Cite&gt;&lt;/EndNote&gt;</w:instrText>
      </w:r>
      <w:r w:rsidR="00276032">
        <w:fldChar w:fldCharType="separate"/>
      </w:r>
      <w:r w:rsidR="00276032">
        <w:rPr>
          <w:noProof/>
        </w:rPr>
        <w:t>[</w:t>
      </w:r>
      <w:hyperlink w:anchor="_ENREF_10" w:tooltip=",  #2143" w:history="1">
        <w:r w:rsidR="00276032">
          <w:rPr>
            <w:noProof/>
          </w:rPr>
          <w:t>10</w:t>
        </w:r>
      </w:hyperlink>
      <w:r w:rsidR="00276032">
        <w:rPr>
          <w:noProof/>
        </w:rPr>
        <w:t xml:space="preserve">, </w:t>
      </w:r>
      <w:hyperlink w:anchor="_ENREF_18" w:tooltip="Georgio Chrysanthakopoulos, 2005 #1706" w:history="1">
        <w:r w:rsidR="00276032">
          <w:rPr>
            <w:noProof/>
          </w:rPr>
          <w:t>18</w:t>
        </w:r>
      </w:hyperlink>
      <w:r w:rsidR="00276032">
        <w:rPr>
          <w:noProof/>
        </w:rPr>
        <w:t>]</w:t>
      </w:r>
      <w:r w:rsidR="00276032">
        <w:fldChar w:fldCharType="end"/>
      </w:r>
      <w:r w:rsidR="00276032">
        <w:t xml:space="preserve"> and TPL </w:t>
      </w:r>
      <w:r w:rsidR="00276032">
        <w:fldChar w:fldCharType="begin"/>
      </w:r>
      <w:r w:rsidR="00276032">
        <w:instrText xml:space="preserve"> ADDIN EN.CITE &lt;EndNote&gt;&lt;Cite&gt;&lt;Author&gt;Daan Leijen&lt;/Author&gt;&lt;Year&gt;2007&lt;/Year&gt;&lt;RecNum&gt;2397&lt;/RecNum&gt;&lt;DisplayText&gt;[19]&lt;/DisplayText&gt;&lt;record&gt;&lt;rec-number&gt;2397&lt;/rec-number&gt;&lt;foreign-keys&gt;&lt;key app="EN" db-id="rfx20pr9t5zxtmee0xn5fwzbxvw0r9vz2tee"&gt;2397&lt;/key&gt;&lt;key app="ENWeb" db-id="S3XF@wrtqgYAACB9Pr4"&gt;4210&lt;/key&gt;&lt;/foreign-keys&gt;&lt;ref-type name="Web Page"&gt;12&lt;/ref-type&gt;&lt;contributors&gt;&lt;authors&gt;&lt;author&gt;Daan Leijen,&lt;/author&gt;&lt;author&gt;Judd Hall,&lt;/author&gt;&lt;/authors&gt;&lt;/contributors&gt;&lt;titles&gt;&lt;title&gt;Parallel Performance: Optimize Managed Code For Multi-Core Machinesl&lt;/title&gt;&lt;/titles&gt;&lt;volume&gt;2010&lt;/volume&gt;&lt;number&gt;November 26&lt;/number&gt;&lt;dates&gt;&lt;year&gt;2007&lt;/year&gt;&lt;pub-dates&gt;&lt;date&gt;October&lt;/date&gt;&lt;/pub-dates&gt;&lt;/dates&gt;&lt;urls&gt;&lt;related-urls&gt;&lt;url&gt;http://msdn.microsoft.com/en-us/magazine/cc163340.aspx&lt;/url&gt;&lt;/related-urls&gt;&lt;/urls&gt;&lt;/record&gt;&lt;/Cite&gt;&lt;/EndNote&gt;</w:instrText>
      </w:r>
      <w:r w:rsidR="00276032">
        <w:fldChar w:fldCharType="separate"/>
      </w:r>
      <w:r w:rsidR="00276032">
        <w:rPr>
          <w:noProof/>
        </w:rPr>
        <w:t>[</w:t>
      </w:r>
      <w:hyperlink w:anchor="_ENREF_19" w:tooltip="Daan Leijen, 2007 #2397" w:history="1">
        <w:r w:rsidR="00276032">
          <w:rPr>
            <w:noProof/>
          </w:rPr>
          <w:t>19</w:t>
        </w:r>
      </w:hyperlink>
      <w:r w:rsidR="00276032">
        <w:rPr>
          <w:noProof/>
        </w:rPr>
        <w:t>]</w:t>
      </w:r>
      <w:r w:rsidR="00276032">
        <w:fldChar w:fldCharType="end"/>
      </w:r>
      <w:r w:rsidRPr="00435BE0">
        <w:t xml:space="preserve"> by applying </w:t>
      </w:r>
      <w:r w:rsidR="00673BA9">
        <w:t xml:space="preserve">them to </w:t>
      </w:r>
      <w:r w:rsidRPr="00435BE0">
        <w:t>MDS application SMACOF</w:t>
      </w:r>
      <w:r w:rsidR="00276032">
        <w:rPr>
          <w:lang w:eastAsia="ko-KR"/>
        </w:rPr>
        <w:t xml:space="preserve">  </w:t>
      </w:r>
      <w:r w:rsidR="00276032">
        <w:rPr>
          <w:lang w:eastAsia="ko-KR"/>
        </w:rPr>
        <w:fldChar w:fldCharType="begin"/>
      </w:r>
      <w:r w:rsidR="00276032">
        <w:rPr>
          <w:lang w:eastAsia="ko-KR"/>
        </w:rPr>
        <w:instrText xml:space="preserve"> ADDIN EN.CITE &lt;EndNote&gt;&lt;Cite&gt;&lt;Author&gt;Jan de Leeuw&lt;/Author&gt;&lt;Year&gt;1977&lt;/Year&gt;&lt;RecNum&gt;2651&lt;/RecNum&gt;&lt;DisplayText&gt;[14]&lt;/DisplayText&gt;&lt;record&gt;&lt;rec-number&gt;2651&lt;/rec-number&gt;&lt;foreign-keys&gt;&lt;key app="EN" db-id="rfx20pr9t5zxtmee0xn5fwzbxvw0r9vz2tee"&gt;2651&lt;/key&gt;&lt;key app="ENWeb" db-id="S3XF@wrtqgYAACB9Pr4"&gt;3886&lt;/key&gt;&lt;/foreign-keys&gt;&lt;ref-type name="Journal Article"&gt;17&lt;/ref-type&gt;&lt;contributors&gt;&lt;authors&gt;&lt;author&gt;Jan de Leeuw,&lt;/author&gt;&lt;/authors&gt;&lt;/contributors&gt;&lt;titles&gt;&lt;title&gt;Applications of convex analysis to multidimensional scaling&lt;/title&gt;&lt;secondary-title&gt;Recent Developments in Statistics&lt;/secondary-title&gt;&lt;/titles&gt;&lt;periodical&gt;&lt;full-title&gt;Recent Developments in Statistics&lt;/full-title&gt;&lt;/periodical&gt;&lt;pages&gt;133-145&lt;/pages&gt;&lt;dates&gt;&lt;year&gt;1977&lt;/year&gt;&lt;/dates&gt;&lt;publisher&gt;North-Holland Publishing Company&lt;/publisher&gt;&lt;urls&gt;&lt;/urls&gt;&lt;/record&gt;&lt;/Cite&gt;&lt;/EndNote&gt;</w:instrText>
      </w:r>
      <w:r w:rsidR="00276032">
        <w:rPr>
          <w:lang w:eastAsia="ko-KR"/>
        </w:rPr>
        <w:fldChar w:fldCharType="separate"/>
      </w:r>
      <w:r w:rsidR="00276032">
        <w:rPr>
          <w:noProof/>
          <w:lang w:eastAsia="ko-KR"/>
        </w:rPr>
        <w:t>[</w:t>
      </w:r>
      <w:hyperlink w:anchor="_ENREF_14" w:tooltip="Jan de Leeuw, 1977 #2651" w:history="1">
        <w:r w:rsidR="00276032">
          <w:rPr>
            <w:noProof/>
            <w:lang w:eastAsia="ko-KR"/>
          </w:rPr>
          <w:t>14</w:t>
        </w:r>
      </w:hyperlink>
      <w:r w:rsidR="00276032">
        <w:rPr>
          <w:noProof/>
          <w:lang w:eastAsia="ko-KR"/>
        </w:rPr>
        <w:t>]</w:t>
      </w:r>
      <w:r w:rsidR="00276032">
        <w:rPr>
          <w:lang w:eastAsia="ko-KR"/>
        </w:rPr>
        <w:fldChar w:fldCharType="end"/>
      </w:r>
      <w:r w:rsidR="00276032">
        <w:rPr>
          <w:lang w:eastAsia="ko-KR"/>
        </w:rPr>
        <w:t xml:space="preserve"> </w:t>
      </w:r>
      <w:r w:rsidRPr="00435BE0">
        <w:t xml:space="preserve">algorithm with </w:t>
      </w:r>
      <w:r w:rsidR="00673BA9">
        <w:t>the</w:t>
      </w:r>
      <w:r w:rsidRPr="00435BE0">
        <w:t xml:space="preserve"> parallel </w:t>
      </w:r>
      <w:r w:rsidR="00673BA9">
        <w:t>approach given</w:t>
      </w:r>
      <w:r w:rsidRPr="00435BE0">
        <w:t xml:space="preserve"> in Section 5.1. </w:t>
      </w:r>
      <w:r w:rsidR="00673BA9">
        <w:t>We</w:t>
      </w:r>
      <w:r w:rsidRPr="00435BE0">
        <w:t xml:space="preserve"> explore the performances on two different 24-core </w:t>
      </w:r>
      <w:r w:rsidR="00673BA9">
        <w:t>system</w:t>
      </w:r>
      <w:r w:rsidRPr="00435BE0">
        <w:t>s.  One node is made up</w:t>
      </w:r>
      <w:r w:rsidRPr="00435BE0">
        <w:rPr>
          <w:szCs w:val="24"/>
        </w:rPr>
        <w:t xml:space="preserve"> of four Intel Xeon E7450 CPUs at 2.40GHz with 6 </w:t>
      </w:r>
      <w:r w:rsidRPr="00435BE0">
        <w:rPr>
          <w:szCs w:val="24"/>
        </w:rPr>
        <w:lastRenderedPageBreak/>
        <w:t xml:space="preserve">cores and 48 GB of main memory, and the other node is an AMD machine that is made up of four AMD </w:t>
      </w:r>
      <w:proofErr w:type="spellStart"/>
      <w:r w:rsidRPr="00435BE0">
        <w:rPr>
          <w:szCs w:val="24"/>
        </w:rPr>
        <w:t>Opteron</w:t>
      </w:r>
      <w:proofErr w:type="spellEnd"/>
      <w:r w:rsidRPr="00435BE0">
        <w:rPr>
          <w:szCs w:val="24"/>
        </w:rPr>
        <w:t xml:space="preserve"> 8356 2.3 GHz chips with 6 cores and 32 GB of main memory.</w:t>
      </w:r>
    </w:p>
    <w:p w:rsidR="002E520A" w:rsidRPr="00435BE0" w:rsidRDefault="002E520A" w:rsidP="002E520A">
      <w:pPr>
        <w:autoSpaceDE w:val="0"/>
        <w:autoSpaceDN w:val="0"/>
        <w:adjustRightInd w:val="0"/>
        <w:ind w:firstLine="270"/>
        <w:jc w:val="both"/>
      </w:pPr>
      <w:r w:rsidRPr="00435BE0">
        <w:t>For the experiment, we run the SMACOF implemented with CCR and TPL (</w:t>
      </w:r>
      <w:r w:rsidR="00317A49">
        <w:t>labeled as</w:t>
      </w:r>
      <w:r w:rsidRPr="00435BE0">
        <w:t xml:space="preserve"> CCR-MDS and TPL-MDS, correspondingly) with three different scientific data sets</w:t>
      </w:r>
      <w:r w:rsidR="00743179">
        <w:t xml:space="preserve"> that we have studied</w:t>
      </w:r>
      <w:r w:rsidRPr="00435BE0">
        <w:t>.  Two of them are ALU sequence data with 3000 and 4499 points</w:t>
      </w:r>
      <w:r w:rsidR="000C3E55">
        <w:fldChar w:fldCharType="begin"/>
      </w:r>
      <w:r w:rsidR="00743179">
        <w:instrText xml:space="preserve"> ADDIN EN.CITE &lt;EndNote&gt;&lt;Cite&gt;&lt;Author&gt;Geoffrey Fox&lt;/Author&gt;&lt;Year&gt;2009&lt;/Year&gt;&lt;RecNum&gt;2526&lt;/RecNum&gt;&lt;DisplayText&gt;[3]&lt;/DisplayText&gt;&lt;record&gt;&lt;rec-number&gt;2526&lt;/rec-number&gt;&lt;foreign-keys&gt;&lt;key app="EN" db-id="rfx20pr9t5zxtmee0xn5fwzbxvw0r9vz2tee"&gt;2526&lt;/key&gt;&lt;key app="ENWeb" db-id="S3XF@wrtqgYAACB9Pr4"&gt;3635&lt;/key&gt;&lt;/foreign-keys&gt;&lt;ref-type name="Book"&gt;6&lt;/ref-type&gt;&lt;contributors&gt;&lt;authors&gt;&lt;author&gt;Geoffrey Fox,&lt;/author&gt;&lt;author&gt;Seung-Hee Bae,&lt;/author&gt;&lt;author&gt;Jaliya Ekanayake,&lt;/author&gt;&lt;author&gt;Xiaohong Qiu,&lt;/author&gt;&lt;author&gt;Huapeng Yuan&lt;/author&gt;&lt;/authors&gt;&lt;/contributors&gt;&lt;titles&gt;&lt;title&gt;Parallel Data Mining from Multicore to Cloudy Grids&lt;/title&gt;&lt;secondary-title&gt;book chapter of High Speed and Large Scale Scientific Computing&lt;/secondary-title&gt;&lt;/titles&gt;&lt;dates&gt;&lt;year&gt;2009&lt;/year&gt;&lt;/dates&gt;&lt;publisher&gt;IOS Press, Amsterdam&lt;/publisher&gt;&lt;isbn&gt;978-1-60750-073-5&lt;/isbn&gt;&lt;urls&gt;&lt;related-urls&gt;&lt;url&gt;http://grids.ucs.indiana.edu/ptliupages/publications/CetraroWriteupJune11-09.pdf&lt;/url&gt;&lt;/related-urls&gt;&lt;/urls&gt;&lt;/record&gt;&lt;/Cite&gt;&lt;/EndNote&gt;</w:instrText>
      </w:r>
      <w:r w:rsidR="000C3E55">
        <w:fldChar w:fldCharType="separate"/>
      </w:r>
      <w:r w:rsidR="00743179">
        <w:rPr>
          <w:noProof/>
        </w:rPr>
        <w:t>[</w:t>
      </w:r>
      <w:hyperlink w:anchor="_ENREF_3" w:tooltip="Geoffrey Fox, 2009 #2526" w:history="1">
        <w:r w:rsidR="00276032">
          <w:rPr>
            <w:noProof/>
          </w:rPr>
          <w:t>3</w:t>
        </w:r>
      </w:hyperlink>
      <w:r w:rsidR="00743179">
        <w:rPr>
          <w:noProof/>
        </w:rPr>
        <w:t>]</w:t>
      </w:r>
      <w:r w:rsidR="000C3E55">
        <w:fldChar w:fldCharType="end"/>
      </w:r>
      <w:r w:rsidRPr="00435BE0">
        <w:t xml:space="preserve"> (sequences), and the other is 10</w:t>
      </w:r>
      <w:r w:rsidR="00317A49">
        <w:t>,</w:t>
      </w:r>
      <w:r w:rsidRPr="00435BE0">
        <w:t xml:space="preserve">000  health </w:t>
      </w:r>
      <w:r w:rsidR="00743179">
        <w:t>records</w:t>
      </w:r>
      <w:r w:rsidR="000C3E55">
        <w:fldChar w:fldCharType="begin"/>
      </w:r>
      <w:r w:rsidR="00276032">
        <w:instrText xml:space="preserve"> ADDIN EN.CITE &lt;EndNote&gt;&lt;Cite&gt;&lt;Author&gt;Geoffrey Fox&lt;/Author&gt;&lt;Year&gt;2009&lt;/Year&gt;&lt;RecNum&gt;2486&lt;/RecNum&gt;&lt;DisplayText&gt;[1]&lt;/DisplayText&gt;&lt;record&gt;&lt;rec-number&gt;2486&lt;/rec-number&gt;&lt;foreign-keys&gt;&lt;key app="EN" db-id="rfx20pr9t5zxtmee0xn5fwzbxvw0r9vz2tee"&gt;2486&lt;/key&gt;&lt;key app="ENWeb" db-id="S3XF@wrtqgYAACB9Pr4"&gt;3889&lt;/key&gt;&lt;/foreign-keys&gt;&lt;ref-type name="Conference Paper"&gt;47&lt;/ref-type&gt;&lt;contributors&gt;&lt;authors&gt;&lt;author&gt;Geoffrey Fox,&lt;/author&gt;&lt;author&gt;Xiaohong Qiu,&lt;/author&gt;&lt;author&gt;Scott Beason,&lt;/author&gt;&lt;author&gt;Jong Youl Choi,&lt;/author&gt;&lt;author&gt;Mina Rho,&lt;/author&gt;&lt;author&gt;Haixu Tang,&lt;/author&gt;&lt;author&gt;Neil Devadasan,&lt;/author&gt;&lt;author&gt;Gilbert Liu,&lt;/author&gt;&lt;/authors&gt;&lt;secondary-authors&gt;&lt;author&gt;Martin Jaatun,&lt;/author&gt;&lt;author&gt;Gansen Zhao,&lt;/author&gt;&lt;author&gt;Chunming Rong,&lt;/author&gt;&lt;/secondary-authors&gt;&lt;/contributors&gt;&lt;titles&gt;&lt;title&gt;Biomedical Case Studies in Data Intensive Computing&lt;/title&gt;&lt;secondary-title&gt;The 1st International Conference on Cloud Computing (CloudCom 2009)&lt;/secondary-title&gt;&lt;/titles&gt;&lt;volume&gt;5931&lt;/volume&gt;&lt;dates&gt;&lt;year&gt;2009&lt;/year&gt;&lt;pub-dates&gt;&lt;date&gt;December 1-4&lt;/date&gt;&lt;/pub-dates&gt;&lt;/dates&gt;&lt;pub-location&gt;Beijing Jiaotong University, China&lt;/pub-location&gt;&lt;publisher&gt;Springer Verlag LNCS &amp;quot;Cloud Computing&amp;quot;&lt;/publisher&gt;&lt;urls&gt;&lt;related-urls&gt;&lt;url&gt;http://grids.ucs.indiana.edu/ptliupages/publications/SALSACloudCompaperOct10-09.pdf&lt;/url&gt;&lt;/related-urls&gt;&lt;/urls&gt;&lt;/record&gt;&lt;/Cite&gt;&lt;/EndNote&gt;</w:instrText>
      </w:r>
      <w:r w:rsidR="000C3E55">
        <w:fldChar w:fldCharType="separate"/>
      </w:r>
      <w:r w:rsidR="008E5AB3">
        <w:rPr>
          <w:noProof/>
        </w:rPr>
        <w:t>[</w:t>
      </w:r>
      <w:hyperlink w:anchor="_ENREF_1" w:tooltip="Geoffrey Fox, 2009 #2486" w:history="1">
        <w:r w:rsidR="00276032">
          <w:rPr>
            <w:noProof/>
          </w:rPr>
          <w:t>1</w:t>
        </w:r>
      </w:hyperlink>
      <w:r w:rsidR="008E5AB3">
        <w:rPr>
          <w:noProof/>
        </w:rPr>
        <w:t>]</w:t>
      </w:r>
      <w:r w:rsidR="000C3E55">
        <w:fldChar w:fldCharType="end"/>
      </w:r>
      <w:r w:rsidR="00743179">
        <w:t xml:space="preserve"> </w:t>
      </w:r>
      <w:r w:rsidRPr="00435BE0">
        <w:t xml:space="preserve">related to 8 clinical features, such as Body Mass Index (BMI) and blood pressures etc., as well as 97 environmental factors which is geographically related to the dataset, like greenness of neighborhood and the number of </w:t>
      </w:r>
      <w:r w:rsidR="00317A49">
        <w:t xml:space="preserve">nearby </w:t>
      </w:r>
      <w:r w:rsidRPr="00435BE0">
        <w:t xml:space="preserve">fast food restaurants, and so on.  Since MDS applications work based on </w:t>
      </w:r>
      <w:proofErr w:type="spellStart"/>
      <w:r w:rsidRPr="00435BE0">
        <w:t>pairwise</w:t>
      </w:r>
      <w:proofErr w:type="spellEnd"/>
      <w:r w:rsidRPr="00435BE0">
        <w:t xml:space="preserve"> dissimilarity information, we constructed </w:t>
      </w:r>
      <w:proofErr w:type="spellStart"/>
      <w:r w:rsidRPr="00435BE0">
        <w:t>pairwise</w:t>
      </w:r>
      <w:proofErr w:type="spellEnd"/>
      <w:r w:rsidRPr="00435BE0">
        <w:t xml:space="preserve"> dissimilarity matrices for ALU3000, ALU4499, and Patient10000 data set through different methods.  For instance, in ALU3000 data case, a </w:t>
      </w:r>
      <w:proofErr w:type="spellStart"/>
      <w:r w:rsidRPr="00435BE0">
        <w:t>pairwise</w:t>
      </w:r>
      <w:proofErr w:type="spellEnd"/>
      <w:r w:rsidRPr="00435BE0">
        <w:t xml:space="preserve"> dissimilarity matrix was constructed by Manhattan distance (a.k.a. hamming distance) of each pair of sequences which contain about 950 DNA characters.  For the Patient10000 data, we employed the Euclidean distance of normalized vector representation of 8 clinical features and 97 environmental factors to build </w:t>
      </w:r>
      <w:r w:rsidR="00317A49">
        <w:t xml:space="preserve">the </w:t>
      </w:r>
      <w:proofErr w:type="spellStart"/>
      <w:r w:rsidRPr="00435BE0">
        <w:t>pairwise</w:t>
      </w:r>
      <w:proofErr w:type="spellEnd"/>
      <w:r w:rsidRPr="00435BE0">
        <w:t xml:space="preserve"> dissimilarity matrix.</w:t>
      </w:r>
    </w:p>
    <w:p w:rsidR="002E520A" w:rsidRPr="00435BE0" w:rsidRDefault="002E520A" w:rsidP="002E520A">
      <w:pPr>
        <w:autoSpaceDE w:val="0"/>
        <w:autoSpaceDN w:val="0"/>
        <w:adjustRightInd w:val="0"/>
        <w:ind w:firstLine="270"/>
        <w:jc w:val="both"/>
        <w:rPr>
          <w:ins w:id="0" w:author="sebae" w:date="2010-10-20T13:42:00Z"/>
        </w:rPr>
      </w:pPr>
    </w:p>
    <w:tbl>
      <w:tblPr>
        <w:tblStyle w:val="TableGrid"/>
        <w:tblW w:w="0" w:type="auto"/>
        <w:tblLayout w:type="fixed"/>
        <w:tblLook w:val="04A0"/>
      </w:tblPr>
      <w:tblGrid>
        <w:gridCol w:w="4698"/>
        <w:gridCol w:w="4878"/>
      </w:tblGrid>
      <w:tr w:rsidR="002E520A" w:rsidRPr="00435BE0" w:rsidTr="00673A8F">
        <w:trPr>
          <w:trHeight w:val="4184"/>
        </w:trPr>
        <w:tc>
          <w:tcPr>
            <w:tcW w:w="4698" w:type="dxa"/>
          </w:tcPr>
          <w:p w:rsidR="002E520A" w:rsidRPr="00435BE0" w:rsidRDefault="000C3E55" w:rsidP="00673A8F">
            <w:pPr>
              <w:autoSpaceDE w:val="0"/>
              <w:autoSpaceDN w:val="0"/>
              <w:adjustRightInd w:val="0"/>
              <w:jc w:val="both"/>
            </w:pPr>
            <w:r>
              <w:rPr>
                <w:noProof/>
              </w:rPr>
              <w:pict>
                <v:shape id="_x0000_s1114" type="#_x0000_t202" style="position:absolute;left:0;text-align:left;margin-left:1.95pt;margin-top:158.8pt;width:220.05pt;height:45.7pt;z-index:251660288;mso-width-relative:margin;mso-height-relative:margin" stroked="f">
                  <v:textbox style="mso-next-textbox:#_x0000_s1114">
                    <w:txbxContent>
                      <w:p w:rsidR="00673A8F" w:rsidRPr="006C2003" w:rsidRDefault="00673A8F" w:rsidP="002E520A">
                        <w:pPr>
                          <w:rPr>
                            <w:b/>
                            <w:color w:val="000000" w:themeColor="text1"/>
                            <w:sz w:val="20"/>
                          </w:rPr>
                        </w:pPr>
                        <w:r w:rsidRPr="00AD6F87">
                          <w:rPr>
                            <w:b/>
                            <w:color w:val="000000" w:themeColor="text1"/>
                            <w:sz w:val="20"/>
                          </w:rPr>
                          <w:t>Fig. 15. Execution Time of CCR vs. TPL  for Multi-Dimensional Scaling using 3000 Alu sequences on 24 core Intel vs. AMD machines</w:t>
                        </w:r>
                      </w:p>
                    </w:txbxContent>
                  </v:textbox>
                </v:shape>
              </w:pict>
            </w:r>
            <w:r w:rsidR="002E520A" w:rsidRPr="00435BE0">
              <w:rPr>
                <w:noProof/>
              </w:rPr>
              <w:drawing>
                <wp:inline distT="0" distB="0" distL="0" distR="0">
                  <wp:extent cx="2845092" cy="2009775"/>
                  <wp:effectExtent l="19050" t="0" r="0" b="0"/>
                  <wp:docPr id="73" name="Picture 5" descr="runtime_ALU3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time_ALU3000.png"/>
                          <pic:cNvPicPr/>
                        </pic:nvPicPr>
                        <pic:blipFill>
                          <a:blip r:embed="rId17" cstate="print"/>
                          <a:stretch>
                            <a:fillRect/>
                          </a:stretch>
                        </pic:blipFill>
                        <pic:spPr>
                          <a:xfrm>
                            <a:off x="0" y="0"/>
                            <a:ext cx="2846070" cy="2010466"/>
                          </a:xfrm>
                          <a:prstGeom prst="rect">
                            <a:avLst/>
                          </a:prstGeom>
                        </pic:spPr>
                      </pic:pic>
                    </a:graphicData>
                  </a:graphic>
                </wp:inline>
              </w:drawing>
            </w:r>
          </w:p>
        </w:tc>
        <w:tc>
          <w:tcPr>
            <w:tcW w:w="4878" w:type="dxa"/>
          </w:tcPr>
          <w:p w:rsidR="002E520A" w:rsidRPr="00435BE0" w:rsidRDefault="000C3E55" w:rsidP="00673A8F">
            <w:pPr>
              <w:autoSpaceDE w:val="0"/>
              <w:autoSpaceDN w:val="0"/>
              <w:adjustRightInd w:val="0"/>
              <w:jc w:val="both"/>
            </w:pPr>
            <w:r>
              <w:rPr>
                <w:noProof/>
              </w:rPr>
              <w:pict>
                <v:shape id="_x0000_s1115" type="#_x0000_t202" style="position:absolute;left:0;text-align:left;margin-left:-2.15pt;margin-top:159.05pt;width:237.75pt;height:45.7pt;z-index:251661312;mso-position-horizontal-relative:text;mso-position-vertical-relative:text;mso-width-relative:margin;mso-height-relative:margin" stroked="f">
                  <v:textbox style="mso-next-textbox:#_x0000_s1115">
                    <w:txbxContent>
                      <w:p w:rsidR="00673A8F" w:rsidRPr="006C2003" w:rsidRDefault="00673A8F" w:rsidP="002E520A">
                        <w:pPr>
                          <w:rPr>
                            <w:b/>
                            <w:color w:val="000000" w:themeColor="text1"/>
                            <w:sz w:val="20"/>
                          </w:rPr>
                        </w:pPr>
                        <w:r w:rsidRPr="00AD6F87">
                          <w:rPr>
                            <w:b/>
                            <w:color w:val="000000" w:themeColor="text1"/>
                            <w:sz w:val="20"/>
                          </w:rPr>
                          <w:t>Fig. 16. Parallel Efficiency comparing CCR and TPL for Multi-Dimensional Scaling using 3000 Alu sequences on 24 core Intel and AMD machines</w:t>
                        </w:r>
                      </w:p>
                    </w:txbxContent>
                  </v:textbox>
                </v:shape>
              </w:pict>
            </w:r>
            <w:r w:rsidR="002E520A" w:rsidRPr="00435BE0">
              <w:rPr>
                <w:noProof/>
              </w:rPr>
              <w:drawing>
                <wp:inline distT="0" distB="0" distL="0" distR="0">
                  <wp:extent cx="2960370" cy="1950720"/>
                  <wp:effectExtent l="19050" t="0" r="0" b="0"/>
                  <wp:docPr id="74" name="Picture 6" descr="efficiency_ALU3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iciency_ALU3000.png"/>
                          <pic:cNvPicPr/>
                        </pic:nvPicPr>
                        <pic:blipFill>
                          <a:blip r:embed="rId18" cstate="print"/>
                          <a:stretch>
                            <a:fillRect/>
                          </a:stretch>
                        </pic:blipFill>
                        <pic:spPr>
                          <a:xfrm>
                            <a:off x="0" y="0"/>
                            <a:ext cx="2960370" cy="1950720"/>
                          </a:xfrm>
                          <a:prstGeom prst="rect">
                            <a:avLst/>
                          </a:prstGeom>
                        </pic:spPr>
                      </pic:pic>
                    </a:graphicData>
                  </a:graphic>
                </wp:inline>
              </w:drawing>
            </w:r>
          </w:p>
        </w:tc>
      </w:tr>
      <w:tr w:rsidR="002E520A" w:rsidRPr="00435BE0" w:rsidTr="00673A8F">
        <w:trPr>
          <w:trHeight w:val="4310"/>
        </w:trPr>
        <w:tc>
          <w:tcPr>
            <w:tcW w:w="4698" w:type="dxa"/>
          </w:tcPr>
          <w:p w:rsidR="002E520A" w:rsidRPr="00435BE0" w:rsidRDefault="000C3E55" w:rsidP="00673A8F">
            <w:pPr>
              <w:autoSpaceDE w:val="0"/>
              <w:autoSpaceDN w:val="0"/>
              <w:adjustRightInd w:val="0"/>
              <w:jc w:val="both"/>
            </w:pPr>
            <w:r>
              <w:rPr>
                <w:noProof/>
              </w:rPr>
              <w:pict>
                <v:shape id="_x0000_s1116" type="#_x0000_t202" style="position:absolute;left:0;text-align:left;margin-left:3.75pt;margin-top:162.6pt;width:220.05pt;height:45.7pt;z-index:251662336;mso-position-horizontal-relative:text;mso-position-vertical-relative:text;mso-width-relative:margin;mso-height-relative:margin" stroked="f">
                  <v:textbox style="mso-next-textbox:#_x0000_s1116">
                    <w:txbxContent>
                      <w:p w:rsidR="00673A8F" w:rsidRPr="006C2003" w:rsidRDefault="00673A8F" w:rsidP="002E520A">
                        <w:pPr>
                          <w:rPr>
                            <w:b/>
                            <w:color w:val="000000" w:themeColor="text1"/>
                            <w:sz w:val="20"/>
                          </w:rPr>
                        </w:pPr>
                        <w:r w:rsidRPr="00AD6F87">
                          <w:rPr>
                            <w:b/>
                            <w:color w:val="000000" w:themeColor="text1"/>
                            <w:sz w:val="20"/>
                          </w:rPr>
                          <w:t>Fig. 17.</w:t>
                        </w:r>
                        <w:r w:rsidRPr="006C2003">
                          <w:rPr>
                            <w:b/>
                            <w:color w:val="000000" w:themeColor="text1"/>
                            <w:sz w:val="20"/>
                          </w:rPr>
                          <w:t xml:space="preserve"> </w:t>
                        </w:r>
                        <w:r>
                          <w:rPr>
                            <w:b/>
                            <w:color w:val="000000" w:themeColor="text1"/>
                            <w:sz w:val="20"/>
                          </w:rPr>
                          <w:t>Execution Time of</w:t>
                        </w:r>
                        <w:r w:rsidRPr="006C2003">
                          <w:rPr>
                            <w:b/>
                            <w:color w:val="000000" w:themeColor="text1"/>
                            <w:sz w:val="20"/>
                          </w:rPr>
                          <w:t xml:space="preserve"> CCR</w:t>
                        </w:r>
                        <w:r>
                          <w:rPr>
                            <w:b/>
                            <w:color w:val="000000" w:themeColor="text1"/>
                            <w:sz w:val="20"/>
                          </w:rPr>
                          <w:t xml:space="preserve"> vs.</w:t>
                        </w:r>
                        <w:r w:rsidRPr="006C2003">
                          <w:rPr>
                            <w:b/>
                            <w:color w:val="000000" w:themeColor="text1"/>
                            <w:sz w:val="20"/>
                          </w:rPr>
                          <w:t xml:space="preserve"> TPL  </w:t>
                        </w:r>
                        <w:r>
                          <w:rPr>
                            <w:b/>
                            <w:color w:val="000000" w:themeColor="text1"/>
                            <w:sz w:val="20"/>
                          </w:rPr>
                          <w:t>for Multi-Dimensional Scaling using 4499 Alu sequence</w:t>
                        </w:r>
                        <w:r w:rsidRPr="006C2003">
                          <w:rPr>
                            <w:b/>
                            <w:color w:val="000000" w:themeColor="text1"/>
                            <w:sz w:val="20"/>
                          </w:rPr>
                          <w:t>s</w:t>
                        </w:r>
                        <w:r>
                          <w:rPr>
                            <w:b/>
                            <w:color w:val="000000" w:themeColor="text1"/>
                            <w:sz w:val="20"/>
                          </w:rPr>
                          <w:t xml:space="preserve"> on 24 core Intel vs. AMD machines</w:t>
                        </w:r>
                      </w:p>
                    </w:txbxContent>
                  </v:textbox>
                </v:shape>
              </w:pict>
            </w:r>
            <w:r w:rsidR="002E520A" w:rsidRPr="00435BE0">
              <w:rPr>
                <w:noProof/>
              </w:rPr>
              <w:drawing>
                <wp:inline distT="0" distB="0" distL="0" distR="0">
                  <wp:extent cx="2847975" cy="1990725"/>
                  <wp:effectExtent l="19050" t="0" r="9525" b="0"/>
                  <wp:docPr id="75" name="Picture 7" descr="runtime_ALU4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time_ALU4499.png"/>
                          <pic:cNvPicPr/>
                        </pic:nvPicPr>
                        <pic:blipFill>
                          <a:blip r:embed="rId19" cstate="print"/>
                          <a:stretch>
                            <a:fillRect/>
                          </a:stretch>
                        </pic:blipFill>
                        <pic:spPr>
                          <a:xfrm>
                            <a:off x="0" y="0"/>
                            <a:ext cx="2846070" cy="1989393"/>
                          </a:xfrm>
                          <a:prstGeom prst="rect">
                            <a:avLst/>
                          </a:prstGeom>
                        </pic:spPr>
                      </pic:pic>
                    </a:graphicData>
                  </a:graphic>
                </wp:inline>
              </w:drawing>
            </w:r>
          </w:p>
        </w:tc>
        <w:tc>
          <w:tcPr>
            <w:tcW w:w="4878" w:type="dxa"/>
          </w:tcPr>
          <w:p w:rsidR="002E520A" w:rsidRPr="00435BE0" w:rsidRDefault="000C3E55" w:rsidP="00673A8F">
            <w:pPr>
              <w:autoSpaceDE w:val="0"/>
              <w:autoSpaceDN w:val="0"/>
              <w:adjustRightInd w:val="0"/>
              <w:jc w:val="both"/>
            </w:pPr>
            <w:r>
              <w:rPr>
                <w:noProof/>
              </w:rPr>
              <w:pict>
                <v:shape id="_x0000_s1117" type="#_x0000_t202" style="position:absolute;left:0;text-align:left;margin-left:-.65pt;margin-top:161.4pt;width:237.75pt;height:45.7pt;z-index:251663360;mso-position-horizontal-relative:text;mso-position-vertical-relative:text;mso-width-relative:margin;mso-height-relative:margin" stroked="f">
                  <v:textbox style="mso-next-textbox:#_x0000_s1117">
                    <w:txbxContent>
                      <w:p w:rsidR="00673A8F" w:rsidRPr="006C2003" w:rsidRDefault="00673A8F" w:rsidP="002E520A">
                        <w:pPr>
                          <w:rPr>
                            <w:b/>
                            <w:color w:val="000000" w:themeColor="text1"/>
                            <w:sz w:val="20"/>
                          </w:rPr>
                        </w:pPr>
                        <w:r w:rsidRPr="00AD6F87">
                          <w:rPr>
                            <w:b/>
                            <w:color w:val="000000" w:themeColor="text1"/>
                            <w:sz w:val="20"/>
                          </w:rPr>
                          <w:t>Fig. 18.</w:t>
                        </w:r>
                        <w:r w:rsidRPr="006C2003">
                          <w:rPr>
                            <w:b/>
                            <w:color w:val="000000" w:themeColor="text1"/>
                            <w:sz w:val="20"/>
                          </w:rPr>
                          <w:t xml:space="preserve"> </w:t>
                        </w:r>
                        <w:r>
                          <w:rPr>
                            <w:b/>
                            <w:color w:val="000000" w:themeColor="text1"/>
                            <w:sz w:val="20"/>
                          </w:rPr>
                          <w:t>Parallel Efficiency comparing</w:t>
                        </w:r>
                        <w:r w:rsidRPr="006C2003">
                          <w:rPr>
                            <w:b/>
                            <w:color w:val="000000" w:themeColor="text1"/>
                            <w:sz w:val="20"/>
                          </w:rPr>
                          <w:t xml:space="preserve"> CCR</w:t>
                        </w:r>
                        <w:r>
                          <w:rPr>
                            <w:b/>
                            <w:color w:val="000000" w:themeColor="text1"/>
                            <w:sz w:val="20"/>
                          </w:rPr>
                          <w:t xml:space="preserve"> and</w:t>
                        </w:r>
                        <w:r w:rsidRPr="006C2003">
                          <w:rPr>
                            <w:b/>
                            <w:color w:val="000000" w:themeColor="text1"/>
                            <w:sz w:val="20"/>
                          </w:rPr>
                          <w:t xml:space="preserve"> TPL </w:t>
                        </w:r>
                        <w:r>
                          <w:rPr>
                            <w:b/>
                            <w:color w:val="000000" w:themeColor="text1"/>
                            <w:sz w:val="20"/>
                          </w:rPr>
                          <w:t>for Multi-Dimensional Scaling using 4499 Alu sequence</w:t>
                        </w:r>
                        <w:r w:rsidRPr="006C2003">
                          <w:rPr>
                            <w:b/>
                            <w:color w:val="000000" w:themeColor="text1"/>
                            <w:sz w:val="20"/>
                          </w:rPr>
                          <w:t>s</w:t>
                        </w:r>
                        <w:r>
                          <w:rPr>
                            <w:b/>
                            <w:color w:val="000000" w:themeColor="text1"/>
                            <w:sz w:val="20"/>
                          </w:rPr>
                          <w:t xml:space="preserve"> on 24 core Intel and AMD machines</w:t>
                        </w:r>
                      </w:p>
                    </w:txbxContent>
                  </v:textbox>
                </v:shape>
              </w:pict>
            </w:r>
            <w:r w:rsidR="002E520A" w:rsidRPr="00435BE0">
              <w:rPr>
                <w:noProof/>
              </w:rPr>
              <w:drawing>
                <wp:inline distT="0" distB="0" distL="0" distR="0">
                  <wp:extent cx="2960370" cy="1950720"/>
                  <wp:effectExtent l="19050" t="0" r="0" b="0"/>
                  <wp:docPr id="76" name="Picture 8" descr="efficiency_ALU4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iciency_ALU4499.png"/>
                          <pic:cNvPicPr/>
                        </pic:nvPicPr>
                        <pic:blipFill>
                          <a:blip r:embed="rId20" cstate="print"/>
                          <a:stretch>
                            <a:fillRect/>
                          </a:stretch>
                        </pic:blipFill>
                        <pic:spPr>
                          <a:xfrm>
                            <a:off x="0" y="0"/>
                            <a:ext cx="2960370" cy="1950720"/>
                          </a:xfrm>
                          <a:prstGeom prst="rect">
                            <a:avLst/>
                          </a:prstGeom>
                        </pic:spPr>
                      </pic:pic>
                    </a:graphicData>
                  </a:graphic>
                </wp:inline>
              </w:drawing>
            </w:r>
          </w:p>
        </w:tc>
      </w:tr>
      <w:tr w:rsidR="002E520A" w:rsidRPr="00435BE0" w:rsidTr="00673A8F">
        <w:trPr>
          <w:trHeight w:val="4130"/>
        </w:trPr>
        <w:tc>
          <w:tcPr>
            <w:tcW w:w="4698" w:type="dxa"/>
          </w:tcPr>
          <w:p w:rsidR="002E520A" w:rsidRPr="00435BE0" w:rsidRDefault="000C3E55" w:rsidP="00673A8F">
            <w:pPr>
              <w:autoSpaceDE w:val="0"/>
              <w:autoSpaceDN w:val="0"/>
              <w:adjustRightInd w:val="0"/>
              <w:jc w:val="both"/>
            </w:pPr>
            <w:r>
              <w:rPr>
                <w:noProof/>
              </w:rPr>
              <w:lastRenderedPageBreak/>
              <w:pict>
                <v:shape id="_x0000_s1118" type="#_x0000_t202" style="position:absolute;left:0;text-align:left;margin-left:3.75pt;margin-top:156.1pt;width:220.05pt;height:45.7pt;z-index:251664384;mso-position-horizontal-relative:text;mso-position-vertical-relative:text;mso-width-relative:margin;mso-height-relative:margin" stroked="f">
                  <v:textbox style="mso-next-textbox:#_x0000_s1118">
                    <w:txbxContent>
                      <w:p w:rsidR="00673A8F" w:rsidRPr="006C2003" w:rsidRDefault="00673A8F" w:rsidP="002E520A">
                        <w:pPr>
                          <w:rPr>
                            <w:b/>
                            <w:color w:val="000000" w:themeColor="text1"/>
                            <w:sz w:val="20"/>
                          </w:rPr>
                        </w:pPr>
                        <w:r w:rsidRPr="00AD6F87">
                          <w:rPr>
                            <w:b/>
                            <w:color w:val="000000" w:themeColor="text1"/>
                            <w:sz w:val="20"/>
                          </w:rPr>
                          <w:t>Fig. 19. Execution Time of CCR vs. TPL  for Multi-Dimensional Scaling using 10</w:t>
                        </w:r>
                        <w:r w:rsidR="00500387">
                          <w:rPr>
                            <w:b/>
                            <w:color w:val="000000" w:themeColor="text1"/>
                            <w:sz w:val="20"/>
                          </w:rPr>
                          <w:t>,</w:t>
                        </w:r>
                        <w:r w:rsidRPr="00AD6F87">
                          <w:rPr>
                            <w:b/>
                            <w:color w:val="000000" w:themeColor="text1"/>
                            <w:sz w:val="20"/>
                          </w:rPr>
                          <w:t xml:space="preserve">000 </w:t>
                        </w:r>
                        <w:r w:rsidR="00500387">
                          <w:rPr>
                            <w:b/>
                            <w:color w:val="000000" w:themeColor="text1"/>
                            <w:sz w:val="20"/>
                          </w:rPr>
                          <w:t xml:space="preserve">point </w:t>
                        </w:r>
                        <w:r w:rsidRPr="00AD6F87">
                          <w:rPr>
                            <w:b/>
                            <w:color w:val="000000" w:themeColor="text1"/>
                            <w:sz w:val="20"/>
                          </w:rPr>
                          <w:t>patient data on 24 core Intel vs. AMD machines</w:t>
                        </w:r>
                      </w:p>
                    </w:txbxContent>
                  </v:textbox>
                </v:shape>
              </w:pict>
            </w:r>
            <w:r w:rsidR="002E520A" w:rsidRPr="00435BE0">
              <w:rPr>
                <w:noProof/>
              </w:rPr>
              <w:drawing>
                <wp:inline distT="0" distB="0" distL="0" distR="0">
                  <wp:extent cx="2846070" cy="1900555"/>
                  <wp:effectExtent l="19050" t="0" r="0" b="0"/>
                  <wp:docPr id="77" name="Picture 9" descr="runtime_patient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time_patient10000.png"/>
                          <pic:cNvPicPr/>
                        </pic:nvPicPr>
                        <pic:blipFill>
                          <a:blip r:embed="rId21" cstate="print"/>
                          <a:stretch>
                            <a:fillRect/>
                          </a:stretch>
                        </pic:blipFill>
                        <pic:spPr>
                          <a:xfrm>
                            <a:off x="0" y="0"/>
                            <a:ext cx="2846070" cy="1900555"/>
                          </a:xfrm>
                          <a:prstGeom prst="rect">
                            <a:avLst/>
                          </a:prstGeom>
                        </pic:spPr>
                      </pic:pic>
                    </a:graphicData>
                  </a:graphic>
                </wp:inline>
              </w:drawing>
            </w:r>
          </w:p>
        </w:tc>
        <w:tc>
          <w:tcPr>
            <w:tcW w:w="4878" w:type="dxa"/>
          </w:tcPr>
          <w:p w:rsidR="002E520A" w:rsidRPr="00435BE0" w:rsidRDefault="000C3E55" w:rsidP="00673A8F">
            <w:pPr>
              <w:autoSpaceDE w:val="0"/>
              <w:autoSpaceDN w:val="0"/>
              <w:adjustRightInd w:val="0"/>
              <w:jc w:val="both"/>
            </w:pPr>
            <w:r>
              <w:rPr>
                <w:noProof/>
              </w:rPr>
              <w:pict>
                <v:shape id="_x0000_s1119" type="#_x0000_t202" style="position:absolute;left:0;text-align:left;margin-left:-.65pt;margin-top:156.1pt;width:237.75pt;height:45.7pt;z-index:251665408;mso-position-horizontal-relative:text;mso-position-vertical-relative:text;mso-width-relative:margin;mso-height-relative:margin" stroked="f">
                  <v:textbox style="mso-next-textbox:#_x0000_s1119">
                    <w:txbxContent>
                      <w:p w:rsidR="00673A8F" w:rsidRPr="006C2003" w:rsidRDefault="00673A8F" w:rsidP="002E520A">
                        <w:pPr>
                          <w:rPr>
                            <w:b/>
                            <w:color w:val="000000" w:themeColor="text1"/>
                            <w:sz w:val="20"/>
                          </w:rPr>
                        </w:pPr>
                        <w:r w:rsidRPr="00AD6F87">
                          <w:rPr>
                            <w:b/>
                            <w:color w:val="000000" w:themeColor="text1"/>
                            <w:sz w:val="20"/>
                          </w:rPr>
                          <w:t>Fig. 20. Parallel Efficiency comparing CCR and TPL for Multi-Dimensional Scaling using 10</w:t>
                        </w:r>
                        <w:r w:rsidR="00500387">
                          <w:rPr>
                            <w:b/>
                            <w:color w:val="000000" w:themeColor="text1"/>
                            <w:sz w:val="20"/>
                          </w:rPr>
                          <w:t>,</w:t>
                        </w:r>
                        <w:r w:rsidRPr="00AD6F87">
                          <w:rPr>
                            <w:b/>
                            <w:color w:val="000000" w:themeColor="text1"/>
                            <w:sz w:val="20"/>
                          </w:rPr>
                          <w:t>000</w:t>
                        </w:r>
                        <w:r w:rsidR="00500387">
                          <w:rPr>
                            <w:b/>
                            <w:color w:val="000000" w:themeColor="text1"/>
                            <w:sz w:val="20"/>
                          </w:rPr>
                          <w:t xml:space="preserve"> pt</w:t>
                        </w:r>
                        <w:r w:rsidRPr="00AD6F87">
                          <w:rPr>
                            <w:b/>
                            <w:color w:val="000000" w:themeColor="text1"/>
                            <w:sz w:val="20"/>
                          </w:rPr>
                          <w:t xml:space="preserve"> patient data on 24 core Intel and AMD machines</w:t>
                        </w:r>
                      </w:p>
                    </w:txbxContent>
                  </v:textbox>
                </v:shape>
              </w:pict>
            </w:r>
            <w:r w:rsidR="002E520A" w:rsidRPr="00435BE0">
              <w:rPr>
                <w:noProof/>
              </w:rPr>
              <w:drawing>
                <wp:inline distT="0" distB="0" distL="0" distR="0">
                  <wp:extent cx="2954310" cy="1905000"/>
                  <wp:effectExtent l="19050" t="0" r="0" b="0"/>
                  <wp:docPr id="78" name="Picture 10" descr="efficiency_patient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iciency_patient10000.png"/>
                          <pic:cNvPicPr/>
                        </pic:nvPicPr>
                        <pic:blipFill>
                          <a:blip r:embed="rId22" cstate="print"/>
                          <a:stretch>
                            <a:fillRect/>
                          </a:stretch>
                        </pic:blipFill>
                        <pic:spPr>
                          <a:xfrm>
                            <a:off x="0" y="0"/>
                            <a:ext cx="2960370" cy="1908908"/>
                          </a:xfrm>
                          <a:prstGeom prst="rect">
                            <a:avLst/>
                          </a:prstGeom>
                        </pic:spPr>
                      </pic:pic>
                    </a:graphicData>
                  </a:graphic>
                </wp:inline>
              </w:drawing>
            </w:r>
          </w:p>
        </w:tc>
      </w:tr>
    </w:tbl>
    <w:p w:rsidR="002E520A" w:rsidRPr="00435BE0" w:rsidRDefault="002E520A" w:rsidP="002E520A">
      <w:pPr>
        <w:autoSpaceDE w:val="0"/>
        <w:autoSpaceDN w:val="0"/>
        <w:adjustRightInd w:val="0"/>
        <w:ind w:firstLine="270"/>
        <w:jc w:val="both"/>
      </w:pPr>
    </w:p>
    <w:p w:rsidR="00500387" w:rsidRDefault="002E520A" w:rsidP="00AD6F87">
      <w:pPr>
        <w:autoSpaceDE w:val="0"/>
        <w:autoSpaceDN w:val="0"/>
        <w:adjustRightInd w:val="0"/>
        <w:ind w:firstLine="270"/>
        <w:jc w:val="both"/>
      </w:pPr>
      <w:r w:rsidRPr="00435BE0">
        <w:t xml:space="preserve">Fig. 15 and Fig. 17 describe the execution time of CCR-MDS and TPL-MDS on two test-beds, Intel Xeon 24-core node (hereafter </w:t>
      </w:r>
      <w:r w:rsidRPr="00435BE0">
        <w:rPr>
          <w:b/>
        </w:rPr>
        <w:t>cn01</w:t>
      </w:r>
      <w:r w:rsidRPr="00435BE0">
        <w:t xml:space="preserve">) and AMD </w:t>
      </w:r>
      <w:proofErr w:type="spellStart"/>
      <w:r w:rsidRPr="00435BE0">
        <w:t>Opteron</w:t>
      </w:r>
      <w:proofErr w:type="spellEnd"/>
      <w:r w:rsidRPr="00435BE0">
        <w:t xml:space="preserve"> 24-core node (hereafter </w:t>
      </w:r>
      <w:r w:rsidRPr="00435BE0">
        <w:rPr>
          <w:b/>
        </w:rPr>
        <w:t>cn02</w:t>
      </w:r>
      <w:r w:rsidRPr="00435BE0">
        <w:t xml:space="preserve">) for ALU3000 and ALU4499 datasets with respect to the number of threads, and Fig. 16 and Fig. 18 show the efficiency of execution time in Fig.15 and Fig.17, correspondingly.  In Fig.16, CCR-MDS shows high efficiency in most cases except 24-thread cases, and it is expected.  In Fig. 18, however, TPL-MDS shows </w:t>
      </w:r>
      <w:r w:rsidR="00500387">
        <w:t>somewhat</w:t>
      </w:r>
      <w:r w:rsidRPr="00435BE0">
        <w:t xml:space="preserve"> more overhead with 8-/16-thread cases with both ALU3000 and ALU4499 datasets, although it shows almost comparable efficiency to CCR-MDS with 24-thread cases. Execution time and its efficiency of CCR-MDS and TPL-MDS with 10</w:t>
      </w:r>
      <w:r w:rsidR="00500387">
        <w:t>,</w:t>
      </w:r>
      <w:r w:rsidRPr="00435BE0">
        <w:t>000</w:t>
      </w:r>
      <w:r w:rsidR="00500387">
        <w:t xml:space="preserve"> point </w:t>
      </w:r>
      <w:r w:rsidRPr="00435BE0">
        <w:t>patient data are illustrated by Fig. 19 and Fig. 20, respectively.  Again, CCR-MDS shows almost linear running time and high efficiency in Fig. 20.  In contrast, efficiency of TPL-MDS drops to around 70% with 16-/24-thread cases</w:t>
      </w:r>
      <w:r w:rsidR="00500387">
        <w:t xml:space="preserve"> on both Intel and AMD machines</w:t>
      </w:r>
      <w:r w:rsidRPr="00435BE0">
        <w:t xml:space="preserve">.  Another interesting feature is that </w:t>
      </w:r>
      <w:r w:rsidR="00317A49">
        <w:t>b</w:t>
      </w:r>
      <w:r w:rsidRPr="00435BE0">
        <w:t xml:space="preserve">oth CCR-MDS and TPL-MDS </w:t>
      </w:r>
      <w:r w:rsidR="00317A49">
        <w:t>achieve</w:t>
      </w:r>
      <w:r w:rsidRPr="00435BE0">
        <w:t xml:space="preserve"> better performance on </w:t>
      </w:r>
      <w:r w:rsidR="00500387">
        <w:t xml:space="preserve">the </w:t>
      </w:r>
      <w:r w:rsidRPr="00435BE0">
        <w:t xml:space="preserve">Intel Xeon CPU node than </w:t>
      </w:r>
      <w:r w:rsidR="00500387">
        <w:t xml:space="preserve">the </w:t>
      </w:r>
      <w:r w:rsidRPr="00435BE0">
        <w:t xml:space="preserve">AMD </w:t>
      </w:r>
      <w:proofErr w:type="spellStart"/>
      <w:r w:rsidRPr="00435BE0">
        <w:t>Opteron</w:t>
      </w:r>
      <w:proofErr w:type="spellEnd"/>
      <w:r w:rsidRPr="00435BE0">
        <w:t xml:space="preserve"> CPU node.  </w:t>
      </w:r>
    </w:p>
    <w:p w:rsidR="002E520A" w:rsidRDefault="002E520A" w:rsidP="00AD6F87">
      <w:pPr>
        <w:autoSpaceDE w:val="0"/>
        <w:autoSpaceDN w:val="0"/>
        <w:adjustRightInd w:val="0"/>
        <w:ind w:firstLine="270"/>
        <w:jc w:val="both"/>
      </w:pPr>
      <w:r w:rsidRPr="00435BE0">
        <w:t xml:space="preserve">In </w:t>
      </w:r>
      <w:r w:rsidR="00500387">
        <w:t>summary</w:t>
      </w:r>
      <w:r w:rsidRPr="00435BE0">
        <w:t>, we implement</w:t>
      </w:r>
      <w:r w:rsidR="00500387">
        <w:t>ed</w:t>
      </w:r>
      <w:r w:rsidRPr="00435BE0">
        <w:t xml:space="preserve"> SMACOF algorithm in parallel with CCR and TPL parallel runtime and </w:t>
      </w:r>
      <w:r w:rsidR="00500387">
        <w:t xml:space="preserve">find that </w:t>
      </w:r>
      <w:r w:rsidRPr="00435BE0">
        <w:t xml:space="preserve">CCR </w:t>
      </w:r>
      <w:r w:rsidR="00500387">
        <w:t>is</w:t>
      </w:r>
      <w:r w:rsidRPr="00435BE0">
        <w:t xml:space="preserve"> comparable to and better than TPL for MDS implementation with single node thread only parallelism.  </w:t>
      </w:r>
      <w:r w:rsidR="00500387">
        <w:t xml:space="preserve">CCR is particularly better than TPL on the larger thread counts of 16 or 24 cores. </w:t>
      </w:r>
      <w:r w:rsidRPr="00435BE0">
        <w:t xml:space="preserve">Also, </w:t>
      </w:r>
      <w:r w:rsidR="00500387">
        <w:t xml:space="preserve">both </w:t>
      </w:r>
      <w:r w:rsidRPr="00435BE0">
        <w:t xml:space="preserve">parallel runtimes perform better on Intel CPU node than on AMD CPU node.  </w:t>
      </w:r>
    </w:p>
    <w:p w:rsidR="00E85351" w:rsidRDefault="00E85351" w:rsidP="000615B2">
      <w:pPr>
        <w:autoSpaceDE w:val="0"/>
        <w:autoSpaceDN w:val="0"/>
        <w:adjustRightInd w:val="0"/>
        <w:ind w:firstLine="270"/>
        <w:jc w:val="both"/>
      </w:pPr>
    </w:p>
    <w:p w:rsidR="00DC38E6" w:rsidRPr="00F57266" w:rsidRDefault="00DC38E6" w:rsidP="00DC38E6">
      <w:pPr>
        <w:jc w:val="both"/>
        <w:rPr>
          <w:b/>
          <w:szCs w:val="24"/>
        </w:rPr>
      </w:pPr>
      <w:r>
        <w:rPr>
          <w:b/>
          <w:szCs w:val="24"/>
        </w:rPr>
        <w:t>6. Conclusions</w:t>
      </w:r>
    </w:p>
    <w:p w:rsidR="00DC38E6" w:rsidRDefault="00DC38E6" w:rsidP="00DC38E6">
      <w:pPr>
        <w:jc w:val="both"/>
        <w:rPr>
          <w:sz w:val="20"/>
        </w:rPr>
      </w:pPr>
    </w:p>
    <w:p w:rsidR="00DC38E6" w:rsidRPr="004243D2" w:rsidRDefault="00DC38E6" w:rsidP="00DC38E6">
      <w:pPr>
        <w:ind w:firstLine="245"/>
        <w:jc w:val="both"/>
        <w:rPr>
          <w:szCs w:val="24"/>
        </w:rPr>
      </w:pPr>
      <w:r w:rsidRPr="004243D2">
        <w:rPr>
          <w:szCs w:val="24"/>
        </w:rPr>
        <w:t>We have examined parallel programming tools supporting Microsoft Windows environment for both distributed and shared memory. We show that the new TPL Task Parallel</w:t>
      </w:r>
      <w:r w:rsidR="00500387">
        <w:rPr>
          <w:szCs w:val="24"/>
        </w:rPr>
        <w:t xml:space="preserve"> Library produces simpler code</w:t>
      </w:r>
      <w:r w:rsidRPr="004243D2">
        <w:rPr>
          <w:szCs w:val="24"/>
        </w:rPr>
        <w:t xml:space="preserve"> than the older CCR runtime. Good performance on the cluster of 24 core nodes requires use of a hybrid programming paradigm using MPI between nodes and threading internal to the node. We are able to describe both MPI and threading overheads with a simple single factor model with a linear dependence on the inverse grain size (number of data points in each thread). This breaks down when the overhead gets very large and also at small levels of parallelism when Windows performs poorly with large memory processes.</w:t>
      </w:r>
      <w:r w:rsidR="00500387">
        <w:rPr>
          <w:szCs w:val="24"/>
        </w:rPr>
        <w:t xml:space="preserve"> TPL is slightly faster than CCR on the clustering example but the opposite is true for MDS.</w:t>
      </w:r>
    </w:p>
    <w:p w:rsidR="00206802" w:rsidRPr="00A6348A" w:rsidRDefault="00206802" w:rsidP="000615B2">
      <w:pPr>
        <w:autoSpaceDE w:val="0"/>
        <w:autoSpaceDN w:val="0"/>
        <w:adjustRightInd w:val="0"/>
        <w:ind w:firstLine="270"/>
        <w:jc w:val="both"/>
        <w:rPr>
          <w:highlight w:val="yellow"/>
        </w:rPr>
      </w:pPr>
    </w:p>
    <w:p w:rsidR="00F27FB0" w:rsidRDefault="00F27FB0">
      <w:pPr>
        <w:jc w:val="both"/>
        <w:rPr>
          <w:b/>
          <w:szCs w:val="24"/>
        </w:rPr>
      </w:pPr>
    </w:p>
    <w:p w:rsidR="00170E28" w:rsidRPr="00F57266" w:rsidRDefault="004243D2">
      <w:pPr>
        <w:jc w:val="both"/>
        <w:rPr>
          <w:szCs w:val="24"/>
        </w:rPr>
      </w:pPr>
      <w:r>
        <w:rPr>
          <w:b/>
          <w:szCs w:val="24"/>
        </w:rPr>
        <w:lastRenderedPageBreak/>
        <w:t>Acknowledgement</w:t>
      </w:r>
      <w:r w:rsidR="00AD6F87">
        <w:rPr>
          <w:b/>
          <w:szCs w:val="24"/>
        </w:rPr>
        <w:t>s</w:t>
      </w:r>
    </w:p>
    <w:p w:rsidR="00170E28" w:rsidRDefault="00170E28">
      <w:pPr>
        <w:jc w:val="both"/>
        <w:rPr>
          <w:sz w:val="20"/>
        </w:rPr>
      </w:pPr>
    </w:p>
    <w:p w:rsidR="004243D2" w:rsidRPr="004243D2" w:rsidRDefault="004243D2">
      <w:pPr>
        <w:ind w:firstLine="245"/>
        <w:jc w:val="both"/>
        <w:rPr>
          <w:sz w:val="32"/>
          <w:szCs w:val="24"/>
        </w:rPr>
      </w:pPr>
      <w:r w:rsidRPr="004243D2">
        <w:t xml:space="preserve">We would like to thank Microsoft for their collaboration and support. Tony Hey, George </w:t>
      </w:r>
      <w:proofErr w:type="spellStart"/>
      <w:r w:rsidRPr="004243D2">
        <w:t>Chrysanthakopoulos</w:t>
      </w:r>
      <w:proofErr w:type="spellEnd"/>
      <w:r w:rsidRPr="004243D2">
        <w:t xml:space="preserve"> and </w:t>
      </w:r>
      <w:proofErr w:type="spellStart"/>
      <w:r w:rsidRPr="004243D2">
        <w:t>Henrik</w:t>
      </w:r>
      <w:proofErr w:type="spellEnd"/>
      <w:r w:rsidRPr="004243D2">
        <w:t xml:space="preserve"> </w:t>
      </w:r>
      <w:proofErr w:type="spellStart"/>
      <w:r w:rsidRPr="004243D2">
        <w:t>Frystyk</w:t>
      </w:r>
      <w:proofErr w:type="spellEnd"/>
      <w:r w:rsidRPr="004243D2">
        <w:t xml:space="preserve"> Nielsen played key roles in providing technical support. We appreciate our collaborators from IU School of Informatics and Computing. </w:t>
      </w:r>
      <w:proofErr w:type="spellStart"/>
      <w:r w:rsidRPr="004243D2">
        <w:t>Haixu</w:t>
      </w:r>
      <w:proofErr w:type="spellEnd"/>
      <w:r w:rsidRPr="004243D2">
        <w:t xml:space="preserve"> Tang and Mina Rho gave us important feedba</w:t>
      </w:r>
      <w:r w:rsidR="0069238F">
        <w:t>ck on Alu and Metagenomics data and we would like to thank co-authors on</w:t>
      </w:r>
      <w:r w:rsidR="00500387">
        <w:t xml:space="preserve"> our</w:t>
      </w:r>
      <w:r w:rsidR="0069238F">
        <w:t xml:space="preserve"> conference paper</w:t>
      </w:r>
      <w:r w:rsidR="000C3E55">
        <w:fldChar w:fldCharType="begin"/>
      </w:r>
      <w:r w:rsidR="00B63C00">
        <w:instrText xml:space="preserve"> ADDIN EN.CITE &lt;EndNote&gt;&lt;Cite&gt;&lt;Author&gt;Judy Qiu&lt;/Author&gt;&lt;Year&gt;2010&lt;/Year&gt;&lt;RecNum&gt;2683&lt;/RecNum&gt;&lt;DisplayText&gt;[17]&lt;/DisplayText&gt;&lt;record&gt;&lt;rec-number&gt;2683&lt;/rec-number&gt;&lt;foreign-keys&gt;&lt;key app="EN" db-id="rfx20pr9t5zxtmee0xn5fwzbxvw0r9vz2tee"&gt;2683&lt;/key&gt;&lt;key app="ENWeb" db-id="S3XF@wrtqgYAACB9Pr4"&gt;4248&lt;/key&gt;&lt;/foreign-keys&gt;&lt;ref-type name="Conference Paper"&gt;47&lt;/ref-type&gt;&lt;contributors&gt;&lt;authors&gt;&lt;author&gt;Judy Qiu,&lt;/author&gt;&lt;author&gt;Scott Beason,&lt;/author&gt;&lt;author&gt;Seung-Hee Bae,&lt;/author&gt;&lt;author&gt;Saliya Ekanayake,&lt;/author&gt;&lt;author&gt;Geoffrey Fox,&lt;/author&gt;&lt;/authors&gt;&lt;/contributors&gt;&lt;titles&gt;&lt;title&gt;Performance of Windows Multicore Systems on Threading and MPI&lt;/title&gt;&lt;secondary-title&gt;Proceedings of the 2010 10th IEEE/ACM International Conference on Cluster, Cloud and Grid Computing&lt;/secondary-title&gt;&lt;/titles&gt;&lt;pages&gt;814-819&lt;/pages&gt;&lt;dates&gt;&lt;year&gt;2010&lt;/year&gt;&lt;/dates&gt;&lt;publisher&gt;IEEE Computer Society&lt;/publisher&gt;&lt;urls&gt;&lt;/urls&gt;&lt;custom1&gt;1845137&lt;/custom1&gt;&lt;electronic-resource-num&gt;10.1109/ccgrid.2010.105&lt;/electronic-resource-num&gt;&lt;/record&gt;&lt;/Cite&gt;&lt;/EndNote&gt;</w:instrText>
      </w:r>
      <w:r w:rsidR="000C3E55">
        <w:fldChar w:fldCharType="separate"/>
      </w:r>
      <w:r w:rsidR="0083047D">
        <w:rPr>
          <w:noProof/>
        </w:rPr>
        <w:t>[</w:t>
      </w:r>
      <w:hyperlink w:anchor="_ENREF_17" w:tooltip="Judy Qiu, 2010 #2683" w:history="1">
        <w:r w:rsidR="00276032">
          <w:rPr>
            <w:noProof/>
          </w:rPr>
          <w:t>17</w:t>
        </w:r>
      </w:hyperlink>
      <w:r w:rsidR="0083047D">
        <w:rPr>
          <w:noProof/>
        </w:rPr>
        <w:t>]</w:t>
      </w:r>
      <w:r w:rsidR="000C3E55">
        <w:fldChar w:fldCharType="end"/>
      </w:r>
      <w:r w:rsidR="0069238F">
        <w:t xml:space="preserve"> for their earlier work on which we build.</w:t>
      </w:r>
    </w:p>
    <w:p w:rsidR="00170E28" w:rsidRDefault="00170E28">
      <w:pPr>
        <w:jc w:val="both"/>
        <w:rPr>
          <w:sz w:val="20"/>
        </w:rPr>
      </w:pPr>
    </w:p>
    <w:p w:rsidR="00A67578" w:rsidRDefault="00A530AE" w:rsidP="00A67578">
      <w:pPr>
        <w:jc w:val="both"/>
        <w:rPr>
          <w:b/>
          <w:szCs w:val="24"/>
        </w:rPr>
      </w:pPr>
      <w:r w:rsidRPr="00F57266">
        <w:rPr>
          <w:b/>
          <w:szCs w:val="24"/>
        </w:rPr>
        <w:t>References</w:t>
      </w:r>
    </w:p>
    <w:p w:rsidR="00A67578" w:rsidRPr="00A67578" w:rsidRDefault="00A67578" w:rsidP="00A67578">
      <w:pPr>
        <w:jc w:val="both"/>
        <w:rPr>
          <w:szCs w:val="24"/>
        </w:rPr>
      </w:pPr>
    </w:p>
    <w:p w:rsidR="00276032" w:rsidRDefault="000C3E55" w:rsidP="00276032">
      <w:pPr>
        <w:ind w:left="720" w:hanging="720"/>
        <w:jc w:val="both"/>
        <w:rPr>
          <w:noProof/>
          <w:szCs w:val="24"/>
        </w:rPr>
      </w:pPr>
      <w:r w:rsidRPr="00A67578">
        <w:rPr>
          <w:szCs w:val="24"/>
        </w:rPr>
        <w:fldChar w:fldCharType="begin"/>
      </w:r>
      <w:r w:rsidR="00A67578" w:rsidRPr="00A67578">
        <w:rPr>
          <w:szCs w:val="24"/>
        </w:rPr>
        <w:instrText xml:space="preserve"> ADDIN EN.REFLIST </w:instrText>
      </w:r>
      <w:r w:rsidRPr="00A67578">
        <w:rPr>
          <w:szCs w:val="24"/>
        </w:rPr>
        <w:fldChar w:fldCharType="separate"/>
      </w:r>
      <w:bookmarkStart w:id="1" w:name="_ENREF_1"/>
      <w:r w:rsidR="00276032">
        <w:rPr>
          <w:noProof/>
          <w:szCs w:val="24"/>
        </w:rPr>
        <w:t>1.</w:t>
      </w:r>
      <w:r w:rsidR="00276032">
        <w:rPr>
          <w:noProof/>
          <w:szCs w:val="24"/>
        </w:rPr>
        <w:tab/>
        <w:t xml:space="preserve">Geoffrey Fox, Xiaohong Qiu, Scott Beason, Jong Youl Choi, Mina Rho, Haixu Tang, Neil Devadasan, and Gilbert Liu, </w:t>
      </w:r>
      <w:r w:rsidR="00276032" w:rsidRPr="00276032">
        <w:rPr>
          <w:i/>
          <w:noProof/>
          <w:szCs w:val="24"/>
        </w:rPr>
        <w:t>Biomedical Case Studies in Data Intensive Computing</w:t>
      </w:r>
      <w:r w:rsidR="00276032">
        <w:rPr>
          <w:noProof/>
          <w:szCs w:val="24"/>
        </w:rPr>
        <w:t xml:space="preserve">, in </w:t>
      </w:r>
      <w:r w:rsidR="00276032" w:rsidRPr="00276032">
        <w:rPr>
          <w:i/>
          <w:noProof/>
          <w:szCs w:val="24"/>
        </w:rPr>
        <w:t>The 1st International Conference on Cloud Computing (CloudCom 2009)</w:t>
      </w:r>
      <w:r w:rsidR="00276032">
        <w:rPr>
          <w:noProof/>
          <w:szCs w:val="24"/>
        </w:rPr>
        <w:t xml:space="preserve">, Martin Jaatun, Gansen Zhao, and Chunming Rong, Editors. December 1-4, 2009, Springer Verlag LNCS "Cloud Computing": Vol. 5931. Beijing Jiaotong University, China. </w:t>
      </w:r>
      <w:hyperlink r:id="rId23" w:history="1">
        <w:r w:rsidR="00276032" w:rsidRPr="00276032">
          <w:rPr>
            <w:rStyle w:val="Hyperlink"/>
            <w:noProof/>
            <w:szCs w:val="24"/>
          </w:rPr>
          <w:t>http://grids.ucs.indiana.edu/ptliupages/publications/SALSACloudCompaperOct10-09.pdf</w:t>
        </w:r>
      </w:hyperlink>
      <w:r w:rsidR="00276032">
        <w:rPr>
          <w:noProof/>
          <w:szCs w:val="24"/>
        </w:rPr>
        <w:t xml:space="preserve">. </w:t>
      </w:r>
      <w:bookmarkEnd w:id="1"/>
    </w:p>
    <w:p w:rsidR="00276032" w:rsidRDefault="00276032" w:rsidP="00276032">
      <w:pPr>
        <w:ind w:left="720" w:hanging="720"/>
        <w:jc w:val="both"/>
        <w:rPr>
          <w:noProof/>
          <w:szCs w:val="24"/>
        </w:rPr>
      </w:pPr>
      <w:bookmarkStart w:id="2" w:name="_ENREF_2"/>
      <w:r>
        <w:rPr>
          <w:noProof/>
          <w:szCs w:val="24"/>
        </w:rPr>
        <w:t>2.</w:t>
      </w:r>
      <w:r>
        <w:rPr>
          <w:noProof/>
          <w:szCs w:val="24"/>
        </w:rPr>
        <w:tab/>
        <w:t xml:space="preserve">Judy Qiu, Jaliya Ekanayake, Thilina Gunarathne, Jong Youl Choi, Seung-Hee Bae, Yang Ruan, Saliya Ekanayake, Stephen Wu, Scott Beason, Geoffrey Fox, Mina Rho, and Haixu Tang, </w:t>
      </w:r>
      <w:r w:rsidRPr="00276032">
        <w:rPr>
          <w:i/>
          <w:noProof/>
          <w:szCs w:val="24"/>
        </w:rPr>
        <w:t>Data Intensive Computing for Bioinformatics</w:t>
      </w:r>
      <w:r>
        <w:rPr>
          <w:noProof/>
          <w:szCs w:val="24"/>
        </w:rPr>
        <w:t xml:space="preserve">, in </w:t>
      </w:r>
      <w:r w:rsidRPr="00276032">
        <w:rPr>
          <w:i/>
          <w:noProof/>
          <w:szCs w:val="24"/>
        </w:rPr>
        <w:t>Data Intensive Distributed Computing</w:t>
      </w:r>
      <w:r>
        <w:rPr>
          <w:noProof/>
          <w:szCs w:val="24"/>
        </w:rPr>
        <w:t xml:space="preserve">. 2010, IGI Publishers. </w:t>
      </w:r>
      <w:hyperlink r:id="rId24" w:history="1">
        <w:r w:rsidRPr="00276032">
          <w:rPr>
            <w:rStyle w:val="Hyperlink"/>
            <w:noProof/>
            <w:szCs w:val="24"/>
          </w:rPr>
          <w:t>http://grids.ucs.indiana.edu/ptliupages/publications/DataIntensiveComputing_BookChapter.pdf</w:t>
        </w:r>
      </w:hyperlink>
      <w:r>
        <w:rPr>
          <w:noProof/>
          <w:szCs w:val="24"/>
        </w:rPr>
        <w:t>.</w:t>
      </w:r>
      <w:bookmarkEnd w:id="2"/>
    </w:p>
    <w:p w:rsidR="00276032" w:rsidRDefault="00276032" w:rsidP="00276032">
      <w:pPr>
        <w:ind w:left="720" w:hanging="720"/>
        <w:jc w:val="both"/>
        <w:rPr>
          <w:noProof/>
          <w:szCs w:val="24"/>
        </w:rPr>
      </w:pPr>
      <w:bookmarkStart w:id="3" w:name="_ENREF_3"/>
      <w:r>
        <w:rPr>
          <w:noProof/>
          <w:szCs w:val="24"/>
        </w:rPr>
        <w:t>3.</w:t>
      </w:r>
      <w:r>
        <w:rPr>
          <w:noProof/>
          <w:szCs w:val="24"/>
        </w:rPr>
        <w:tab/>
        <w:t xml:space="preserve">Geoffrey Fox, Seung-Hee Bae, Jaliya Ekanayake, Xiaohong Qiu, and H. Yuan, </w:t>
      </w:r>
      <w:r w:rsidRPr="00276032">
        <w:rPr>
          <w:i/>
          <w:noProof/>
          <w:szCs w:val="24"/>
        </w:rPr>
        <w:t>Parallel Data Mining from Multicore to Cloudy Grids</w:t>
      </w:r>
      <w:r>
        <w:rPr>
          <w:noProof/>
          <w:szCs w:val="24"/>
        </w:rPr>
        <w:t xml:space="preserve">. book chapter of High Speed and Large Scale Scientific Computing. 2009: IOS Press, Amsterdam. </w:t>
      </w:r>
      <w:hyperlink r:id="rId25" w:history="1">
        <w:r w:rsidRPr="00276032">
          <w:rPr>
            <w:rStyle w:val="Hyperlink"/>
            <w:noProof/>
            <w:szCs w:val="24"/>
          </w:rPr>
          <w:t>http://grids.ucs.indiana.edu/ptliupages/publications/CetraroWriteupJune11-09.pdf</w:t>
        </w:r>
      </w:hyperlink>
      <w:r>
        <w:rPr>
          <w:noProof/>
          <w:szCs w:val="24"/>
        </w:rPr>
        <w:t>. ISBN:978-1-60750-073-5</w:t>
      </w:r>
      <w:bookmarkEnd w:id="3"/>
    </w:p>
    <w:p w:rsidR="00276032" w:rsidRDefault="00276032" w:rsidP="00276032">
      <w:pPr>
        <w:ind w:left="720" w:hanging="720"/>
        <w:jc w:val="both"/>
        <w:rPr>
          <w:noProof/>
          <w:szCs w:val="24"/>
        </w:rPr>
      </w:pPr>
      <w:bookmarkStart w:id="4" w:name="_ENREF_4"/>
      <w:r>
        <w:rPr>
          <w:noProof/>
          <w:szCs w:val="24"/>
        </w:rPr>
        <w:t>4.</w:t>
      </w:r>
      <w:r>
        <w:rPr>
          <w:noProof/>
          <w:szCs w:val="24"/>
        </w:rPr>
        <w:tab/>
        <w:t xml:space="preserve">Kenneth Rose, Eitan Gurewitz, and Geoffrey C Fox, </w:t>
      </w:r>
      <w:r w:rsidRPr="00276032">
        <w:rPr>
          <w:i/>
          <w:noProof/>
          <w:szCs w:val="24"/>
        </w:rPr>
        <w:t>Statistical mechanics and phase transitions in clustering.</w:t>
      </w:r>
      <w:r>
        <w:rPr>
          <w:noProof/>
          <w:szCs w:val="24"/>
        </w:rPr>
        <w:t xml:space="preserve"> Phys. Rev. Lett., Aug, 1990. </w:t>
      </w:r>
      <w:r w:rsidRPr="00276032">
        <w:rPr>
          <w:b/>
          <w:noProof/>
          <w:szCs w:val="24"/>
        </w:rPr>
        <w:t>65</w:t>
      </w:r>
      <w:r>
        <w:rPr>
          <w:noProof/>
          <w:szCs w:val="24"/>
        </w:rPr>
        <w:t xml:space="preserve">: p. 945--948. </w:t>
      </w:r>
      <w:bookmarkEnd w:id="4"/>
    </w:p>
    <w:p w:rsidR="00276032" w:rsidRDefault="00276032" w:rsidP="00276032">
      <w:pPr>
        <w:ind w:left="720" w:hanging="720"/>
        <w:jc w:val="both"/>
        <w:rPr>
          <w:noProof/>
          <w:szCs w:val="24"/>
        </w:rPr>
      </w:pPr>
      <w:bookmarkStart w:id="5" w:name="_ENREF_5"/>
      <w:r>
        <w:rPr>
          <w:noProof/>
          <w:szCs w:val="24"/>
        </w:rPr>
        <w:t>5.</w:t>
      </w:r>
      <w:r>
        <w:rPr>
          <w:noProof/>
          <w:szCs w:val="24"/>
        </w:rPr>
        <w:tab/>
        <w:t xml:space="preserve">Ken Rose, </w:t>
      </w:r>
      <w:r w:rsidRPr="00276032">
        <w:rPr>
          <w:i/>
          <w:noProof/>
          <w:szCs w:val="24"/>
        </w:rPr>
        <w:t>Deterministic Annealing for Clustering, Compression, Classification, Regression, and Related Optimization Problems.</w:t>
      </w:r>
      <w:r>
        <w:rPr>
          <w:noProof/>
          <w:szCs w:val="24"/>
        </w:rPr>
        <w:t xml:space="preserve"> Proceedings of the IEEE, 1998. </w:t>
      </w:r>
      <w:r w:rsidRPr="00276032">
        <w:rPr>
          <w:b/>
          <w:i/>
          <w:noProof/>
          <w:szCs w:val="24"/>
        </w:rPr>
        <w:t>86</w:t>
      </w:r>
      <w:r>
        <w:rPr>
          <w:noProof/>
          <w:szCs w:val="24"/>
        </w:rPr>
        <w:t xml:space="preserve">: p. 2210--2239. </w:t>
      </w:r>
      <w:bookmarkEnd w:id="5"/>
    </w:p>
    <w:p w:rsidR="00276032" w:rsidRDefault="00276032" w:rsidP="00276032">
      <w:pPr>
        <w:ind w:left="720" w:hanging="720"/>
        <w:jc w:val="both"/>
        <w:rPr>
          <w:noProof/>
          <w:szCs w:val="24"/>
        </w:rPr>
      </w:pPr>
      <w:bookmarkStart w:id="6" w:name="_ENREF_6"/>
      <w:r>
        <w:rPr>
          <w:noProof/>
          <w:szCs w:val="24"/>
        </w:rPr>
        <w:t>6.</w:t>
      </w:r>
      <w:r>
        <w:rPr>
          <w:noProof/>
          <w:szCs w:val="24"/>
        </w:rPr>
        <w:tab/>
        <w:t xml:space="preserve">Hofmann T. and Buhmann J. M., </w:t>
      </w:r>
      <w:r w:rsidRPr="00276032">
        <w:rPr>
          <w:i/>
          <w:noProof/>
          <w:szCs w:val="24"/>
        </w:rPr>
        <w:t>Pairwise data clustering by deterministic annealing.</w:t>
      </w:r>
      <w:r>
        <w:rPr>
          <w:noProof/>
          <w:szCs w:val="24"/>
        </w:rPr>
        <w:t xml:space="preserve"> Pattern Analysis and Machine Intelligence, IEEE Transactions on, 1997. </w:t>
      </w:r>
      <w:r w:rsidRPr="00276032">
        <w:rPr>
          <w:b/>
          <w:i/>
          <w:noProof/>
          <w:szCs w:val="24"/>
        </w:rPr>
        <w:t>19</w:t>
      </w:r>
      <w:r>
        <w:rPr>
          <w:noProof/>
          <w:szCs w:val="24"/>
        </w:rPr>
        <w:t xml:space="preserve">: p. 1--14. </w:t>
      </w:r>
      <w:bookmarkEnd w:id="6"/>
    </w:p>
    <w:p w:rsidR="00276032" w:rsidRDefault="00276032" w:rsidP="00276032">
      <w:pPr>
        <w:ind w:left="720" w:hanging="720"/>
        <w:jc w:val="both"/>
        <w:rPr>
          <w:noProof/>
          <w:szCs w:val="24"/>
        </w:rPr>
      </w:pPr>
      <w:bookmarkStart w:id="7" w:name="_ENREF_7"/>
      <w:r>
        <w:rPr>
          <w:noProof/>
          <w:szCs w:val="24"/>
        </w:rPr>
        <w:t>7.</w:t>
      </w:r>
      <w:r>
        <w:rPr>
          <w:noProof/>
          <w:szCs w:val="24"/>
        </w:rPr>
        <w:tab/>
        <w:t xml:space="preserve">Xiaohong Qiu , Geoffrey C. Fox, Huapeng Yuan, Seung-Hee Bae, George Chrysanthakopoulos, and Henrik Frystyk Nielsen, </w:t>
      </w:r>
      <w:r w:rsidRPr="00276032">
        <w:rPr>
          <w:i/>
          <w:noProof/>
          <w:szCs w:val="24"/>
        </w:rPr>
        <w:t>Parallel Data Mining on Multicore Clusters</w:t>
      </w:r>
      <w:r>
        <w:rPr>
          <w:noProof/>
          <w:szCs w:val="24"/>
        </w:rPr>
        <w:t xml:space="preserve">, in </w:t>
      </w:r>
      <w:r w:rsidRPr="00276032">
        <w:rPr>
          <w:i/>
          <w:noProof/>
          <w:szCs w:val="24"/>
        </w:rPr>
        <w:t>7th International Conference on Grid and Cooperative Computing GCC2008</w:t>
      </w:r>
      <w:r>
        <w:rPr>
          <w:noProof/>
          <w:szCs w:val="24"/>
        </w:rPr>
        <w:t xml:space="preserve">. October 24-26, 2008. Shenzhen China. </w:t>
      </w:r>
      <w:hyperlink r:id="rId26" w:history="1">
        <w:r w:rsidRPr="00276032">
          <w:rPr>
            <w:rStyle w:val="Hyperlink"/>
            <w:noProof/>
            <w:szCs w:val="24"/>
          </w:rPr>
          <w:t>http://grids.ucs.indiana.edu/ptliupages/publications/qiu-ParallelDataMiningMulticoreClusters.pdf</w:t>
        </w:r>
      </w:hyperlink>
      <w:r>
        <w:rPr>
          <w:noProof/>
          <w:szCs w:val="24"/>
        </w:rPr>
        <w:t xml:space="preserve">. </w:t>
      </w:r>
      <w:bookmarkEnd w:id="7"/>
    </w:p>
    <w:p w:rsidR="00276032" w:rsidRDefault="00276032" w:rsidP="00276032">
      <w:pPr>
        <w:ind w:left="720" w:hanging="720"/>
        <w:jc w:val="both"/>
        <w:rPr>
          <w:noProof/>
          <w:szCs w:val="24"/>
        </w:rPr>
      </w:pPr>
      <w:bookmarkStart w:id="8" w:name="_ENREF_8"/>
      <w:r>
        <w:rPr>
          <w:noProof/>
          <w:szCs w:val="24"/>
        </w:rPr>
        <w:t>8.</w:t>
      </w:r>
      <w:r>
        <w:rPr>
          <w:noProof/>
          <w:szCs w:val="24"/>
        </w:rPr>
        <w:tab/>
        <w:t xml:space="preserve">Xiaohong Qiu, Geoffrey C. Fox, Huapeng Yuan, Seung-Hee Bae, George Chrysanthakopoulos, and Henrik Frystyk Nielsen, </w:t>
      </w:r>
      <w:r w:rsidRPr="00276032">
        <w:rPr>
          <w:i/>
          <w:noProof/>
          <w:szCs w:val="24"/>
        </w:rPr>
        <w:t>PARALLEL CLUSTERING AND DIMENSIONAL SCALING ON MULTICORE SYSTEMS</w:t>
      </w:r>
      <w:r>
        <w:rPr>
          <w:noProof/>
          <w:szCs w:val="24"/>
        </w:rPr>
        <w:t xml:space="preserve">, in </w:t>
      </w:r>
      <w:r w:rsidRPr="00276032">
        <w:rPr>
          <w:i/>
          <w:noProof/>
          <w:szCs w:val="24"/>
        </w:rPr>
        <w:t>Invited talk at the 2008 High Performance Computing &amp; Simulation Conference (HPCS 2008) In Conjunction With The 22nd EUROPEAN CONFERENCE ON MODELLING AND SIMULATION (ECMS 2008)</w:t>
      </w:r>
      <w:r>
        <w:rPr>
          <w:noProof/>
          <w:szCs w:val="24"/>
        </w:rPr>
        <w:t xml:space="preserve">. June 3 - 6, 2008. Nicosia, Cyprus. </w:t>
      </w:r>
      <w:hyperlink r:id="rId27" w:history="1">
        <w:r w:rsidRPr="00276032">
          <w:rPr>
            <w:rStyle w:val="Hyperlink"/>
            <w:noProof/>
            <w:szCs w:val="24"/>
          </w:rPr>
          <w:t>http://grids.ucs.indiana.edu/ptliupages/publications/hpcsApril12-08.pdf</w:t>
        </w:r>
      </w:hyperlink>
      <w:r>
        <w:rPr>
          <w:noProof/>
          <w:szCs w:val="24"/>
        </w:rPr>
        <w:t xml:space="preserve">. </w:t>
      </w:r>
      <w:bookmarkEnd w:id="8"/>
    </w:p>
    <w:p w:rsidR="00276032" w:rsidRDefault="00276032" w:rsidP="00276032">
      <w:pPr>
        <w:ind w:left="720" w:hanging="720"/>
        <w:jc w:val="both"/>
        <w:rPr>
          <w:noProof/>
          <w:szCs w:val="24"/>
        </w:rPr>
      </w:pPr>
      <w:bookmarkStart w:id="9" w:name="_ENREF_9"/>
      <w:r>
        <w:rPr>
          <w:noProof/>
          <w:szCs w:val="24"/>
        </w:rPr>
        <w:lastRenderedPageBreak/>
        <w:t>9.</w:t>
      </w:r>
      <w:r>
        <w:rPr>
          <w:noProof/>
          <w:szCs w:val="24"/>
        </w:rPr>
        <w:tab/>
        <w:t xml:space="preserve">Xiaohong Qiu, Geoffrey C. Fox, Huapeng Yuan, Seung-Hee Bae, George Chrysanthakopoulos, and Henrik Frystyk Nielsen, </w:t>
      </w:r>
      <w:r w:rsidRPr="00276032">
        <w:rPr>
          <w:i/>
          <w:noProof/>
          <w:szCs w:val="24"/>
        </w:rPr>
        <w:t>Performance of Multicore Systems on Parallel Data Clustering with Deterministic Annealing</w:t>
      </w:r>
      <w:r>
        <w:rPr>
          <w:noProof/>
          <w:szCs w:val="24"/>
        </w:rPr>
        <w:t xml:space="preserve">, in </w:t>
      </w:r>
      <w:r w:rsidRPr="00276032">
        <w:rPr>
          <w:i/>
          <w:noProof/>
          <w:szCs w:val="24"/>
        </w:rPr>
        <w:t>ICCS 2008: "Advancing Science through Computation" Conference</w:t>
      </w:r>
      <w:r>
        <w:rPr>
          <w:noProof/>
          <w:szCs w:val="24"/>
        </w:rPr>
        <w:t xml:space="preserve">. June 23-25, 2008, Springer Lecture Notes in Computer Science: Vol. 5101. ACC CYFRONET and Institute of Computer Science AGH University of Science and Technology Kraków, POLAND. pages. 407-416. </w:t>
      </w:r>
      <w:hyperlink r:id="rId28" w:history="1">
        <w:r w:rsidRPr="00276032">
          <w:rPr>
            <w:rStyle w:val="Hyperlink"/>
            <w:noProof/>
            <w:szCs w:val="24"/>
          </w:rPr>
          <w:t>http://grids.ucs.indiana.edu/ptliupages/publications/hpcsApril12-08.pdf</w:t>
        </w:r>
      </w:hyperlink>
      <w:r>
        <w:rPr>
          <w:noProof/>
          <w:szCs w:val="24"/>
        </w:rPr>
        <w:t xml:space="preserve">. </w:t>
      </w:r>
      <w:bookmarkEnd w:id="9"/>
    </w:p>
    <w:p w:rsidR="00276032" w:rsidRDefault="00276032" w:rsidP="00276032">
      <w:pPr>
        <w:ind w:left="720" w:hanging="720"/>
        <w:jc w:val="both"/>
        <w:rPr>
          <w:noProof/>
          <w:szCs w:val="24"/>
        </w:rPr>
      </w:pPr>
      <w:bookmarkStart w:id="10" w:name="_ENREF_10"/>
      <w:r>
        <w:rPr>
          <w:noProof/>
          <w:szCs w:val="24"/>
        </w:rPr>
        <w:t>10.</w:t>
      </w:r>
      <w:r>
        <w:rPr>
          <w:noProof/>
          <w:szCs w:val="24"/>
        </w:rPr>
        <w:tab/>
      </w:r>
      <w:r w:rsidRPr="00276032">
        <w:rPr>
          <w:i/>
          <w:noProof/>
          <w:szCs w:val="24"/>
        </w:rPr>
        <w:t>Microsoft Robotics Studio</w:t>
      </w:r>
      <w:r>
        <w:rPr>
          <w:noProof/>
          <w:szCs w:val="24"/>
        </w:rPr>
        <w:t xml:space="preserve">.   [accessed 2010 November 26]; Windows-based environment that includes end-to-end Robotics Development Platform, lightweight service-oriented runtime, and a scalable and extensible platform. Available from: </w:t>
      </w:r>
      <w:hyperlink r:id="rId29" w:history="1">
        <w:r w:rsidRPr="00276032">
          <w:rPr>
            <w:rStyle w:val="Hyperlink"/>
            <w:noProof/>
            <w:szCs w:val="24"/>
          </w:rPr>
          <w:t>http://msdn.microsoft.com/robotics/</w:t>
        </w:r>
      </w:hyperlink>
      <w:r>
        <w:rPr>
          <w:noProof/>
          <w:szCs w:val="24"/>
        </w:rPr>
        <w:t>.</w:t>
      </w:r>
      <w:bookmarkEnd w:id="10"/>
    </w:p>
    <w:p w:rsidR="00276032" w:rsidRDefault="00276032" w:rsidP="00276032">
      <w:pPr>
        <w:ind w:left="720" w:hanging="720"/>
        <w:jc w:val="both"/>
        <w:rPr>
          <w:noProof/>
          <w:szCs w:val="24"/>
        </w:rPr>
      </w:pPr>
      <w:bookmarkStart w:id="11" w:name="_ENREF_11"/>
      <w:r>
        <w:rPr>
          <w:noProof/>
          <w:szCs w:val="24"/>
        </w:rPr>
        <w:t>11.</w:t>
      </w:r>
      <w:r>
        <w:rPr>
          <w:noProof/>
          <w:szCs w:val="24"/>
        </w:rPr>
        <w:tab/>
        <w:t xml:space="preserve">Kruskal, J.B. and M. Wish, </w:t>
      </w:r>
      <w:r w:rsidRPr="00276032">
        <w:rPr>
          <w:i/>
          <w:noProof/>
          <w:szCs w:val="24"/>
        </w:rPr>
        <w:t>Multidimensional Scaling</w:t>
      </w:r>
      <w:r>
        <w:rPr>
          <w:noProof/>
          <w:szCs w:val="24"/>
        </w:rPr>
        <w:t>. 1978: Sage Publications Inc.</w:t>
      </w:r>
      <w:bookmarkEnd w:id="11"/>
    </w:p>
    <w:p w:rsidR="00276032" w:rsidRDefault="00276032" w:rsidP="00276032">
      <w:pPr>
        <w:ind w:left="720" w:hanging="720"/>
        <w:jc w:val="both"/>
        <w:rPr>
          <w:noProof/>
          <w:szCs w:val="24"/>
        </w:rPr>
      </w:pPr>
      <w:bookmarkStart w:id="12" w:name="_ENREF_12"/>
      <w:r>
        <w:rPr>
          <w:noProof/>
          <w:szCs w:val="24"/>
        </w:rPr>
        <w:t>12.</w:t>
      </w:r>
      <w:r>
        <w:rPr>
          <w:noProof/>
          <w:szCs w:val="24"/>
        </w:rPr>
        <w:tab/>
        <w:t xml:space="preserve">Borg, I. and P.J. Groenen, </w:t>
      </w:r>
      <w:r w:rsidRPr="00276032">
        <w:rPr>
          <w:i/>
          <w:noProof/>
          <w:szCs w:val="24"/>
        </w:rPr>
        <w:t>Modern Multidimensional Scaling: Theory and Applications</w:t>
      </w:r>
      <w:r>
        <w:rPr>
          <w:noProof/>
          <w:szCs w:val="24"/>
        </w:rPr>
        <w:t>. 2005: Springer</w:t>
      </w:r>
      <w:bookmarkEnd w:id="12"/>
    </w:p>
    <w:p w:rsidR="00276032" w:rsidRDefault="00276032" w:rsidP="00276032">
      <w:pPr>
        <w:ind w:left="720" w:hanging="720"/>
        <w:jc w:val="both"/>
        <w:rPr>
          <w:noProof/>
          <w:szCs w:val="24"/>
        </w:rPr>
      </w:pPr>
      <w:bookmarkStart w:id="13" w:name="_ENREF_13"/>
      <w:r>
        <w:rPr>
          <w:noProof/>
          <w:szCs w:val="24"/>
        </w:rPr>
        <w:t>13.</w:t>
      </w:r>
      <w:r>
        <w:rPr>
          <w:noProof/>
          <w:szCs w:val="24"/>
        </w:rPr>
        <w:tab/>
        <w:t xml:space="preserve">Kruskal, J.B., </w:t>
      </w:r>
      <w:r w:rsidRPr="00276032">
        <w:rPr>
          <w:i/>
          <w:noProof/>
          <w:szCs w:val="24"/>
        </w:rPr>
        <w:t>Multidimensional scaling by optimizing goodness of fit to a nonmetric hypothesis.</w:t>
      </w:r>
      <w:r>
        <w:rPr>
          <w:noProof/>
          <w:szCs w:val="24"/>
        </w:rPr>
        <w:t xml:space="preserve"> Psychometrika, 1964. </w:t>
      </w:r>
      <w:r w:rsidRPr="00276032">
        <w:rPr>
          <w:b/>
          <w:i/>
          <w:noProof/>
          <w:szCs w:val="24"/>
        </w:rPr>
        <w:t>29</w:t>
      </w:r>
      <w:r>
        <w:rPr>
          <w:noProof/>
          <w:szCs w:val="24"/>
        </w:rPr>
        <w:t xml:space="preserve">: p. 1-27. </w:t>
      </w:r>
      <w:bookmarkEnd w:id="13"/>
    </w:p>
    <w:p w:rsidR="00276032" w:rsidRDefault="00276032" w:rsidP="00276032">
      <w:pPr>
        <w:ind w:left="720" w:hanging="720"/>
        <w:jc w:val="both"/>
        <w:rPr>
          <w:noProof/>
          <w:szCs w:val="24"/>
        </w:rPr>
      </w:pPr>
      <w:bookmarkStart w:id="14" w:name="_ENREF_14"/>
      <w:r>
        <w:rPr>
          <w:noProof/>
          <w:szCs w:val="24"/>
        </w:rPr>
        <w:t>14.</w:t>
      </w:r>
      <w:r>
        <w:rPr>
          <w:noProof/>
          <w:szCs w:val="24"/>
        </w:rPr>
        <w:tab/>
        <w:t xml:space="preserve">Jan de Leeuw, </w:t>
      </w:r>
      <w:r w:rsidRPr="00276032">
        <w:rPr>
          <w:i/>
          <w:noProof/>
          <w:szCs w:val="24"/>
        </w:rPr>
        <w:t>Applications of convex analysis to multidimensional scaling.</w:t>
      </w:r>
      <w:r>
        <w:rPr>
          <w:noProof/>
          <w:szCs w:val="24"/>
        </w:rPr>
        <w:t xml:space="preserve"> Recent Developments in Statistics, 1977: p. 133-145. </w:t>
      </w:r>
      <w:bookmarkEnd w:id="14"/>
    </w:p>
    <w:p w:rsidR="00276032" w:rsidRDefault="00276032" w:rsidP="00276032">
      <w:pPr>
        <w:ind w:left="720" w:hanging="720"/>
        <w:jc w:val="both"/>
        <w:rPr>
          <w:noProof/>
          <w:szCs w:val="24"/>
        </w:rPr>
      </w:pPr>
      <w:bookmarkStart w:id="15" w:name="_ENREF_15"/>
      <w:r>
        <w:rPr>
          <w:noProof/>
          <w:szCs w:val="24"/>
        </w:rPr>
        <w:t>15.</w:t>
      </w:r>
      <w:r>
        <w:rPr>
          <w:noProof/>
          <w:szCs w:val="24"/>
        </w:rPr>
        <w:tab/>
        <w:t xml:space="preserve">Batzer MA and Deininger PL, </w:t>
      </w:r>
      <w:r w:rsidRPr="00276032">
        <w:rPr>
          <w:i/>
          <w:noProof/>
          <w:szCs w:val="24"/>
        </w:rPr>
        <w:t>Alu repeats and human genomic diversity.</w:t>
      </w:r>
      <w:r>
        <w:rPr>
          <w:noProof/>
          <w:szCs w:val="24"/>
        </w:rPr>
        <w:t xml:space="preserve"> Nature Reviews Genetics, 2002. </w:t>
      </w:r>
      <w:r w:rsidRPr="00276032">
        <w:rPr>
          <w:b/>
          <w:noProof/>
          <w:szCs w:val="24"/>
        </w:rPr>
        <w:t>3</w:t>
      </w:r>
      <w:r>
        <w:rPr>
          <w:noProof/>
          <w:szCs w:val="24"/>
        </w:rPr>
        <w:t xml:space="preserve">(5): p. 370-379. </w:t>
      </w:r>
      <w:bookmarkEnd w:id="15"/>
    </w:p>
    <w:p w:rsidR="00276032" w:rsidRDefault="00276032" w:rsidP="00276032">
      <w:pPr>
        <w:ind w:left="720" w:hanging="720"/>
        <w:jc w:val="both"/>
        <w:rPr>
          <w:noProof/>
          <w:szCs w:val="24"/>
        </w:rPr>
      </w:pPr>
      <w:bookmarkStart w:id="16" w:name="_ENREF_16"/>
      <w:r>
        <w:rPr>
          <w:noProof/>
          <w:szCs w:val="24"/>
        </w:rPr>
        <w:t>16.</w:t>
      </w:r>
      <w:r>
        <w:rPr>
          <w:noProof/>
          <w:szCs w:val="24"/>
        </w:rPr>
        <w:tab/>
        <w:t xml:space="preserve">Smit, A., R. Hubley, and P. Green. </w:t>
      </w:r>
      <w:r w:rsidRPr="00276032">
        <w:rPr>
          <w:i/>
          <w:noProof/>
          <w:szCs w:val="24"/>
        </w:rPr>
        <w:t>RepeatMasker Open-3.0.</w:t>
      </w:r>
      <w:r>
        <w:rPr>
          <w:noProof/>
          <w:szCs w:val="24"/>
        </w:rPr>
        <w:t xml:space="preserve">  1996-2010  [accessed 2010 November 26]; Available from: </w:t>
      </w:r>
      <w:hyperlink r:id="rId30" w:history="1">
        <w:r w:rsidRPr="00276032">
          <w:rPr>
            <w:rStyle w:val="Hyperlink"/>
            <w:noProof/>
            <w:szCs w:val="24"/>
          </w:rPr>
          <w:t>http://www.repeatmasker.org</w:t>
        </w:r>
      </w:hyperlink>
      <w:r>
        <w:rPr>
          <w:noProof/>
          <w:szCs w:val="24"/>
        </w:rPr>
        <w:t>.</w:t>
      </w:r>
      <w:bookmarkEnd w:id="16"/>
    </w:p>
    <w:p w:rsidR="00276032" w:rsidRDefault="00276032" w:rsidP="00276032">
      <w:pPr>
        <w:ind w:left="720" w:hanging="720"/>
        <w:jc w:val="both"/>
        <w:rPr>
          <w:noProof/>
          <w:szCs w:val="24"/>
        </w:rPr>
      </w:pPr>
      <w:bookmarkStart w:id="17" w:name="_ENREF_17"/>
      <w:r>
        <w:rPr>
          <w:noProof/>
          <w:szCs w:val="24"/>
        </w:rPr>
        <w:t>17.</w:t>
      </w:r>
      <w:r>
        <w:rPr>
          <w:noProof/>
          <w:szCs w:val="24"/>
        </w:rPr>
        <w:tab/>
        <w:t xml:space="preserve">Judy Qiu, Scott Beason, Seung-Hee Bae, Saliya Ekanayake, and Geoffrey Fox, </w:t>
      </w:r>
      <w:r w:rsidRPr="00276032">
        <w:rPr>
          <w:i/>
          <w:noProof/>
          <w:szCs w:val="24"/>
        </w:rPr>
        <w:t>Performance of Windows Multicore Systems on Threading and MPI</w:t>
      </w:r>
      <w:r>
        <w:rPr>
          <w:noProof/>
          <w:szCs w:val="24"/>
        </w:rPr>
        <w:t xml:space="preserve">, in </w:t>
      </w:r>
      <w:r w:rsidRPr="00276032">
        <w:rPr>
          <w:i/>
          <w:noProof/>
          <w:szCs w:val="24"/>
        </w:rPr>
        <w:t>Proceedings of the 2010 10th IEEE/ACM International Conference on Cluster, Cloud and Grid Computing</w:t>
      </w:r>
      <w:r>
        <w:rPr>
          <w:noProof/>
          <w:szCs w:val="24"/>
        </w:rPr>
        <w:t>. 2010, IEEE Computer Society. pages. 814-819. DOI: 10.1109/ccgrid.2010.105.</w:t>
      </w:r>
      <w:bookmarkEnd w:id="17"/>
    </w:p>
    <w:p w:rsidR="00276032" w:rsidRDefault="00276032" w:rsidP="00276032">
      <w:pPr>
        <w:ind w:left="720" w:hanging="720"/>
        <w:jc w:val="both"/>
        <w:rPr>
          <w:noProof/>
          <w:szCs w:val="24"/>
        </w:rPr>
      </w:pPr>
      <w:bookmarkStart w:id="18" w:name="_ENREF_18"/>
      <w:r>
        <w:rPr>
          <w:noProof/>
          <w:szCs w:val="24"/>
        </w:rPr>
        <w:t>18.</w:t>
      </w:r>
      <w:r>
        <w:rPr>
          <w:noProof/>
          <w:szCs w:val="24"/>
        </w:rPr>
        <w:tab/>
        <w:t xml:space="preserve">Georgio Chrysanthakopoulos and Satnam Singh, </w:t>
      </w:r>
      <w:r w:rsidRPr="00276032">
        <w:rPr>
          <w:i/>
          <w:noProof/>
          <w:szCs w:val="24"/>
        </w:rPr>
        <w:t>An Asynchronous Messaging Library for C#</w:t>
      </w:r>
      <w:r>
        <w:rPr>
          <w:noProof/>
          <w:szCs w:val="24"/>
        </w:rPr>
        <w:t xml:space="preserve">, in </w:t>
      </w:r>
      <w:r w:rsidRPr="00276032">
        <w:rPr>
          <w:i/>
          <w:noProof/>
          <w:szCs w:val="24"/>
        </w:rPr>
        <w:t>Synchronization and Concurrency in Object-Oriented Languages (SCOOL) workshop at OOPSLA</w:t>
      </w:r>
      <w:r>
        <w:rPr>
          <w:noProof/>
          <w:szCs w:val="24"/>
        </w:rPr>
        <w:t xml:space="preserve">. October, 2005. San Diego, CA. </w:t>
      </w:r>
      <w:bookmarkEnd w:id="18"/>
    </w:p>
    <w:p w:rsidR="00276032" w:rsidRDefault="00276032" w:rsidP="00276032">
      <w:pPr>
        <w:ind w:left="720" w:hanging="720"/>
        <w:jc w:val="both"/>
        <w:rPr>
          <w:noProof/>
          <w:szCs w:val="24"/>
        </w:rPr>
      </w:pPr>
      <w:bookmarkStart w:id="19" w:name="_ENREF_19"/>
      <w:r>
        <w:rPr>
          <w:noProof/>
          <w:szCs w:val="24"/>
        </w:rPr>
        <w:t>19.</w:t>
      </w:r>
      <w:r>
        <w:rPr>
          <w:noProof/>
          <w:szCs w:val="24"/>
        </w:rPr>
        <w:tab/>
        <w:t xml:space="preserve">Daan Leijen and Judd Hall. </w:t>
      </w:r>
      <w:r w:rsidRPr="00276032">
        <w:rPr>
          <w:i/>
          <w:noProof/>
          <w:szCs w:val="24"/>
        </w:rPr>
        <w:t>Parallel Performance: Optimize Managed Code For Multi-Core Machinesl</w:t>
      </w:r>
      <w:r>
        <w:rPr>
          <w:noProof/>
          <w:szCs w:val="24"/>
        </w:rPr>
        <w:t xml:space="preserve">.  2007 October [accessed 2010 November 26]; Available from: </w:t>
      </w:r>
      <w:hyperlink r:id="rId31" w:history="1">
        <w:r w:rsidRPr="00276032">
          <w:rPr>
            <w:rStyle w:val="Hyperlink"/>
            <w:noProof/>
            <w:szCs w:val="24"/>
          </w:rPr>
          <w:t>http://msdn.microsoft.com/en-us/magazine/cc163340.aspx</w:t>
        </w:r>
      </w:hyperlink>
      <w:r>
        <w:rPr>
          <w:noProof/>
          <w:szCs w:val="24"/>
        </w:rPr>
        <w:t>.</w:t>
      </w:r>
      <w:bookmarkEnd w:id="19"/>
    </w:p>
    <w:p w:rsidR="00276032" w:rsidRDefault="00276032" w:rsidP="00276032">
      <w:pPr>
        <w:ind w:left="720" w:hanging="720"/>
        <w:jc w:val="both"/>
        <w:rPr>
          <w:noProof/>
          <w:szCs w:val="24"/>
        </w:rPr>
      </w:pPr>
      <w:bookmarkStart w:id="20" w:name="_ENREF_20"/>
      <w:r>
        <w:rPr>
          <w:noProof/>
          <w:szCs w:val="24"/>
        </w:rPr>
        <w:t>20.</w:t>
      </w:r>
      <w:r>
        <w:rPr>
          <w:noProof/>
          <w:szCs w:val="24"/>
        </w:rPr>
        <w:tab/>
      </w:r>
      <w:r w:rsidRPr="00276032">
        <w:rPr>
          <w:i/>
          <w:noProof/>
          <w:szCs w:val="24"/>
        </w:rPr>
        <w:t>OpenMP API specification for parallel programming</w:t>
      </w:r>
      <w:r>
        <w:rPr>
          <w:noProof/>
          <w:szCs w:val="24"/>
        </w:rPr>
        <w:t xml:space="preserve">.   [accessed 2010 November 26]; Available from: </w:t>
      </w:r>
      <w:hyperlink r:id="rId32" w:history="1">
        <w:r w:rsidRPr="00276032">
          <w:rPr>
            <w:rStyle w:val="Hyperlink"/>
            <w:noProof/>
            <w:szCs w:val="24"/>
          </w:rPr>
          <w:t>http://openmp.org/wp/</w:t>
        </w:r>
      </w:hyperlink>
      <w:r>
        <w:rPr>
          <w:noProof/>
          <w:szCs w:val="24"/>
        </w:rPr>
        <w:t>.</w:t>
      </w:r>
      <w:bookmarkEnd w:id="20"/>
    </w:p>
    <w:p w:rsidR="00276032" w:rsidRDefault="00276032" w:rsidP="00276032">
      <w:pPr>
        <w:ind w:left="720" w:hanging="720"/>
        <w:jc w:val="both"/>
        <w:rPr>
          <w:noProof/>
          <w:szCs w:val="24"/>
        </w:rPr>
      </w:pPr>
      <w:bookmarkStart w:id="21" w:name="_ENREF_21"/>
      <w:r>
        <w:rPr>
          <w:noProof/>
          <w:szCs w:val="24"/>
        </w:rPr>
        <w:t>21.</w:t>
      </w:r>
      <w:r>
        <w:rPr>
          <w:noProof/>
          <w:szCs w:val="24"/>
        </w:rPr>
        <w:tab/>
        <w:t xml:space="preserve">Bingjing Zhang, Yang Ruan, Tak-Lon Wu, Judy Qiu, Adam Hughes, and Geoffrey Fox, </w:t>
      </w:r>
      <w:r w:rsidRPr="00276032">
        <w:rPr>
          <w:i/>
          <w:noProof/>
          <w:szCs w:val="24"/>
        </w:rPr>
        <w:t>Applying Twister to Scientific Applications</w:t>
      </w:r>
      <w:r>
        <w:rPr>
          <w:noProof/>
          <w:szCs w:val="24"/>
        </w:rPr>
        <w:t xml:space="preserve">, in </w:t>
      </w:r>
      <w:r w:rsidRPr="00276032">
        <w:rPr>
          <w:i/>
          <w:noProof/>
          <w:szCs w:val="24"/>
        </w:rPr>
        <w:t>CloudCom 2010</w:t>
      </w:r>
      <w:r>
        <w:rPr>
          <w:noProof/>
          <w:szCs w:val="24"/>
        </w:rPr>
        <w:t xml:space="preserve">. November 30-December 3, 2010. IUPUI Conference Center Indianapolis. </w:t>
      </w:r>
      <w:hyperlink r:id="rId33" w:history="1">
        <w:r w:rsidRPr="00276032">
          <w:rPr>
            <w:rStyle w:val="Hyperlink"/>
            <w:noProof/>
            <w:szCs w:val="24"/>
          </w:rPr>
          <w:t>http://grids.ucs.indiana.edu/ptliupages/publications/PID1510523.pdf</w:t>
        </w:r>
      </w:hyperlink>
      <w:r>
        <w:rPr>
          <w:noProof/>
          <w:szCs w:val="24"/>
        </w:rPr>
        <w:t xml:space="preserve">. </w:t>
      </w:r>
      <w:bookmarkEnd w:id="21"/>
    </w:p>
    <w:p w:rsidR="00276032" w:rsidRDefault="00276032" w:rsidP="00276032">
      <w:pPr>
        <w:ind w:left="720" w:hanging="720"/>
        <w:jc w:val="both"/>
        <w:rPr>
          <w:noProof/>
          <w:szCs w:val="24"/>
        </w:rPr>
      </w:pPr>
      <w:bookmarkStart w:id="22" w:name="_ENREF_22"/>
      <w:r>
        <w:rPr>
          <w:noProof/>
          <w:szCs w:val="24"/>
        </w:rPr>
        <w:t>22.</w:t>
      </w:r>
      <w:r>
        <w:rPr>
          <w:noProof/>
          <w:szCs w:val="24"/>
        </w:rPr>
        <w:tab/>
        <w:t xml:space="preserve">J.Ekanayake, H.Li, B.Zhang, T.Gunarathne, S.Bae, J.Qiu, and G.Fox, </w:t>
      </w:r>
      <w:r w:rsidRPr="00276032">
        <w:rPr>
          <w:i/>
          <w:noProof/>
          <w:szCs w:val="24"/>
        </w:rPr>
        <w:t>Twister: A Runtime for iterative MapReduce</w:t>
      </w:r>
      <w:r>
        <w:rPr>
          <w:noProof/>
          <w:szCs w:val="24"/>
        </w:rPr>
        <w:t xml:space="preserve">, in </w:t>
      </w:r>
      <w:r w:rsidRPr="00276032">
        <w:rPr>
          <w:i/>
          <w:noProof/>
          <w:szCs w:val="24"/>
        </w:rPr>
        <w:t>Proceedings of the First International Workshop on MapReduce and its Applications of ACM HPDC 2010 conference June 20-25, 2010</w:t>
      </w:r>
      <w:r>
        <w:rPr>
          <w:noProof/>
          <w:szCs w:val="24"/>
        </w:rPr>
        <w:t xml:space="preserve">. 2010, ACM. Chicago,  Illinois. </w:t>
      </w:r>
      <w:hyperlink r:id="rId34" w:history="1">
        <w:r w:rsidRPr="00276032">
          <w:rPr>
            <w:rStyle w:val="Hyperlink"/>
            <w:noProof/>
            <w:szCs w:val="24"/>
          </w:rPr>
          <w:t>http://grids.ucs.indiana.edu/ptliupages/publications/hpdc-camera-ready-submission.pdf</w:t>
        </w:r>
      </w:hyperlink>
      <w:r>
        <w:rPr>
          <w:noProof/>
          <w:szCs w:val="24"/>
        </w:rPr>
        <w:t xml:space="preserve">. </w:t>
      </w:r>
      <w:bookmarkEnd w:id="22"/>
    </w:p>
    <w:p w:rsidR="00276032" w:rsidRDefault="00276032" w:rsidP="00276032">
      <w:pPr>
        <w:ind w:left="720" w:hanging="720"/>
        <w:jc w:val="both"/>
        <w:rPr>
          <w:noProof/>
          <w:szCs w:val="24"/>
        </w:rPr>
      </w:pPr>
      <w:bookmarkStart w:id="23" w:name="_ENREF_23"/>
      <w:r>
        <w:rPr>
          <w:noProof/>
          <w:szCs w:val="24"/>
        </w:rPr>
        <w:t>23.</w:t>
      </w:r>
      <w:r>
        <w:rPr>
          <w:noProof/>
          <w:szCs w:val="24"/>
        </w:rPr>
        <w:tab/>
        <w:t xml:space="preserve">SALSA Group. </w:t>
      </w:r>
      <w:r w:rsidRPr="00276032">
        <w:rPr>
          <w:i/>
          <w:noProof/>
          <w:szCs w:val="24"/>
        </w:rPr>
        <w:t>Iterative MapReduce</w:t>
      </w:r>
      <w:r>
        <w:rPr>
          <w:noProof/>
          <w:szCs w:val="24"/>
        </w:rPr>
        <w:t xml:space="preserve">.  2010  [accessed 2010 November 7]; Twister Home Page Available from: </w:t>
      </w:r>
      <w:hyperlink r:id="rId35" w:history="1">
        <w:r w:rsidRPr="00276032">
          <w:rPr>
            <w:rStyle w:val="Hyperlink"/>
            <w:noProof/>
            <w:szCs w:val="24"/>
          </w:rPr>
          <w:t>http://www.iterativemapreduce.org/</w:t>
        </w:r>
      </w:hyperlink>
      <w:r>
        <w:rPr>
          <w:noProof/>
          <w:szCs w:val="24"/>
        </w:rPr>
        <w:t>.</w:t>
      </w:r>
      <w:bookmarkEnd w:id="23"/>
    </w:p>
    <w:p w:rsidR="00276032" w:rsidRDefault="00276032" w:rsidP="00276032">
      <w:pPr>
        <w:ind w:left="720" w:hanging="720"/>
        <w:jc w:val="both"/>
        <w:rPr>
          <w:noProof/>
          <w:szCs w:val="24"/>
        </w:rPr>
      </w:pPr>
      <w:bookmarkStart w:id="24" w:name="_ENREF_24"/>
      <w:r>
        <w:rPr>
          <w:noProof/>
          <w:szCs w:val="24"/>
        </w:rPr>
        <w:t>24.</w:t>
      </w:r>
      <w:r>
        <w:rPr>
          <w:noProof/>
          <w:szCs w:val="24"/>
        </w:rPr>
        <w:tab/>
        <w:t xml:space="preserve">Seung-Hee Bae, </w:t>
      </w:r>
      <w:r w:rsidRPr="00276032">
        <w:rPr>
          <w:i/>
          <w:noProof/>
          <w:szCs w:val="24"/>
        </w:rPr>
        <w:t>Parallel Multidimensional Scaling Performance on Multicore Systems</w:t>
      </w:r>
      <w:r>
        <w:rPr>
          <w:noProof/>
          <w:szCs w:val="24"/>
        </w:rPr>
        <w:t xml:space="preserve">, in </w:t>
      </w:r>
      <w:r w:rsidRPr="00276032">
        <w:rPr>
          <w:i/>
          <w:noProof/>
          <w:szCs w:val="24"/>
        </w:rPr>
        <w:t xml:space="preserve">Proceedings of the Advances in High-Performance E-Science Middleware and Applications </w:t>
      </w:r>
      <w:r w:rsidRPr="00276032">
        <w:rPr>
          <w:i/>
          <w:noProof/>
          <w:szCs w:val="24"/>
        </w:rPr>
        <w:lastRenderedPageBreak/>
        <w:t>workshop (AHEMA) of Fourth IEEE International Conference on eScience</w:t>
      </w:r>
      <w:r>
        <w:rPr>
          <w:noProof/>
          <w:szCs w:val="24"/>
        </w:rPr>
        <w:t xml:space="preserve">. 2008. Indianapolis: IEEE Computer Society. pages. pp. 695-702. </w:t>
      </w:r>
      <w:hyperlink r:id="rId36" w:history="1">
        <w:r w:rsidRPr="00276032">
          <w:rPr>
            <w:rStyle w:val="Hyperlink"/>
            <w:noProof/>
            <w:szCs w:val="24"/>
          </w:rPr>
          <w:t>http://grids.ucs.indiana.edu/ptliupages/publications/eScience2008_bae3.pdf</w:t>
        </w:r>
      </w:hyperlink>
      <w:r>
        <w:rPr>
          <w:noProof/>
          <w:szCs w:val="24"/>
        </w:rPr>
        <w:t xml:space="preserve">. </w:t>
      </w:r>
      <w:bookmarkEnd w:id="24"/>
    </w:p>
    <w:p w:rsidR="00276032" w:rsidRDefault="00276032" w:rsidP="00276032">
      <w:pPr>
        <w:jc w:val="both"/>
        <w:rPr>
          <w:noProof/>
          <w:szCs w:val="24"/>
        </w:rPr>
      </w:pPr>
    </w:p>
    <w:p w:rsidR="00A67578" w:rsidRPr="00A67578" w:rsidRDefault="000C3E55" w:rsidP="00263378">
      <w:pPr>
        <w:ind w:left="720" w:hanging="720"/>
        <w:jc w:val="both"/>
        <w:rPr>
          <w:b/>
          <w:szCs w:val="24"/>
        </w:rPr>
      </w:pPr>
      <w:r w:rsidRPr="00A67578">
        <w:rPr>
          <w:szCs w:val="24"/>
        </w:rPr>
        <w:fldChar w:fldCharType="end"/>
      </w:r>
    </w:p>
    <w:sectPr w:rsidR="00A67578" w:rsidRPr="00A67578" w:rsidSect="00A67578">
      <w:type w:val="continuous"/>
      <w:pgSz w:w="12240" w:h="15840"/>
      <w:pgMar w:top="1440" w:right="1210" w:bottom="1440" w:left="1210" w:header="720" w:footer="720" w:gutter="0"/>
      <w:cols w:space="46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DotumChe">
    <w:altName w:val="Times New Roman"/>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1CEA"/>
    <w:multiLevelType w:val="multilevel"/>
    <w:tmpl w:val="31665C46"/>
    <w:lvl w:ilvl="0">
      <w:start w:val="1"/>
      <w:numFmt w:val="decimal"/>
      <w:pStyle w:val="Equation"/>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6DC3293B"/>
    <w:multiLevelType w:val="singleLevel"/>
    <w:tmpl w:val="3A8EC28E"/>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useFELayout/>
  </w:compat>
  <w:docVars>
    <w:docVar w:name="EN.InstantFormat" w:val="&lt;ENInstantFormat&gt;&lt;Enabled&gt;1&lt;/Enabled&gt;&lt;ScanUnformatted&gt;1&lt;/ScanUnformatted&gt;&lt;ScanChanges&gt;1&lt;/ScanChanges&gt;&lt;/ENInstantFormat&gt;"/>
    <w:docVar w:name="EN.Layout" w:val="&lt;ENLayout&gt;&lt;Style&gt;Numbered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2143&lt;/item&gt;&lt;item&gt;2164&lt;/item&gt;&lt;item&gt;2303&lt;/item&gt;&lt;item&gt;2321&lt;/item&gt;&lt;item&gt;2397&lt;/item&gt;&lt;item&gt;2486&lt;/item&gt;&lt;item&gt;2526&lt;/item&gt;&lt;item&gt;2532&lt;/item&gt;&lt;item&gt;2595&lt;/item&gt;&lt;item&gt;2635&lt;/item&gt;&lt;item&gt;2651&lt;/item&gt;&lt;item&gt;2682&lt;/item&gt;&lt;item&gt;2683&lt;/item&gt;&lt;item&gt;2697&lt;/item&gt;&lt;item&gt;2698&lt;/item&gt;&lt;item&gt;2718&lt;/item&gt;&lt;item&gt;2719&lt;/item&gt;&lt;item&gt;2978&lt;/item&gt;&lt;item&gt;2988&lt;/item&gt;&lt;item&gt;3001&lt;/item&gt;&lt;item&gt;3103&lt;/item&gt;&lt;item&gt;3114&lt;/item&gt;&lt;item&gt;3115&lt;/item&gt;&lt;/record-ids&gt;&lt;/item&gt;&lt;/Libraries&gt;"/>
  </w:docVars>
  <w:rsids>
    <w:rsidRoot w:val="00A530AE"/>
    <w:rsid w:val="00004882"/>
    <w:rsid w:val="000216E2"/>
    <w:rsid w:val="0002759C"/>
    <w:rsid w:val="0003005A"/>
    <w:rsid w:val="000347C7"/>
    <w:rsid w:val="000615B2"/>
    <w:rsid w:val="00080FCD"/>
    <w:rsid w:val="0008153A"/>
    <w:rsid w:val="00081814"/>
    <w:rsid w:val="000C3E55"/>
    <w:rsid w:val="000D0A88"/>
    <w:rsid w:val="000E6F0F"/>
    <w:rsid w:val="000F6940"/>
    <w:rsid w:val="00103393"/>
    <w:rsid w:val="001237C8"/>
    <w:rsid w:val="0015207C"/>
    <w:rsid w:val="00163F61"/>
    <w:rsid w:val="00170E28"/>
    <w:rsid w:val="00171BFE"/>
    <w:rsid w:val="00172B9E"/>
    <w:rsid w:val="001D3BB1"/>
    <w:rsid w:val="001D3DEF"/>
    <w:rsid w:val="00206802"/>
    <w:rsid w:val="0021319A"/>
    <w:rsid w:val="00215E2A"/>
    <w:rsid w:val="0021664B"/>
    <w:rsid w:val="00237309"/>
    <w:rsid w:val="00243964"/>
    <w:rsid w:val="00244537"/>
    <w:rsid w:val="0025175C"/>
    <w:rsid w:val="00263378"/>
    <w:rsid w:val="00276032"/>
    <w:rsid w:val="00285F68"/>
    <w:rsid w:val="00286FE4"/>
    <w:rsid w:val="002C1DFB"/>
    <w:rsid w:val="002D6834"/>
    <w:rsid w:val="002E520A"/>
    <w:rsid w:val="002F2769"/>
    <w:rsid w:val="002F5F5F"/>
    <w:rsid w:val="00317A49"/>
    <w:rsid w:val="003334B3"/>
    <w:rsid w:val="00371889"/>
    <w:rsid w:val="00372B89"/>
    <w:rsid w:val="00373CAA"/>
    <w:rsid w:val="00376DC4"/>
    <w:rsid w:val="0038664F"/>
    <w:rsid w:val="00391D47"/>
    <w:rsid w:val="003A72F2"/>
    <w:rsid w:val="003B67CE"/>
    <w:rsid w:val="003C5FDA"/>
    <w:rsid w:val="003F106B"/>
    <w:rsid w:val="003F58AE"/>
    <w:rsid w:val="00413127"/>
    <w:rsid w:val="004243D2"/>
    <w:rsid w:val="00435BE0"/>
    <w:rsid w:val="004457B6"/>
    <w:rsid w:val="00447988"/>
    <w:rsid w:val="00460BDD"/>
    <w:rsid w:val="00464305"/>
    <w:rsid w:val="00466795"/>
    <w:rsid w:val="00480609"/>
    <w:rsid w:val="00497488"/>
    <w:rsid w:val="004A2DF2"/>
    <w:rsid w:val="004B50FB"/>
    <w:rsid w:val="004B5454"/>
    <w:rsid w:val="00500387"/>
    <w:rsid w:val="00533874"/>
    <w:rsid w:val="00576A8C"/>
    <w:rsid w:val="00593DD6"/>
    <w:rsid w:val="005A6996"/>
    <w:rsid w:val="005B04B7"/>
    <w:rsid w:val="005C0532"/>
    <w:rsid w:val="005C622F"/>
    <w:rsid w:val="005E1F14"/>
    <w:rsid w:val="005E379A"/>
    <w:rsid w:val="005F3DBC"/>
    <w:rsid w:val="006060E4"/>
    <w:rsid w:val="006146C1"/>
    <w:rsid w:val="00652C31"/>
    <w:rsid w:val="00667604"/>
    <w:rsid w:val="00673A8F"/>
    <w:rsid w:val="00673BA9"/>
    <w:rsid w:val="0067609B"/>
    <w:rsid w:val="00677CFF"/>
    <w:rsid w:val="0069238F"/>
    <w:rsid w:val="006B4AB6"/>
    <w:rsid w:val="006C2003"/>
    <w:rsid w:val="006D1B5D"/>
    <w:rsid w:val="006D2B1F"/>
    <w:rsid w:val="006F341F"/>
    <w:rsid w:val="006F4D87"/>
    <w:rsid w:val="00715A9A"/>
    <w:rsid w:val="007266B1"/>
    <w:rsid w:val="00730B0A"/>
    <w:rsid w:val="00743179"/>
    <w:rsid w:val="00757A47"/>
    <w:rsid w:val="00761034"/>
    <w:rsid w:val="00774E23"/>
    <w:rsid w:val="00786325"/>
    <w:rsid w:val="00790903"/>
    <w:rsid w:val="007A0B25"/>
    <w:rsid w:val="007A3ECE"/>
    <w:rsid w:val="007B2176"/>
    <w:rsid w:val="007B2964"/>
    <w:rsid w:val="007D51A7"/>
    <w:rsid w:val="007F2D73"/>
    <w:rsid w:val="007F3F5E"/>
    <w:rsid w:val="0082278F"/>
    <w:rsid w:val="0083047D"/>
    <w:rsid w:val="00856F75"/>
    <w:rsid w:val="008612C4"/>
    <w:rsid w:val="00874733"/>
    <w:rsid w:val="00891DAB"/>
    <w:rsid w:val="00897DB4"/>
    <w:rsid w:val="008A3FCD"/>
    <w:rsid w:val="008C4B23"/>
    <w:rsid w:val="008E5AB3"/>
    <w:rsid w:val="008F14FE"/>
    <w:rsid w:val="008F46BF"/>
    <w:rsid w:val="00924DB8"/>
    <w:rsid w:val="00944F32"/>
    <w:rsid w:val="009578F0"/>
    <w:rsid w:val="00975E3C"/>
    <w:rsid w:val="00990BB5"/>
    <w:rsid w:val="009B5DDE"/>
    <w:rsid w:val="009F3098"/>
    <w:rsid w:val="009F5B34"/>
    <w:rsid w:val="00A05819"/>
    <w:rsid w:val="00A06345"/>
    <w:rsid w:val="00A108E1"/>
    <w:rsid w:val="00A2113B"/>
    <w:rsid w:val="00A21F85"/>
    <w:rsid w:val="00A3792A"/>
    <w:rsid w:val="00A44CBE"/>
    <w:rsid w:val="00A530AE"/>
    <w:rsid w:val="00A6348A"/>
    <w:rsid w:val="00A64342"/>
    <w:rsid w:val="00A67578"/>
    <w:rsid w:val="00A80F09"/>
    <w:rsid w:val="00AA3C97"/>
    <w:rsid w:val="00AD6F87"/>
    <w:rsid w:val="00AD723C"/>
    <w:rsid w:val="00AE27D8"/>
    <w:rsid w:val="00B03544"/>
    <w:rsid w:val="00B03EBD"/>
    <w:rsid w:val="00B0650A"/>
    <w:rsid w:val="00B51854"/>
    <w:rsid w:val="00B63C00"/>
    <w:rsid w:val="00B72AF0"/>
    <w:rsid w:val="00B81C5B"/>
    <w:rsid w:val="00B86E32"/>
    <w:rsid w:val="00BA0450"/>
    <w:rsid w:val="00BA521E"/>
    <w:rsid w:val="00BB18F8"/>
    <w:rsid w:val="00BB57AA"/>
    <w:rsid w:val="00BB66F7"/>
    <w:rsid w:val="00BD2AF7"/>
    <w:rsid w:val="00BD4947"/>
    <w:rsid w:val="00C51C81"/>
    <w:rsid w:val="00C6539E"/>
    <w:rsid w:val="00C676A8"/>
    <w:rsid w:val="00C90E12"/>
    <w:rsid w:val="00CC42E9"/>
    <w:rsid w:val="00CD0997"/>
    <w:rsid w:val="00CD2083"/>
    <w:rsid w:val="00CD4F19"/>
    <w:rsid w:val="00D30A2E"/>
    <w:rsid w:val="00D70382"/>
    <w:rsid w:val="00D81805"/>
    <w:rsid w:val="00D911EB"/>
    <w:rsid w:val="00DB20AB"/>
    <w:rsid w:val="00DB375F"/>
    <w:rsid w:val="00DC38E6"/>
    <w:rsid w:val="00E04F6C"/>
    <w:rsid w:val="00E11454"/>
    <w:rsid w:val="00E21D62"/>
    <w:rsid w:val="00E31875"/>
    <w:rsid w:val="00E334F4"/>
    <w:rsid w:val="00E36E5A"/>
    <w:rsid w:val="00E42A95"/>
    <w:rsid w:val="00E44D59"/>
    <w:rsid w:val="00E45E2B"/>
    <w:rsid w:val="00E5785F"/>
    <w:rsid w:val="00E81CA8"/>
    <w:rsid w:val="00E8363E"/>
    <w:rsid w:val="00E85351"/>
    <w:rsid w:val="00E90F02"/>
    <w:rsid w:val="00EB11F9"/>
    <w:rsid w:val="00EC57ED"/>
    <w:rsid w:val="00EE276D"/>
    <w:rsid w:val="00EF2D27"/>
    <w:rsid w:val="00F038AC"/>
    <w:rsid w:val="00F27FB0"/>
    <w:rsid w:val="00F33C63"/>
    <w:rsid w:val="00F34E1D"/>
    <w:rsid w:val="00F57266"/>
    <w:rsid w:val="00F65795"/>
    <w:rsid w:val="00F66CD5"/>
    <w:rsid w:val="00F91C80"/>
    <w:rsid w:val="00F9389B"/>
    <w:rsid w:val="00FA1C34"/>
    <w:rsid w:val="00FA7C54"/>
    <w:rsid w:val="00FB5D81"/>
    <w:rsid w:val="00FC3B2D"/>
    <w:rsid w:val="00FC427A"/>
    <w:rsid w:val="00FC5597"/>
    <w:rsid w:val="00FC6094"/>
    <w:rsid w:val="00FE4587"/>
    <w:rsid w:val="00FE564F"/>
    <w:rsid w:val="00FF6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BE"/>
    <w:rPr>
      <w:sz w:val="24"/>
      <w:lang w:eastAsia="en-US"/>
    </w:rPr>
  </w:style>
  <w:style w:type="paragraph" w:styleId="Heading1">
    <w:name w:val="heading 1"/>
    <w:basedOn w:val="Normal"/>
    <w:next w:val="Normal"/>
    <w:qFormat/>
    <w:rsid w:val="00170E28"/>
    <w:pPr>
      <w:keepNext/>
      <w:spacing w:before="60"/>
      <w:outlineLvl w:val="0"/>
    </w:pPr>
    <w:rPr>
      <w:rFonts w:ascii="Britannic Bold" w:hAnsi="Britannic Bold"/>
      <w:kern w:val="28"/>
    </w:rPr>
  </w:style>
  <w:style w:type="paragraph" w:styleId="Heading2">
    <w:name w:val="heading 2"/>
    <w:basedOn w:val="Normal"/>
    <w:next w:val="Normal"/>
    <w:qFormat/>
    <w:rsid w:val="00170E28"/>
    <w:pPr>
      <w:keepNext/>
      <w:tabs>
        <w:tab w:val="left" w:pos="1440"/>
      </w:tabs>
      <w:spacing w:before="40"/>
      <w:ind w:firstLine="360"/>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rsid w:val="00170E28"/>
    <w:pPr>
      <w:tabs>
        <w:tab w:val="right" w:leader="dot" w:pos="3960"/>
      </w:tabs>
    </w:pPr>
  </w:style>
  <w:style w:type="paragraph" w:customStyle="1" w:styleId="ai2">
    <w:name w:val="ai2"/>
    <w:basedOn w:val="Normal"/>
    <w:rsid w:val="00170E28"/>
    <w:pPr>
      <w:tabs>
        <w:tab w:val="right" w:leader="dot" w:pos="3960"/>
      </w:tabs>
    </w:pPr>
  </w:style>
  <w:style w:type="paragraph" w:styleId="BodyTextIndent">
    <w:name w:val="Body Text Indent"/>
    <w:basedOn w:val="Normal"/>
    <w:semiHidden/>
    <w:rsid w:val="00170E28"/>
    <w:pPr>
      <w:ind w:firstLine="245"/>
      <w:jc w:val="both"/>
    </w:pPr>
    <w:rPr>
      <w:sz w:val="20"/>
    </w:rPr>
  </w:style>
  <w:style w:type="paragraph" w:styleId="BodyTextIndent2">
    <w:name w:val="Body Text Indent 2"/>
    <w:basedOn w:val="Normal"/>
    <w:semiHidden/>
    <w:rsid w:val="00170E28"/>
    <w:pPr>
      <w:ind w:firstLine="245"/>
      <w:jc w:val="both"/>
    </w:pPr>
    <w:rPr>
      <w:i/>
      <w:sz w:val="20"/>
    </w:rPr>
  </w:style>
  <w:style w:type="paragraph" w:customStyle="1" w:styleId="ArticleTitle">
    <w:name w:val="Article Title"/>
    <w:basedOn w:val="Normal"/>
    <w:rsid w:val="00170E28"/>
    <w:pPr>
      <w:spacing w:before="60"/>
      <w:ind w:left="360"/>
    </w:pPr>
    <w:rPr>
      <w:sz w:val="21"/>
    </w:rPr>
  </w:style>
  <w:style w:type="paragraph" w:customStyle="1" w:styleId="Author">
    <w:name w:val="Author"/>
    <w:basedOn w:val="Normal"/>
    <w:rsid w:val="00170E28"/>
    <w:pPr>
      <w:tabs>
        <w:tab w:val="right" w:leader="dot" w:pos="9360"/>
      </w:tabs>
      <w:ind w:firstLine="720"/>
    </w:pPr>
    <w:rPr>
      <w:i/>
      <w:sz w:val="21"/>
    </w:rPr>
  </w:style>
  <w:style w:type="paragraph" w:styleId="Header">
    <w:name w:val="header"/>
    <w:basedOn w:val="Normal"/>
    <w:semiHidden/>
    <w:rsid w:val="00170E28"/>
    <w:pPr>
      <w:tabs>
        <w:tab w:val="center" w:pos="4320"/>
        <w:tab w:val="right" w:pos="8640"/>
      </w:tabs>
    </w:pPr>
  </w:style>
  <w:style w:type="paragraph" w:customStyle="1" w:styleId="Pagenumber">
    <w:name w:val="Page number"/>
    <w:basedOn w:val="Normal"/>
    <w:rsid w:val="00170E28"/>
    <w:pPr>
      <w:jc w:val="center"/>
    </w:pPr>
    <w:rPr>
      <w:rFonts w:ascii="Times" w:hAnsi="Times"/>
    </w:rPr>
  </w:style>
  <w:style w:type="paragraph" w:styleId="Title">
    <w:name w:val="Title"/>
    <w:basedOn w:val="Normal"/>
    <w:qFormat/>
    <w:rsid w:val="00170E28"/>
    <w:pPr>
      <w:jc w:val="center"/>
    </w:pPr>
    <w:rPr>
      <w:rFonts w:ascii="Britannic Bold" w:hAnsi="Britannic Bold"/>
      <w:b/>
      <w:kern w:val="28"/>
      <w:sz w:val="36"/>
    </w:rPr>
  </w:style>
  <w:style w:type="paragraph" w:styleId="BalloonText">
    <w:name w:val="Balloon Text"/>
    <w:basedOn w:val="Normal"/>
    <w:link w:val="BalloonTextChar"/>
    <w:uiPriority w:val="99"/>
    <w:semiHidden/>
    <w:unhideWhenUsed/>
    <w:rsid w:val="002D6834"/>
    <w:rPr>
      <w:rFonts w:ascii="Tahoma" w:hAnsi="Tahoma" w:cs="Tahoma"/>
      <w:sz w:val="16"/>
      <w:szCs w:val="16"/>
    </w:rPr>
  </w:style>
  <w:style w:type="character" w:customStyle="1" w:styleId="BalloonTextChar">
    <w:name w:val="Balloon Text Char"/>
    <w:basedOn w:val="DefaultParagraphFont"/>
    <w:link w:val="BalloonText"/>
    <w:uiPriority w:val="99"/>
    <w:semiHidden/>
    <w:rsid w:val="002D6834"/>
    <w:rPr>
      <w:rFonts w:ascii="Tahoma" w:hAnsi="Tahoma" w:cs="Tahoma"/>
      <w:sz w:val="16"/>
      <w:szCs w:val="16"/>
      <w:lang w:eastAsia="en-US"/>
    </w:rPr>
  </w:style>
  <w:style w:type="paragraph" w:styleId="Caption">
    <w:name w:val="caption"/>
    <w:basedOn w:val="Normal"/>
    <w:next w:val="Normal"/>
    <w:uiPriority w:val="35"/>
    <w:unhideWhenUsed/>
    <w:qFormat/>
    <w:rsid w:val="002D6834"/>
    <w:pPr>
      <w:spacing w:after="200"/>
    </w:pPr>
    <w:rPr>
      <w:b/>
      <w:bCs/>
      <w:color w:val="4F81BD" w:themeColor="accent1"/>
      <w:sz w:val="18"/>
      <w:szCs w:val="18"/>
    </w:rPr>
  </w:style>
  <w:style w:type="table" w:styleId="TableGrid">
    <w:name w:val="Table Grid"/>
    <w:basedOn w:val="TableNormal"/>
    <w:uiPriority w:val="59"/>
    <w:rsid w:val="00376D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12C4"/>
    <w:rPr>
      <w:color w:val="0000FF" w:themeColor="hyperlink"/>
      <w:u w:val="single"/>
    </w:rPr>
  </w:style>
  <w:style w:type="paragraph" w:customStyle="1" w:styleId="Equation">
    <w:name w:val="Equation"/>
    <w:basedOn w:val="Normal"/>
    <w:link w:val="EquationChar"/>
    <w:qFormat/>
    <w:rsid w:val="000615B2"/>
    <w:pPr>
      <w:numPr>
        <w:numId w:val="2"/>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pPr>
    <w:rPr>
      <w:rFonts w:asciiTheme="minorHAnsi" w:hAnsiTheme="minorHAnsi" w:cstheme="minorBidi"/>
      <w:color w:val="000000"/>
      <w:sz w:val="22"/>
      <w:szCs w:val="22"/>
    </w:rPr>
  </w:style>
  <w:style w:type="character" w:customStyle="1" w:styleId="EquationChar">
    <w:name w:val="Equation Char"/>
    <w:basedOn w:val="DefaultParagraphFont"/>
    <w:link w:val="Equation"/>
    <w:rsid w:val="000615B2"/>
    <w:rPr>
      <w:rFonts w:asciiTheme="minorHAnsi" w:hAnsiTheme="minorHAnsi" w:cstheme="minorBidi"/>
      <w:color w:val="000000"/>
      <w:sz w:val="22"/>
      <w:szCs w:val="22"/>
      <w:lang w:eastAsia="en-US"/>
    </w:rPr>
  </w:style>
  <w:style w:type="character" w:styleId="PlaceholderText">
    <w:name w:val="Placeholder Text"/>
    <w:basedOn w:val="DefaultParagraphFont"/>
    <w:uiPriority w:val="99"/>
    <w:semiHidden/>
    <w:rsid w:val="00D7038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grids.ucs.indiana.edu/ptliupages/publications/qiu-ParallelDataMiningMulticoreClusters.pdf" TargetMode="Externa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hyperlink" Target="http://grids.ucs.indiana.edu/ptliupages/publications/hpdc-camera-ready-submission.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grids.ucs.indiana.edu/ptliupages/publications/CetraroWriteupJune11-09.pdf" TargetMode="External"/><Relationship Id="rId33" Type="http://schemas.openxmlformats.org/officeDocument/2006/relationships/hyperlink" Target="http://grids.ucs.indiana.edu/ptliupages/publications/PID1510523.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png"/><Relationship Id="rId29" Type="http://schemas.openxmlformats.org/officeDocument/2006/relationships/hyperlink" Target="http://msdn.microsoft.com/robotic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grids.ucs.indiana.edu/ptliupages/publications/DataIntensiveComputing_BookChapter.pdf" TargetMode="External"/><Relationship Id="rId32" Type="http://schemas.openxmlformats.org/officeDocument/2006/relationships/hyperlink" Target="http://openmp.org/w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hyperlink" Target="http://grids.ucs.indiana.edu/ptliupages/publications/SALSACloudCompaperOct10-09.pdf" TargetMode="External"/><Relationship Id="rId28" Type="http://schemas.openxmlformats.org/officeDocument/2006/relationships/hyperlink" Target="http://grids.ucs.indiana.edu/ptliupages/publications/hpcsApril12-08.pdf" TargetMode="External"/><Relationship Id="rId36" Type="http://schemas.openxmlformats.org/officeDocument/2006/relationships/hyperlink" Target="http://grids.ucs.indiana.edu/ptliupages/publications/eScience2008_bae3.pdf"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msdn.microsoft.com/en-us/magazine/cc163340.aspx"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hyperlink" Target="http://grids.ucs.indiana.edu/ptliupages/publications/hpcsApril12-08.pdf" TargetMode="External"/><Relationship Id="rId30" Type="http://schemas.openxmlformats.org/officeDocument/2006/relationships/hyperlink" Target="http://www.repeatmasker.org" TargetMode="External"/><Relationship Id="rId35" Type="http://schemas.openxmlformats.org/officeDocument/2006/relationships/hyperlink" Target="http://www.iterativemapredu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F556-9545-43B9-A53C-E6276320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8506</Words>
  <Characters>48485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56878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Thomas Baldwin</dc:creator>
  <cp:lastModifiedBy>Geoffrey Fox</cp:lastModifiedBy>
  <cp:revision>5</cp:revision>
  <cp:lastPrinted>2010-11-26T22:34:00Z</cp:lastPrinted>
  <dcterms:created xsi:type="dcterms:W3CDTF">2010-11-28T14:43:00Z</dcterms:created>
  <dcterms:modified xsi:type="dcterms:W3CDTF">2010-11-28T15:29:00Z</dcterms:modified>
</cp:coreProperties>
</file>