
<file path=[Content_Types].xml><?xml version="1.0" encoding="utf-8"?>
<Types xmlns="http://schemas.openxmlformats.org/package/2006/content-types">
  <Default Extension="png" ContentType="image/png"/>
  <Default Extension="bin" ContentType="application/vnd.openxmlformats-officedocument.oleObject"/>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wmf" ContentType="image/x-wmf"/>
  <Default Extension="jpeg" ContentType="image/jpeg"/>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9" w:rsidRPr="00037477" w:rsidRDefault="005C3457" w:rsidP="005C3457">
      <w:pPr>
        <w:pStyle w:val="papertitle"/>
        <w:rPr>
          <w:sz w:val="24"/>
          <w:szCs w:val="24"/>
        </w:rPr>
      </w:pPr>
      <w:r>
        <w:rPr>
          <w:b/>
          <w:sz w:val="28"/>
          <w:szCs w:val="28"/>
        </w:rPr>
        <w:t>Design Pattern for Typical Scientific Applications in DryadLINQ CTP</w:t>
      </w:r>
    </w:p>
    <w:p w:rsidR="0006706D" w:rsidRDefault="00444A57" w:rsidP="0006706D">
      <w:pPr>
        <w:pStyle w:val="Affiliation"/>
      </w:pPr>
      <w:proofErr w:type="spellStart"/>
      <w:r>
        <w:t>Hui</w:t>
      </w:r>
      <w:proofErr w:type="spellEnd"/>
      <w:r>
        <w:t xml:space="preserve"> Li, Yang </w:t>
      </w:r>
      <w:proofErr w:type="spellStart"/>
      <w:r>
        <w:t>Ruan</w:t>
      </w:r>
      <w:proofErr w:type="spellEnd"/>
      <w:r>
        <w:t xml:space="preserve">, </w:t>
      </w:r>
      <w:proofErr w:type="spellStart"/>
      <w:r w:rsidR="00D24AE9">
        <w:t>Yuduo</w:t>
      </w:r>
      <w:proofErr w:type="spellEnd"/>
      <w:r w:rsidR="00D24AE9">
        <w:t xml:space="preserve"> Zhou, Judy </w:t>
      </w:r>
      <w:proofErr w:type="spellStart"/>
      <w:r w:rsidR="00D24AE9">
        <w:t>Qiu</w:t>
      </w:r>
      <w:proofErr w:type="spellEnd"/>
      <w:r w:rsidR="00D24AE9">
        <w:t>, Geoffrey Fox</w:t>
      </w:r>
    </w:p>
    <w:p w:rsidR="00144608" w:rsidRDefault="00144608" w:rsidP="0006706D">
      <w:pPr>
        <w:pStyle w:val="Affiliation"/>
      </w:pPr>
    </w:p>
    <w:p w:rsidR="0006706D" w:rsidRPr="005B520E" w:rsidRDefault="0006706D" w:rsidP="0006706D">
      <w:pPr>
        <w:pStyle w:val="Affiliation"/>
      </w:pPr>
      <w:r>
        <w:t>School of Informatics and Computing,</w:t>
      </w:r>
      <w:r w:rsidRPr="005B520E">
        <w:t xml:space="preserve"> </w:t>
      </w:r>
      <w:r>
        <w:t>Pervasive Technology Institute</w:t>
      </w:r>
    </w:p>
    <w:p w:rsidR="0006706D" w:rsidRPr="005B520E" w:rsidRDefault="0006706D" w:rsidP="0006706D">
      <w:pPr>
        <w:pStyle w:val="Affiliation"/>
      </w:pPr>
      <w:r>
        <w:t>Indiana University Bloomington</w:t>
      </w:r>
    </w:p>
    <w:p w:rsidR="009303D9" w:rsidRPr="005B520E" w:rsidRDefault="00D24AE9">
      <w:r>
        <w:t>{</w:t>
      </w:r>
      <w:proofErr w:type="spellStart"/>
      <w:proofErr w:type="gramStart"/>
      <w:r>
        <w:t>lihui</w:t>
      </w:r>
      <w:proofErr w:type="spellEnd"/>
      <w:proofErr w:type="gramEnd"/>
      <w:r>
        <w:t xml:space="preserve">, </w:t>
      </w:r>
      <w:proofErr w:type="spellStart"/>
      <w:r>
        <w:t>yangruan</w:t>
      </w:r>
      <w:proofErr w:type="spellEnd"/>
      <w:r>
        <w:t xml:space="preserve">, </w:t>
      </w:r>
      <w:proofErr w:type="spellStart"/>
      <w:r>
        <w:t>yuduo</w:t>
      </w:r>
      <w:proofErr w:type="spellEnd"/>
      <w:r>
        <w:t xml:space="preserve">, </w:t>
      </w:r>
      <w:proofErr w:type="spellStart"/>
      <w:r>
        <w:t>xqiu</w:t>
      </w:r>
      <w:proofErr w:type="spellEnd"/>
      <w:r>
        <w:t xml:space="preserve">, </w:t>
      </w:r>
      <w:proofErr w:type="spellStart"/>
      <w:r>
        <w:t>gcf</w:t>
      </w:r>
      <w:proofErr w:type="spellEnd"/>
      <w:r>
        <w:t>}</w:t>
      </w:r>
      <w:r w:rsidR="0006706D">
        <w:t>@</w:t>
      </w:r>
      <w:r>
        <w:t>indiana</w:t>
      </w:r>
      <w:r w:rsidR="0006706D">
        <w:t>.com</w:t>
      </w:r>
    </w:p>
    <w:p w:rsidR="009303D9" w:rsidRPr="005B520E" w:rsidRDefault="009303D9">
      <w:pPr>
        <w:pStyle w:val="Author"/>
        <w:sectPr w:rsidR="009303D9" w:rsidRPr="005B520E" w:rsidSect="00451696">
          <w:pgSz w:w="12240" w:h="15840" w:code="1"/>
          <w:pgMar w:top="1440" w:right="1080" w:bottom="1440" w:left="1080" w:header="720" w:footer="720" w:gutter="0"/>
          <w:cols w:space="720"/>
          <w:docGrid w:linePitch="360"/>
        </w:sectPr>
      </w:pPr>
    </w:p>
    <w:p w:rsidR="009303D9" w:rsidRDefault="009303D9" w:rsidP="005B520E">
      <w:pPr>
        <w:pStyle w:val="Author"/>
      </w:pPr>
    </w:p>
    <w:p w:rsidR="009303D9" w:rsidRPr="005B520E" w:rsidRDefault="009303D9">
      <w:pPr>
        <w:sectPr w:rsidR="009303D9" w:rsidRPr="005B520E" w:rsidSect="00E77B53">
          <w:type w:val="continuous"/>
          <w:pgSz w:w="12240" w:h="15840" w:code="1"/>
          <w:pgMar w:top="1440" w:right="1080" w:bottom="1440" w:left="1080" w:header="720" w:footer="720" w:gutter="0"/>
          <w:cols w:space="720"/>
          <w:docGrid w:linePitch="360"/>
        </w:sectPr>
      </w:pPr>
    </w:p>
    <w:p w:rsidR="009303D9" w:rsidRDefault="009303D9" w:rsidP="005B520E">
      <w:pPr>
        <w:pStyle w:val="Abstract"/>
      </w:pPr>
      <w:r>
        <w:rPr>
          <w:i/>
          <w:iCs/>
        </w:rPr>
        <w:lastRenderedPageBreak/>
        <w:t>Abstract</w:t>
      </w:r>
      <w:r w:rsidR="005C3457">
        <w:t>—</w:t>
      </w:r>
      <w:r w:rsidR="00585F30">
        <w:t xml:space="preserve"> </w:t>
      </w:r>
      <w:r w:rsidR="00515458">
        <w:t>t</w:t>
      </w:r>
      <w:r w:rsidR="005C3457" w:rsidRPr="005C3457">
        <w:t>he design and implementation of higher level language interfaces are becoming increasing</w:t>
      </w:r>
      <w:ins w:id="0" w:author="backup" w:date="2011-07-01T20:06:00Z">
        <w:r w:rsidR="0065169A">
          <w:t>ly</w:t>
        </w:r>
      </w:ins>
      <w:r w:rsidR="005C3457" w:rsidRPr="005C3457">
        <w:t xml:space="preserve"> important for data intensive computation</w:t>
      </w:r>
      <w:del w:id="1" w:author="backup" w:date="2011-07-01T20:06:00Z">
        <w:r w:rsidR="005C3457" w:rsidRPr="005C3457" w:rsidDel="0065169A">
          <w:delText xml:space="preserve"> runtimes</w:delText>
        </w:r>
      </w:del>
      <w:r w:rsidR="005C3457" w:rsidRPr="005C3457">
        <w:t xml:space="preserve">. </w:t>
      </w:r>
      <w:proofErr w:type="spellStart"/>
      <w:r w:rsidR="005C3457" w:rsidRPr="005C3457">
        <w:t>DryadLINQ</w:t>
      </w:r>
      <w:proofErr w:type="spellEnd"/>
      <w:r w:rsidR="005C3457" w:rsidRPr="005C3457">
        <w:t xml:space="preserve"> is a </w:t>
      </w:r>
      <w:ins w:id="2" w:author="backup" w:date="2011-07-01T20:06:00Z">
        <w:r w:rsidR="0065169A">
          <w:t>runtime</w:t>
        </w:r>
      </w:ins>
      <w:del w:id="3" w:author="backup" w:date="2011-07-01T20:06:00Z">
        <w:r w:rsidR="005C3457" w:rsidRPr="005C3457" w:rsidDel="0065169A">
          <w:delText>system</w:delText>
        </w:r>
      </w:del>
      <w:r w:rsidR="005C3457" w:rsidRPr="005C3457">
        <w:t xml:space="preserve"> </w:t>
      </w:r>
      <w:ins w:id="4" w:author="backup" w:date="2011-07-01T20:06:00Z">
        <w:r w:rsidR="0065169A">
          <w:t>with</w:t>
        </w:r>
      </w:ins>
      <w:del w:id="5" w:author="backup" w:date="2011-07-01T20:06:00Z">
        <w:r w:rsidR="005C3457" w:rsidRPr="005C3457" w:rsidDel="0065169A">
          <w:delText>and</w:delText>
        </w:r>
      </w:del>
      <w:r w:rsidR="005C3457" w:rsidRPr="005C3457">
        <w:t xml:space="preserve"> a set of language extensions that enable</w:t>
      </w:r>
      <w:ins w:id="6" w:author="backup" w:date="2011-07-01T20:06:00Z">
        <w:r w:rsidR="0065169A">
          <w:t>s</w:t>
        </w:r>
      </w:ins>
      <w:r w:rsidR="005C3457" w:rsidRPr="005C3457">
        <w:t xml:space="preserve"> </w:t>
      </w:r>
      <w:del w:id="7" w:author="backup" w:date="2011-07-01T20:11:00Z">
        <w:r w:rsidR="005C3457" w:rsidRPr="005C3457" w:rsidDel="0065169A">
          <w:delText xml:space="preserve">the </w:delText>
        </w:r>
      </w:del>
      <w:r w:rsidR="005C3457" w:rsidRPr="005C3457">
        <w:t xml:space="preserve">programmers </w:t>
      </w:r>
      <w:ins w:id="8" w:author="backup" w:date="2011-07-01T20:12:00Z">
        <w:r w:rsidR="0065169A">
          <w:t xml:space="preserve">to </w:t>
        </w:r>
      </w:ins>
      <w:r w:rsidR="005C3457" w:rsidRPr="005C3457">
        <w:t>develop application</w:t>
      </w:r>
      <w:r w:rsidR="00515458">
        <w:t>s</w:t>
      </w:r>
      <w:r w:rsidR="005C3457" w:rsidRPr="005C3457">
        <w:t xml:space="preserve"> </w:t>
      </w:r>
      <w:del w:id="9" w:author="backup" w:date="2011-07-01T20:12:00Z">
        <w:r w:rsidR="005C3457" w:rsidRPr="005C3457" w:rsidDel="0065169A">
          <w:delText xml:space="preserve">that </w:delText>
        </w:r>
      </w:del>
      <w:r w:rsidR="005C3457" w:rsidRPr="005C3457">
        <w:t>proce</w:t>
      </w:r>
      <w:r w:rsidR="00C3300E">
        <w:t>ss</w:t>
      </w:r>
      <w:ins w:id="10" w:author="backup" w:date="2011-07-01T20:12:00Z">
        <w:r w:rsidR="0065169A">
          <w:t>ing</w:t>
        </w:r>
      </w:ins>
      <w:r w:rsidR="00C3300E">
        <w:t xml:space="preserve"> large scale distributed data.</w:t>
      </w:r>
      <w:r w:rsidR="005C3457" w:rsidRPr="005C3457">
        <w:t xml:space="preserve"> </w:t>
      </w:r>
      <w:r w:rsidR="00C3300E">
        <w:t>I</w:t>
      </w:r>
      <w:r w:rsidR="005C3457" w:rsidRPr="005C3457">
        <w:t>t has been successfully used</w:t>
      </w:r>
      <w:r w:rsidR="004E379F">
        <w:t xml:space="preserve"> </w:t>
      </w:r>
      <w:ins w:id="11" w:author="backup" w:date="2011-07-01T20:43:00Z">
        <w:r w:rsidR="005F49A3">
          <w:t xml:space="preserve">in a </w:t>
        </w:r>
      </w:ins>
      <w:r w:rsidR="005C3457" w:rsidRPr="005C3457">
        <w:t>wide r</w:t>
      </w:r>
      <w:r w:rsidR="00D52C98">
        <w:t>ange of applications</w:t>
      </w:r>
      <w:r w:rsidR="00C3300E">
        <w:t xml:space="preserve"> for the last five years</w:t>
      </w:r>
      <w:r w:rsidR="00D52C98">
        <w:t xml:space="preserve">. </w:t>
      </w:r>
      <w:r w:rsidR="00AD19DA">
        <w:t>T</w:t>
      </w:r>
      <w:r w:rsidR="00D52C98">
        <w:t xml:space="preserve">he latest </w:t>
      </w:r>
      <w:r w:rsidR="00B877EE">
        <w:t>release of DryadLINQ was published</w:t>
      </w:r>
      <w:r w:rsidR="00D52C98">
        <w:t xml:space="preserve"> as a Community Technology Preview</w:t>
      </w:r>
      <w:r w:rsidR="00B877EE">
        <w:t xml:space="preserve"> (CTP)</w:t>
      </w:r>
      <w:r w:rsidR="00AD19DA">
        <w:t xml:space="preserve"> in December 2010, and it</w:t>
      </w:r>
      <w:r w:rsidR="005C3457" w:rsidRPr="005C3457">
        <w:t xml:space="preserve"> contains new features and interfaces </w:t>
      </w:r>
      <w:ins w:id="12" w:author="backup" w:date="2011-07-01T20:32:00Z">
        <w:r w:rsidR="004E379F">
          <w:t xml:space="preserve">that can be customized </w:t>
        </w:r>
      </w:ins>
      <w:r w:rsidR="005C3457" w:rsidRPr="005C3457">
        <w:t xml:space="preserve">to achieve better performances for applications and usability for developers. </w:t>
      </w:r>
      <w:r w:rsidR="00757CD6">
        <w:t>This</w:t>
      </w:r>
      <w:r w:rsidR="005C3457" w:rsidRPr="005C3457">
        <w:t xml:space="preserve"> paper present</w:t>
      </w:r>
      <w:ins w:id="13" w:author="backup" w:date="2011-07-01T20:15:00Z">
        <w:r w:rsidR="0065169A">
          <w:t>s</w:t>
        </w:r>
      </w:ins>
      <w:r w:rsidR="005C3457" w:rsidRPr="005C3457">
        <w:t xml:space="preserve"> three design patterns in </w:t>
      </w:r>
      <w:proofErr w:type="spellStart"/>
      <w:r w:rsidR="005C3457" w:rsidRPr="005C3457">
        <w:t>DryadLINQ</w:t>
      </w:r>
      <w:proofErr w:type="spellEnd"/>
      <w:r w:rsidR="005C3457" w:rsidRPr="005C3457">
        <w:t xml:space="preserve"> CTP </w:t>
      </w:r>
      <w:ins w:id="14" w:author="backup" w:date="2011-07-01T20:40:00Z">
        <w:r w:rsidR="004E379F">
          <w:t>that are applicable for</w:t>
        </w:r>
      </w:ins>
      <w:del w:id="15" w:author="backup" w:date="2011-07-01T20:40:00Z">
        <w:r w:rsidR="005C3457" w:rsidRPr="005C3457" w:rsidDel="004E379F">
          <w:delText>which can be used to accelerate</w:delText>
        </w:r>
      </w:del>
      <w:r w:rsidR="005C3457" w:rsidRPr="005C3457">
        <w:t xml:space="preserve"> a large class of scientific applications, exemplified by SW-</w:t>
      </w:r>
      <w:r w:rsidR="00515458">
        <w:t>G, Matrix-Matrix Multiplication</w:t>
      </w:r>
      <w:r w:rsidR="005C3457" w:rsidRPr="005C3457">
        <w:t xml:space="preserve"> and </w:t>
      </w:r>
      <w:proofErr w:type="spellStart"/>
      <w:r w:rsidR="005C3457" w:rsidRPr="005C3457">
        <w:t>PageRank</w:t>
      </w:r>
      <w:proofErr w:type="spellEnd"/>
      <w:r w:rsidR="005C3457" w:rsidRPr="005C3457">
        <w:t xml:space="preserve"> </w:t>
      </w:r>
      <w:del w:id="16" w:author="backup" w:date="2011-07-01T20:21:00Z">
        <w:r w:rsidR="005C3457" w:rsidRPr="005C3457" w:rsidDel="00A428E6">
          <w:delText xml:space="preserve">applications </w:delText>
        </w:r>
      </w:del>
      <w:r w:rsidR="005C3457" w:rsidRPr="005C3457">
        <w:t xml:space="preserve">with </w:t>
      </w:r>
      <w:del w:id="17" w:author="backup" w:date="2011-07-01T20:42:00Z">
        <w:r w:rsidR="005C3457" w:rsidRPr="005C3457" w:rsidDel="005F49A3">
          <w:delText xml:space="preserve">large scale </w:delText>
        </w:r>
      </w:del>
      <w:r w:rsidR="005C3457" w:rsidRPr="005C3457">
        <w:t>real data.</w:t>
      </w:r>
    </w:p>
    <w:p w:rsidR="009303D9" w:rsidRDefault="009303D9" w:rsidP="005B520E">
      <w:pPr>
        <w:pStyle w:val="keywords"/>
      </w:pPr>
      <w:r>
        <w:t xml:space="preserve">Keywords-component; </w:t>
      </w:r>
      <w:r w:rsidR="005C3457">
        <w:t>Dryad</w:t>
      </w:r>
      <w:r>
        <w:t xml:space="preserve">; </w:t>
      </w:r>
      <w:r w:rsidR="005C3457">
        <w:t>DryadLINQ</w:t>
      </w:r>
      <w:r>
        <w:t xml:space="preserve">; </w:t>
      </w:r>
      <w:r w:rsidR="005C3457">
        <w:t>MapReduce</w:t>
      </w:r>
      <w:r>
        <w:t xml:space="preserve">; </w:t>
      </w:r>
      <w:r w:rsidR="00C3300E">
        <w:t>Design Pattern</w:t>
      </w:r>
      <w:r w:rsidR="00AA5317">
        <w:t>;</w:t>
      </w:r>
    </w:p>
    <w:p w:rsidR="009303D9" w:rsidRDefault="009303D9" w:rsidP="005B520E">
      <w:pPr>
        <w:pStyle w:val="Heading1"/>
      </w:pPr>
      <w:r>
        <w:t xml:space="preserve"> </w:t>
      </w:r>
      <w:r w:rsidRPr="005B520E">
        <w:t>Introduction</w:t>
      </w:r>
    </w:p>
    <w:p w:rsidR="005C3457" w:rsidRPr="005C3457" w:rsidRDefault="005C3457" w:rsidP="005C3457">
      <w:pPr>
        <w:pStyle w:val="BodyText"/>
      </w:pPr>
      <w:r w:rsidRPr="005C3457">
        <w:t xml:space="preserve">Applying high level parallel runtimes to data intensive applications is becoming increasingly common [1]. Systems such as MapReduce and Hadoop allow developers to write applications that distribute tasks to remote environment </w:t>
      </w:r>
      <w:ins w:id="18" w:author="backup" w:date="2011-07-01T20:48:00Z">
        <w:r w:rsidR="005F49A3">
          <w:t>where</w:t>
        </w:r>
      </w:ins>
      <w:del w:id="19" w:author="backup" w:date="2011-07-01T20:48:00Z">
        <w:r w:rsidRPr="005C3457" w:rsidDel="005F49A3">
          <w:delText>that</w:delText>
        </w:r>
      </w:del>
      <w:r w:rsidRPr="005C3457">
        <w:t xml:space="preserve"> contains the data</w:t>
      </w:r>
      <w:ins w:id="20" w:author="backup" w:date="2011-07-01T20:48:00Z">
        <w:r w:rsidR="005F49A3">
          <w:t xml:space="preserve">, </w:t>
        </w:r>
      </w:ins>
      <w:del w:id="21" w:author="backup" w:date="2011-07-01T20:48:00Z">
        <w:r w:rsidRPr="005C3457" w:rsidDel="005F49A3">
          <w:delText xml:space="preserve"> </w:delText>
        </w:r>
      </w:del>
      <w:r w:rsidRPr="005C3457">
        <w:t>which following the paradigm “moving the computation to data”. The MapReduce programming model has been applied to a wide range of applications, and attracts a lot of enthusiasm among distributed computing communities due to its easiness and efficiency to process large scale distributed data.</w:t>
      </w:r>
    </w:p>
    <w:p w:rsidR="005C3457" w:rsidRDefault="005C3457" w:rsidP="005C3457">
      <w:pPr>
        <w:pStyle w:val="BodyText"/>
      </w:pPr>
      <w:r w:rsidRPr="005C3457">
        <w:t xml:space="preserve">However, its </w:t>
      </w:r>
      <w:ins w:id="22" w:author="backup" w:date="2011-07-01T20:49:00Z">
        <w:r w:rsidR="005F49A3">
          <w:t>rigid</w:t>
        </w:r>
      </w:ins>
      <w:del w:id="23" w:author="backup" w:date="2011-07-01T20:50:00Z">
        <w:r w:rsidRPr="005C3457" w:rsidDel="005F49A3">
          <w:delText>fixed</w:delText>
        </w:r>
      </w:del>
      <w:r w:rsidRPr="005C3457">
        <w:t xml:space="preserve"> and flat </w:t>
      </w:r>
      <w:r w:rsidR="000C58B9">
        <w:t xml:space="preserve">data </w:t>
      </w:r>
      <w:r w:rsidRPr="005C3457">
        <w:t>processing paradigm does not directly support relational operations that have multiple related inhomogeneous input data stream. This limitation causes the difficulties and inefficiency when using Map-Reduce to simulate relation</w:t>
      </w:r>
      <w:ins w:id="24" w:author="backup" w:date="2011-07-01T20:51:00Z">
        <w:r w:rsidR="005F49A3">
          <w:t>al</w:t>
        </w:r>
      </w:ins>
      <w:r w:rsidRPr="005C3457">
        <w:t xml:space="preserve"> operations like Join which is very common in database. For example, the classic implementation of </w:t>
      </w:r>
      <w:proofErr w:type="spellStart"/>
      <w:r w:rsidRPr="005C3457">
        <w:t>PageRank</w:t>
      </w:r>
      <w:proofErr w:type="spellEnd"/>
      <w:r w:rsidRPr="005C3457">
        <w:t xml:space="preserve"> </w:t>
      </w:r>
      <w:del w:id="25" w:author="backup" w:date="2011-07-01T20:53:00Z">
        <w:r w:rsidRPr="005C3457" w:rsidDel="00384A9B">
          <w:delText>with</w:delText>
        </w:r>
      </w:del>
      <w:del w:id="26" w:author="backup" w:date="2011-07-01T20:58:00Z">
        <w:r w:rsidRPr="005C3457" w:rsidDel="00384A9B">
          <w:delText xml:space="preserve"> MapReduce</w:delText>
        </w:r>
      </w:del>
      <w:r w:rsidRPr="005C3457">
        <w:t xml:space="preserve"> is </w:t>
      </w:r>
      <w:del w:id="27" w:author="backup" w:date="2011-07-01T20:53:00Z">
        <w:r w:rsidRPr="005C3457" w:rsidDel="00384A9B">
          <w:delText xml:space="preserve">just found to be </w:delText>
        </w:r>
      </w:del>
      <w:r w:rsidRPr="005C3457">
        <w:t>very in</w:t>
      </w:r>
      <w:del w:id="28" w:author="backup" w:date="2011-07-01T20:53:00Z">
        <w:r w:rsidRPr="005C3457" w:rsidDel="00384A9B">
          <w:delText>-</w:delText>
        </w:r>
      </w:del>
      <w:r w:rsidRPr="005C3457">
        <w:t xml:space="preserve">efficient </w:t>
      </w:r>
      <w:del w:id="29" w:author="backup" w:date="2011-07-01T20:59:00Z">
        <w:r w:rsidRPr="005C3457" w:rsidDel="00384A9B">
          <w:delText>because</w:delText>
        </w:r>
      </w:del>
      <w:ins w:id="30" w:author="backup" w:date="2011-07-01T20:59:00Z">
        <w:r w:rsidR="00384A9B">
          <w:t xml:space="preserve"> due to </w:t>
        </w:r>
      </w:ins>
      <w:del w:id="31" w:author="backup" w:date="2011-07-01T20:59:00Z">
        <w:r w:rsidRPr="005C3457" w:rsidDel="00384A9B">
          <w:delText xml:space="preserve"> </w:delText>
        </w:r>
      </w:del>
      <w:r w:rsidRPr="005C3457">
        <w:t xml:space="preserve">the simulating of Join with </w:t>
      </w:r>
      <w:proofErr w:type="spellStart"/>
      <w:r w:rsidRPr="005C3457">
        <w:t>MapReduce</w:t>
      </w:r>
      <w:proofErr w:type="spellEnd"/>
      <w:r w:rsidRPr="005C3457">
        <w:t xml:space="preserve"> </w:t>
      </w:r>
      <w:ins w:id="32" w:author="backup" w:date="2011-07-01T20:59:00Z">
        <w:r w:rsidR="00384A9B">
          <w:t>causing</w:t>
        </w:r>
      </w:ins>
      <w:del w:id="33" w:author="backup" w:date="2011-07-01T20:59:00Z">
        <w:r w:rsidRPr="005C3457" w:rsidDel="00384A9B">
          <w:delText>costs</w:delText>
        </w:r>
      </w:del>
      <w:r w:rsidRPr="005C3457">
        <w:t xml:space="preserve"> lots of network traffic </w:t>
      </w:r>
      <w:del w:id="34" w:author="backup" w:date="2011-07-01T21:02:00Z">
        <w:r w:rsidRPr="005C3457" w:rsidDel="00384A9B">
          <w:delText>during</w:delText>
        </w:r>
      </w:del>
      <w:ins w:id="35" w:author="backup" w:date="2011-07-01T21:02:00Z">
        <w:r w:rsidR="00384A9B">
          <w:t>for</w:t>
        </w:r>
      </w:ins>
      <w:r w:rsidRPr="005C3457">
        <w:t xml:space="preserve"> the computation. </w:t>
      </w:r>
      <w:del w:id="36" w:author="backup" w:date="2011-07-01T20:54:00Z">
        <w:r w:rsidR="00F931ED" w:rsidDel="00384A9B">
          <w:delText>Besides</w:delText>
        </w:r>
        <w:r w:rsidRPr="005C3457" w:rsidDel="00384A9B">
          <w:delText xml:space="preserve"> the eff</w:delText>
        </w:r>
      </w:del>
      <w:del w:id="37" w:author="backup" w:date="2011-07-01T20:55:00Z">
        <w:r w:rsidRPr="005C3457" w:rsidDel="00384A9B">
          <w:delText>ort of</w:delText>
        </w:r>
      </w:del>
      <w:ins w:id="38" w:author="backup" w:date="2011-07-01T20:55:00Z">
        <w:r w:rsidR="00384A9B">
          <w:t>Further</w:t>
        </w:r>
      </w:ins>
      <w:r w:rsidRPr="005C3457">
        <w:t xml:space="preserve"> optimi</w:t>
      </w:r>
      <w:ins w:id="39" w:author="backup" w:date="2011-07-01T20:56:00Z">
        <w:r w:rsidR="00384A9B">
          <w:t xml:space="preserve">zation of </w:t>
        </w:r>
      </w:ins>
      <w:del w:id="40" w:author="backup" w:date="2011-07-01T20:56:00Z">
        <w:r w:rsidRPr="005C3457" w:rsidDel="00384A9B">
          <w:delText xml:space="preserve">zing MapReduce </w:delText>
        </w:r>
      </w:del>
      <w:proofErr w:type="spellStart"/>
      <w:r w:rsidRPr="005C3457">
        <w:t>PageRank</w:t>
      </w:r>
      <w:proofErr w:type="spellEnd"/>
      <w:r w:rsidRPr="005C3457">
        <w:t xml:space="preserve"> requires developers </w:t>
      </w:r>
      <w:ins w:id="41" w:author="backup" w:date="2011-07-01T20:56:00Z">
        <w:r w:rsidR="00384A9B">
          <w:t xml:space="preserve">to </w:t>
        </w:r>
      </w:ins>
      <w:r w:rsidRPr="005C3457">
        <w:t xml:space="preserve">have sophisticated knowledge on web graph structure.   </w:t>
      </w:r>
    </w:p>
    <w:p w:rsidR="00A7050D" w:rsidRPr="005C3457" w:rsidRDefault="00A7050D" w:rsidP="005C3457">
      <w:pPr>
        <w:pStyle w:val="BodyText"/>
      </w:pPr>
      <w:r w:rsidRPr="00D11BAF">
        <w:t>Dryad [2</w:t>
      </w:r>
      <w:r w:rsidRPr="005C3457">
        <w:t xml:space="preserve">] is a </w:t>
      </w:r>
      <w:del w:id="42" w:author="backup" w:date="2011-07-01T21:02:00Z">
        <w:r w:rsidR="000C58B9" w:rsidDel="00A876F2">
          <w:delText>general purpose</w:delText>
        </w:r>
        <w:r w:rsidRPr="005C3457" w:rsidDel="00A876F2">
          <w:delText xml:space="preserve"> </w:delText>
        </w:r>
      </w:del>
      <w:r w:rsidRPr="005C3457">
        <w:t xml:space="preserve">runtime </w:t>
      </w:r>
      <w:r w:rsidR="000C58B9">
        <w:t xml:space="preserve">that </w:t>
      </w:r>
      <w:del w:id="43" w:author="backup" w:date="2011-07-01T21:03:00Z">
        <w:r w:rsidR="000C58B9" w:rsidDel="00A876F2">
          <w:delText>process</w:delText>
        </w:r>
      </w:del>
      <w:del w:id="44" w:author="backup" w:date="2011-07-01T21:02:00Z">
        <w:r w:rsidR="000C58B9" w:rsidDel="00A876F2">
          <w:delText>ing</w:delText>
        </w:r>
      </w:del>
      <w:ins w:id="45" w:author="backup" w:date="2011-07-01T21:03:00Z">
        <w:r w:rsidR="00A876F2">
          <w:t>supports</w:t>
        </w:r>
      </w:ins>
      <w:r w:rsidRPr="005C3457">
        <w:t xml:space="preserve"> </w:t>
      </w:r>
      <w:r w:rsidR="000C58B9">
        <w:t>data intensive</w:t>
      </w:r>
      <w:r w:rsidRPr="005C3457">
        <w:t xml:space="preserve"> applications</w:t>
      </w:r>
      <w:r w:rsidR="000C58B9">
        <w:t xml:space="preserve"> on Windows platform</w:t>
      </w:r>
      <w:r w:rsidRPr="005C3457">
        <w:t xml:space="preserve">. Dryad </w:t>
      </w:r>
      <w:r w:rsidR="000C58B9">
        <w:t xml:space="preserve">lies between </w:t>
      </w:r>
      <w:proofErr w:type="spellStart"/>
      <w:r w:rsidR="000C58B9">
        <w:t>MapReduce</w:t>
      </w:r>
      <w:proofErr w:type="spellEnd"/>
      <w:r w:rsidR="000C58B9">
        <w:t xml:space="preserve"> </w:t>
      </w:r>
      <w:r w:rsidRPr="005C3457">
        <w:t xml:space="preserve">and database, </w:t>
      </w:r>
      <w:ins w:id="46" w:author="backup" w:date="2011-07-01T21:03:00Z">
        <w:r w:rsidR="00A876F2">
          <w:t>which</w:t>
        </w:r>
      </w:ins>
      <w:del w:id="47" w:author="backup" w:date="2011-07-01T21:04:00Z">
        <w:r w:rsidRPr="005C3457" w:rsidDel="00A876F2">
          <w:delText>and it can</w:delText>
        </w:r>
      </w:del>
      <w:r w:rsidRPr="005C3457">
        <w:t xml:space="preserve"> address</w:t>
      </w:r>
      <w:ins w:id="48" w:author="backup" w:date="2011-07-01T21:04:00Z">
        <w:r w:rsidR="00A876F2">
          <w:t>es</w:t>
        </w:r>
      </w:ins>
      <w:r w:rsidRPr="005C3457">
        <w:t xml:space="preserve"> some of </w:t>
      </w:r>
      <w:ins w:id="49" w:author="backup" w:date="2011-07-01T21:04:00Z">
        <w:r w:rsidR="00A876F2">
          <w:t xml:space="preserve">the </w:t>
        </w:r>
      </w:ins>
      <w:r w:rsidRPr="005C3457">
        <w:t xml:space="preserve">limitations of </w:t>
      </w:r>
      <w:proofErr w:type="spellStart"/>
      <w:r w:rsidRPr="005C3457">
        <w:t>MapReduce</w:t>
      </w:r>
      <w:proofErr w:type="spellEnd"/>
      <w:r w:rsidRPr="005C3457">
        <w:t xml:space="preserve"> systems. DryadLINQ [3]</w:t>
      </w:r>
      <w:r w:rsidR="000C58B9">
        <w:t xml:space="preserve"> is the programming interface for Dryad </w:t>
      </w:r>
      <w:del w:id="50" w:author="backup" w:date="2011-07-01T21:05:00Z">
        <w:r w:rsidR="000C58B9" w:rsidDel="00A876F2">
          <w:delText>which</w:delText>
        </w:r>
      </w:del>
      <w:ins w:id="51" w:author="backup" w:date="2011-07-01T21:05:00Z">
        <w:r w:rsidR="00A876F2">
          <w:t>that</w:t>
        </w:r>
      </w:ins>
      <w:r w:rsidR="000C58B9">
        <w:t xml:space="preserve"> aims to </w:t>
      </w:r>
      <w:r w:rsidR="00C7353A">
        <w:t>enable</w:t>
      </w:r>
      <w:r w:rsidR="000C58B9">
        <w:t xml:space="preserve"> developers </w:t>
      </w:r>
      <w:proofErr w:type="gramStart"/>
      <w:r w:rsidR="000C58B9">
        <w:lastRenderedPageBreak/>
        <w:t>make</w:t>
      </w:r>
      <w:proofErr w:type="gramEnd"/>
      <w:r w:rsidR="000C58B9">
        <w:t xml:space="preserve"> a wide range of data parallel applications in an easy and efficient way. </w:t>
      </w:r>
      <w:del w:id="52" w:author="backup" w:date="2011-07-01T21:05:00Z">
        <w:r w:rsidRPr="005C3457" w:rsidDel="00A876F2">
          <w:delText xml:space="preserve"> </w:delText>
        </w:r>
      </w:del>
      <w:r w:rsidR="000C58B9">
        <w:t xml:space="preserve">It automatically </w:t>
      </w:r>
      <w:r w:rsidRPr="005C3457">
        <w:t xml:space="preserve">translates LINQ programs written by .NET language into distributed computations run on top of Dryad system. </w:t>
      </w:r>
      <w:r w:rsidR="00BF7747">
        <w:t>For some applications, writing DryadLINQ programs are as simple as writing sequential program</w:t>
      </w:r>
      <w:r w:rsidR="00C7353A">
        <w:t>s</w:t>
      </w:r>
      <w:r w:rsidR="00BF7747">
        <w:t xml:space="preserve">. </w:t>
      </w:r>
      <w:del w:id="53" w:author="backup" w:date="2011-07-01T21:06:00Z">
        <w:r w:rsidR="00624593" w:rsidDel="00A876F2">
          <w:delText>Besides,</w:delText>
        </w:r>
      </w:del>
      <w:r w:rsidR="00624593">
        <w:t xml:space="preserve"> </w:t>
      </w:r>
      <w:proofErr w:type="spellStart"/>
      <w:r w:rsidR="00BF7747">
        <w:t>DryadLINQ</w:t>
      </w:r>
      <w:proofErr w:type="spellEnd"/>
      <w:r w:rsidR="00BF7747">
        <w:t xml:space="preserve"> a</w:t>
      </w:r>
      <w:r w:rsidR="00624593">
        <w:t xml:space="preserve">nd </w:t>
      </w:r>
      <w:r w:rsidR="00BF7747">
        <w:t>Dryad r</w:t>
      </w:r>
      <w:r w:rsidR="00624593">
        <w:t xml:space="preserve">untime </w:t>
      </w:r>
      <w:del w:id="54" w:author="backup" w:date="2011-07-01T21:08:00Z">
        <w:r w:rsidR="00624593" w:rsidDel="00A876F2">
          <w:delText>can make the optimized</w:delText>
        </w:r>
      </w:del>
      <w:ins w:id="55" w:author="backup" w:date="2011-07-01T21:08:00Z">
        <w:r w:rsidR="00A876F2">
          <w:t>optimizes the</w:t>
        </w:r>
      </w:ins>
      <w:r w:rsidR="00624593">
        <w:t xml:space="preserve"> job execution plan </w:t>
      </w:r>
      <w:ins w:id="56" w:author="backup" w:date="2011-07-01T21:11:00Z">
        <w:r w:rsidR="00A876F2">
          <w:t xml:space="preserve">and dynamically </w:t>
        </w:r>
      </w:ins>
      <w:ins w:id="57" w:author="backup" w:date="2011-07-01T21:13:00Z">
        <w:r w:rsidR="00E17F94">
          <w:t xml:space="preserve">makes changes </w:t>
        </w:r>
      </w:ins>
      <w:del w:id="58" w:author="backup" w:date="2011-07-01T21:11:00Z">
        <w:r w:rsidR="00624593" w:rsidDel="00A876F2">
          <w:delText>and adaptively change the plan</w:delText>
        </w:r>
      </w:del>
      <w:r w:rsidR="00624593">
        <w:t xml:space="preserve"> during the computation. All this process is handled by </w:t>
      </w:r>
      <w:proofErr w:type="spellStart"/>
      <w:r w:rsidR="00624593">
        <w:t>DryadLINQ</w:t>
      </w:r>
      <w:proofErr w:type="spellEnd"/>
      <w:r w:rsidR="00624593">
        <w:t xml:space="preserve">/Dryad </w:t>
      </w:r>
      <w:ins w:id="59" w:author="backup" w:date="2011-07-01T21:16:00Z">
        <w:r w:rsidR="00512F3B">
          <w:t xml:space="preserve">but </w:t>
        </w:r>
      </w:ins>
      <w:ins w:id="60" w:author="backup" w:date="2011-07-01T21:14:00Z">
        <w:r w:rsidR="00E17F94">
          <w:t xml:space="preserve">transparent </w:t>
        </w:r>
      </w:ins>
      <w:del w:id="61" w:author="backup" w:date="2011-07-01T21:14:00Z">
        <w:r w:rsidR="00624593" w:rsidDel="00E17F94">
          <w:delText xml:space="preserve">without much additional effort from </w:delText>
        </w:r>
      </w:del>
      <w:ins w:id="62" w:author="backup" w:date="2011-07-01T21:14:00Z">
        <w:r w:rsidR="00E17F94">
          <w:t>to users</w:t>
        </w:r>
      </w:ins>
      <w:del w:id="63" w:author="backup" w:date="2011-07-01T21:14:00Z">
        <w:r w:rsidR="00624593" w:rsidDel="00E17F94">
          <w:delText>developer side</w:delText>
        </w:r>
      </w:del>
      <w:r w:rsidR="00624593">
        <w:t xml:space="preserve">. </w:t>
      </w:r>
      <w:ins w:id="64" w:author="backup" w:date="2011-07-01T21:22:00Z">
        <w:r w:rsidR="00C564FC">
          <w:t>Our experiments show</w:t>
        </w:r>
      </w:ins>
      <w:del w:id="65" w:author="backup" w:date="2011-07-01T21:23:00Z">
        <w:r w:rsidRPr="005C3457" w:rsidDel="00C564FC">
          <w:delText>For example,</w:delText>
        </w:r>
      </w:del>
      <w:ins w:id="66" w:author="backup" w:date="2011-07-01T21:24:00Z">
        <w:r w:rsidR="00C564FC">
          <w:t xml:space="preserve"> when</w:t>
        </w:r>
      </w:ins>
      <w:r w:rsidRPr="005C3457">
        <w:t xml:space="preserve"> implementing </w:t>
      </w:r>
      <w:proofErr w:type="spellStart"/>
      <w:r w:rsidRPr="005C3457">
        <w:t>PageRank</w:t>
      </w:r>
      <w:proofErr w:type="spellEnd"/>
      <w:r w:rsidRPr="005C3457">
        <w:t xml:space="preserve"> with </w:t>
      </w:r>
      <w:proofErr w:type="spellStart"/>
      <w:r>
        <w:t>DryadLINQ</w:t>
      </w:r>
      <w:proofErr w:type="spellEnd"/>
      <w:r>
        <w:t xml:space="preserve"> </w:t>
      </w:r>
      <w:proofErr w:type="spellStart"/>
      <w:proofErr w:type="gramStart"/>
      <w:r w:rsidRPr="005C3457">
        <w:t>GroupAndAggregate</w:t>
      </w:r>
      <w:proofErr w:type="spellEnd"/>
      <w:r w:rsidR="00C7353A">
        <w:t>(</w:t>
      </w:r>
      <w:proofErr w:type="gramEnd"/>
      <w:r w:rsidR="00C7353A">
        <w:t>)</w:t>
      </w:r>
      <w:r w:rsidRPr="005C3457">
        <w:t xml:space="preserve"> </w:t>
      </w:r>
      <w:r>
        <w:t xml:space="preserve">operator </w:t>
      </w:r>
      <w:del w:id="67" w:author="backup" w:date="2011-07-01T21:24:00Z">
        <w:r w:rsidRPr="005C3457" w:rsidDel="00C564FC">
          <w:delText>can achieve b</w:delText>
        </w:r>
      </w:del>
      <w:del w:id="68" w:author="backup" w:date="2011-07-01T21:25:00Z">
        <w:r w:rsidRPr="005C3457" w:rsidDel="00C564FC">
          <w:delText>etter performance</w:delText>
        </w:r>
      </w:del>
      <w:r>
        <w:t xml:space="preserve"> because it</w:t>
      </w:r>
      <w:r w:rsidRPr="005C3457">
        <w:t xml:space="preserve"> </w:t>
      </w:r>
      <w:r>
        <w:t>can dynamically construct a partial aggregation tree to reduce the number of intermediate records that transferring across the compute nodes during the computation.</w:t>
      </w:r>
      <w:r w:rsidRPr="005C3457">
        <w:t xml:space="preserve">  </w:t>
      </w:r>
    </w:p>
    <w:p w:rsidR="005C3457" w:rsidRDefault="00624593" w:rsidP="00624593">
      <w:pPr>
        <w:ind w:firstLine="360"/>
        <w:jc w:val="both"/>
      </w:pPr>
      <w:r>
        <w:t xml:space="preserve">In this paper, we will explore the easiness and efficiency of using </w:t>
      </w:r>
      <w:proofErr w:type="spellStart"/>
      <w:r>
        <w:t>DryadLINQ</w:t>
      </w:r>
      <w:proofErr w:type="spellEnd"/>
      <w:r>
        <w:t xml:space="preserve"> </w:t>
      </w:r>
      <w:ins w:id="69" w:author="backup" w:date="2011-07-01T21:25:00Z">
        <w:r w:rsidR="00C03AFF">
          <w:t>with</w:t>
        </w:r>
      </w:ins>
      <w:del w:id="70" w:author="backup" w:date="2011-07-01T21:25:00Z">
        <w:r w:rsidDel="00C03AFF">
          <w:delText>to</w:delText>
        </w:r>
      </w:del>
      <w:r>
        <w:t xml:space="preserve"> </w:t>
      </w:r>
      <w:del w:id="71" w:author="backup" w:date="2011-07-01T21:26:00Z">
        <w:r w:rsidDel="00C03AFF">
          <w:delText xml:space="preserve">implement </w:delText>
        </w:r>
      </w:del>
      <w:r>
        <w:t xml:space="preserve">three classic scientific applications and </w:t>
      </w:r>
      <w:del w:id="72" w:author="backup" w:date="2011-07-01T21:26:00Z">
        <w:r w:rsidDel="00C03AFF">
          <w:delText>we</w:delText>
        </w:r>
      </w:del>
      <w:ins w:id="73" w:author="backup" w:date="2011-07-01T21:26:00Z">
        <w:r w:rsidR="00C03AFF">
          <w:t>further</w:t>
        </w:r>
      </w:ins>
      <w:r>
        <w:t xml:space="preserve"> classif</w:t>
      </w:r>
      <w:ins w:id="74" w:author="backup" w:date="2011-07-01T21:26:00Z">
        <w:r w:rsidR="00C03AFF">
          <w:t>y</w:t>
        </w:r>
      </w:ins>
      <w:del w:id="75" w:author="backup" w:date="2011-07-01T21:26:00Z">
        <w:r w:rsidDel="00C03AFF">
          <w:delText>ied</w:delText>
        </w:r>
      </w:del>
      <w:r>
        <w:t xml:space="preserve"> them into three design patterns. </w:t>
      </w:r>
      <w:r w:rsidR="00EB3289">
        <w:t>The contributions of this paper</w:t>
      </w:r>
      <w:r w:rsidR="005C3457">
        <w:t xml:space="preserve"> are:</w:t>
      </w:r>
    </w:p>
    <w:p w:rsidR="005C3457" w:rsidRPr="005C3457" w:rsidRDefault="00EB3289" w:rsidP="005C3457">
      <w:pPr>
        <w:pStyle w:val="BodyText"/>
        <w:numPr>
          <w:ilvl w:val="0"/>
          <w:numId w:val="12"/>
        </w:numPr>
      </w:pPr>
      <w:r>
        <w:t>We studied</w:t>
      </w:r>
      <w:r w:rsidR="005C3457" w:rsidRPr="005C3457">
        <w:t xml:space="preserve"> the task granularity that improve LINQ’s support for coarse-grain parallelization with DryadLINQ CTP data model and interface</w:t>
      </w:r>
      <w:r w:rsidR="00A2014D">
        <w:t>.</w:t>
      </w:r>
    </w:p>
    <w:p w:rsidR="005C3457" w:rsidRPr="005C3457" w:rsidRDefault="005C3457" w:rsidP="005C3457">
      <w:pPr>
        <w:pStyle w:val="BodyText"/>
        <w:numPr>
          <w:ilvl w:val="0"/>
          <w:numId w:val="12"/>
        </w:numPr>
      </w:pPr>
      <w:r w:rsidRPr="005C3457">
        <w:t xml:space="preserve">We demonstrated a hybrid parallel programming model not only utilizes parallelism in multiple nodes but also in multiple cores. </w:t>
      </w:r>
    </w:p>
    <w:p w:rsidR="005C3457" w:rsidRPr="005C3457" w:rsidRDefault="005C3457" w:rsidP="00144608">
      <w:pPr>
        <w:pStyle w:val="BodyText"/>
        <w:numPr>
          <w:ilvl w:val="0"/>
          <w:numId w:val="12"/>
        </w:numPr>
      </w:pPr>
      <w:r w:rsidRPr="005C3457">
        <w:t>We evaluated different distributed</w:t>
      </w:r>
      <w:r w:rsidR="00C7353A">
        <w:t xml:space="preserve"> grouped</w:t>
      </w:r>
      <w:r w:rsidRPr="005C3457">
        <w:t xml:space="preserve"> aggregation strategies in DryadLINQ CTP and </w:t>
      </w:r>
      <w:r w:rsidR="00144608">
        <w:t>studied the feature of input data that affect the efficiency of partial preaggregation.</w:t>
      </w:r>
    </w:p>
    <w:p w:rsidR="005C3457" w:rsidRDefault="005C3457" w:rsidP="005C3457">
      <w:pPr>
        <w:ind w:firstLine="360"/>
        <w:jc w:val="both"/>
      </w:pPr>
      <w:r>
        <w:t xml:space="preserve">The structure of this paper is as follows: section 2 illustrates </w:t>
      </w:r>
      <w:r w:rsidR="000B7A3C">
        <w:t>DryadLINQ</w:t>
      </w:r>
      <w:r>
        <w:t xml:space="preserve"> basic programming model. Section 3 describes implementation of three </w:t>
      </w:r>
      <w:r w:rsidR="009670A0">
        <w:t>classic</w:t>
      </w:r>
      <w:r w:rsidR="009E738D">
        <w:t xml:space="preserve"> scientific applications (SW-G, Matrix-Matrix Multiplication and PageRank) with</w:t>
      </w:r>
      <w:r w:rsidR="009670A0">
        <w:t xml:space="preserve"> DryadLINQ CTP</w:t>
      </w:r>
      <w:r>
        <w:t xml:space="preserve">. Section 4 </w:t>
      </w:r>
      <w:ins w:id="76" w:author="backup" w:date="2011-07-01T21:29:00Z">
        <w:r w:rsidR="002236AA">
          <w:t>discusses</w:t>
        </w:r>
      </w:ins>
      <w:del w:id="77" w:author="backup" w:date="2011-07-01T21:29:00Z">
        <w:r w:rsidDel="002236AA">
          <w:delText xml:space="preserve">is </w:delText>
        </w:r>
        <w:r w:rsidR="00C91353" w:rsidDel="002236AA">
          <w:delText>the</w:delText>
        </w:r>
      </w:del>
      <w:r w:rsidR="00C91353">
        <w:t xml:space="preserve"> related work, and section 5 </w:t>
      </w:r>
      <w:del w:id="78" w:author="backup" w:date="2011-07-01T21:29:00Z">
        <w:r w:rsidR="00C91353" w:rsidDel="002236AA">
          <w:delText xml:space="preserve">is </w:delText>
        </w:r>
        <w:r w:rsidDel="002236AA">
          <w:delText>the conclusion and discussion</w:delText>
        </w:r>
      </w:del>
      <w:ins w:id="79" w:author="backup" w:date="2011-07-01T21:29:00Z">
        <w:r w:rsidR="002236AA">
          <w:t>concludes this paper</w:t>
        </w:r>
      </w:ins>
      <w:r>
        <w:t>.</w:t>
      </w:r>
      <w:r w:rsidR="00D51291">
        <w:t xml:space="preserve"> </w:t>
      </w:r>
      <w:ins w:id="80" w:author="backup" w:date="2011-07-01T21:31:00Z">
        <w:r w:rsidR="002236AA">
          <w:t xml:space="preserve"> We note that</w:t>
        </w:r>
      </w:ins>
      <w:del w:id="81" w:author="backup" w:date="2011-07-01T21:31:00Z">
        <w:r w:rsidR="00173DBE" w:rsidDel="002236AA">
          <w:delText>Note:</w:delText>
        </w:r>
      </w:del>
      <w:r w:rsidR="00173DBE">
        <w:t xml:space="preserve"> as </w:t>
      </w:r>
      <w:ins w:id="82" w:author="backup" w:date="2011-07-01T21:30:00Z">
        <w:r w:rsidR="002236AA">
          <w:t xml:space="preserve">the latest </w:t>
        </w:r>
      </w:ins>
      <w:r w:rsidR="00173DBE">
        <w:t xml:space="preserve">LINQ to HPC has published </w:t>
      </w:r>
      <w:del w:id="83" w:author="backup" w:date="2011-07-01T21:30:00Z">
        <w:r w:rsidR="00173DBE" w:rsidDel="002236AA">
          <w:delText>on</w:delText>
        </w:r>
      </w:del>
      <w:ins w:id="84" w:author="backup" w:date="2011-07-01T21:30:00Z">
        <w:r w:rsidR="002236AA">
          <w:t>in</w:t>
        </w:r>
      </w:ins>
      <w:r w:rsidR="00173DBE">
        <w:t xml:space="preserve"> June 2011 and its interface changes much from DryadLINQ CTP, we will describe programming model</w:t>
      </w:r>
      <w:ins w:id="85" w:author="backup" w:date="2011-07-01T21:31:00Z">
        <w:r w:rsidR="002236AA">
          <w:t>s</w:t>
        </w:r>
      </w:ins>
      <w:r w:rsidR="00173DBE">
        <w:t xml:space="preserve"> in </w:t>
      </w:r>
      <w:del w:id="86" w:author="backup" w:date="2011-07-01T21:31:00Z">
        <w:r w:rsidR="00173DBE" w:rsidDel="002236AA">
          <w:delText xml:space="preserve">some </w:delText>
        </w:r>
      </w:del>
      <w:r w:rsidR="00173DBE">
        <w:t>pseudo code</w:t>
      </w:r>
      <w:del w:id="87" w:author="backup" w:date="2011-07-01T21:31:00Z">
        <w:r w:rsidR="00173DBE" w:rsidDel="002236AA">
          <w:delText xml:space="preserve"> style</w:delText>
        </w:r>
      </w:del>
      <w:r w:rsidR="00173DBE">
        <w:t xml:space="preserve">. </w:t>
      </w:r>
      <w:r w:rsidR="00B15320">
        <w:t xml:space="preserve"> </w:t>
      </w:r>
    </w:p>
    <w:p w:rsidR="00391A50" w:rsidRPr="005A74AF" w:rsidRDefault="005C3457" w:rsidP="00085B4B">
      <w:pPr>
        <w:pStyle w:val="Heading1"/>
      </w:pPr>
      <w:r>
        <w:t>DryadLINQ Programming Model</w:t>
      </w:r>
    </w:p>
    <w:p w:rsidR="00A7050D" w:rsidRDefault="00A7050D" w:rsidP="00A7050D">
      <w:pPr>
        <w:pStyle w:val="BodyText"/>
      </w:pPr>
      <w:r>
        <w:t>Dryad, DryadLINQ</w:t>
      </w:r>
      <w:r w:rsidRPr="005C3457">
        <w:t xml:space="preserve"> and D</w:t>
      </w:r>
      <w:r>
        <w:t>SC [5]</w:t>
      </w:r>
      <w:r w:rsidRPr="005C3457">
        <w:t xml:space="preserve"> are </w:t>
      </w:r>
      <w:ins w:id="88" w:author="backup" w:date="2011-07-01T21:32:00Z">
        <w:r w:rsidR="00A333C1">
          <w:t xml:space="preserve">a </w:t>
        </w:r>
      </w:ins>
      <w:r w:rsidRPr="005C3457">
        <w:t>set of technologies s</w:t>
      </w:r>
      <w:r>
        <w:t xml:space="preserve">upport the processing </w:t>
      </w:r>
      <w:r w:rsidR="00C7353A">
        <w:t xml:space="preserve">of </w:t>
      </w:r>
      <w:r>
        <w:t xml:space="preserve">data intensive </w:t>
      </w:r>
      <w:r w:rsidRPr="005C3457">
        <w:t xml:space="preserve">applications on Windows </w:t>
      </w:r>
      <w:r>
        <w:t xml:space="preserve">HPC </w:t>
      </w:r>
      <w:r w:rsidRPr="005C3457">
        <w:t xml:space="preserve">cluster. The software stack of </w:t>
      </w:r>
      <w:r>
        <w:t>these technologies</w:t>
      </w:r>
      <w:r w:rsidRPr="005C3457">
        <w:t xml:space="preserve"> is shown in Fig 1.</w:t>
      </w:r>
      <w:r>
        <w:t xml:space="preserve"> </w:t>
      </w:r>
    </w:p>
    <w:p w:rsidR="00D27346" w:rsidRDefault="00A7050D" w:rsidP="00F43004">
      <w:pPr>
        <w:pStyle w:val="BodyText"/>
      </w:pPr>
      <w:r w:rsidRPr="005C3457">
        <w:lastRenderedPageBreak/>
        <w:t xml:space="preserve">Dryad is a </w:t>
      </w:r>
      <w:r>
        <w:t xml:space="preserve">general purpose </w:t>
      </w:r>
      <w:r w:rsidRPr="005C3457">
        <w:t xml:space="preserve">distributed runtime designed to execute </w:t>
      </w:r>
      <w:r>
        <w:t>data intensive</w:t>
      </w:r>
      <w:r w:rsidRPr="005C3457">
        <w:t xml:space="preserve"> applications on Windows clusters.</w:t>
      </w:r>
      <w:r>
        <w:t xml:space="preserve"> A Dryad job is represented as a directed acyclic graph (DAG), which is called Dryad graph. The Dryad graph consists of some vertices and channels. A graph vertex is an independent instance of the data processing code in certain stage. Graph edges are channels transferring data between vertices.</w:t>
      </w:r>
      <w:r w:rsidRPr="005C3457">
        <w:t xml:space="preserve"> </w:t>
      </w:r>
      <w:r>
        <w:t>T</w:t>
      </w:r>
      <w:r w:rsidRPr="005C3457">
        <w:t>he Distributed Storage Catalog</w:t>
      </w:r>
      <w:r>
        <w:t xml:space="preserve"> (DSC) is the component</w:t>
      </w:r>
      <w:r w:rsidRPr="005C3457">
        <w:t xml:space="preserve"> that works with NTFS to provide the </w:t>
      </w:r>
      <w:r>
        <w:t xml:space="preserve">data management functionality </w:t>
      </w:r>
      <w:r w:rsidR="00112CDE">
        <w:t>such as</w:t>
      </w:r>
      <w:r>
        <w:t xml:space="preserve"> file replication and load balancing </w:t>
      </w:r>
      <w:r w:rsidRPr="005C3457">
        <w:t>for Dryad and DryadLINQ.</w:t>
      </w:r>
    </w:p>
    <w:p w:rsidR="000B7A3C" w:rsidRDefault="00A7050D" w:rsidP="001C51BC">
      <w:pPr>
        <w:pStyle w:val="BodyText"/>
      </w:pPr>
      <w:r w:rsidRPr="005C3457">
        <w:t xml:space="preserve">DryadLINQ is a library that translates </w:t>
      </w:r>
      <w:r>
        <w:t>Language-Integrated Query (</w:t>
      </w:r>
      <w:r w:rsidRPr="005C3457">
        <w:t>LINQ</w:t>
      </w:r>
      <w:r>
        <w:t>)</w:t>
      </w:r>
      <w:r w:rsidRPr="005C3457">
        <w:t xml:space="preserve"> programs written by .NET language into distributed computations run on top of Dryad system. </w:t>
      </w:r>
      <w:r w:rsidR="00112CDE">
        <w:t xml:space="preserve">The DryadLINQ API is based on LINQ programming model. It takes the advantage of standard query operators and adds query extensions specific to Dryad. </w:t>
      </w:r>
      <w:r w:rsidRPr="005C3457">
        <w:t xml:space="preserve">The developers can apply LINQ </w:t>
      </w:r>
      <w:r>
        <w:t xml:space="preserve">operators </w:t>
      </w:r>
      <w:r w:rsidR="00112CDE">
        <w:t>such as</w:t>
      </w:r>
      <w:r>
        <w:t xml:space="preserve"> Join, </w:t>
      </w:r>
      <w:proofErr w:type="spellStart"/>
      <w:r>
        <w:t>GroupBy</w:t>
      </w:r>
      <w:proofErr w:type="spellEnd"/>
      <w:r>
        <w:t xml:space="preserve"> to a set of .NET</w:t>
      </w:r>
      <w:r w:rsidRPr="005C3457">
        <w:t xml:space="preserve"> </w:t>
      </w:r>
      <w:r>
        <w:t>objects, which greatly simplify the developing of data parallel applications.</w:t>
      </w:r>
      <w:r w:rsidR="00112CDE">
        <w:t xml:space="preserve"> </w:t>
      </w:r>
    </w:p>
    <w:p w:rsidR="00112CDE" w:rsidRDefault="00112CDE" w:rsidP="001C51BC">
      <w:pPr>
        <w:pStyle w:val="BodyText"/>
      </w:pPr>
    </w:p>
    <w:p w:rsidR="005C3457" w:rsidRDefault="0061021E" w:rsidP="00585F30">
      <w:pPr>
        <w:pStyle w:val="BodyText"/>
        <w:ind w:firstLine="0"/>
        <w:jc w:val="center"/>
      </w:pPr>
      <w:r>
        <w:rPr>
          <w:noProof/>
        </w:rPr>
        <w:drawing>
          <wp:inline distT="0" distB="0" distL="0" distR="0">
            <wp:extent cx="1828800" cy="1749425"/>
            <wp:effectExtent l="19050" t="19050" r="19050" b="222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749425"/>
                    </a:xfrm>
                    <a:prstGeom prst="rect">
                      <a:avLst/>
                    </a:prstGeom>
                    <a:noFill/>
                    <a:ln>
                      <a:solidFill>
                        <a:sysClr val="windowText" lastClr="000000"/>
                      </a:solidFill>
                    </a:ln>
                  </pic:spPr>
                </pic:pic>
              </a:graphicData>
            </a:graphic>
          </wp:inline>
        </w:drawing>
      </w:r>
    </w:p>
    <w:p w:rsidR="005C3457" w:rsidRDefault="005C3457" w:rsidP="00585F30">
      <w:pPr>
        <w:pStyle w:val="BodyText"/>
        <w:ind w:firstLine="0"/>
        <w:jc w:val="center"/>
      </w:pPr>
      <w:r>
        <w:t xml:space="preserve">Fig.1 Software </w:t>
      </w:r>
      <w:r w:rsidR="00BE4B17">
        <w:t>S</w:t>
      </w:r>
      <w:r>
        <w:t>tack for DryadLINQ CTP</w:t>
      </w:r>
    </w:p>
    <w:p w:rsidR="005C3457" w:rsidRDefault="005C3457" w:rsidP="005C3457">
      <w:pPr>
        <w:pStyle w:val="Heading2"/>
      </w:pPr>
      <w:r>
        <w:t>Pleasingly Parallel Programming Model</w:t>
      </w:r>
    </w:p>
    <w:p w:rsidR="00CD302C" w:rsidRDefault="001B19A9" w:rsidP="00AD19DA">
      <w:pPr>
        <w:ind w:firstLine="360"/>
        <w:jc w:val="both"/>
      </w:pPr>
      <w:r>
        <w:t>Many pleasingly parallel applications are of the</w:t>
      </w:r>
      <w:ins w:id="89" w:author="backup" w:date="2011-07-01T21:38:00Z">
        <w:r w:rsidR="00CD0135">
          <w:t xml:space="preserve"> </w:t>
        </w:r>
      </w:ins>
      <w:ins w:id="90" w:author="backup" w:date="2011-07-01T21:37:00Z">
        <w:r w:rsidR="00CD0135">
          <w:t>(Single Program Multiple Data)</w:t>
        </w:r>
      </w:ins>
      <w:r>
        <w:t xml:space="preserve"> SPMD </w:t>
      </w:r>
      <w:proofErr w:type="spellStart"/>
      <w:ins w:id="91" w:author="backup" w:date="2011-07-01T21:37:00Z">
        <w:r w:rsidR="00CD0135">
          <w:t>model</w:t>
        </w:r>
      </w:ins>
      <w:del w:id="92" w:author="backup" w:date="2011-07-01T21:37:00Z">
        <w:r w:rsidDel="00CD0135">
          <w:delText>feature</w:delText>
        </w:r>
      </w:del>
      <w:r>
        <w:t xml:space="preserve">. </w:t>
      </w:r>
      <w:r w:rsidR="005C3457" w:rsidRPr="009F654E">
        <w:t>Drya</w:t>
      </w:r>
      <w:proofErr w:type="spellEnd"/>
      <w:r w:rsidR="005C3457" w:rsidRPr="009F654E">
        <w:t xml:space="preserve">dLINQ supports a unified data </w:t>
      </w:r>
      <w:del w:id="93" w:author="backup" w:date="2011-07-01T21:34:00Z">
        <w:r w:rsidR="005C3457" w:rsidRPr="009F654E" w:rsidDel="009C4FF1">
          <w:delText>model</w:delText>
        </w:r>
      </w:del>
      <w:r w:rsidR="005C3457" w:rsidRPr="009F654E">
        <w:t xml:space="preserve"> and programming </w:t>
      </w:r>
      <w:r w:rsidR="00991F00">
        <w:t>model</w:t>
      </w:r>
      <w:ins w:id="94" w:author="backup" w:date="2011-07-01T21:35:00Z">
        <w:r w:rsidR="009C4FF1">
          <w:t xml:space="preserve"> in</w:t>
        </w:r>
      </w:ins>
      <w:r w:rsidR="005C3457" w:rsidRPr="009F654E">
        <w:t xml:space="preserve"> </w:t>
      </w:r>
      <w:r>
        <w:t>represent</w:t>
      </w:r>
      <w:ins w:id="95" w:author="backup" w:date="2011-07-01T21:35:00Z">
        <w:r w:rsidR="009C4FF1">
          <w:t>ation</w:t>
        </w:r>
      </w:ins>
      <w:r>
        <w:t xml:space="preserve"> and process</w:t>
      </w:r>
      <w:ins w:id="96" w:author="backup" w:date="2011-07-01T21:35:00Z">
        <w:r w:rsidR="009C4FF1">
          <w:t>ing of</w:t>
        </w:r>
      </w:ins>
      <w:r>
        <w:t xml:space="preserve"> data</w:t>
      </w:r>
      <w:r w:rsidR="005C3457" w:rsidRPr="009F654E">
        <w:t>.</w:t>
      </w:r>
      <w:r w:rsidR="00112CDE">
        <w:t xml:space="preserve"> </w:t>
      </w:r>
      <w:r w:rsidR="00C7353A">
        <w:t>DryadLINQ d</w:t>
      </w:r>
      <w:r w:rsidR="00112CDE">
        <w:t xml:space="preserve">ata </w:t>
      </w:r>
      <w:r w:rsidR="00C7353A">
        <w:t>objects</w:t>
      </w:r>
      <w:r w:rsidR="00112CDE">
        <w:t xml:space="preserve"> </w:t>
      </w:r>
      <w:r w:rsidR="0053648D">
        <w:t xml:space="preserve">are collections of </w:t>
      </w:r>
      <w:r w:rsidR="00991F00">
        <w:t>strong</w:t>
      </w:r>
      <w:r w:rsidR="0053648D">
        <w:t xml:space="preserve"> .NET</w:t>
      </w:r>
      <w:r w:rsidR="00991F00">
        <w:t xml:space="preserve"> type objects</w:t>
      </w:r>
      <w:r w:rsidR="002534CB">
        <w:t xml:space="preserve">, which </w:t>
      </w:r>
      <w:r w:rsidR="00991F00">
        <w:t>can be</w:t>
      </w:r>
      <w:r w:rsidR="002534CB">
        <w:t xml:space="preserve"> split into some partitions and distr</w:t>
      </w:r>
      <w:r>
        <w:t>ibuted across the computers of</w:t>
      </w:r>
      <w:r w:rsidR="002534CB">
        <w:t xml:space="preserve"> cluster. </w:t>
      </w:r>
      <w:r w:rsidR="00AD19DA">
        <w:t>The</w:t>
      </w:r>
      <w:r w:rsidR="00FE1470">
        <w:t>se</w:t>
      </w:r>
      <w:r w:rsidR="00AD19DA">
        <w:t xml:space="preserve"> </w:t>
      </w:r>
      <w:r w:rsidR="00FE1470">
        <w:t>DryadLINQ data objects</w:t>
      </w:r>
      <w:r w:rsidR="00AD19DA">
        <w:t xml:space="preserve"> are represented as</w:t>
      </w:r>
      <w:r w:rsidR="005C3457" w:rsidRPr="009F654E">
        <w:t xml:space="preserve"> </w:t>
      </w:r>
      <w:proofErr w:type="spellStart"/>
      <w:r w:rsidR="005C3457" w:rsidRPr="009F654E">
        <w:t>DistributedQuery</w:t>
      </w:r>
      <w:proofErr w:type="spellEnd"/>
      <w:r w:rsidR="005C3457" w:rsidRPr="009F654E">
        <w:t xml:space="preserve">&lt;T&gt; </w:t>
      </w:r>
      <w:r w:rsidR="002534CB">
        <w:t>or</w:t>
      </w:r>
      <w:r w:rsidR="005C3457" w:rsidRPr="009F654E">
        <w:t xml:space="preserve"> </w:t>
      </w:r>
      <w:proofErr w:type="spellStart"/>
      <w:r w:rsidR="005C3457" w:rsidRPr="009F654E">
        <w:t>DistributedData</w:t>
      </w:r>
      <w:proofErr w:type="spellEnd"/>
      <w:r w:rsidR="005C3457" w:rsidRPr="009F654E">
        <w:t>&lt;T&gt; objects</w:t>
      </w:r>
      <w:r w:rsidR="00A7263B">
        <w:t xml:space="preserve"> to which the LINQ operators </w:t>
      </w:r>
      <w:r w:rsidR="00FE1470">
        <w:t xml:space="preserve">can apply. DryadLINQ applications can create the </w:t>
      </w:r>
      <w:proofErr w:type="spellStart"/>
      <w:r w:rsidR="00FE1470">
        <w:t>DistributeData</w:t>
      </w:r>
      <w:proofErr w:type="spellEnd"/>
      <w:r w:rsidR="00FE1470">
        <w:t xml:space="preserve">&lt;T&gt; objects from existing data stored in DSC or convert from </w:t>
      </w:r>
      <w:proofErr w:type="spellStart"/>
      <w:r w:rsidR="00FE1470">
        <w:t>IEnumerable</w:t>
      </w:r>
      <w:proofErr w:type="spellEnd"/>
      <w:r w:rsidR="00FE1470">
        <w:t xml:space="preserve">&lt;T&gt; objects with </w:t>
      </w:r>
      <w:proofErr w:type="spellStart"/>
      <w:proofErr w:type="gramStart"/>
      <w:r w:rsidR="005C3457">
        <w:t>AsDistributed</w:t>
      </w:r>
      <w:proofErr w:type="spellEnd"/>
      <w:r w:rsidR="005C3457">
        <w:t>(</w:t>
      </w:r>
      <w:proofErr w:type="gramEnd"/>
      <w:r w:rsidR="005C3457">
        <w:t xml:space="preserve">), </w:t>
      </w:r>
      <w:proofErr w:type="spellStart"/>
      <w:r w:rsidR="005C3457" w:rsidRPr="009F654E">
        <w:t>AsDistributedFromPartitions</w:t>
      </w:r>
      <w:proofErr w:type="spellEnd"/>
      <w:r w:rsidR="005C3457" w:rsidRPr="009F654E">
        <w:t>()</w:t>
      </w:r>
      <w:r w:rsidR="00FE1470">
        <w:t xml:space="preserve"> operators. </w:t>
      </w:r>
      <w:r w:rsidR="005C3457" w:rsidRPr="009F654E">
        <w:t>Then, these</w:t>
      </w:r>
      <w:r w:rsidR="00794275">
        <w:t xml:space="preserve"> DryadLINQ data objects are partitioned and</w:t>
      </w:r>
      <w:r w:rsidR="005C3457" w:rsidRPr="009F654E">
        <w:t xml:space="preserve"> distributed to compute nodes</w:t>
      </w:r>
      <w:r w:rsidR="00794275">
        <w:t>. They can be</w:t>
      </w:r>
      <w:r w:rsidR="005C3457" w:rsidRPr="009F654E">
        <w:t xml:space="preserve"> </w:t>
      </w:r>
      <w:r w:rsidR="00794275">
        <w:t>processed</w:t>
      </w:r>
      <w:r w:rsidR="005C3457" w:rsidRPr="009F654E">
        <w:t xml:space="preserve"> by invoking the user defined function within </w:t>
      </w:r>
      <w:proofErr w:type="gramStart"/>
      <w:r w:rsidR="005C3457" w:rsidRPr="009F654E">
        <w:t>Select(</w:t>
      </w:r>
      <w:proofErr w:type="gramEnd"/>
      <w:r w:rsidR="005C3457" w:rsidRPr="009F654E">
        <w:t>)</w:t>
      </w:r>
      <w:r w:rsidR="00AE71BD">
        <w:t xml:space="preserve"> or </w:t>
      </w:r>
      <w:proofErr w:type="spellStart"/>
      <w:r w:rsidR="00AE71BD" w:rsidRPr="009F654E">
        <w:t>ApplyPerPartition</w:t>
      </w:r>
      <w:proofErr w:type="spellEnd"/>
      <w:r w:rsidR="00AE71BD" w:rsidRPr="009F654E">
        <w:t>()</w:t>
      </w:r>
      <w:r w:rsidR="00AE71BD">
        <w:t xml:space="preserve"> </w:t>
      </w:r>
      <w:r w:rsidR="005C3457" w:rsidRPr="009F654E">
        <w:t xml:space="preserve">operators. </w:t>
      </w:r>
      <w:r w:rsidR="00AE71BD">
        <w:t>The sample code of this programming model is as follows:</w:t>
      </w:r>
    </w:p>
    <w:p w:rsidR="00A515B2" w:rsidRDefault="00A515B2"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proofErr w:type="spellStart"/>
      <w:r>
        <w:rPr>
          <w:rFonts w:ascii="Consolas" w:hAnsi="Consolas" w:cs="Consolas"/>
          <w:color w:val="2B91AF"/>
          <w:sz w:val="16"/>
          <w:szCs w:val="16"/>
        </w:rPr>
        <w:t>Var</w:t>
      </w:r>
      <w:proofErr w:type="spellEnd"/>
      <w:r>
        <w:rPr>
          <w:rFonts w:ascii="Consolas" w:hAnsi="Consolas" w:cs="Consolas"/>
          <w:color w:val="2B91AF"/>
          <w:sz w:val="16"/>
          <w:szCs w:val="16"/>
        </w:rPr>
        <w:t xml:space="preserve"> </w:t>
      </w:r>
      <w:r>
        <w:rPr>
          <w:rFonts w:ascii="Consolas" w:hAnsi="Consolas" w:cs="Consolas"/>
          <w:sz w:val="16"/>
          <w:szCs w:val="16"/>
        </w:rPr>
        <w:t xml:space="preserve">inputs= </w:t>
      </w:r>
      <w:proofErr w:type="spellStart"/>
      <w:proofErr w:type="gramStart"/>
      <w:r>
        <w:rPr>
          <w:rFonts w:ascii="Consolas" w:hAnsi="Consolas" w:cs="Consolas"/>
          <w:sz w:val="16"/>
          <w:szCs w:val="16"/>
        </w:rPr>
        <w:t>inputDataSet</w:t>
      </w:r>
      <w:r w:rsidRPr="002D546A">
        <w:rPr>
          <w:rFonts w:ascii="Consolas" w:hAnsi="Consolas" w:cs="Consolas"/>
          <w:sz w:val="16"/>
          <w:szCs w:val="16"/>
        </w:rPr>
        <w:t>.AsDistributedFromPartitions</w:t>
      </w:r>
      <w:proofErr w:type="spellEnd"/>
      <w:r w:rsidRPr="002D546A">
        <w:rPr>
          <w:rFonts w:ascii="Consolas" w:hAnsi="Consolas" w:cs="Consolas"/>
          <w:sz w:val="16"/>
          <w:szCs w:val="16"/>
        </w:rPr>
        <w:t>(</w:t>
      </w:r>
      <w:proofErr w:type="gramEnd"/>
      <w:r w:rsidRPr="002D546A">
        <w:rPr>
          <w:rFonts w:ascii="Consolas" w:hAnsi="Consolas" w:cs="Consolas"/>
          <w:sz w:val="16"/>
          <w:szCs w:val="16"/>
        </w:rPr>
        <w:t>)</w:t>
      </w:r>
      <w:r>
        <w:rPr>
          <w:rFonts w:ascii="Consolas" w:hAnsi="Consolas" w:cs="Consolas"/>
          <w:sz w:val="16"/>
          <w:szCs w:val="16"/>
        </w:rPr>
        <w:t>;</w:t>
      </w:r>
    </w:p>
    <w:p w:rsidR="00794275" w:rsidRDefault="00794275"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Pr>
          <w:rFonts w:ascii="Consolas" w:hAnsi="Consolas" w:cs="Consolas"/>
          <w:sz w:val="16"/>
          <w:szCs w:val="16"/>
        </w:rPr>
        <w:t>//construct DryadLINQ data objects</w:t>
      </w:r>
    </w:p>
    <w:p w:rsidR="00AE71BD" w:rsidRPr="002D546A" w:rsidRDefault="00A515B2"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proofErr w:type="spellStart"/>
      <w:r>
        <w:rPr>
          <w:rFonts w:ascii="Consolas" w:hAnsi="Consolas" w:cs="Consolas"/>
          <w:color w:val="2B91AF"/>
          <w:sz w:val="16"/>
          <w:szCs w:val="16"/>
        </w:rPr>
        <w:t>Var</w:t>
      </w:r>
      <w:proofErr w:type="spellEnd"/>
      <w:r>
        <w:rPr>
          <w:rFonts w:ascii="Consolas" w:hAnsi="Consolas" w:cs="Consolas"/>
          <w:color w:val="2B91AF"/>
          <w:sz w:val="16"/>
          <w:szCs w:val="16"/>
        </w:rPr>
        <w:t xml:space="preserve"> </w:t>
      </w:r>
      <w:r>
        <w:rPr>
          <w:rFonts w:ascii="Consolas" w:hAnsi="Consolas" w:cs="Consolas"/>
          <w:sz w:val="16"/>
          <w:szCs w:val="16"/>
        </w:rPr>
        <w:t xml:space="preserve">outputs= </w:t>
      </w:r>
      <w:proofErr w:type="spellStart"/>
      <w:proofErr w:type="gramStart"/>
      <w:r>
        <w:rPr>
          <w:rFonts w:ascii="Consolas" w:hAnsi="Consolas" w:cs="Consolas"/>
          <w:sz w:val="16"/>
          <w:szCs w:val="16"/>
        </w:rPr>
        <w:t>inputs.</w:t>
      </w:r>
      <w:r w:rsidR="00AE71BD">
        <w:rPr>
          <w:rFonts w:ascii="Consolas" w:hAnsi="Consolas" w:cs="Consolas"/>
          <w:sz w:val="16"/>
          <w:szCs w:val="16"/>
        </w:rPr>
        <w:t>Select</w:t>
      </w:r>
      <w:proofErr w:type="spellEnd"/>
      <w:r w:rsidR="00AE71BD" w:rsidRPr="002D546A">
        <w:rPr>
          <w:rFonts w:ascii="Consolas" w:hAnsi="Consolas" w:cs="Consolas"/>
          <w:sz w:val="16"/>
          <w:szCs w:val="16"/>
        </w:rPr>
        <w:t>(</w:t>
      </w:r>
      <w:proofErr w:type="spellStart"/>
      <w:proofErr w:type="gramEnd"/>
      <w:r w:rsidR="00C7353A">
        <w:rPr>
          <w:rFonts w:ascii="Consolas" w:hAnsi="Consolas" w:cs="Consolas"/>
          <w:sz w:val="16"/>
          <w:szCs w:val="16"/>
        </w:rPr>
        <w:t>distributedObject</w:t>
      </w:r>
      <w:proofErr w:type="spellEnd"/>
      <w:r w:rsidR="00AE71BD" w:rsidRPr="002D546A">
        <w:rPr>
          <w:rFonts w:ascii="Consolas" w:hAnsi="Consolas" w:cs="Consolas"/>
          <w:sz w:val="16"/>
          <w:szCs w:val="16"/>
        </w:rPr>
        <w:t xml:space="preserve"> =&gt;</w:t>
      </w:r>
    </w:p>
    <w:p w:rsidR="00AE71BD" w:rsidRDefault="00AE71BD"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proofErr w:type="spellStart"/>
      <w:proofErr w:type="gramStart"/>
      <w:r>
        <w:rPr>
          <w:rFonts w:ascii="Consolas" w:hAnsi="Consolas" w:cs="Consolas"/>
          <w:sz w:val="16"/>
          <w:szCs w:val="16"/>
        </w:rPr>
        <w:t>UserDefinedAppFunction</w:t>
      </w:r>
      <w:proofErr w:type="spellEnd"/>
      <w:r w:rsidRPr="002D546A">
        <w:rPr>
          <w:rFonts w:ascii="Consolas" w:hAnsi="Consolas" w:cs="Consolas"/>
          <w:sz w:val="16"/>
          <w:szCs w:val="16"/>
        </w:rPr>
        <w:t>(</w:t>
      </w:r>
      <w:proofErr w:type="spellStart"/>
      <w:proofErr w:type="gramEnd"/>
      <w:r>
        <w:rPr>
          <w:rFonts w:ascii="Consolas" w:hAnsi="Consolas" w:cs="Consolas"/>
          <w:sz w:val="16"/>
          <w:szCs w:val="16"/>
        </w:rPr>
        <w:t>distributed</w:t>
      </w:r>
      <w:r w:rsidR="00C7353A">
        <w:rPr>
          <w:rFonts w:ascii="Consolas" w:hAnsi="Consolas" w:cs="Consolas"/>
          <w:sz w:val="16"/>
          <w:szCs w:val="16"/>
        </w:rPr>
        <w:t>Object</w:t>
      </w:r>
      <w:proofErr w:type="spellEnd"/>
      <w:r w:rsidRPr="002D546A">
        <w:rPr>
          <w:rFonts w:ascii="Consolas" w:hAnsi="Consolas" w:cs="Consolas"/>
          <w:sz w:val="16"/>
          <w:szCs w:val="16"/>
        </w:rPr>
        <w:t>));</w:t>
      </w:r>
    </w:p>
    <w:p w:rsidR="00794275" w:rsidRPr="002D546A" w:rsidRDefault="00794275"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Pr>
          <w:rFonts w:ascii="Consolas" w:hAnsi="Consolas" w:cs="Consolas"/>
          <w:sz w:val="16"/>
          <w:szCs w:val="16"/>
        </w:rPr>
        <w:lastRenderedPageBreak/>
        <w:t>//execute DryadLINQ data objects</w:t>
      </w:r>
    </w:p>
    <w:p w:rsidR="005C3457" w:rsidRDefault="002534CB" w:rsidP="005C3457">
      <w:pPr>
        <w:ind w:firstLine="360"/>
        <w:jc w:val="both"/>
      </w:pPr>
      <w:del w:id="97" w:author="backup" w:date="2011-07-01T21:39:00Z">
        <w:r w:rsidDel="00CD0135">
          <w:delText>There is a</w:delText>
        </w:r>
      </w:del>
      <w:ins w:id="98" w:author="backup" w:date="2011-07-01T21:39:00Z">
        <w:r w:rsidR="00CD0135">
          <w:t>A</w:t>
        </w:r>
      </w:ins>
      <w:r>
        <w:t xml:space="preserve"> wide range of pleasingly parallel applications can be implemented with the </w:t>
      </w:r>
      <w:r w:rsidR="00CF11AE">
        <w:t xml:space="preserve">above </w:t>
      </w:r>
      <w:r>
        <w:t xml:space="preserve">DryadLINQ primitives which include </w:t>
      </w:r>
      <w:r w:rsidR="00317092">
        <w:t>CAP3 DNA sequence assembly application, High Energy Physics</w:t>
      </w:r>
      <w:r>
        <w:t xml:space="preserve"> </w:t>
      </w:r>
      <w:r w:rsidR="00317092">
        <w:t xml:space="preserve">data analysis application </w:t>
      </w:r>
      <w:r>
        <w:t>[</w:t>
      </w:r>
      <w:r w:rsidR="00317092">
        <w:t>21]</w:t>
      </w:r>
      <w:r w:rsidR="00AE71BD">
        <w:t xml:space="preserve"> and the </w:t>
      </w:r>
      <w:r w:rsidR="00CF11AE">
        <w:t xml:space="preserve"> all pair gene sequences SW-G computation.</w:t>
      </w:r>
      <w:r w:rsidR="005C3457" w:rsidRPr="009F654E">
        <w:t xml:space="preserve">   </w:t>
      </w:r>
    </w:p>
    <w:p w:rsidR="005C3457" w:rsidRDefault="005C3457" w:rsidP="005C3457">
      <w:pPr>
        <w:pStyle w:val="Heading2"/>
      </w:pPr>
      <w:r>
        <w:t>Hybrid Parallel Programmi</w:t>
      </w:r>
      <w:r w:rsidR="00B400A9">
        <w:t>n</w:t>
      </w:r>
      <w:r>
        <w:t>g Model</w:t>
      </w:r>
    </w:p>
    <w:p w:rsidR="00B30B59" w:rsidRDefault="005C3457" w:rsidP="00065233">
      <w:pPr>
        <w:ind w:firstLine="216"/>
        <w:jc w:val="both"/>
      </w:pPr>
      <w:r w:rsidRPr="005C3457">
        <w:t xml:space="preserve">Dryad is supposed to process coarse-granularity tasks for large scale distributed data. </w:t>
      </w:r>
      <w:r w:rsidR="002D3626">
        <w:t xml:space="preserve">And it schedules </w:t>
      </w:r>
      <w:r w:rsidR="005B6EA0">
        <w:t>tasks</w:t>
      </w:r>
      <w:r w:rsidR="00A66B8B">
        <w:t xml:space="preserve"> to </w:t>
      </w:r>
      <w:r w:rsidR="002D3626">
        <w:t xml:space="preserve">the </w:t>
      </w:r>
      <w:r w:rsidR="00A66B8B">
        <w:t>resources</w:t>
      </w:r>
      <w:r w:rsidR="005B6EA0">
        <w:t xml:space="preserve"> in the unit of compute nodes rather than cores. </w:t>
      </w:r>
      <w:r w:rsidRPr="005C3457">
        <w:t xml:space="preserve">To </w:t>
      </w:r>
      <w:r w:rsidR="00C3300E">
        <w:t xml:space="preserve">make high utilization of multi-core resources of </w:t>
      </w:r>
      <w:ins w:id="99" w:author="backup" w:date="2011-07-01T21:42:00Z">
        <w:r w:rsidR="00CD0135">
          <w:t xml:space="preserve">a </w:t>
        </w:r>
      </w:ins>
      <w:r w:rsidR="00C3300E">
        <w:t xml:space="preserve">HPC cluster, </w:t>
      </w:r>
      <w:r w:rsidRPr="005C3457">
        <w:t xml:space="preserve">one approach is to perform the </w:t>
      </w:r>
      <w:r w:rsidR="00563E8E">
        <w:t xml:space="preserve">parallel </w:t>
      </w:r>
      <w:r w:rsidRPr="005C3457">
        <w:t xml:space="preserve">computation </w:t>
      </w:r>
      <w:r w:rsidR="00563E8E">
        <w:t>with</w:t>
      </w:r>
      <w:r w:rsidRPr="005C3457">
        <w:t xml:space="preserve"> PLINQ</w:t>
      </w:r>
      <w:r w:rsidR="00F60621" w:rsidRPr="00F60621">
        <w:t xml:space="preserve"> </w:t>
      </w:r>
      <w:r w:rsidR="00F60621">
        <w:t>on each node</w:t>
      </w:r>
      <w:r w:rsidRPr="005C3457">
        <w:t>. The DryadLINQ provider can automatically transfer PLINQ query to parallel computation. The other approach is to</w:t>
      </w:r>
      <w:r w:rsidR="00065233">
        <w:t xml:space="preserve"> apply the </w:t>
      </w:r>
      <w:r w:rsidR="00065233" w:rsidRPr="005C3457">
        <w:t>multi-core technologies in .NET like TPL, thread pool</w:t>
      </w:r>
      <w:r w:rsidR="00065233">
        <w:t xml:space="preserve"> to the </w:t>
      </w:r>
      <w:r w:rsidR="00A06D08">
        <w:t>user-defined function</w:t>
      </w:r>
      <w:r w:rsidRPr="005C3457">
        <w:t xml:space="preserve"> </w:t>
      </w:r>
      <w:r w:rsidR="00A66B8B">
        <w:t>within in</w:t>
      </w:r>
      <w:r w:rsidR="00C3300E">
        <w:t xml:space="preserve"> the</w:t>
      </w:r>
      <w:r w:rsidR="00A66B8B">
        <w:t xml:space="preserve"> </w:t>
      </w:r>
      <w:r w:rsidR="00A06D08">
        <w:t xml:space="preserve">lambda expression of </w:t>
      </w:r>
      <w:r w:rsidR="00A66B8B">
        <w:t xml:space="preserve">DryadLINQ query. </w:t>
      </w:r>
    </w:p>
    <w:p w:rsidR="005C3457" w:rsidRDefault="005C3457" w:rsidP="005C3457">
      <w:pPr>
        <w:ind w:firstLine="216"/>
        <w:jc w:val="both"/>
      </w:pPr>
      <w:r w:rsidRPr="005C3457">
        <w:t xml:space="preserve">In </w:t>
      </w:r>
      <w:r w:rsidR="00C3300E">
        <w:t>above</w:t>
      </w:r>
      <w:r w:rsidRPr="005C3457">
        <w:t xml:space="preserve"> hybrid </w:t>
      </w:r>
      <w:r w:rsidR="00F60621">
        <w:t>model</w:t>
      </w:r>
      <w:r w:rsidRPr="005C3457">
        <w:t xml:space="preserve">, </w:t>
      </w:r>
      <w:del w:id="100" w:author="backup" w:date="2011-07-01T21:42:00Z">
        <w:r w:rsidRPr="005C3457" w:rsidDel="00CD0135">
          <w:delText xml:space="preserve">the </w:delText>
        </w:r>
      </w:del>
      <w:r w:rsidRPr="005C3457">
        <w:t>Dryad handle</w:t>
      </w:r>
      <w:ins w:id="101" w:author="backup" w:date="2011-07-01T21:43:00Z">
        <w:r w:rsidR="00166EF7">
          <w:t>s</w:t>
        </w:r>
      </w:ins>
      <w:r w:rsidRPr="005C3457">
        <w:t xml:space="preserve"> the parallelism </w:t>
      </w:r>
      <w:r w:rsidR="006E3E48">
        <w:t>between the cluster nodes</w:t>
      </w:r>
      <w:r w:rsidRPr="005C3457">
        <w:t xml:space="preserve"> </w:t>
      </w:r>
      <w:del w:id="102" w:author="backup" w:date="2011-07-01T21:45:00Z">
        <w:r w:rsidRPr="005C3457" w:rsidDel="00166EF7">
          <w:delText>and</w:delText>
        </w:r>
      </w:del>
      <w:ins w:id="103" w:author="backup" w:date="2011-07-01T21:45:00Z">
        <w:r w:rsidR="00166EF7">
          <w:t>while</w:t>
        </w:r>
      </w:ins>
      <w:r w:rsidRPr="005C3457">
        <w:t xml:space="preserve"> the PLINQ, TPL, and thread pool technolog</w:t>
      </w:r>
      <w:r w:rsidR="006E3E48">
        <w:t>ies deal with the parallelism on</w:t>
      </w:r>
      <w:r w:rsidRPr="005C3457">
        <w:t xml:space="preserve"> multi-core </w:t>
      </w:r>
      <w:r w:rsidR="006E3E48">
        <w:t>of each node</w:t>
      </w:r>
      <w:r w:rsidRPr="005C3457">
        <w:t xml:space="preserve">. </w:t>
      </w:r>
      <w:r w:rsidR="00563E8E">
        <w:t>This</w:t>
      </w:r>
      <w:r w:rsidR="00627E81">
        <w:t xml:space="preserve"> hybrid </w:t>
      </w:r>
      <w:r w:rsidR="00F60621">
        <w:t xml:space="preserve">parallel </w:t>
      </w:r>
      <w:r w:rsidR="00627E81">
        <w:t xml:space="preserve">programing model </w:t>
      </w:r>
      <w:r w:rsidR="00563E8E">
        <w:t xml:space="preserve">in Dryad/DryadLINQ </w:t>
      </w:r>
      <w:r w:rsidR="00627E81">
        <w:t>has been proved to be successful</w:t>
      </w:r>
      <w:del w:id="104" w:author="backup" w:date="2011-07-01T21:43:00Z">
        <w:r w:rsidR="00627E81" w:rsidDel="00166EF7">
          <w:delText>ly</w:delText>
        </w:r>
      </w:del>
      <w:ins w:id="105" w:author="backup" w:date="2011-07-01T21:43:00Z">
        <w:r w:rsidR="00166EF7">
          <w:t xml:space="preserve"> and</w:t>
        </w:r>
      </w:ins>
      <w:r w:rsidR="00627E81">
        <w:t xml:space="preserve"> applied to data clustering applications like</w:t>
      </w:r>
      <w:r w:rsidR="005B6EA0">
        <w:t xml:space="preserve"> </w:t>
      </w:r>
      <w:r w:rsidR="00627E81">
        <w:t>GTM interpolation, MDS interpolation</w:t>
      </w:r>
      <w:r w:rsidR="0006706D">
        <w:t xml:space="preserve"> [2</w:t>
      </w:r>
      <w:r w:rsidR="00354F7F">
        <w:t>1</w:t>
      </w:r>
      <w:r w:rsidR="0006706D">
        <w:t>]</w:t>
      </w:r>
      <w:r w:rsidR="00627E81">
        <w:t xml:space="preserve">. </w:t>
      </w:r>
      <w:del w:id="106" w:author="backup" w:date="2011-07-01T21:45:00Z">
        <w:r w:rsidR="0006706D" w:rsidDel="00166EF7">
          <w:delText>G</w:delText>
        </w:r>
      </w:del>
      <w:del w:id="107" w:author="backup" w:date="2011-07-01T21:46:00Z">
        <w:r w:rsidR="0006706D" w:rsidDel="00166EF7">
          <w:delText>eneral</w:delText>
        </w:r>
      </w:del>
      <w:del w:id="108" w:author="backup" w:date="2011-07-01T21:45:00Z">
        <w:r w:rsidR="0006706D" w:rsidDel="00166EF7">
          <w:delText>ly</w:delText>
        </w:r>
      </w:del>
      <w:del w:id="109" w:author="backup" w:date="2011-07-01T21:46:00Z">
        <w:r w:rsidR="0006706D" w:rsidDel="00166EF7">
          <w:delText>, m</w:delText>
        </w:r>
      </w:del>
      <w:ins w:id="110" w:author="backup" w:date="2011-07-01T21:46:00Z">
        <w:r w:rsidR="00166EF7">
          <w:t>M</w:t>
        </w:r>
      </w:ins>
      <w:r w:rsidR="0006706D">
        <w:t>ost of the pleasingly parallel application can be implemented with th</w:t>
      </w:r>
      <w:r w:rsidR="00F60621">
        <w:t>is</w:t>
      </w:r>
      <w:r w:rsidR="0006706D">
        <w:t xml:space="preserve"> model to increase the overall utilization of cluster.</w:t>
      </w:r>
      <w:r w:rsidR="00563E8E">
        <w:t xml:space="preserve"> The sample code of this programming model </w:t>
      </w:r>
      <w:ins w:id="111" w:author="backup" w:date="2011-07-01T21:46:00Z">
        <w:r w:rsidR="00166EF7">
          <w:t>is provided as</w:t>
        </w:r>
      </w:ins>
      <w:del w:id="112" w:author="backup" w:date="2011-07-01T21:46:00Z">
        <w:r w:rsidR="00563E8E" w:rsidDel="00166EF7">
          <w:delText>can be implemented as</w:delText>
        </w:r>
      </w:del>
      <w:r w:rsidR="00563E8E">
        <w:t xml:space="preserve"> follows: </w:t>
      </w:r>
    </w:p>
    <w:p w:rsidR="00563E8E" w:rsidRPr="002D546A" w:rsidRDefault="00A515B2" w:rsidP="00563E8E">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6"/>
          <w:szCs w:val="16"/>
        </w:rPr>
      </w:pPr>
      <w:proofErr w:type="spellStart"/>
      <w:r>
        <w:rPr>
          <w:rFonts w:ascii="Consolas" w:hAnsi="Consolas" w:cs="Consolas"/>
          <w:color w:val="2B91AF"/>
          <w:sz w:val="16"/>
          <w:szCs w:val="16"/>
        </w:rPr>
        <w:t>Var</w:t>
      </w:r>
      <w:proofErr w:type="spellEnd"/>
      <w:r>
        <w:rPr>
          <w:rFonts w:ascii="Consolas" w:hAnsi="Consolas" w:cs="Consolas"/>
          <w:color w:val="2B91AF"/>
          <w:sz w:val="16"/>
          <w:szCs w:val="16"/>
        </w:rPr>
        <w:t xml:space="preserve"> </w:t>
      </w:r>
      <w:r>
        <w:rPr>
          <w:rFonts w:ascii="Consolas" w:hAnsi="Consolas" w:cs="Consolas"/>
          <w:sz w:val="16"/>
          <w:szCs w:val="16"/>
        </w:rPr>
        <w:t xml:space="preserve">inputs= </w:t>
      </w:r>
      <w:proofErr w:type="spellStart"/>
      <w:proofErr w:type="gramStart"/>
      <w:r w:rsidR="00563E8E">
        <w:rPr>
          <w:rFonts w:ascii="Consolas" w:hAnsi="Consolas" w:cs="Consolas"/>
          <w:sz w:val="16"/>
          <w:szCs w:val="16"/>
        </w:rPr>
        <w:t>inputDataSet</w:t>
      </w:r>
      <w:r w:rsidR="00563E8E" w:rsidRPr="002D546A">
        <w:rPr>
          <w:rFonts w:ascii="Consolas" w:hAnsi="Consolas" w:cs="Consolas"/>
          <w:sz w:val="16"/>
          <w:szCs w:val="16"/>
        </w:rPr>
        <w:t>.AsDistributedFromPartitions</w:t>
      </w:r>
      <w:proofErr w:type="spellEnd"/>
      <w:r w:rsidR="00563E8E" w:rsidRPr="002D546A">
        <w:rPr>
          <w:rFonts w:ascii="Consolas" w:hAnsi="Consolas" w:cs="Consolas"/>
          <w:sz w:val="16"/>
          <w:szCs w:val="16"/>
        </w:rPr>
        <w:t>(</w:t>
      </w:r>
      <w:proofErr w:type="gramEnd"/>
      <w:r w:rsidR="00563E8E" w:rsidRPr="002D546A">
        <w:rPr>
          <w:rFonts w:ascii="Consolas" w:hAnsi="Consolas" w:cs="Consolas"/>
          <w:sz w:val="16"/>
          <w:szCs w:val="16"/>
        </w:rPr>
        <w:t>)</w:t>
      </w:r>
      <w:r>
        <w:rPr>
          <w:rFonts w:ascii="Consolas" w:hAnsi="Consolas" w:cs="Consolas"/>
          <w:sz w:val="16"/>
          <w:szCs w:val="16"/>
        </w:rPr>
        <w:t>;</w:t>
      </w:r>
    </w:p>
    <w:p w:rsidR="00563E8E" w:rsidRPr="002D546A" w:rsidRDefault="00A515B2"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proofErr w:type="spellStart"/>
      <w:r>
        <w:rPr>
          <w:rFonts w:ascii="Consolas" w:hAnsi="Consolas" w:cs="Consolas"/>
          <w:color w:val="2B91AF"/>
          <w:sz w:val="16"/>
          <w:szCs w:val="16"/>
        </w:rPr>
        <w:t>Var</w:t>
      </w:r>
      <w:proofErr w:type="spellEnd"/>
      <w:r>
        <w:rPr>
          <w:rFonts w:ascii="Consolas" w:hAnsi="Consolas" w:cs="Consolas"/>
          <w:color w:val="2B91AF"/>
          <w:sz w:val="16"/>
          <w:szCs w:val="16"/>
        </w:rPr>
        <w:t xml:space="preserve"> </w:t>
      </w:r>
      <w:r>
        <w:rPr>
          <w:rFonts w:ascii="Consolas" w:hAnsi="Consolas" w:cs="Consolas"/>
          <w:sz w:val="16"/>
          <w:szCs w:val="16"/>
        </w:rPr>
        <w:t xml:space="preserve">outputs = </w:t>
      </w:r>
      <w:proofErr w:type="spellStart"/>
      <w:proofErr w:type="gramStart"/>
      <w:r>
        <w:rPr>
          <w:rFonts w:ascii="Consolas" w:hAnsi="Consolas" w:cs="Consolas"/>
          <w:sz w:val="16"/>
          <w:szCs w:val="16"/>
        </w:rPr>
        <w:t>inputs.</w:t>
      </w:r>
      <w:r w:rsidR="00563E8E" w:rsidRPr="002D546A">
        <w:rPr>
          <w:rFonts w:ascii="Consolas" w:hAnsi="Consolas" w:cs="Consolas"/>
          <w:sz w:val="16"/>
          <w:szCs w:val="16"/>
        </w:rPr>
        <w:t>ApplyPerPartition</w:t>
      </w:r>
      <w:proofErr w:type="spellEnd"/>
      <w:r w:rsidR="00563E8E" w:rsidRPr="002D546A">
        <w:rPr>
          <w:rFonts w:ascii="Consolas" w:hAnsi="Consolas" w:cs="Consolas"/>
          <w:sz w:val="16"/>
          <w:szCs w:val="16"/>
        </w:rPr>
        <w:t>(</w:t>
      </w:r>
      <w:proofErr w:type="spellStart"/>
      <w:proofErr w:type="gramEnd"/>
      <w:r w:rsidR="00563E8E">
        <w:rPr>
          <w:rFonts w:ascii="Consolas" w:hAnsi="Consolas" w:cs="Consolas"/>
          <w:sz w:val="16"/>
          <w:szCs w:val="16"/>
        </w:rPr>
        <w:t>distributedPartitions</w:t>
      </w:r>
      <w:proofErr w:type="spellEnd"/>
      <w:r w:rsidR="00563E8E" w:rsidRPr="002D546A">
        <w:rPr>
          <w:rFonts w:ascii="Consolas" w:hAnsi="Consolas" w:cs="Consolas"/>
          <w:sz w:val="16"/>
          <w:szCs w:val="16"/>
        </w:rPr>
        <w:t xml:space="preserve"> =&gt;</w:t>
      </w:r>
    </w:p>
    <w:p w:rsidR="00563E8E" w:rsidRPr="002D546A" w:rsidRDefault="00D6703B" w:rsidP="00563E8E">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6"/>
          <w:szCs w:val="16"/>
        </w:rPr>
      </w:pPr>
      <w:proofErr w:type="spellStart"/>
      <w:proofErr w:type="gramStart"/>
      <w:r>
        <w:rPr>
          <w:rFonts w:ascii="Consolas" w:hAnsi="Consolas" w:cs="Consolas"/>
          <w:sz w:val="16"/>
          <w:szCs w:val="16"/>
        </w:rPr>
        <w:t>MultiCoreProcessing</w:t>
      </w:r>
      <w:r w:rsidR="00563E8E">
        <w:rPr>
          <w:rFonts w:ascii="Consolas" w:hAnsi="Consolas" w:cs="Consolas"/>
          <w:sz w:val="16"/>
          <w:szCs w:val="16"/>
        </w:rPr>
        <w:t>Function</w:t>
      </w:r>
      <w:proofErr w:type="spellEnd"/>
      <w:r w:rsidR="00563E8E" w:rsidRPr="002D546A">
        <w:rPr>
          <w:rFonts w:ascii="Consolas" w:hAnsi="Consolas" w:cs="Consolas"/>
          <w:sz w:val="16"/>
          <w:szCs w:val="16"/>
        </w:rPr>
        <w:t>(</w:t>
      </w:r>
      <w:proofErr w:type="spellStart"/>
      <w:proofErr w:type="gramEnd"/>
      <w:r w:rsidR="00563E8E">
        <w:rPr>
          <w:rFonts w:ascii="Consolas" w:hAnsi="Consolas" w:cs="Consolas"/>
          <w:sz w:val="16"/>
          <w:szCs w:val="16"/>
        </w:rPr>
        <w:t>distributedPartitions</w:t>
      </w:r>
      <w:proofErr w:type="spellEnd"/>
      <w:r w:rsidR="00563E8E" w:rsidRPr="002D546A">
        <w:rPr>
          <w:rFonts w:ascii="Consolas" w:hAnsi="Consolas" w:cs="Consolas"/>
          <w:sz w:val="16"/>
          <w:szCs w:val="16"/>
        </w:rPr>
        <w:t>));</w:t>
      </w:r>
    </w:p>
    <w:p w:rsidR="005C3457" w:rsidRPr="005C3457" w:rsidRDefault="00563E8E" w:rsidP="005C3457">
      <w:pPr>
        <w:ind w:firstLine="216"/>
        <w:jc w:val="both"/>
      </w:pPr>
      <w:r>
        <w:t>Further, t</w:t>
      </w:r>
      <w:r w:rsidR="005C3457" w:rsidRPr="005C3457">
        <w:t>he performance of application</w:t>
      </w:r>
      <w:r w:rsidR="0006706D">
        <w:t>s</w:t>
      </w:r>
      <w:r w:rsidR="005C3457" w:rsidRPr="005C3457">
        <w:t xml:space="preserve"> </w:t>
      </w:r>
      <w:del w:id="113" w:author="backup" w:date="2011-07-01T21:47:00Z">
        <w:r w:rsidR="005C3457" w:rsidRPr="005C3457" w:rsidDel="00AE3284">
          <w:delText>implemented</w:delText>
        </w:r>
      </w:del>
      <w:r w:rsidR="005C3457" w:rsidRPr="005C3457">
        <w:t xml:space="preserve"> </w:t>
      </w:r>
      <w:r w:rsidR="00F60621">
        <w:t>with</w:t>
      </w:r>
      <w:r w:rsidR="005C3457" w:rsidRPr="005C3457">
        <w:t xml:space="preserve"> hybrid model </w:t>
      </w:r>
      <w:ins w:id="114" w:author="backup" w:date="2011-07-01T21:47:00Z">
        <w:r w:rsidR="00AE3284">
          <w:t>can be</w:t>
        </w:r>
      </w:ins>
      <w:del w:id="115" w:author="backup" w:date="2011-07-01T21:47:00Z">
        <w:r w:rsidR="00F60621" w:rsidDel="00AE3284">
          <w:delText>is</w:delText>
        </w:r>
      </w:del>
      <w:r w:rsidR="005C3457" w:rsidRPr="005C3457">
        <w:t xml:space="preserve"> affected not only by </w:t>
      </w:r>
      <w:ins w:id="116" w:author="backup" w:date="2011-07-01T21:47:00Z">
        <w:r w:rsidR="00AE3284">
          <w:t xml:space="preserve">the </w:t>
        </w:r>
      </w:ins>
      <w:r w:rsidR="005C3457" w:rsidRPr="005C3457">
        <w:t xml:space="preserve">parallel algorithm in node level, but also by </w:t>
      </w:r>
      <w:ins w:id="117" w:author="backup" w:date="2011-07-01T21:47:00Z">
        <w:r w:rsidR="00AE3284">
          <w:t xml:space="preserve">the </w:t>
        </w:r>
      </w:ins>
      <w:r w:rsidR="005C3457" w:rsidRPr="005C3457">
        <w:t>factors in core level like cache and memory bandwidth [1</w:t>
      </w:r>
      <w:r w:rsidR="00354F7F">
        <w:t>7</w:t>
      </w:r>
      <w:r w:rsidR="005C3457" w:rsidRPr="005C3457">
        <w:t xml:space="preserve">]. </w:t>
      </w:r>
      <w:r w:rsidR="00C3300E">
        <w:t>This</w:t>
      </w:r>
      <w:r w:rsidR="005C3457" w:rsidRPr="005C3457">
        <w:t xml:space="preserve"> paper</w:t>
      </w:r>
      <w:r w:rsidR="00C3300E">
        <w:t xml:space="preserve"> will</w:t>
      </w:r>
      <w:r w:rsidR="005C3457" w:rsidRPr="005C3457">
        <w:t xml:space="preserve"> </w:t>
      </w:r>
      <w:r w:rsidR="0006706D">
        <w:t>stud</w:t>
      </w:r>
      <w:r w:rsidR="00C3300E">
        <w:t>y</w:t>
      </w:r>
      <w:r w:rsidR="005C3457" w:rsidRPr="005C3457">
        <w:t xml:space="preserve"> the hybrid parallel programming model </w:t>
      </w:r>
      <w:ins w:id="118" w:author="backup" w:date="2011-07-01T21:48:00Z">
        <w:r w:rsidR="00AE3284">
          <w:t>using</w:t>
        </w:r>
      </w:ins>
      <w:del w:id="119" w:author="backup" w:date="2011-07-01T21:48:00Z">
        <w:r w:rsidR="00F60621" w:rsidDel="00AE3284">
          <w:delText>with</w:delText>
        </w:r>
      </w:del>
      <w:r w:rsidR="005C3457" w:rsidRPr="005C3457">
        <w:t xml:space="preserve"> matrix multiplication with different combination</w:t>
      </w:r>
      <w:ins w:id="120" w:author="backup" w:date="2011-07-01T21:48:00Z">
        <w:r w:rsidR="00AE3284">
          <w:t>s of</w:t>
        </w:r>
      </w:ins>
      <w:del w:id="121" w:author="backup" w:date="2011-07-01T21:48:00Z">
        <w:r w:rsidR="005C3457" w:rsidRPr="005C3457" w:rsidDel="00AE3284">
          <w:delText xml:space="preserve"> matrix multiplication</w:delText>
        </w:r>
      </w:del>
      <w:r w:rsidR="005C3457" w:rsidRPr="005C3457">
        <w:t xml:space="preserve"> algorithms and multi-core technologies. </w:t>
      </w:r>
    </w:p>
    <w:p w:rsidR="005C3457" w:rsidRPr="005C3457" w:rsidRDefault="007D7DC2" w:rsidP="006A01E7">
      <w:pPr>
        <w:pStyle w:val="Heading2"/>
      </w:pPr>
      <w:r>
        <w:t>Distributed</w:t>
      </w:r>
      <w:r w:rsidR="006A01E7">
        <w:t xml:space="preserve"> </w:t>
      </w:r>
      <w:r w:rsidR="007118D4">
        <w:t xml:space="preserve">Grouped </w:t>
      </w:r>
      <w:r w:rsidR="006A01E7">
        <w:t>Aggregation:</w:t>
      </w:r>
    </w:p>
    <w:p w:rsidR="00EB3127" w:rsidRDefault="001D53E8" w:rsidP="009B51EF">
      <w:pPr>
        <w:ind w:firstLine="216"/>
        <w:jc w:val="both"/>
      </w:pPr>
      <w:r>
        <w:t xml:space="preserve">The GROUP BY operator in </w:t>
      </w:r>
      <w:r w:rsidR="00F60621">
        <w:t>parallel database</w:t>
      </w:r>
      <w:r w:rsidR="00B8418D">
        <w:t xml:space="preserve"> is</w:t>
      </w:r>
      <w:r>
        <w:t xml:space="preserve"> often followed by the </w:t>
      </w:r>
      <w:r w:rsidR="00B8418D">
        <w:t>Aggregate functions. It groups the input records i</w:t>
      </w:r>
      <w:r w:rsidR="009B51EF">
        <w:t>nto some partitions by</w:t>
      </w:r>
      <w:r w:rsidR="00B8418D">
        <w:t xml:space="preserve"> </w:t>
      </w:r>
      <w:r w:rsidR="007A793F">
        <w:t>key</w:t>
      </w:r>
      <w:r w:rsidR="009B51EF">
        <w:t>s</w:t>
      </w:r>
      <w:r w:rsidR="007A793F">
        <w:t xml:space="preserve">, and then </w:t>
      </w:r>
      <w:r w:rsidR="004B2F0E">
        <w:t>merge</w:t>
      </w:r>
      <w:r w:rsidR="002B3B96">
        <w:t>s</w:t>
      </w:r>
      <w:r w:rsidR="007A793F">
        <w:t xml:space="preserve"> </w:t>
      </w:r>
      <w:r w:rsidR="009B51EF">
        <w:t>the records for each group by certain attribute values. This common pattern is called Distributed Grouped Aggregation. S</w:t>
      </w:r>
      <w:r w:rsidR="00A06D08">
        <w:t>ample</w:t>
      </w:r>
      <w:r w:rsidR="009B51EF">
        <w:t xml:space="preserve"> applications</w:t>
      </w:r>
      <w:r w:rsidR="00A06D08">
        <w:t xml:space="preserve"> </w:t>
      </w:r>
      <w:r w:rsidR="007A793F">
        <w:t xml:space="preserve">of </w:t>
      </w:r>
      <w:r w:rsidR="009B51EF">
        <w:t>this pattern</w:t>
      </w:r>
      <w:r w:rsidR="007A793F">
        <w:t xml:space="preserve"> </w:t>
      </w:r>
      <w:r w:rsidR="00A06D08">
        <w:t>include</w:t>
      </w:r>
      <w:r w:rsidR="00606199">
        <w:t xml:space="preserve"> the sales data summarizations, </w:t>
      </w:r>
      <w:r w:rsidR="0009511E">
        <w:t xml:space="preserve">the log data analysis, and </w:t>
      </w:r>
      <w:r w:rsidR="00EB3127">
        <w:t>social network influence analysis</w:t>
      </w:r>
      <w:r w:rsidR="00B400A9">
        <w:t xml:space="preserve"> [</w:t>
      </w:r>
      <w:r w:rsidR="00ED5BAD">
        <w:t>30</w:t>
      </w:r>
      <w:r w:rsidR="00B400A9">
        <w:t>]</w:t>
      </w:r>
      <w:r w:rsidR="00EB3127">
        <w:t xml:space="preserve">.   </w:t>
      </w:r>
    </w:p>
    <w:p w:rsidR="0067581C" w:rsidRDefault="007D7DC2" w:rsidP="00272874">
      <w:pPr>
        <w:ind w:firstLine="216"/>
        <w:jc w:val="both"/>
      </w:pPr>
      <w:r>
        <w:t xml:space="preserve">There are several </w:t>
      </w:r>
      <w:r w:rsidR="004B2F0E">
        <w:t xml:space="preserve">approaches to </w:t>
      </w:r>
      <w:r>
        <w:t>implement distributed</w:t>
      </w:r>
      <w:r w:rsidR="004B2F0E">
        <w:t xml:space="preserve"> grouped aggregation. A direct </w:t>
      </w:r>
      <w:r w:rsidR="009B51EF">
        <w:t>one</w:t>
      </w:r>
      <w:r w:rsidR="004B2F0E">
        <w:t xml:space="preserve"> is </w:t>
      </w:r>
      <w:r w:rsidR="00F60621">
        <w:t xml:space="preserve">to </w:t>
      </w:r>
      <w:r w:rsidR="004B2F0E">
        <w:t>us</w:t>
      </w:r>
      <w:r w:rsidR="00F60621">
        <w:t>e</w:t>
      </w:r>
      <w:r w:rsidR="004B2F0E">
        <w:t xml:space="preserve"> </w:t>
      </w:r>
      <w:r w:rsidR="009B51EF">
        <w:t xml:space="preserve">the </w:t>
      </w:r>
      <w:r w:rsidR="004B2F0E">
        <w:t xml:space="preserve">hash </w:t>
      </w:r>
      <w:r w:rsidR="009B51EF">
        <w:t>partition. It uses</w:t>
      </w:r>
      <w:r w:rsidR="002B3B96">
        <w:t xml:space="preserve"> hash partition operator to redistributes the records to compute nodes so that identical records store on the same node. Then it merges the records of each group on each node.</w:t>
      </w:r>
      <w:r w:rsidR="0067581C">
        <w:t xml:space="preserve"> The sample code is as follows:</w:t>
      </w:r>
      <w:r w:rsidR="006E459C">
        <w:t xml:space="preserve"> </w:t>
      </w:r>
    </w:p>
    <w:p w:rsidR="0067581C" w:rsidRDefault="0067581C" w:rsidP="0067581C">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proofErr w:type="spellStart"/>
      <w:r>
        <w:rPr>
          <w:rFonts w:ascii="Consolas" w:hAnsi="Consolas" w:cs="Consolas"/>
          <w:color w:val="2B91AF"/>
          <w:sz w:val="16"/>
          <w:szCs w:val="16"/>
        </w:rPr>
        <w:lastRenderedPageBreak/>
        <w:t>Var</w:t>
      </w:r>
      <w:proofErr w:type="spellEnd"/>
      <w:r>
        <w:rPr>
          <w:rFonts w:ascii="Consolas" w:hAnsi="Consolas" w:cs="Consolas"/>
          <w:color w:val="2B91AF"/>
          <w:sz w:val="16"/>
          <w:szCs w:val="16"/>
        </w:rPr>
        <w:t xml:space="preserve"> </w:t>
      </w:r>
      <w:r>
        <w:rPr>
          <w:rFonts w:ascii="Consolas" w:hAnsi="Consolas" w:cs="Consolas"/>
          <w:sz w:val="16"/>
          <w:szCs w:val="16"/>
        </w:rPr>
        <w:t xml:space="preserve">groups = </w:t>
      </w:r>
      <w:proofErr w:type="spellStart"/>
      <w:proofErr w:type="gramStart"/>
      <w:r>
        <w:rPr>
          <w:rFonts w:ascii="Consolas" w:hAnsi="Consolas" w:cs="Consolas"/>
          <w:sz w:val="16"/>
          <w:szCs w:val="16"/>
        </w:rPr>
        <w:t>source.GroupBy</w:t>
      </w:r>
      <w:proofErr w:type="spellEnd"/>
      <w:r>
        <w:rPr>
          <w:rFonts w:ascii="Consolas" w:hAnsi="Consolas" w:cs="Consolas"/>
          <w:sz w:val="16"/>
          <w:szCs w:val="16"/>
        </w:rPr>
        <w:t>(</w:t>
      </w:r>
      <w:proofErr w:type="spellStart"/>
      <w:proofErr w:type="gramEnd"/>
      <w:r>
        <w:rPr>
          <w:rFonts w:ascii="Consolas" w:hAnsi="Consolas" w:cs="Consolas"/>
          <w:sz w:val="16"/>
          <w:szCs w:val="16"/>
        </w:rPr>
        <w:t>KeySelect</w:t>
      </w:r>
      <w:proofErr w:type="spellEnd"/>
      <w:r>
        <w:rPr>
          <w:rFonts w:ascii="Consolas" w:hAnsi="Consolas" w:cs="Consolas"/>
          <w:sz w:val="16"/>
          <w:szCs w:val="16"/>
        </w:rPr>
        <w:t>);</w:t>
      </w:r>
    </w:p>
    <w:p w:rsidR="009B51EF" w:rsidRDefault="009B51EF" w:rsidP="0067581C">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color w:val="2B91AF"/>
          <w:sz w:val="16"/>
          <w:szCs w:val="16"/>
        </w:rPr>
      </w:pPr>
      <w:r>
        <w:rPr>
          <w:rFonts w:ascii="Consolas" w:hAnsi="Consolas" w:cs="Consolas"/>
          <w:sz w:val="16"/>
          <w:szCs w:val="16"/>
        </w:rPr>
        <w:t xml:space="preserve">//redistribute records to </w:t>
      </w:r>
      <w:r w:rsidR="00B737BC">
        <w:rPr>
          <w:rFonts w:ascii="Consolas" w:hAnsi="Consolas" w:cs="Consolas"/>
          <w:sz w:val="16"/>
          <w:szCs w:val="16"/>
        </w:rPr>
        <w:t>some groups by keys</w:t>
      </w:r>
    </w:p>
    <w:p w:rsidR="0067581C" w:rsidRDefault="0067581C" w:rsidP="0067581C">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proofErr w:type="spellStart"/>
      <w:r>
        <w:rPr>
          <w:rFonts w:ascii="Consolas" w:hAnsi="Consolas" w:cs="Consolas"/>
          <w:color w:val="2B91AF"/>
          <w:sz w:val="16"/>
          <w:szCs w:val="16"/>
        </w:rPr>
        <w:t>Var</w:t>
      </w:r>
      <w:proofErr w:type="spellEnd"/>
      <w:r>
        <w:rPr>
          <w:rFonts w:ascii="Consolas" w:hAnsi="Consolas" w:cs="Consolas"/>
          <w:color w:val="2B91AF"/>
          <w:sz w:val="16"/>
          <w:szCs w:val="16"/>
        </w:rPr>
        <w:t xml:space="preserve"> </w:t>
      </w:r>
      <w:r w:rsidR="00B737BC">
        <w:rPr>
          <w:rFonts w:ascii="Consolas" w:hAnsi="Consolas" w:cs="Consolas"/>
          <w:sz w:val="16"/>
          <w:szCs w:val="16"/>
        </w:rPr>
        <w:t xml:space="preserve">reduced = </w:t>
      </w:r>
      <w:proofErr w:type="spellStart"/>
      <w:proofErr w:type="gramStart"/>
      <w:r w:rsidR="00B737BC">
        <w:rPr>
          <w:rFonts w:ascii="Consolas" w:hAnsi="Consolas" w:cs="Consolas"/>
          <w:sz w:val="16"/>
          <w:szCs w:val="16"/>
        </w:rPr>
        <w:t>groups.SelectMan</w:t>
      </w:r>
      <w:r>
        <w:rPr>
          <w:rFonts w:ascii="Consolas" w:hAnsi="Consolas" w:cs="Consolas"/>
          <w:sz w:val="16"/>
          <w:szCs w:val="16"/>
        </w:rPr>
        <w:t>y</w:t>
      </w:r>
      <w:proofErr w:type="spellEnd"/>
      <w:r>
        <w:rPr>
          <w:rFonts w:ascii="Consolas" w:hAnsi="Consolas" w:cs="Consolas"/>
          <w:sz w:val="16"/>
          <w:szCs w:val="16"/>
        </w:rPr>
        <w:t>(</w:t>
      </w:r>
      <w:proofErr w:type="gramEnd"/>
      <w:r>
        <w:rPr>
          <w:rFonts w:ascii="Consolas" w:hAnsi="Consolas" w:cs="Consolas"/>
          <w:sz w:val="16"/>
          <w:szCs w:val="16"/>
        </w:rPr>
        <w:t>Reduce);</w:t>
      </w:r>
    </w:p>
    <w:p w:rsidR="009B51EF" w:rsidRDefault="009B51EF" w:rsidP="0067581C">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Pr>
          <w:rFonts w:ascii="Consolas" w:hAnsi="Consolas" w:cs="Consolas"/>
          <w:sz w:val="16"/>
          <w:szCs w:val="16"/>
        </w:rPr>
        <w:t>//</w:t>
      </w:r>
      <w:r w:rsidR="00B737BC">
        <w:rPr>
          <w:rFonts w:ascii="Consolas" w:hAnsi="Consolas" w:cs="Consolas"/>
          <w:sz w:val="16"/>
          <w:szCs w:val="16"/>
        </w:rPr>
        <w:t>aggregate records for each group</w:t>
      </w:r>
    </w:p>
    <w:p w:rsidR="00752F95" w:rsidRDefault="006E459C" w:rsidP="00464041">
      <w:pPr>
        <w:ind w:firstLine="216"/>
        <w:jc w:val="both"/>
      </w:pPr>
      <w:r>
        <w:t>Th</w:t>
      </w:r>
      <w:r w:rsidR="0067581C">
        <w:t>e hash partition</w:t>
      </w:r>
      <w:r>
        <w:t xml:space="preserve"> is of simple implementation but</w:t>
      </w:r>
      <w:r w:rsidR="002B3B96">
        <w:t xml:space="preserve"> will cause lots of network traffic when the number of input records is very large. </w:t>
      </w:r>
      <w:del w:id="122" w:author="backup" w:date="2011-07-01T21:49:00Z">
        <w:r w:rsidR="000D6B0B" w:rsidDel="00AE3284">
          <w:delText>The</w:delText>
        </w:r>
      </w:del>
      <w:ins w:id="123" w:author="backup" w:date="2011-07-01T21:49:00Z">
        <w:r w:rsidR="00AE3284">
          <w:t>A common</w:t>
        </w:r>
      </w:ins>
      <w:del w:id="124" w:author="backup" w:date="2011-07-01T21:49:00Z">
        <w:r w:rsidR="000D6B0B" w:rsidDel="00AE3284">
          <w:delText xml:space="preserve"> general</w:delText>
        </w:r>
      </w:del>
      <w:r w:rsidR="000D6B0B">
        <w:t xml:space="preserve"> way to optimize th</w:t>
      </w:r>
      <w:r w:rsidR="00D236E1">
        <w:t>is</w:t>
      </w:r>
      <w:r w:rsidR="000D6B0B">
        <w:t xml:space="preserve"> approach is </w:t>
      </w:r>
      <w:r w:rsidR="007D7DC2">
        <w:t xml:space="preserve">to </w:t>
      </w:r>
      <w:r w:rsidR="00D236E1">
        <w:t>apply</w:t>
      </w:r>
      <w:r w:rsidR="000D6B0B">
        <w:t xml:space="preserve"> partial </w:t>
      </w:r>
      <w:r w:rsidR="007D7DC2">
        <w:t>pre</w:t>
      </w:r>
      <w:r w:rsidR="000D6B0B">
        <w:t>aggregation</w:t>
      </w:r>
      <w:r w:rsidR="007D7DC2">
        <w:t>.</w:t>
      </w:r>
      <w:r w:rsidR="000D6B0B">
        <w:t xml:space="preserve"> </w:t>
      </w:r>
      <w:r w:rsidR="007D7DC2">
        <w:t>It aggregates the</w:t>
      </w:r>
      <w:r w:rsidR="000D6B0B">
        <w:t xml:space="preserve"> local records of each node</w:t>
      </w:r>
      <w:r w:rsidR="007D7DC2">
        <w:t>, and then hash partition aggregated partial results acr</w:t>
      </w:r>
      <w:r w:rsidR="002B4001">
        <w:t>oss cluster based on the</w:t>
      </w:r>
      <w:r w:rsidR="0067581C">
        <w:t>ir key</w:t>
      </w:r>
      <w:r w:rsidR="002B4001">
        <w:t>. This appr</w:t>
      </w:r>
      <w:r w:rsidR="0067581C">
        <w:t>oach is better than directly hash partition because</w:t>
      </w:r>
      <w:r w:rsidR="002B4001">
        <w:t xml:space="preserve"> the number of records transferring across the cluster becomes much fewer after </w:t>
      </w:r>
      <w:r w:rsidR="0067581C">
        <w:t>local</w:t>
      </w:r>
      <w:r w:rsidR="002B4001">
        <w:t xml:space="preserve"> aggregation</w:t>
      </w:r>
      <w:r w:rsidR="0067581C">
        <w:t xml:space="preserve"> operation</w:t>
      </w:r>
      <w:r w:rsidR="002B4001">
        <w:t>. Further, t</w:t>
      </w:r>
      <w:r w:rsidR="006377DC">
        <w:t>he</w:t>
      </w:r>
      <w:r w:rsidR="0067581C">
        <w:t>re are two way</w:t>
      </w:r>
      <w:r w:rsidR="00D236E1">
        <w:t>s</w:t>
      </w:r>
      <w:r w:rsidR="0067581C">
        <w:t xml:space="preserve"> to</w:t>
      </w:r>
      <w:r w:rsidR="004C659D">
        <w:t xml:space="preserve"> implement</w:t>
      </w:r>
      <w:r w:rsidR="0067581C">
        <w:t xml:space="preserve"> the</w:t>
      </w:r>
      <w:r w:rsidR="008B7919">
        <w:t xml:space="preserve"> partial</w:t>
      </w:r>
      <w:r w:rsidR="004C659D">
        <w:t xml:space="preserve"> aggregation</w:t>
      </w:r>
      <w:r w:rsidR="00935312">
        <w:t xml:space="preserve">: 1) hierarchical aggregation </w:t>
      </w:r>
      <w:r w:rsidR="004C659D">
        <w:t xml:space="preserve">2) </w:t>
      </w:r>
      <w:r w:rsidR="00935312">
        <w:t>aggregation</w:t>
      </w:r>
      <w:r w:rsidR="004C659D">
        <w:t xml:space="preserve"> tree</w:t>
      </w:r>
      <w:r w:rsidR="0067581C">
        <w:t xml:space="preserve"> </w:t>
      </w:r>
      <w:r w:rsidR="00935312">
        <w:t>[</w:t>
      </w:r>
      <w:r w:rsidR="00354F7F">
        <w:t>4</w:t>
      </w:r>
      <w:r w:rsidR="00935312">
        <w:t xml:space="preserve">]. The hierarchical aggregation </w:t>
      </w:r>
      <w:r w:rsidR="00BC6CB4">
        <w:t xml:space="preserve">is </w:t>
      </w:r>
      <w:r w:rsidR="00935312">
        <w:t xml:space="preserve">usually </w:t>
      </w:r>
      <w:r w:rsidR="00BC6CB4">
        <w:t>of two or three aggregation layer</w:t>
      </w:r>
      <w:r w:rsidR="008830A7">
        <w:t>s</w:t>
      </w:r>
      <w:r w:rsidR="00F60621">
        <w:t xml:space="preserve"> </w:t>
      </w:r>
      <w:r w:rsidR="00146E05">
        <w:t>each of which has</w:t>
      </w:r>
      <w:r w:rsidR="00F60621">
        <w:t xml:space="preserve"> </w:t>
      </w:r>
      <w:r w:rsidR="00146E05">
        <w:t xml:space="preserve">the </w:t>
      </w:r>
      <w:r w:rsidR="00F60621">
        <w:t>explicitly synchronization phase</w:t>
      </w:r>
      <w:r w:rsidR="00BC6CB4">
        <w:t>. The aggregation tree is the</w:t>
      </w:r>
      <w:r w:rsidR="00464041">
        <w:t xml:space="preserve"> tree</w:t>
      </w:r>
      <w:r w:rsidR="00BC6CB4">
        <w:t xml:space="preserve"> graph that guide</w:t>
      </w:r>
      <w:r w:rsidR="00284A73">
        <w:t>s</w:t>
      </w:r>
      <w:r w:rsidR="00BC6CB4">
        <w:t xml:space="preserve"> job manager to perform the </w:t>
      </w:r>
      <w:r w:rsidR="00284A73">
        <w:t>partial aggregation</w:t>
      </w:r>
      <w:r w:rsidR="0067581C">
        <w:t xml:space="preserve"> for many </w:t>
      </w:r>
      <w:r w:rsidR="00D236E1">
        <w:t>subsets</w:t>
      </w:r>
      <w:r w:rsidR="0067581C">
        <w:t xml:space="preserve"> of input records</w:t>
      </w:r>
      <w:r w:rsidR="00284A73">
        <w:t>.</w:t>
      </w:r>
      <w:r w:rsidR="004C659D">
        <w:t xml:space="preserve"> </w:t>
      </w:r>
    </w:p>
    <w:p w:rsidR="00464041" w:rsidRDefault="00464041" w:rsidP="00464041">
      <w:pPr>
        <w:ind w:firstLine="216"/>
        <w:jc w:val="both"/>
      </w:pPr>
      <w:r>
        <w:t>DryadLINQ</w:t>
      </w:r>
      <w:r w:rsidR="002B4001">
        <w:t xml:space="preserve"> can</w:t>
      </w:r>
      <w:r w:rsidR="00A11044">
        <w:t xml:space="preserve"> </w:t>
      </w:r>
      <w:r w:rsidR="00D236E1">
        <w:t xml:space="preserve">automatically </w:t>
      </w:r>
      <w:r w:rsidR="00A11044">
        <w:t>translate</w:t>
      </w:r>
      <w:r>
        <w:t xml:space="preserve"> </w:t>
      </w:r>
      <w:r w:rsidR="007F087D">
        <w:t>the</w:t>
      </w:r>
      <w:r>
        <w:t xml:space="preserve"> </w:t>
      </w:r>
      <w:r w:rsidR="00D236E1">
        <w:t>distributed</w:t>
      </w:r>
      <w:r w:rsidR="002B4001">
        <w:t xml:space="preserve"> </w:t>
      </w:r>
      <w:r>
        <w:t>grouped aggregation query</w:t>
      </w:r>
      <w:r w:rsidR="007F087D">
        <w:t xml:space="preserve"> </w:t>
      </w:r>
      <w:ins w:id="125" w:author="backup" w:date="2011-07-01T21:51:00Z">
        <w:r w:rsidR="00D11DA8">
          <w:t>and its</w:t>
        </w:r>
      </w:ins>
      <w:del w:id="126" w:author="backup" w:date="2011-07-01T21:51:00Z">
        <w:r w:rsidR="007F087D" w:rsidDel="00D11DA8">
          <w:delText>whose</w:delText>
        </w:r>
      </w:del>
      <w:r w:rsidR="007F087D">
        <w:t xml:space="preserve"> combine functions satisfy the associative and commutative rules</w:t>
      </w:r>
      <w:r>
        <w:t xml:space="preserve"> into </w:t>
      </w:r>
      <w:r w:rsidR="00D236E1">
        <w:t>optimized aggregation tree</w:t>
      </w:r>
      <w:r w:rsidR="007F087D">
        <w:t>.</w:t>
      </w:r>
      <w:r w:rsidR="00A11044">
        <w:t xml:space="preserve"> </w:t>
      </w:r>
      <w:r w:rsidR="007F087D">
        <w:t xml:space="preserve">During processing, </w:t>
      </w:r>
      <w:r w:rsidR="00A11044">
        <w:t>Dryad can adaptive</w:t>
      </w:r>
      <w:r w:rsidR="00146E05">
        <w:t>ly</w:t>
      </w:r>
      <w:r w:rsidR="00D236E1">
        <w:t xml:space="preserve"> change</w:t>
      </w:r>
      <w:r w:rsidR="00A11044">
        <w:t xml:space="preserve"> </w:t>
      </w:r>
      <w:r w:rsidR="00146E05">
        <w:t xml:space="preserve">the structure of </w:t>
      </w:r>
      <w:r w:rsidR="00A11044">
        <w:t>aggregation tree without additi</w:t>
      </w:r>
      <w:r w:rsidR="002B4001">
        <w:t>onal code from developer</w:t>
      </w:r>
      <w:r w:rsidR="00A11044">
        <w:t xml:space="preserve"> side. Thi</w:t>
      </w:r>
      <w:r w:rsidR="002B4001">
        <w:t>s mechanism</w:t>
      </w:r>
      <w:r w:rsidR="00A11044">
        <w:t xml:space="preserve"> greatly simplifies the programming model</w:t>
      </w:r>
      <w:r w:rsidR="00146E05">
        <w:t xml:space="preserve"> and enhances the efficiency</w:t>
      </w:r>
      <w:r w:rsidR="00A11044">
        <w:t xml:space="preserve"> </w:t>
      </w:r>
      <w:r w:rsidR="00146E05">
        <w:t>of</w:t>
      </w:r>
      <w:r w:rsidR="00A11044">
        <w:t xml:space="preserve"> grouped aggregation applications.</w:t>
      </w:r>
      <w:r w:rsidR="00B32C0F">
        <w:t xml:space="preserve"> </w:t>
      </w:r>
      <w:r w:rsidR="00A11044">
        <w:t xml:space="preserve"> </w:t>
      </w:r>
    </w:p>
    <w:p w:rsidR="009303D9" w:rsidRDefault="006A01E7" w:rsidP="005B520E">
      <w:pPr>
        <w:pStyle w:val="Heading1"/>
      </w:pPr>
      <w:r>
        <w:t>Implementations</w:t>
      </w:r>
    </w:p>
    <w:p w:rsidR="00A515B2" w:rsidRDefault="006A01E7" w:rsidP="00272874">
      <w:pPr>
        <w:ind w:firstLine="216"/>
        <w:jc w:val="both"/>
      </w:pPr>
      <w:r w:rsidRPr="006A01E7">
        <w:t>We implemented SW-</w:t>
      </w:r>
      <w:r w:rsidR="002A63D0">
        <w:t>G, Matrix-Matrix Multiplication</w:t>
      </w:r>
      <w:r w:rsidRPr="006A01E7">
        <w:t xml:space="preserve"> and PageRank with DryadLINQ CTP </w:t>
      </w:r>
      <w:r w:rsidR="00B32431">
        <w:t>and evaluated their performance on two Windows cluster (</w:t>
      </w:r>
      <w:r w:rsidRPr="006A01E7">
        <w:t>HPC R2</w:t>
      </w:r>
      <w:r w:rsidR="0067581C">
        <w:t xml:space="preserve"> SP1</w:t>
      </w:r>
      <w:r w:rsidR="00B32431">
        <w:t>)</w:t>
      </w:r>
      <w:r w:rsidRPr="006A01E7">
        <w:t xml:space="preserve">. The hardware resources </w:t>
      </w:r>
      <w:del w:id="127" w:author="backup" w:date="2011-07-01T21:52:00Z">
        <w:r w:rsidRPr="006A01E7" w:rsidDel="00924FCC">
          <w:delText>we</w:delText>
        </w:r>
      </w:del>
      <w:r w:rsidRPr="006A01E7">
        <w:t xml:space="preserve"> use</w:t>
      </w:r>
      <w:ins w:id="128" w:author="backup" w:date="2011-07-01T21:52:00Z">
        <w:r w:rsidR="00924FCC">
          <w:t>d</w:t>
        </w:r>
      </w:ins>
      <w:r w:rsidRPr="006A01E7">
        <w:t xml:space="preserve"> in this paper are as follow:</w:t>
      </w:r>
    </w:p>
    <w:p w:rsidR="00272874" w:rsidRDefault="00272874" w:rsidP="00272874">
      <w:pPr>
        <w:ind w:firstLine="216"/>
        <w:jc w:val="both"/>
      </w:pPr>
    </w:p>
    <w:p w:rsidR="006A01E7" w:rsidRDefault="006A01E7" w:rsidP="006A01E7">
      <w:pPr>
        <w:jc w:val="both"/>
      </w:pPr>
      <w:proofErr w:type="gramStart"/>
      <w:r>
        <w:t>Table 1.</w:t>
      </w:r>
      <w:proofErr w:type="gramEnd"/>
      <w:r>
        <w:t xml:space="preserve"> 32 nodes </w:t>
      </w:r>
      <w:r w:rsidR="002A63D0">
        <w:t xml:space="preserve">homogeneous </w:t>
      </w:r>
      <w:r>
        <w:t>HPC cluster TEMPE</w:t>
      </w:r>
      <w:r w:rsidR="0067581C">
        <w:t>S</w:t>
      </w:r>
      <w:r>
        <w:t>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8"/>
        <w:gridCol w:w="1420"/>
        <w:gridCol w:w="1468"/>
      </w:tblGrid>
      <w:tr w:rsidR="006A01E7" w:rsidTr="00595592">
        <w:trPr>
          <w:trHeight w:val="244"/>
        </w:trPr>
        <w:tc>
          <w:tcPr>
            <w:tcW w:w="1648" w:type="dxa"/>
            <w:shd w:val="clear" w:color="auto" w:fill="auto"/>
          </w:tcPr>
          <w:p w:rsidR="006A01E7" w:rsidRPr="00595592" w:rsidRDefault="006A01E7" w:rsidP="00595592">
            <w:pPr>
              <w:rPr>
                <w:rFonts w:ascii="Calibri" w:hAnsi="Calibri"/>
                <w:sz w:val="16"/>
                <w:szCs w:val="16"/>
              </w:rPr>
            </w:pPr>
          </w:p>
        </w:tc>
        <w:tc>
          <w:tcPr>
            <w:tcW w:w="1420"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TEMPEST</w:t>
            </w:r>
          </w:p>
        </w:tc>
        <w:tc>
          <w:tcPr>
            <w:tcW w:w="1468"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TEMPEST-CNXX</w:t>
            </w:r>
          </w:p>
        </w:tc>
      </w:tr>
      <w:tr w:rsidR="006A01E7" w:rsidTr="00595592">
        <w:trPr>
          <w:trHeight w:val="244"/>
        </w:trPr>
        <w:tc>
          <w:tcPr>
            <w:tcW w:w="1648"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CPU</w:t>
            </w:r>
          </w:p>
        </w:tc>
        <w:tc>
          <w:tcPr>
            <w:tcW w:w="1420"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 xml:space="preserve">Intel E7450 </w:t>
            </w:r>
          </w:p>
        </w:tc>
        <w:tc>
          <w:tcPr>
            <w:tcW w:w="1468"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Intel E7450</w:t>
            </w:r>
          </w:p>
        </w:tc>
      </w:tr>
      <w:tr w:rsidR="006A01E7" w:rsidTr="00595592">
        <w:trPr>
          <w:trHeight w:val="244"/>
        </w:trPr>
        <w:tc>
          <w:tcPr>
            <w:tcW w:w="1648"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Cores</w:t>
            </w:r>
          </w:p>
        </w:tc>
        <w:tc>
          <w:tcPr>
            <w:tcW w:w="1420"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24</w:t>
            </w:r>
          </w:p>
        </w:tc>
        <w:tc>
          <w:tcPr>
            <w:tcW w:w="1468"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24</w:t>
            </w:r>
          </w:p>
        </w:tc>
      </w:tr>
      <w:tr w:rsidR="006A01E7" w:rsidTr="00595592">
        <w:trPr>
          <w:trHeight w:val="244"/>
        </w:trPr>
        <w:tc>
          <w:tcPr>
            <w:tcW w:w="1648"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Memory</w:t>
            </w:r>
          </w:p>
        </w:tc>
        <w:tc>
          <w:tcPr>
            <w:tcW w:w="1420"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24.0GB</w:t>
            </w:r>
          </w:p>
        </w:tc>
        <w:tc>
          <w:tcPr>
            <w:tcW w:w="1468"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50.0 GB</w:t>
            </w:r>
          </w:p>
        </w:tc>
      </w:tr>
      <w:tr w:rsidR="006A01E7" w:rsidTr="00595592">
        <w:trPr>
          <w:trHeight w:val="244"/>
        </w:trPr>
        <w:tc>
          <w:tcPr>
            <w:tcW w:w="1648" w:type="dxa"/>
            <w:shd w:val="clear" w:color="auto" w:fill="auto"/>
          </w:tcPr>
          <w:p w:rsidR="006A01E7" w:rsidRPr="00595592" w:rsidRDefault="006A01E7" w:rsidP="00595592">
            <w:pPr>
              <w:rPr>
                <w:rFonts w:ascii="Calibri" w:hAnsi="Calibri"/>
                <w:sz w:val="16"/>
                <w:szCs w:val="16"/>
              </w:rPr>
            </w:pPr>
            <w:proofErr w:type="spellStart"/>
            <w:r w:rsidRPr="00595592">
              <w:rPr>
                <w:rFonts w:ascii="Calibri" w:hAnsi="Calibri"/>
                <w:sz w:val="16"/>
                <w:szCs w:val="16"/>
              </w:rPr>
              <w:t>Mem</w:t>
            </w:r>
            <w:proofErr w:type="spellEnd"/>
            <w:r w:rsidRPr="00595592">
              <w:rPr>
                <w:rFonts w:ascii="Calibri" w:hAnsi="Calibri"/>
                <w:sz w:val="16"/>
                <w:szCs w:val="16"/>
              </w:rPr>
              <w:t>/Core</w:t>
            </w:r>
          </w:p>
        </w:tc>
        <w:tc>
          <w:tcPr>
            <w:tcW w:w="1420"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1 GB</w:t>
            </w:r>
          </w:p>
        </w:tc>
        <w:tc>
          <w:tcPr>
            <w:tcW w:w="1468"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2 GB</w:t>
            </w:r>
          </w:p>
        </w:tc>
      </w:tr>
    </w:tbl>
    <w:p w:rsidR="008927D7" w:rsidRDefault="008927D7" w:rsidP="006A01E7">
      <w:pPr>
        <w:jc w:val="both"/>
      </w:pPr>
    </w:p>
    <w:p w:rsidR="006A01E7" w:rsidRDefault="006A01E7" w:rsidP="006A01E7">
      <w:pPr>
        <w:jc w:val="both"/>
      </w:pPr>
      <w:proofErr w:type="gramStart"/>
      <w:r>
        <w:t>Table 2.</w:t>
      </w:r>
      <w:proofErr w:type="gramEnd"/>
      <w:r>
        <w:t xml:space="preserve"> 7 nodes </w:t>
      </w:r>
      <w:r w:rsidR="002A63D0">
        <w:t xml:space="preserve">inhomogeneous </w:t>
      </w:r>
      <w:r>
        <w:t>HPC cluster STORM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2"/>
        <w:gridCol w:w="1112"/>
        <w:gridCol w:w="1106"/>
        <w:gridCol w:w="1106"/>
      </w:tblGrid>
      <w:tr w:rsidR="006A01E7" w:rsidTr="00595592">
        <w:tc>
          <w:tcPr>
            <w:tcW w:w="1212" w:type="dxa"/>
            <w:shd w:val="clear" w:color="auto" w:fill="auto"/>
          </w:tcPr>
          <w:p w:rsidR="006A01E7" w:rsidRPr="00595592" w:rsidRDefault="006A01E7" w:rsidP="00595592">
            <w:pPr>
              <w:jc w:val="both"/>
              <w:rPr>
                <w:rFonts w:ascii="Calibri" w:hAnsi="Calibri"/>
                <w:sz w:val="16"/>
                <w:szCs w:val="16"/>
              </w:rPr>
            </w:pPr>
          </w:p>
        </w:tc>
        <w:tc>
          <w:tcPr>
            <w:tcW w:w="1112"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STORM-CN01,CN02, CN03</w:t>
            </w:r>
          </w:p>
        </w:tc>
        <w:tc>
          <w:tcPr>
            <w:tcW w:w="1106"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STORM-CN04,CN05</w:t>
            </w:r>
          </w:p>
        </w:tc>
        <w:tc>
          <w:tcPr>
            <w:tcW w:w="1106"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STORM-CN06,CN07</w:t>
            </w:r>
          </w:p>
        </w:tc>
      </w:tr>
      <w:tr w:rsidR="006A01E7" w:rsidTr="00595592">
        <w:tc>
          <w:tcPr>
            <w:tcW w:w="1212"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CPU</w:t>
            </w:r>
          </w:p>
        </w:tc>
        <w:tc>
          <w:tcPr>
            <w:tcW w:w="1112"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AMD 2356</w:t>
            </w:r>
          </w:p>
        </w:tc>
        <w:tc>
          <w:tcPr>
            <w:tcW w:w="1106"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AMD 8356</w:t>
            </w:r>
          </w:p>
        </w:tc>
        <w:tc>
          <w:tcPr>
            <w:tcW w:w="1106"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Intel E7450</w:t>
            </w:r>
          </w:p>
        </w:tc>
      </w:tr>
      <w:tr w:rsidR="006A01E7" w:rsidTr="00595592">
        <w:tc>
          <w:tcPr>
            <w:tcW w:w="1212"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Cores</w:t>
            </w:r>
          </w:p>
        </w:tc>
        <w:tc>
          <w:tcPr>
            <w:tcW w:w="1112"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8</w:t>
            </w:r>
          </w:p>
        </w:tc>
        <w:tc>
          <w:tcPr>
            <w:tcW w:w="1106"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16</w:t>
            </w:r>
          </w:p>
        </w:tc>
        <w:tc>
          <w:tcPr>
            <w:tcW w:w="1106"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24</w:t>
            </w:r>
          </w:p>
        </w:tc>
      </w:tr>
      <w:tr w:rsidR="006A01E7" w:rsidTr="00595592">
        <w:tc>
          <w:tcPr>
            <w:tcW w:w="1212"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Memory</w:t>
            </w:r>
          </w:p>
        </w:tc>
        <w:tc>
          <w:tcPr>
            <w:tcW w:w="1112"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16GB</w:t>
            </w:r>
          </w:p>
        </w:tc>
        <w:tc>
          <w:tcPr>
            <w:tcW w:w="1106"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16GB</w:t>
            </w:r>
          </w:p>
        </w:tc>
        <w:tc>
          <w:tcPr>
            <w:tcW w:w="1106"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48GB</w:t>
            </w:r>
          </w:p>
        </w:tc>
      </w:tr>
      <w:tr w:rsidR="006A01E7" w:rsidTr="00595592">
        <w:tc>
          <w:tcPr>
            <w:tcW w:w="1212" w:type="dxa"/>
            <w:shd w:val="clear" w:color="auto" w:fill="auto"/>
          </w:tcPr>
          <w:p w:rsidR="006A01E7" w:rsidRPr="00595592" w:rsidRDefault="006A01E7" w:rsidP="00595592">
            <w:pPr>
              <w:jc w:val="both"/>
              <w:rPr>
                <w:rFonts w:ascii="Calibri" w:hAnsi="Calibri"/>
                <w:sz w:val="16"/>
                <w:szCs w:val="16"/>
              </w:rPr>
            </w:pPr>
            <w:proofErr w:type="spellStart"/>
            <w:r w:rsidRPr="00595592">
              <w:rPr>
                <w:rFonts w:ascii="Calibri" w:hAnsi="Calibri"/>
                <w:sz w:val="16"/>
                <w:szCs w:val="16"/>
              </w:rPr>
              <w:t>Mem</w:t>
            </w:r>
            <w:proofErr w:type="spellEnd"/>
            <w:r w:rsidRPr="00595592">
              <w:rPr>
                <w:rFonts w:ascii="Calibri" w:hAnsi="Calibri"/>
                <w:sz w:val="16"/>
                <w:szCs w:val="16"/>
              </w:rPr>
              <w:t>/Core</w:t>
            </w:r>
          </w:p>
        </w:tc>
        <w:tc>
          <w:tcPr>
            <w:tcW w:w="1112"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2GB</w:t>
            </w:r>
          </w:p>
        </w:tc>
        <w:tc>
          <w:tcPr>
            <w:tcW w:w="1106"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1GB</w:t>
            </w:r>
          </w:p>
        </w:tc>
        <w:tc>
          <w:tcPr>
            <w:tcW w:w="1106"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2GB</w:t>
            </w:r>
          </w:p>
        </w:tc>
      </w:tr>
    </w:tbl>
    <w:p w:rsidR="006A01E7" w:rsidRPr="006A01E7" w:rsidRDefault="006A01E7" w:rsidP="006A01E7">
      <w:pPr>
        <w:jc w:val="both"/>
      </w:pPr>
    </w:p>
    <w:p w:rsidR="009303D9" w:rsidRDefault="006A01E7" w:rsidP="005B520E">
      <w:pPr>
        <w:pStyle w:val="Heading2"/>
      </w:pPr>
      <w:r>
        <w:t>SW-G Application</w:t>
      </w:r>
    </w:p>
    <w:p w:rsidR="006A01E7" w:rsidRDefault="006A01E7" w:rsidP="00B11A60">
      <w:pPr>
        <w:pStyle w:val="BodyText"/>
      </w:pPr>
      <w:r w:rsidRPr="00684415">
        <w:t xml:space="preserve">The </w:t>
      </w:r>
      <w:proofErr w:type="spellStart"/>
      <w:r w:rsidRPr="00684415">
        <w:t>Alu</w:t>
      </w:r>
      <w:proofErr w:type="spellEnd"/>
      <w:r w:rsidRPr="00684415">
        <w:t xml:space="preserve"> clustering </w:t>
      </w:r>
      <w:r w:rsidRPr="00510003">
        <w:t>problem [</w:t>
      </w:r>
      <w:r>
        <w:t>6</w:t>
      </w:r>
      <w:r w:rsidRPr="00510003">
        <w:t>]</w:t>
      </w:r>
      <w:r w:rsidR="00354F7F">
        <w:t xml:space="preserve"> </w:t>
      </w:r>
      <w:r w:rsidRPr="00510003">
        <w:t>[</w:t>
      </w:r>
      <w:r>
        <w:t>7</w:t>
      </w:r>
      <w:r w:rsidRPr="00510003">
        <w:t xml:space="preserve">] is one of the most challenging problems for sequencing clustering because </w:t>
      </w:r>
      <w:proofErr w:type="spellStart"/>
      <w:r w:rsidRPr="00510003">
        <w:t>Alus</w:t>
      </w:r>
      <w:proofErr w:type="spellEnd"/>
      <w:r w:rsidRPr="00510003">
        <w:t xml:space="preserve"> represent the largest repeat families in human genome. There are about 1 million copies of </w:t>
      </w:r>
      <w:proofErr w:type="spellStart"/>
      <w:r w:rsidRPr="00510003">
        <w:t>Alu</w:t>
      </w:r>
      <w:proofErr w:type="spellEnd"/>
      <w:r w:rsidRPr="00510003">
        <w:t xml:space="preserve"> sequences in human </w:t>
      </w:r>
      <w:r w:rsidRPr="00510003">
        <w:lastRenderedPageBreak/>
        <w:t>genome, in which most insertions can be</w:t>
      </w:r>
      <w:r w:rsidRPr="00684415">
        <w:t xml:space="preserve"> found in other primates and only a small fraction (~ 7000) are human-specific. This indicates that the classification of </w:t>
      </w:r>
      <w:proofErr w:type="spellStart"/>
      <w:r w:rsidRPr="00684415">
        <w:t>Alu</w:t>
      </w:r>
      <w:proofErr w:type="spellEnd"/>
      <w:r w:rsidRPr="00684415">
        <w:t xml:space="preserve"> repeats can be deduced solely from the 1 million human </w:t>
      </w:r>
      <w:proofErr w:type="spellStart"/>
      <w:r w:rsidRPr="00684415">
        <w:t>Alu</w:t>
      </w:r>
      <w:proofErr w:type="spellEnd"/>
      <w:r w:rsidRPr="00684415">
        <w:t xml:space="preserve"> elements. </w:t>
      </w:r>
      <w:proofErr w:type="spellStart"/>
      <w:r w:rsidRPr="00684415">
        <w:t>Notable</w:t>
      </w:r>
      <w:ins w:id="129" w:author="backup" w:date="2011-07-01T21:53:00Z">
        <w:r w:rsidR="00715008">
          <w:t>ly</w:t>
        </w:r>
      </w:ins>
      <w:proofErr w:type="spellEnd"/>
      <w:r w:rsidRPr="00684415">
        <w:t xml:space="preserve">, </w:t>
      </w:r>
      <w:proofErr w:type="spellStart"/>
      <w:r w:rsidRPr="00684415">
        <w:t>Alu</w:t>
      </w:r>
      <w:proofErr w:type="spellEnd"/>
      <w:r w:rsidRPr="00684415">
        <w:t xml:space="preserve"> clustering can be viewed as a classical case study for the capacity of computational infrastructures because it is not only of </w:t>
      </w:r>
      <w:del w:id="130" w:author="backup" w:date="2011-07-01T21:54:00Z">
        <w:r w:rsidRPr="00684415" w:rsidDel="00715008">
          <w:delText xml:space="preserve">great </w:delText>
        </w:r>
      </w:del>
      <w:r w:rsidRPr="00684415">
        <w:t>intrinsic biological interests, but also a problem of a scale that will remain as the upper limit of many other clustering problem</w:t>
      </w:r>
      <w:ins w:id="131" w:author="backup" w:date="2011-07-01T21:54:00Z">
        <w:r w:rsidR="00715008">
          <w:t>s</w:t>
        </w:r>
      </w:ins>
      <w:r w:rsidRPr="00684415">
        <w:t xml:space="preserve"> in bioinformatics for the next few years, e.g. the automated protein family classification for a few millions of proteins predicted from large meta</w:t>
      </w:r>
      <w:r>
        <w:t>-</w:t>
      </w:r>
      <w:r w:rsidRPr="00684415">
        <w:t>genomics projects.</w:t>
      </w:r>
    </w:p>
    <w:p w:rsidR="006A01E7" w:rsidRDefault="000F6285" w:rsidP="00585F30">
      <w:pPr>
        <w:pStyle w:val="BodyText"/>
        <w:ind w:firstLine="0"/>
        <w:jc w:val="center"/>
        <w:rPr>
          <w:noProof/>
          <w:lang w:eastAsia="zh-CN"/>
        </w:rPr>
      </w:pPr>
      <w:r>
        <w:rPr>
          <w:noProof/>
        </w:rPr>
        <w:drawing>
          <wp:inline distT="0" distB="0" distL="0" distR="0">
            <wp:extent cx="3086100" cy="1568108"/>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1568108"/>
                    </a:xfrm>
                    <a:prstGeom prst="rect">
                      <a:avLst/>
                    </a:prstGeom>
                    <a:noFill/>
                    <a:ln>
                      <a:noFill/>
                    </a:ln>
                    <a:effectLst/>
                    <a:extLst/>
                  </pic:spPr>
                </pic:pic>
              </a:graphicData>
            </a:graphic>
          </wp:inline>
        </w:drawing>
      </w:r>
    </w:p>
    <w:p w:rsidR="006A01E7" w:rsidRPr="0096553B" w:rsidRDefault="006A01E7" w:rsidP="006A01E7">
      <w:proofErr w:type="gramStart"/>
      <w:r>
        <w:t>Fig</w:t>
      </w:r>
      <w:r w:rsidRPr="0096553B">
        <w:t xml:space="preserve"> 2.</w:t>
      </w:r>
      <w:proofErr w:type="gramEnd"/>
      <w:r>
        <w:t xml:space="preserve"> </w:t>
      </w:r>
      <w:r w:rsidR="00BC40BD">
        <w:t>DryadLINQ implementation of</w:t>
      </w:r>
      <w:r>
        <w:t xml:space="preserve"> SW-G Application</w:t>
      </w:r>
    </w:p>
    <w:p w:rsidR="006A01E7" w:rsidRDefault="006A01E7" w:rsidP="00B11A60">
      <w:pPr>
        <w:pStyle w:val="BodyText"/>
      </w:pPr>
    </w:p>
    <w:p w:rsidR="006A01E7" w:rsidRPr="006A01E7" w:rsidRDefault="006A01E7" w:rsidP="006A01E7">
      <w:pPr>
        <w:pStyle w:val="BodyText"/>
      </w:pPr>
      <w:r w:rsidRPr="006A01E7">
        <w:t xml:space="preserve">We implemented the DryadLINQ application to calculate the pairwise SW-G distances in </w:t>
      </w:r>
      <w:r w:rsidRPr="00BC40BD">
        <w:t>parallel</w:t>
      </w:r>
      <w:r w:rsidRPr="006A01E7">
        <w:t xml:space="preserve"> for a given set of gene sequences. To clarify our algorithm, let’s consider an example with 10,000 gene sequences, which produces a pairwise distance matrix of size 10,000 × 10,000. We decompose the overall computation into a block matrix D of size 8 × </w:t>
      </w:r>
      <w:proofErr w:type="gramStart"/>
      <w:r w:rsidRPr="006A01E7">
        <w:t>8,</w:t>
      </w:r>
      <w:proofErr w:type="gramEnd"/>
      <w:r w:rsidRPr="006A01E7">
        <w:t xml:space="preserve"> each block contains 1250 × 1250 sequences in this case. Due to the symmetry of the distances </w:t>
      </w:r>
      <w:proofErr w:type="gramStart"/>
      <w:r w:rsidRPr="006A01E7">
        <w:t>D(</w:t>
      </w:r>
      <w:proofErr w:type="gramEnd"/>
      <w:r w:rsidRPr="006A01E7">
        <w:t xml:space="preserve">i,j) and D(j,i), we only calculate the distances in the 36 blocks of the upper triangle of the block matrix as shown in Fig 2. Assuming there are 6 compute nodes, and we split the 36 blocks into 6 partitions each of which contains 6 blocks. Each Dryad tasks invokes the user defined function </w:t>
      </w:r>
      <w:proofErr w:type="spellStart"/>
      <w:proofErr w:type="gramStart"/>
      <w:r w:rsidRPr="006A01E7">
        <w:t>PerformAlignments</w:t>
      </w:r>
      <w:proofErr w:type="spellEnd"/>
      <w:r w:rsidRPr="006A01E7">
        <w:t>(</w:t>
      </w:r>
      <w:proofErr w:type="gramEnd"/>
      <w:r w:rsidRPr="006A01E7">
        <w:t xml:space="preserve">) via </w:t>
      </w:r>
      <w:proofErr w:type="spellStart"/>
      <w:r w:rsidRPr="006A01E7">
        <w:t>ApplyPerPartition</w:t>
      </w:r>
      <w:proofErr w:type="spellEnd"/>
      <w:r w:rsidRPr="006A01E7">
        <w:t xml:space="preserve"> to apply </w:t>
      </w:r>
      <w:proofErr w:type="spellStart"/>
      <w:r w:rsidRPr="006A01E7">
        <w:t>Alu</w:t>
      </w:r>
      <w:proofErr w:type="spellEnd"/>
      <w:r w:rsidRPr="006A01E7">
        <w:t xml:space="preserve"> clustering computation to the 6 blocks that dispatched to them. The main component of DryadLINQ SW-G code is as follows:</w:t>
      </w:r>
    </w:p>
    <w:p w:rsidR="006A01E7" w:rsidRPr="00406A94" w:rsidRDefault="006A01E7" w:rsidP="006A01E7">
      <w:pPr>
        <w:pBdr>
          <w:top w:val="single" w:sz="4" w:space="1" w:color="auto"/>
          <w:left w:val="single" w:sz="4" w:space="4" w:color="auto"/>
          <w:bottom w:val="single" w:sz="4" w:space="1" w:color="auto"/>
          <w:right w:val="single" w:sz="4" w:space="4" w:color="auto"/>
        </w:pBdr>
        <w:autoSpaceDE w:val="0"/>
        <w:autoSpaceDN w:val="0"/>
        <w:adjustRightInd w:val="0"/>
        <w:jc w:val="both"/>
        <w:rPr>
          <w:rFonts w:ascii="Consolas" w:hAnsi="Consolas" w:cs="Consolas"/>
          <w:sz w:val="16"/>
          <w:szCs w:val="16"/>
        </w:rPr>
      </w:pPr>
      <w:proofErr w:type="spellStart"/>
      <w:r w:rsidRPr="00406A94">
        <w:rPr>
          <w:rFonts w:ascii="Consolas" w:hAnsi="Consolas" w:cs="Consolas"/>
          <w:color w:val="2B91AF"/>
          <w:sz w:val="16"/>
          <w:szCs w:val="16"/>
        </w:rPr>
        <w:t>DistributedQuery</w:t>
      </w:r>
      <w:proofErr w:type="spellEnd"/>
      <w:r w:rsidRPr="00406A94">
        <w:rPr>
          <w:rFonts w:ascii="Consolas" w:hAnsi="Consolas" w:cs="Consolas"/>
          <w:sz w:val="16"/>
          <w:szCs w:val="16"/>
        </w:rPr>
        <w:t>&lt;</w:t>
      </w:r>
      <w:proofErr w:type="spellStart"/>
      <w:r w:rsidRPr="00406A94">
        <w:rPr>
          <w:rFonts w:ascii="Consolas" w:hAnsi="Consolas" w:cs="Consolas"/>
          <w:color w:val="2B91AF"/>
          <w:sz w:val="16"/>
          <w:szCs w:val="16"/>
        </w:rPr>
        <w:t>OutputInfo</w:t>
      </w:r>
      <w:proofErr w:type="spellEnd"/>
      <w:r>
        <w:rPr>
          <w:rFonts w:ascii="Consolas" w:hAnsi="Consolas" w:cs="Consolas"/>
          <w:sz w:val="16"/>
          <w:szCs w:val="16"/>
        </w:rPr>
        <w:t xml:space="preserve">&gt; </w:t>
      </w:r>
      <w:proofErr w:type="spellStart"/>
      <w:r>
        <w:rPr>
          <w:rFonts w:ascii="Consolas" w:hAnsi="Consolas" w:cs="Consolas"/>
          <w:sz w:val="16"/>
          <w:szCs w:val="16"/>
        </w:rPr>
        <w:t>outputInfo</w:t>
      </w:r>
      <w:proofErr w:type="spellEnd"/>
      <w:r>
        <w:rPr>
          <w:rFonts w:ascii="Consolas" w:hAnsi="Consolas" w:cs="Consolas"/>
          <w:sz w:val="16"/>
          <w:szCs w:val="16"/>
        </w:rPr>
        <w:t xml:space="preserve"> = </w:t>
      </w:r>
      <w:proofErr w:type="spellStart"/>
      <w:proofErr w:type="gramStart"/>
      <w:r>
        <w:rPr>
          <w:rFonts w:ascii="Consolas" w:hAnsi="Consolas" w:cs="Consolas"/>
          <w:sz w:val="16"/>
          <w:szCs w:val="16"/>
        </w:rPr>
        <w:t>inputBlocks</w:t>
      </w:r>
      <w:r w:rsidRPr="00406A94">
        <w:rPr>
          <w:rFonts w:ascii="Consolas" w:hAnsi="Consolas" w:cs="Consolas"/>
          <w:sz w:val="16"/>
          <w:szCs w:val="16"/>
        </w:rPr>
        <w:t>.AsDistributed</w:t>
      </w:r>
      <w:proofErr w:type="spellEnd"/>
      <w:r w:rsidRPr="00406A94">
        <w:rPr>
          <w:rFonts w:ascii="Consolas" w:hAnsi="Consolas" w:cs="Consolas"/>
          <w:sz w:val="16"/>
          <w:szCs w:val="16"/>
        </w:rPr>
        <w:t>(</w:t>
      </w:r>
      <w:proofErr w:type="gramEnd"/>
      <w:r w:rsidRPr="00406A94">
        <w:rPr>
          <w:rFonts w:ascii="Consolas" w:hAnsi="Consolas" w:cs="Consolas"/>
          <w:sz w:val="16"/>
          <w:szCs w:val="16"/>
        </w:rPr>
        <w:t>).</w:t>
      </w:r>
      <w:proofErr w:type="spellStart"/>
      <w:r w:rsidRPr="00406A94">
        <w:rPr>
          <w:rFonts w:ascii="Consolas" w:hAnsi="Consolas" w:cs="Consolas"/>
          <w:sz w:val="16"/>
          <w:szCs w:val="16"/>
        </w:rPr>
        <w:t>ApplyPerPartition</w:t>
      </w:r>
      <w:proofErr w:type="spellEnd"/>
      <w:r w:rsidRPr="00406A94">
        <w:rPr>
          <w:rFonts w:ascii="Consolas" w:hAnsi="Consolas" w:cs="Consolas"/>
          <w:sz w:val="16"/>
          <w:szCs w:val="16"/>
        </w:rPr>
        <w:t>(</w:t>
      </w:r>
      <w:proofErr w:type="spellStart"/>
      <w:r w:rsidRPr="00406A94">
        <w:rPr>
          <w:rFonts w:ascii="Consolas" w:hAnsi="Consolas" w:cs="Consolas"/>
          <w:sz w:val="16"/>
          <w:szCs w:val="16"/>
        </w:rPr>
        <w:t>sub</w:t>
      </w:r>
      <w:r>
        <w:rPr>
          <w:rFonts w:ascii="Consolas" w:hAnsi="Consolas" w:cs="Consolas"/>
          <w:sz w:val="16"/>
          <w:szCs w:val="16"/>
        </w:rPr>
        <w:t>BlocksSet</w:t>
      </w:r>
      <w:proofErr w:type="spellEnd"/>
      <w:r w:rsidRPr="00406A94">
        <w:rPr>
          <w:rFonts w:ascii="Consolas" w:hAnsi="Consolas" w:cs="Consolas"/>
          <w:sz w:val="16"/>
          <w:szCs w:val="16"/>
        </w:rPr>
        <w:t xml:space="preserve"> =&gt; PerformAlignments4(</w:t>
      </w:r>
      <w:proofErr w:type="spellStart"/>
      <w:r w:rsidRPr="00406A94">
        <w:rPr>
          <w:rFonts w:ascii="Consolas" w:hAnsi="Consolas" w:cs="Consolas"/>
          <w:sz w:val="16"/>
          <w:szCs w:val="16"/>
        </w:rPr>
        <w:t>sub</w:t>
      </w:r>
      <w:r>
        <w:rPr>
          <w:rFonts w:ascii="Consolas" w:hAnsi="Consolas" w:cs="Consolas"/>
          <w:sz w:val="16"/>
          <w:szCs w:val="16"/>
        </w:rPr>
        <w:t>BlockSet</w:t>
      </w:r>
      <w:proofErr w:type="spellEnd"/>
      <w:r w:rsidRPr="00406A94">
        <w:rPr>
          <w:rFonts w:ascii="Consolas" w:hAnsi="Consolas" w:cs="Consolas"/>
          <w:sz w:val="16"/>
          <w:szCs w:val="16"/>
        </w:rPr>
        <w:t xml:space="preserve">, </w:t>
      </w:r>
      <w:proofErr w:type="spellStart"/>
      <w:r w:rsidRPr="00406A94">
        <w:rPr>
          <w:rFonts w:ascii="Consolas" w:hAnsi="Consolas" w:cs="Consolas"/>
          <w:sz w:val="16"/>
          <w:szCs w:val="16"/>
        </w:rPr>
        <w:t>values,_inputFile</w:t>
      </w:r>
      <w:proofErr w:type="spellEnd"/>
      <w:r w:rsidRPr="00406A94">
        <w:rPr>
          <w:rFonts w:ascii="Consolas" w:hAnsi="Consolas" w:cs="Consolas"/>
          <w:sz w:val="16"/>
          <w:szCs w:val="16"/>
        </w:rPr>
        <w:t>, _</w:t>
      </w:r>
      <w:proofErr w:type="spellStart"/>
      <w:r w:rsidRPr="00406A94">
        <w:rPr>
          <w:rFonts w:ascii="Consolas" w:hAnsi="Consolas" w:cs="Consolas"/>
          <w:sz w:val="16"/>
          <w:szCs w:val="16"/>
        </w:rPr>
        <w:t>sharepath</w:t>
      </w:r>
      <w:proofErr w:type="spellEnd"/>
      <w:r w:rsidRPr="00406A94">
        <w:rPr>
          <w:rFonts w:ascii="Consolas" w:hAnsi="Consolas" w:cs="Consolas"/>
          <w:sz w:val="16"/>
          <w:szCs w:val="16"/>
        </w:rPr>
        <w:t>, _</w:t>
      </w:r>
      <w:proofErr w:type="spellStart"/>
      <w:r w:rsidRPr="00406A94">
        <w:rPr>
          <w:rFonts w:ascii="Consolas" w:hAnsi="Consolas" w:cs="Consolas"/>
          <w:sz w:val="16"/>
          <w:szCs w:val="16"/>
        </w:rPr>
        <w:t>outputFilePrefix</w:t>
      </w:r>
      <w:proofErr w:type="spellEnd"/>
      <w:r w:rsidRPr="00406A94">
        <w:rPr>
          <w:rFonts w:ascii="Consolas" w:hAnsi="Consolas" w:cs="Consolas"/>
          <w:sz w:val="16"/>
          <w:szCs w:val="16"/>
        </w:rPr>
        <w:t>, _</w:t>
      </w:r>
      <w:proofErr w:type="spellStart"/>
      <w:r w:rsidRPr="00406A94">
        <w:rPr>
          <w:rFonts w:ascii="Consolas" w:hAnsi="Consolas" w:cs="Consolas"/>
          <w:sz w:val="16"/>
          <w:szCs w:val="16"/>
        </w:rPr>
        <w:t>outFileExtension</w:t>
      </w:r>
      <w:proofErr w:type="spellEnd"/>
      <w:r w:rsidRPr="00406A94">
        <w:rPr>
          <w:rFonts w:ascii="Consolas" w:hAnsi="Consolas" w:cs="Consolas"/>
          <w:sz w:val="16"/>
          <w:szCs w:val="16"/>
        </w:rPr>
        <w:t>, _</w:t>
      </w:r>
      <w:proofErr w:type="spellStart"/>
      <w:r w:rsidRPr="00406A94">
        <w:rPr>
          <w:rFonts w:ascii="Consolas" w:hAnsi="Consolas" w:cs="Consolas"/>
          <w:sz w:val="16"/>
          <w:szCs w:val="16"/>
        </w:rPr>
        <w:t>seqAlignerExecName</w:t>
      </w:r>
      <w:proofErr w:type="spellEnd"/>
      <w:r w:rsidRPr="00406A94">
        <w:rPr>
          <w:rFonts w:ascii="Consolas" w:hAnsi="Consolas" w:cs="Consolas"/>
          <w:sz w:val="16"/>
          <w:szCs w:val="16"/>
        </w:rPr>
        <w:t>, _</w:t>
      </w:r>
      <w:proofErr w:type="spellStart"/>
      <w:r w:rsidRPr="00406A94">
        <w:rPr>
          <w:rFonts w:ascii="Consolas" w:hAnsi="Consolas" w:cs="Consolas"/>
          <w:sz w:val="16"/>
          <w:szCs w:val="16"/>
        </w:rPr>
        <w:t>swgExecName</w:t>
      </w:r>
      <w:proofErr w:type="spellEnd"/>
      <w:r w:rsidRPr="00406A94">
        <w:rPr>
          <w:rFonts w:ascii="Consolas" w:hAnsi="Consolas" w:cs="Consolas"/>
          <w:sz w:val="16"/>
          <w:szCs w:val="16"/>
        </w:rPr>
        <w:t>))</w:t>
      </w:r>
    </w:p>
    <w:p w:rsidR="006A01E7" w:rsidRDefault="006A01E7" w:rsidP="00B11A60">
      <w:pPr>
        <w:pStyle w:val="BodyText"/>
      </w:pPr>
    </w:p>
    <w:p w:rsidR="006A01E7" w:rsidRDefault="006A01E7" w:rsidP="006A01E7">
      <w:pPr>
        <w:pStyle w:val="Heading3"/>
      </w:pPr>
      <w:r>
        <w:t>Scheduling for inhomogeneous tasks</w:t>
      </w:r>
    </w:p>
    <w:p w:rsidR="0084357C" w:rsidRDefault="006A01E7" w:rsidP="006A01E7">
      <w:pPr>
        <w:ind w:firstLine="288"/>
        <w:jc w:val="both"/>
      </w:pPr>
      <w:r w:rsidRPr="001A2DF4">
        <w:t xml:space="preserve">The SW-G </w:t>
      </w:r>
      <w:r>
        <w:t xml:space="preserve">is pleasingly parallel application, but </w:t>
      </w:r>
      <w:del w:id="132" w:author="backup" w:date="2011-07-01T21:55:00Z">
        <w:r w:rsidDel="00451414">
          <w:delText>the</w:delText>
        </w:r>
      </w:del>
      <w:r>
        <w:t xml:space="preserve"> </w:t>
      </w:r>
      <w:proofErr w:type="spellStart"/>
      <w:r>
        <w:t>pairwise</w:t>
      </w:r>
      <w:proofErr w:type="spellEnd"/>
      <w:r>
        <w:t xml:space="preserve"> SW-G computations are inhomogeneous in CPU time. That </w:t>
      </w:r>
      <w:ins w:id="133" w:author="backup" w:date="2011-07-01T21:56:00Z">
        <w:r w:rsidR="00451414">
          <w:t xml:space="preserve">task of </w:t>
        </w:r>
      </w:ins>
      <w:r>
        <w:t xml:space="preserve">splitting all </w:t>
      </w:r>
      <w:del w:id="134" w:author="backup" w:date="2011-07-01T21:56:00Z">
        <w:r w:rsidDel="00451414">
          <w:delText xml:space="preserve">the </w:delText>
        </w:r>
      </w:del>
      <w:r>
        <w:t>SW-G blocks into partitions with even number of blocks still has the workload balance issue when processing those p</w:t>
      </w:r>
      <w:r w:rsidR="004477C2">
        <w:t>artitions on homogeneous computational</w:t>
      </w:r>
      <w:r>
        <w:t xml:space="preserve"> resources. </w:t>
      </w:r>
      <w:ins w:id="135" w:author="backup" w:date="2011-07-01T21:57:00Z">
        <w:r w:rsidR="00451414">
          <w:t xml:space="preserve">We adopt </w:t>
        </w:r>
      </w:ins>
      <w:del w:id="136" w:author="backup" w:date="2011-07-01T21:57:00Z">
        <w:r w:rsidR="00993821" w:rsidDel="00451414">
          <w:delText>There are</w:delText>
        </w:r>
      </w:del>
      <w:r w:rsidR="00993821">
        <w:t xml:space="preserve"> two approaches to </w:t>
      </w:r>
      <w:ins w:id="137" w:author="backup" w:date="2011-07-01T21:57:00Z">
        <w:r w:rsidR="00451414">
          <w:t>address</w:t>
        </w:r>
      </w:ins>
      <w:del w:id="138" w:author="backup" w:date="2011-07-01T21:57:00Z">
        <w:r w:rsidR="00993821" w:rsidDel="00451414">
          <w:delText>solve or alleviate</w:delText>
        </w:r>
      </w:del>
      <w:r w:rsidR="00993821">
        <w:t xml:space="preserve"> this issue. </w:t>
      </w:r>
    </w:p>
    <w:p w:rsidR="006A01E7" w:rsidRDefault="00936155" w:rsidP="00B11A60">
      <w:pPr>
        <w:pStyle w:val="BodyText"/>
      </w:pPr>
      <w:r>
        <w:t>One approach</w:t>
      </w:r>
      <w:r w:rsidR="006A01E7" w:rsidRPr="006A01E7">
        <w:t xml:space="preserve"> </w:t>
      </w:r>
      <w:del w:id="139" w:author="backup" w:date="2011-07-01T21:57:00Z">
        <w:r w:rsidR="00993821" w:rsidDel="00451414">
          <w:delText>for this issue</w:delText>
        </w:r>
      </w:del>
      <w:r w:rsidR="00993821">
        <w:t xml:space="preserve"> is to construct </w:t>
      </w:r>
      <w:r w:rsidR="006A01E7" w:rsidRPr="006A01E7">
        <w:t xml:space="preserve">SW-G blocks </w:t>
      </w:r>
      <w:ins w:id="140" w:author="backup" w:date="2011-07-01T21:57:00Z">
        <w:r w:rsidR="00451414">
          <w:t xml:space="preserve">of </w:t>
        </w:r>
      </w:ins>
      <w:r w:rsidR="006A01E7" w:rsidRPr="006A01E7">
        <w:t>input data by randomly selecting sequences. To verify th</w:t>
      </w:r>
      <w:r w:rsidR="004477C2">
        <w:t>is</w:t>
      </w:r>
      <w:r w:rsidR="006A01E7" w:rsidRPr="006A01E7">
        <w:t xml:space="preserve"> strategy, we manually generate a set of gene sequences with </w:t>
      </w:r>
      <w:r w:rsidR="006A01E7" w:rsidRPr="006A01E7">
        <w:lastRenderedPageBreak/>
        <w:t xml:space="preserve">a given mean sequence length (400) with </w:t>
      </w:r>
      <w:ins w:id="141" w:author="backup" w:date="2011-07-01T21:58:00Z">
        <w:r w:rsidR="00451414">
          <w:t>a variety of</w:t>
        </w:r>
      </w:ins>
      <w:del w:id="142" w:author="backup" w:date="2011-07-01T21:58:00Z">
        <w:r w:rsidR="006A01E7" w:rsidRPr="006A01E7" w:rsidDel="00451414">
          <w:delText>varying</w:delText>
        </w:r>
      </w:del>
      <w:ins w:id="143" w:author="backup" w:date="2011-07-01T21:58:00Z">
        <w:r w:rsidR="00451414">
          <w:t xml:space="preserve"> </w:t>
        </w:r>
      </w:ins>
      <w:r w:rsidR="006A01E7" w:rsidRPr="006A01E7">
        <w:t xml:space="preserve"> standard deviations following a normal distribution of the sequence lengths. We construct</w:t>
      </w:r>
      <w:del w:id="144" w:author="backup" w:date="2011-07-01T21:58:00Z">
        <w:r w:rsidR="006A01E7" w:rsidRPr="006A01E7" w:rsidDel="00451414">
          <w:delText>ed</w:delText>
        </w:r>
      </w:del>
      <w:r w:rsidR="006A01E7" w:rsidRPr="006A01E7">
        <w:t xml:space="preserve"> the SW-G blocks input data by randomly selecting sequences from above data set as well as by selecting in a sorted order based on the sequence length. As </w:t>
      </w:r>
      <w:del w:id="145" w:author="backup" w:date="2011-07-01T21:58:00Z">
        <w:r w:rsidR="006A01E7" w:rsidRPr="006A01E7" w:rsidDel="00451414">
          <w:delText xml:space="preserve">it </w:delText>
        </w:r>
      </w:del>
      <w:r w:rsidR="006A01E7" w:rsidRPr="006A01E7">
        <w:t xml:space="preserve">shown in Fig 3, the randomly distributed </w:t>
      </w:r>
      <w:ins w:id="146" w:author="backup" w:date="2011-07-01T21:59:00Z">
        <w:r w:rsidR="00451414">
          <w:t xml:space="preserve">input data </w:t>
        </w:r>
      </w:ins>
      <w:r w:rsidR="006A01E7" w:rsidRPr="006A01E7">
        <w:t xml:space="preserve">can deliver a better performance than skew distributed </w:t>
      </w:r>
      <w:ins w:id="147" w:author="backup" w:date="2011-07-01T22:00:00Z">
        <w:r w:rsidR="00451414">
          <w:t>one</w:t>
        </w:r>
      </w:ins>
      <w:del w:id="148" w:author="backup" w:date="2011-07-01T21:59:00Z">
        <w:r w:rsidR="006A01E7" w:rsidRPr="006A01E7" w:rsidDel="00451414">
          <w:delText>input data</w:delText>
        </w:r>
      </w:del>
      <w:r w:rsidR="006A01E7" w:rsidRPr="006A01E7">
        <w:t xml:space="preserve"> [1].</w:t>
      </w:r>
      <w:r w:rsidR="005E3888">
        <w:t xml:space="preserve"> </w:t>
      </w:r>
      <w:r w:rsidR="00BC40BD">
        <w:t>Note: t</w:t>
      </w:r>
      <w:r w:rsidR="005E3888">
        <w:t xml:space="preserve">here is </w:t>
      </w:r>
      <w:r w:rsidR="00BC40BD">
        <w:t xml:space="preserve">a small </w:t>
      </w:r>
      <w:r w:rsidR="005E3888">
        <w:t>performance increase</w:t>
      </w:r>
      <w:r w:rsidR="00BC40BD">
        <w:t xml:space="preserve"> of randomized distributed data </w:t>
      </w:r>
      <w:r w:rsidR="005E3888">
        <w:t>when standard deviation increase</w:t>
      </w:r>
      <w:r w:rsidR="00192562">
        <w:t>s</w:t>
      </w:r>
      <w:r w:rsidR="005E3888">
        <w:t xml:space="preserve"> from 0 to 1</w:t>
      </w:r>
      <w:r w:rsidR="00BC40BD">
        <w:t>5</w:t>
      </w:r>
      <w:r w:rsidR="005E3888">
        <w:t xml:space="preserve">0 which </w:t>
      </w:r>
      <w:r w:rsidR="00C01F8B">
        <w:t>are</w:t>
      </w:r>
      <w:r w:rsidR="005E3888">
        <w:t xml:space="preserve"> </w:t>
      </w:r>
      <w:r w:rsidR="00C01F8B">
        <w:t>due to</w:t>
      </w:r>
      <w:r w:rsidR="005E3888">
        <w:t xml:space="preserve"> nature randomness of SW-G program.</w:t>
      </w:r>
    </w:p>
    <w:p w:rsidR="006A01E7" w:rsidRDefault="006A01E7" w:rsidP="00B11A60">
      <w:pPr>
        <w:pStyle w:val="BodyText"/>
      </w:pPr>
    </w:p>
    <w:p w:rsidR="006A01E7" w:rsidRDefault="00AB5CA2" w:rsidP="0084357C">
      <w:pPr>
        <w:pStyle w:val="BodyText"/>
        <w:ind w:firstLine="0"/>
        <w:jc w:val="center"/>
      </w:pPr>
      <w:r>
        <w:rPr>
          <w:noProof/>
        </w:rPr>
        <w:drawing>
          <wp:anchor distT="0" distB="0" distL="114300" distR="114300" simplePos="0" relativeHeight="251658240" behindDoc="0" locked="0" layoutInCell="1" allowOverlap="1">
            <wp:simplePos x="0" y="0"/>
            <wp:positionH relativeFrom="column">
              <wp:posOffset>-1905</wp:posOffset>
            </wp:positionH>
            <wp:positionV relativeFrom="paragraph">
              <wp:posOffset>-7620</wp:posOffset>
            </wp:positionV>
            <wp:extent cx="3084830" cy="1895475"/>
            <wp:effectExtent l="0" t="0" r="20320" b="9525"/>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6A01E7">
        <w:t xml:space="preserve">Fig. 3 Performance Comparison </w:t>
      </w:r>
      <w:r w:rsidR="00321294">
        <w:t>for Skewed Distributed and Randomized Distributed Data</w:t>
      </w:r>
    </w:p>
    <w:p w:rsidR="004477C2" w:rsidRDefault="004477C2" w:rsidP="00585F30">
      <w:pPr>
        <w:pStyle w:val="BodyText"/>
        <w:jc w:val="center"/>
      </w:pPr>
    </w:p>
    <w:p w:rsidR="0084357C" w:rsidRDefault="00C01F8B" w:rsidP="006E3E48">
      <w:pPr>
        <w:pStyle w:val="BodyText"/>
      </w:pPr>
      <w:r>
        <w:t xml:space="preserve">The above approach in Fig 3 requires additional work from developer side. </w:t>
      </w:r>
      <w:r w:rsidR="004477C2">
        <w:t xml:space="preserve">Another </w:t>
      </w:r>
      <w:r w:rsidR="00936155">
        <w:t>approach</w:t>
      </w:r>
      <w:r w:rsidR="004477C2">
        <w:t xml:space="preserve"> </w:t>
      </w:r>
      <w:r w:rsidR="00993821">
        <w:t xml:space="preserve">for this issue </w:t>
      </w:r>
      <w:r w:rsidR="004477C2">
        <w:t xml:space="preserve">is to split the skewed distributed input data into many finer granularity tasks. </w:t>
      </w:r>
      <w:r w:rsidR="00993821">
        <w:t>To verify this, we constructed a set of gene sequence with a given mean sequence length (400) with varying standard deviations (50, 1</w:t>
      </w:r>
      <w:r w:rsidR="00B97804">
        <w:t>5</w:t>
      </w:r>
      <w:r w:rsidR="00993821">
        <w:t>0, 250) and run these SW-G data</w:t>
      </w:r>
      <w:r w:rsidR="00936155">
        <w:t xml:space="preserve"> set</w:t>
      </w:r>
      <w:r w:rsidR="00993821">
        <w:t xml:space="preserve"> on </w:t>
      </w:r>
      <w:ins w:id="149" w:author="backup" w:date="2011-07-01T22:01:00Z">
        <w:r w:rsidR="00451414">
          <w:t xml:space="preserve">our </w:t>
        </w:r>
      </w:ins>
      <w:r w:rsidR="00993821">
        <w:t>T</w:t>
      </w:r>
      <w:r>
        <w:t>EMPEST</w:t>
      </w:r>
      <w:r w:rsidR="00993821">
        <w:t xml:space="preserve"> </w:t>
      </w:r>
      <w:ins w:id="150" w:author="backup" w:date="2011-07-01T22:01:00Z">
        <w:r w:rsidR="00451414">
          <w:t xml:space="preserve">cluster </w:t>
        </w:r>
      </w:ins>
      <w:r w:rsidR="00993821">
        <w:t>with different number of partitions. As it shows in Fig 4, as the number of partitions increase the overall job turnaround time decrease for the three skewed distributed input data set</w:t>
      </w:r>
      <w:r w:rsidR="0075245A">
        <w:t xml:space="preserve">. </w:t>
      </w:r>
      <w:r w:rsidR="00936155">
        <w:t xml:space="preserve">This is because the finer granularity tasks can achieve better workload balance among nodes </w:t>
      </w:r>
      <w:r>
        <w:t xml:space="preserve">by keeping dispatching available tasks to idle resources. </w:t>
      </w:r>
      <w:r w:rsidR="0075245A">
        <w:t xml:space="preserve">However, when the number of partitions keeps increasing, the scheduling cost becomes </w:t>
      </w:r>
      <w:r>
        <w:t>the dominant</w:t>
      </w:r>
      <w:r w:rsidR="0084357C">
        <w:t xml:space="preserve"> </w:t>
      </w:r>
      <w:r>
        <w:t>factor</w:t>
      </w:r>
      <w:r w:rsidR="0084357C">
        <w:t xml:space="preserve"> on overall performance.</w:t>
      </w:r>
    </w:p>
    <w:p w:rsidR="00BA4CC7" w:rsidRDefault="0075245A" w:rsidP="006E3E48">
      <w:pPr>
        <w:pStyle w:val="BodyText"/>
      </w:pPr>
      <w:r>
        <w:lastRenderedPageBreak/>
        <w:t xml:space="preserve">    </w:t>
      </w:r>
    </w:p>
    <w:p w:rsidR="00993821" w:rsidRDefault="0061021E" w:rsidP="00BA4CC7">
      <w:pPr>
        <w:pStyle w:val="BodyText"/>
        <w:ind w:firstLine="0"/>
        <w:jc w:val="center"/>
        <w:rPr>
          <w:noProof/>
          <w:lang w:eastAsia="zh-CN"/>
        </w:rPr>
      </w:pPr>
      <w:r>
        <w:rPr>
          <w:noProof/>
        </w:rPr>
        <w:drawing>
          <wp:anchor distT="0" distB="0" distL="114300" distR="114300" simplePos="0" relativeHeight="251659264" behindDoc="0" locked="0" layoutInCell="1" allowOverlap="1">
            <wp:simplePos x="0" y="0"/>
            <wp:positionH relativeFrom="column">
              <wp:posOffset>-1905</wp:posOffset>
            </wp:positionH>
            <wp:positionV relativeFrom="paragraph">
              <wp:posOffset>-6350</wp:posOffset>
            </wp:positionV>
            <wp:extent cx="3077210" cy="2105025"/>
            <wp:effectExtent l="0" t="0" r="27940" b="9525"/>
            <wp:wrapSquare wrapText="bothSides"/>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993821">
        <w:rPr>
          <w:noProof/>
          <w:lang w:eastAsia="zh-CN"/>
        </w:rPr>
        <w:t xml:space="preserve">Fig 4. Performance Comparison for Skewed Distributed Data with Different Task Granularity. </w:t>
      </w:r>
    </w:p>
    <w:p w:rsidR="00321294" w:rsidRDefault="00321294" w:rsidP="00321294">
      <w:pPr>
        <w:pStyle w:val="Heading3"/>
      </w:pPr>
      <w:r>
        <w:t>Scheduling for inhomogeneous cluster</w:t>
      </w:r>
    </w:p>
    <w:p w:rsidR="00321294" w:rsidRDefault="00321294" w:rsidP="00321294">
      <w:pPr>
        <w:ind w:firstLine="360"/>
        <w:jc w:val="both"/>
      </w:pPr>
      <w:r w:rsidRPr="00660DDD">
        <w:t>Clustering or extending existing hardware resources leads to the problem of scheduling tasks on inhomogeneous cluster with different CPU, memory, network capability between nodes</w:t>
      </w:r>
      <w:r>
        <w:t xml:space="preserve"> [8]</w:t>
      </w:r>
      <w:r w:rsidRPr="00660DDD">
        <w:t xml:space="preserve">. </w:t>
      </w:r>
      <w:r>
        <w:t>Allocating the work load to resources according to their computational capability is a solution, but this requires the runtimes to know the resources requirement of each job and capability of hardware resources. Another solution is to split entire job into many finer granularity tasks and keep dispatching available tasks to idle computational resources.</w:t>
      </w:r>
    </w:p>
    <w:p w:rsidR="00321294" w:rsidRDefault="0061021E" w:rsidP="00585F30">
      <w:pPr>
        <w:jc w:val="both"/>
      </w:pPr>
      <w:r>
        <w:rPr>
          <w:noProof/>
        </w:rPr>
        <w:drawing>
          <wp:inline distT="0" distB="0" distL="0" distR="0">
            <wp:extent cx="3085465" cy="2051685"/>
            <wp:effectExtent l="19050" t="19050" r="19685" b="24765"/>
            <wp:docPr id="5" name="Picture 5" descr="partitionGranul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titionGranularity"/>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5465" cy="2051685"/>
                    </a:xfrm>
                    <a:prstGeom prst="rect">
                      <a:avLst/>
                    </a:prstGeom>
                    <a:noFill/>
                    <a:ln>
                      <a:solidFill>
                        <a:sysClr val="windowText" lastClr="000000"/>
                      </a:solidFill>
                    </a:ln>
                  </pic:spPr>
                </pic:pic>
              </a:graphicData>
            </a:graphic>
          </wp:inline>
        </w:drawing>
      </w:r>
    </w:p>
    <w:p w:rsidR="00321294" w:rsidRDefault="0075245A" w:rsidP="00585F30">
      <w:proofErr w:type="gramStart"/>
      <w:r>
        <w:t>Fig 5</w:t>
      </w:r>
      <w:r w:rsidR="00C01F8B">
        <w:t>.</w:t>
      </w:r>
      <w:proofErr w:type="gramEnd"/>
      <w:r w:rsidR="00C01F8B">
        <w:t xml:space="preserve"> CPU and scheduling time</w:t>
      </w:r>
      <w:r w:rsidR="00321294">
        <w:t xml:space="preserve"> </w:t>
      </w:r>
      <w:r w:rsidR="00C01F8B">
        <w:t>of same</w:t>
      </w:r>
      <w:r w:rsidR="00321294">
        <w:t xml:space="preserve"> SW-G </w:t>
      </w:r>
      <w:r w:rsidR="00C01F8B">
        <w:t>job</w:t>
      </w:r>
      <w:r w:rsidR="00321294">
        <w:t xml:space="preserve"> with </w:t>
      </w:r>
      <w:r w:rsidR="00C01F8B">
        <w:t>various partition</w:t>
      </w:r>
      <w:r w:rsidR="00321294">
        <w:t xml:space="preserve"> </w:t>
      </w:r>
      <w:r w:rsidR="00C01F8B">
        <w:t>g</w:t>
      </w:r>
      <w:r w:rsidR="00321294">
        <w:t>ranularities</w:t>
      </w:r>
    </w:p>
    <w:p w:rsidR="00585F30" w:rsidRDefault="00585F30" w:rsidP="00321294">
      <w:pPr>
        <w:pStyle w:val="BodyText"/>
      </w:pPr>
    </w:p>
    <w:p w:rsidR="00321294" w:rsidRDefault="00321294" w:rsidP="00321294">
      <w:pPr>
        <w:pStyle w:val="BodyText"/>
      </w:pPr>
      <w:r w:rsidRPr="00321294">
        <w:t>We verify the second approach by executing the 4096 sequences SW-G jobs on the in</w:t>
      </w:r>
      <w:r w:rsidR="00C01F8B">
        <w:t xml:space="preserve">homogeneous HPC STORM </w:t>
      </w:r>
      <w:r w:rsidRPr="00321294">
        <w:t>with d</w:t>
      </w:r>
      <w:r w:rsidR="00C2731D">
        <w:t xml:space="preserve">ifferent </w:t>
      </w:r>
      <w:r w:rsidR="00C01F8B">
        <w:t>partition</w:t>
      </w:r>
      <w:r w:rsidR="00C2731D">
        <w:t xml:space="preserve"> granularity. Fig 5</w:t>
      </w:r>
      <w:r w:rsidRPr="00321294">
        <w:t xml:space="preserve"> shows the CPU time and task scheduling time </w:t>
      </w:r>
      <w:r w:rsidR="00C01F8B">
        <w:t>of</w:t>
      </w:r>
      <w:r w:rsidRPr="00321294">
        <w:t xml:space="preserve"> </w:t>
      </w:r>
      <w:r w:rsidR="00C01F8B">
        <w:t>same</w:t>
      </w:r>
      <w:r w:rsidRPr="00321294">
        <w:t xml:space="preserve"> SW-G job with different number of partitions: 6, 24, and 192. In the first SW-G job, the entire job is split into 6 partitions. The difference in CPU time for each task is caused by the difference in computational capability among nodes. It is clearly illustrated that finer </w:t>
      </w:r>
      <w:r w:rsidR="00C01F8B">
        <w:t xml:space="preserve">partition </w:t>
      </w:r>
      <w:r w:rsidRPr="00321294">
        <w:t xml:space="preserve">granularity can deliver a better work load balance on inhomogeneous computational nodes. However, it also shows that the task scheduling cost increase as the number of partitions increases.   </w:t>
      </w:r>
    </w:p>
    <w:p w:rsidR="00321294" w:rsidRDefault="00321294" w:rsidP="00321294">
      <w:pPr>
        <w:pStyle w:val="Heading2"/>
      </w:pPr>
      <w:r>
        <w:t>Hybrid Parallel Programming Model</w:t>
      </w:r>
    </w:p>
    <w:p w:rsidR="00321294" w:rsidRDefault="00321294" w:rsidP="00321294">
      <w:pPr>
        <w:ind w:firstLine="360"/>
        <w:jc w:val="both"/>
      </w:pPr>
      <w:r>
        <w:t xml:space="preserve">To explore the hybrid parallel programming model, we implemented DryadLINQ Matrix-Matrix Multiplication with three different algorithms and four multi-core technologies. The three matrix multiplication algorithms </w:t>
      </w:r>
      <w:r w:rsidR="00081BE9">
        <w:t>are</w:t>
      </w:r>
      <w:r>
        <w:t xml:space="preserve">: 1) row split algorithm, 2) row/column split algorithm, 3) two dimension block decomposition split in Fox algorithm [9]. The multi-core technologies are: PLINQ, TPL, thread pool, and parallel for. </w:t>
      </w:r>
    </w:p>
    <w:p w:rsidR="00321294" w:rsidRDefault="00321294" w:rsidP="00321294">
      <w:pPr>
        <w:ind w:firstLine="360"/>
        <w:jc w:val="both"/>
      </w:pPr>
      <w:r>
        <w:t xml:space="preserve">In </w:t>
      </w:r>
      <w:r w:rsidR="00081BE9">
        <w:t>the implementation</w:t>
      </w:r>
      <w:r>
        <w:t xml:space="preserve">, we port multi-core technologies to different algorithms and study their </w:t>
      </w:r>
      <w:r w:rsidR="00081BE9">
        <w:t xml:space="preserve">overall </w:t>
      </w:r>
      <w:r>
        <w:t xml:space="preserve">performance. By default the matrix in this section are square matrix, </w:t>
      </w:r>
      <w:r>
        <w:lastRenderedPageBreak/>
        <w:t xml:space="preserve">whose element is double number. The basic equation to calculate matrix-matrix multiplication is: </w:t>
      </w:r>
      <w:r w:rsidRPr="00A64904">
        <w:object w:dxaOrig="14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pt;height:22.45pt" o:ole="">
            <v:imagedata r:id="rId11" o:title=""/>
          </v:shape>
          <o:OLEObject Type="Embed" ProgID="Equation.3" ShapeID="_x0000_i1025" DrawAspect="Content" ObjectID="_1371062928" r:id="rId12"/>
        </w:object>
      </w:r>
      <w:r w:rsidRPr="00AA1A7C">
        <w:rPr>
          <w:rFonts w:ascii="Cambria Math" w:hAnsi="Cambria Math"/>
          <w:i/>
        </w:rPr>
        <w:t xml:space="preserve">     </w:t>
      </w:r>
      <w:r>
        <w:t xml:space="preserve"> </w:t>
      </w:r>
    </w:p>
    <w:p w:rsidR="00321294" w:rsidRDefault="00321294" w:rsidP="00321294">
      <w:pPr>
        <w:pStyle w:val="Heading3"/>
      </w:pPr>
      <w:r>
        <w:t xml:space="preserve">Matrix-Matrix Multiplication algorithm </w:t>
      </w:r>
    </w:p>
    <w:p w:rsidR="00321294" w:rsidRDefault="00321294" w:rsidP="00321294">
      <w:pPr>
        <w:ind w:firstLine="360"/>
        <w:jc w:val="both"/>
      </w:pPr>
      <w:r>
        <w:t>The row split algorithm split the A matrix by rows</w:t>
      </w:r>
      <w:r w:rsidR="00F137BA">
        <w:t>.</w:t>
      </w:r>
      <w:r>
        <w:t xml:space="preserve"> </w:t>
      </w:r>
      <w:r w:rsidR="00F137BA">
        <w:t>It</w:t>
      </w:r>
      <w:r w:rsidRPr="00450C46">
        <w:t xml:space="preserve"> scatters the rows </w:t>
      </w:r>
      <w:r>
        <w:t xml:space="preserve">blocks </w:t>
      </w:r>
      <w:r w:rsidRPr="00450C46">
        <w:t xml:space="preserve">of </w:t>
      </w:r>
      <w:proofErr w:type="gramStart"/>
      <w:r w:rsidRPr="00450C46">
        <w:t>A</w:t>
      </w:r>
      <w:proofErr w:type="gramEnd"/>
      <w:r w:rsidRPr="00450C46">
        <w:t xml:space="preserve"> matrix </w:t>
      </w:r>
      <w:r w:rsidR="00F137BA">
        <w:t>across</w:t>
      </w:r>
      <w:r w:rsidRPr="00450C46">
        <w:t xml:space="preserve"> compute nodes. </w:t>
      </w:r>
      <w:r w:rsidR="00F137BA">
        <w:t>And it copies t</w:t>
      </w:r>
      <w:r w:rsidRPr="00450C46">
        <w:t xml:space="preserve">he whole B matrix </w:t>
      </w:r>
      <w:r>
        <w:t>to every compute node. Each Dryad task multiplies some row</w:t>
      </w:r>
      <w:r w:rsidR="00F137BA">
        <w:t>s</w:t>
      </w:r>
      <w:r>
        <w:t xml:space="preserve"> blocks of A Matrix by entire B matrix, and retrieves the output results to main program to combine into C matrix.  </w:t>
      </w:r>
    </w:p>
    <w:p w:rsidR="00321294" w:rsidRDefault="00321294" w:rsidP="00F137BA">
      <w:pPr>
        <w:ind w:firstLine="360"/>
        <w:jc w:val="both"/>
      </w:pPr>
      <w:r>
        <w:t xml:space="preserve">The row/column split algorithm [18] splits the A matrix by rows and split the B matrix by columns. </w:t>
      </w:r>
      <w:r w:rsidR="00045E66">
        <w:t xml:space="preserve">The column blocks of B matrix are scattered across the cluster in advance. </w:t>
      </w:r>
      <w:r w:rsidR="00F137BA">
        <w:t>Then t</w:t>
      </w:r>
      <w:r>
        <w:t>he whole computation</w:t>
      </w:r>
      <w:r w:rsidR="00F137BA">
        <w:t xml:space="preserve"> is divided into </w:t>
      </w:r>
      <w:r>
        <w:t>several iterations</w:t>
      </w:r>
      <w:r w:rsidR="00045E66">
        <w:t xml:space="preserve">, each of which multiplies the one row block of </w:t>
      </w:r>
      <w:proofErr w:type="gramStart"/>
      <w:r w:rsidR="00045E66">
        <w:t>A</w:t>
      </w:r>
      <w:proofErr w:type="gramEnd"/>
      <w:r w:rsidR="00045E66">
        <w:t xml:space="preserve"> matrix to all the column blocks of B matrix on compute nodes. </w:t>
      </w:r>
      <w:r>
        <w:t>The output</w:t>
      </w:r>
      <w:r w:rsidR="00F137BA">
        <w:t xml:space="preserve"> of tasks</w:t>
      </w:r>
      <w:r>
        <w:t xml:space="preserve"> within the same iteration will be retrieved to the main program to aggregate one row block of C matrix. The main program collects results in multiple iterations to generate final output C matrix. </w:t>
      </w:r>
    </w:p>
    <w:p w:rsidR="00321294" w:rsidRDefault="00321294" w:rsidP="00F137BA">
      <w:pPr>
        <w:ind w:firstLine="360"/>
        <w:jc w:val="both"/>
      </w:pPr>
      <w:r>
        <w:t xml:space="preserve"> </w:t>
      </w:r>
      <w:r w:rsidRPr="00321294">
        <w:t xml:space="preserve">The two dimensional block decomposition in Fox algorithm split the A matrix and B matrix into square blocks matrix. </w:t>
      </w:r>
      <w:r w:rsidR="00F137BA">
        <w:t xml:space="preserve">These square blocks are dispatched to a square process mesh with same scale. </w:t>
      </w:r>
      <w:r w:rsidRPr="00321294">
        <w:t>For example, let us assume run th</w:t>
      </w:r>
      <w:r w:rsidR="00045E66">
        <w:t>e</w:t>
      </w:r>
      <w:r w:rsidRPr="00321294">
        <w:t xml:space="preserve"> algorithm on a 2X2 processes mesh. Accordingly, the A matrix and the B matrix are split by both rows and columns and construct a 2X2 block mesh respectively. In each computation step, every process holds a block of matrix A and a block of matrix B and computes a block of matrix C.</w:t>
      </w:r>
      <w:r w:rsidR="00C2731D">
        <w:t xml:space="preserve"> The </w:t>
      </w:r>
      <w:r w:rsidR="00045E66">
        <w:t xml:space="preserve">program flow of the </w:t>
      </w:r>
      <w:r w:rsidR="00C2731D">
        <w:t>algorithm is shown in Fig 6</w:t>
      </w:r>
      <w:r w:rsidRPr="00321294">
        <w:t>.</w:t>
      </w:r>
    </w:p>
    <w:p w:rsidR="0007440B" w:rsidRPr="00321294" w:rsidRDefault="0007440B" w:rsidP="0007440B">
      <w:pPr>
        <w:jc w:val="both"/>
      </w:pPr>
      <w:r>
        <w:rPr>
          <w:noProof/>
        </w:rPr>
        <w:drawing>
          <wp:inline distT="0" distB="0" distL="0" distR="0">
            <wp:extent cx="3077845" cy="3404870"/>
            <wp:effectExtent l="0" t="0" r="0" b="0"/>
            <wp:docPr id="19" name="Picture 19" descr="foxAlgorithm_detai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xAlgorithm_detailed(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7845" cy="3404870"/>
                    </a:xfrm>
                    <a:prstGeom prst="rect">
                      <a:avLst/>
                    </a:prstGeom>
                    <a:noFill/>
                    <a:ln>
                      <a:noFill/>
                    </a:ln>
                  </pic:spPr>
                </pic:pic>
              </a:graphicData>
            </a:graphic>
          </wp:inline>
        </w:drawing>
      </w:r>
    </w:p>
    <w:p w:rsidR="0007440B" w:rsidRDefault="0007440B" w:rsidP="0007440B">
      <w:proofErr w:type="gramStart"/>
      <w:r>
        <w:lastRenderedPageBreak/>
        <w:t>Fig 6.</w:t>
      </w:r>
      <w:proofErr w:type="gramEnd"/>
      <w:r>
        <w:t xml:space="preserve"> Program Flow for DryadLINQ Matrix-Matrix Multiplication in Fox Algorithm</w:t>
      </w:r>
    </w:p>
    <w:p w:rsidR="0007440B" w:rsidRDefault="0007440B" w:rsidP="0007440B"/>
    <w:p w:rsidR="00321294" w:rsidRDefault="00321294" w:rsidP="00321294">
      <w:pPr>
        <w:ind w:firstLine="360"/>
        <w:jc w:val="both"/>
      </w:pPr>
      <w:r>
        <w:t>The Fox algorithm is originally implemented with MPI, which requires maintaining intermediate status and data within processes during the computation. The Dryad is data flow runtime which do not support maintaining status of tasks during computation. In order to maintain the intermediate status and data, we apply the</w:t>
      </w:r>
      <w:r w:rsidR="00045E66">
        <w:t xml:space="preserve"> update</w:t>
      </w:r>
      <w:r>
        <w:t xml:space="preserve"> operation to </w:t>
      </w:r>
      <w:proofErr w:type="spellStart"/>
      <w:r>
        <w:t>DistributedQuery</w:t>
      </w:r>
      <w:proofErr w:type="spellEnd"/>
      <w:r>
        <w:t xml:space="preserve">&lt;T&gt; objects, and assign </w:t>
      </w:r>
      <w:r w:rsidR="002D43EF">
        <w:t xml:space="preserve">new status and data </w:t>
      </w:r>
      <w:r>
        <w:t>to themselves where the pseudo code is as follows:</w:t>
      </w:r>
    </w:p>
    <w:p w:rsidR="00321294" w:rsidRPr="00476D6C" w:rsidRDefault="00321294" w:rsidP="00321294">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6"/>
          <w:szCs w:val="16"/>
        </w:rPr>
      </w:pPr>
      <w:proofErr w:type="spellStart"/>
      <w:r w:rsidRPr="00476D6C">
        <w:rPr>
          <w:rFonts w:ascii="Consolas" w:hAnsi="Consolas" w:cs="Consolas"/>
          <w:color w:val="2B91AF"/>
          <w:sz w:val="16"/>
          <w:szCs w:val="16"/>
        </w:rPr>
        <w:t>DistributedQuery</w:t>
      </w:r>
      <w:proofErr w:type="spellEnd"/>
      <w:r w:rsidRPr="00476D6C">
        <w:rPr>
          <w:rFonts w:ascii="Consolas" w:hAnsi="Consolas" w:cs="Consolas"/>
          <w:sz w:val="16"/>
          <w:szCs w:val="16"/>
        </w:rPr>
        <w:t>&lt;</w:t>
      </w:r>
      <w:r w:rsidRPr="00476D6C">
        <w:rPr>
          <w:rFonts w:ascii="Consolas" w:hAnsi="Consolas" w:cs="Consolas"/>
          <w:color w:val="0000FF"/>
          <w:sz w:val="16"/>
          <w:szCs w:val="16"/>
        </w:rPr>
        <w:t>object</w:t>
      </w:r>
      <w:r w:rsidRPr="00476D6C">
        <w:rPr>
          <w:rFonts w:ascii="Consolas" w:hAnsi="Consolas" w:cs="Consolas"/>
          <w:sz w:val="16"/>
          <w:szCs w:val="16"/>
        </w:rPr>
        <w:t xml:space="preserve">&gt; </w:t>
      </w:r>
      <w:proofErr w:type="spellStart"/>
      <w:r w:rsidRPr="00476D6C">
        <w:rPr>
          <w:rFonts w:ascii="Consolas" w:hAnsi="Consolas" w:cs="Consolas"/>
          <w:sz w:val="16"/>
          <w:szCs w:val="16"/>
        </w:rPr>
        <w:t>inputData</w:t>
      </w:r>
      <w:proofErr w:type="spellEnd"/>
      <w:r w:rsidRPr="00476D6C">
        <w:rPr>
          <w:rFonts w:ascii="Consolas" w:hAnsi="Consolas" w:cs="Consolas"/>
          <w:sz w:val="16"/>
          <w:szCs w:val="16"/>
        </w:rPr>
        <w:t xml:space="preserve"> = </w:t>
      </w:r>
      <w:r>
        <w:rPr>
          <w:rFonts w:ascii="Consolas" w:hAnsi="Consolas" w:cs="Consolas"/>
          <w:sz w:val="16"/>
          <w:szCs w:val="16"/>
        </w:rPr>
        <w:t xml:space="preserve">   </w:t>
      </w:r>
      <w:proofErr w:type="spellStart"/>
      <w:proofErr w:type="gramStart"/>
      <w:r w:rsidRPr="00476D6C">
        <w:rPr>
          <w:rFonts w:ascii="Consolas" w:hAnsi="Consolas" w:cs="Consolas"/>
          <w:sz w:val="16"/>
          <w:szCs w:val="16"/>
        </w:rPr>
        <w:t>inputObjects.AsDistributed</w:t>
      </w:r>
      <w:proofErr w:type="spellEnd"/>
      <w:r w:rsidRPr="00476D6C">
        <w:rPr>
          <w:rFonts w:ascii="Consolas" w:hAnsi="Consolas" w:cs="Consolas"/>
          <w:sz w:val="16"/>
          <w:szCs w:val="16"/>
        </w:rPr>
        <w:t>(</w:t>
      </w:r>
      <w:proofErr w:type="gramEnd"/>
      <w:r w:rsidRPr="00476D6C">
        <w:rPr>
          <w:rFonts w:ascii="Consolas" w:hAnsi="Consolas" w:cs="Consolas"/>
          <w:sz w:val="16"/>
          <w:szCs w:val="16"/>
        </w:rPr>
        <w:t>);</w:t>
      </w:r>
    </w:p>
    <w:p w:rsidR="00321294" w:rsidRPr="00476D6C" w:rsidRDefault="00321294" w:rsidP="00321294">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6"/>
          <w:szCs w:val="16"/>
        </w:rPr>
      </w:pPr>
      <w:proofErr w:type="spellStart"/>
      <w:proofErr w:type="gramStart"/>
      <w:r>
        <w:rPr>
          <w:rFonts w:ascii="Consolas" w:hAnsi="Consolas" w:cs="Consolas"/>
          <w:sz w:val="16"/>
          <w:szCs w:val="16"/>
        </w:rPr>
        <w:t>inputData</w:t>
      </w:r>
      <w:proofErr w:type="spellEnd"/>
      <w:proofErr w:type="gramEnd"/>
      <w:r>
        <w:rPr>
          <w:rFonts w:ascii="Consolas" w:hAnsi="Consolas" w:cs="Consolas"/>
          <w:sz w:val="16"/>
          <w:szCs w:val="16"/>
        </w:rPr>
        <w:t xml:space="preserve"> = </w:t>
      </w:r>
      <w:proofErr w:type="spellStart"/>
      <w:r>
        <w:rPr>
          <w:rFonts w:ascii="Consolas" w:hAnsi="Consolas" w:cs="Consolas"/>
          <w:sz w:val="16"/>
          <w:szCs w:val="16"/>
        </w:rPr>
        <w:t>inputData.Select</w:t>
      </w:r>
      <w:proofErr w:type="spellEnd"/>
      <w:r>
        <w:rPr>
          <w:rFonts w:ascii="Consolas" w:hAnsi="Consolas" w:cs="Consolas"/>
          <w:sz w:val="16"/>
          <w:szCs w:val="16"/>
        </w:rPr>
        <w:t>(data=&gt;update(data</w:t>
      </w:r>
      <w:r w:rsidRPr="00476D6C">
        <w:rPr>
          <w:rFonts w:ascii="Consolas" w:hAnsi="Consolas" w:cs="Consolas"/>
          <w:sz w:val="16"/>
          <w:szCs w:val="16"/>
        </w:rPr>
        <w:t>));</w:t>
      </w:r>
    </w:p>
    <w:p w:rsidR="00321294" w:rsidRDefault="00321294" w:rsidP="00321294">
      <w:pPr>
        <w:ind w:firstLine="288"/>
        <w:jc w:val="both"/>
      </w:pPr>
      <w:r>
        <w:t>We evaluate the three algorithms by running matrix-matrix multiplication jobs with var</w:t>
      </w:r>
      <w:r w:rsidR="002D43EF">
        <w:t>ious input data from 2400 to 192</w:t>
      </w:r>
      <w:r>
        <w:t xml:space="preserve">00 with </w:t>
      </w:r>
      <w:r w:rsidR="002D43EF">
        <w:t xml:space="preserve">only </w:t>
      </w:r>
      <w:r>
        <w:t>one core per node on 16</w:t>
      </w:r>
      <w:r w:rsidR="00C2731D">
        <w:t xml:space="preserve"> compute nodes (4X4 mesh). Fig 7</w:t>
      </w:r>
      <w:r>
        <w:t xml:space="preserve"> shows that the Fox</w:t>
      </w:r>
      <w:r w:rsidR="008F7885">
        <w:t xml:space="preserve"> and </w:t>
      </w:r>
      <w:proofErr w:type="spellStart"/>
      <w:r w:rsidR="008F7885">
        <w:t>RowSplit</w:t>
      </w:r>
      <w:proofErr w:type="spellEnd"/>
      <w:r>
        <w:t xml:space="preserve"> algorithm can achieve the </w:t>
      </w:r>
      <w:r w:rsidR="008F7885">
        <w:t>better</w:t>
      </w:r>
      <w:r>
        <w:t xml:space="preserve"> </w:t>
      </w:r>
      <w:r w:rsidR="008F7885">
        <w:t>speed up</w:t>
      </w:r>
      <w:r>
        <w:t xml:space="preserve"> </w:t>
      </w:r>
      <w:r w:rsidR="008F7885">
        <w:t xml:space="preserve">than </w:t>
      </w:r>
      <w:proofErr w:type="spellStart"/>
      <w:r w:rsidR="008F7885">
        <w:t>RowColumnSplit</w:t>
      </w:r>
      <w:proofErr w:type="spellEnd"/>
      <w:r>
        <w:t>. Comparing with other algorithm, the Fox has finer granularity task as it only calculate one block of a matrix and b matrix. This will cause the high cache hitting rate during the computation. The row/column algorithms perform the worst due to cost to launch Dryad vertex in e</w:t>
      </w:r>
      <w:r w:rsidR="008F7885">
        <w:t>very</w:t>
      </w:r>
      <w:r>
        <w:t xml:space="preserve"> iteration.</w:t>
      </w:r>
    </w:p>
    <w:p w:rsidR="00321294" w:rsidRDefault="0061021E" w:rsidP="001258C7">
      <w:pPr>
        <w:pStyle w:val="BodyText"/>
        <w:ind w:firstLine="0"/>
      </w:pPr>
      <w:r>
        <w:rPr>
          <w:noProof/>
        </w:rPr>
        <w:drawing>
          <wp:inline distT="0" distB="0" distL="0" distR="0">
            <wp:extent cx="3077210" cy="1842770"/>
            <wp:effectExtent l="0" t="0" r="27940" b="2413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21294" w:rsidRDefault="0075245A" w:rsidP="00585F30">
      <w:pPr>
        <w:pStyle w:val="BodyText"/>
        <w:ind w:firstLine="0"/>
        <w:jc w:val="center"/>
      </w:pPr>
      <w:r>
        <w:t>Fig</w:t>
      </w:r>
      <w:r w:rsidR="00C22FE5">
        <w:t xml:space="preserve"> </w:t>
      </w:r>
      <w:r>
        <w:t>7</w:t>
      </w:r>
      <w:r w:rsidR="00C22FE5">
        <w:t xml:space="preserve"> </w:t>
      </w:r>
      <w:r w:rsidR="00585A6A">
        <w:t xml:space="preserve">Speed-up of </w:t>
      </w:r>
      <w:r w:rsidR="0084357C">
        <w:t>t</w:t>
      </w:r>
      <w:r w:rsidR="00C22FE5">
        <w:t xml:space="preserve">hree </w:t>
      </w:r>
      <w:r w:rsidR="0084357C">
        <w:t>a</w:t>
      </w:r>
      <w:r w:rsidR="00C22FE5">
        <w:t xml:space="preserve">lgorithms with </w:t>
      </w:r>
      <w:r w:rsidR="0084357C">
        <w:t>v</w:t>
      </w:r>
      <w:r w:rsidR="00C22FE5">
        <w:t xml:space="preserve">arious </w:t>
      </w:r>
      <w:r w:rsidR="0084357C">
        <w:t>s</w:t>
      </w:r>
      <w:r w:rsidR="00C22FE5">
        <w:t>ize</w:t>
      </w:r>
      <w:r w:rsidR="0007440B">
        <w:t>s</w:t>
      </w:r>
      <w:r w:rsidR="00C22FE5">
        <w:t xml:space="preserve"> of </w:t>
      </w:r>
      <w:r w:rsidR="0084357C">
        <w:t>d</w:t>
      </w:r>
      <w:r w:rsidR="00C22FE5">
        <w:t>ata</w:t>
      </w:r>
    </w:p>
    <w:p w:rsidR="00585F30" w:rsidRDefault="00585F30" w:rsidP="00585F30">
      <w:pPr>
        <w:pStyle w:val="BodyText"/>
        <w:ind w:firstLine="0"/>
        <w:jc w:val="center"/>
      </w:pPr>
    </w:p>
    <w:p w:rsidR="00C22FE5" w:rsidRDefault="00C22FE5" w:rsidP="00C22FE5">
      <w:pPr>
        <w:pStyle w:val="Heading3"/>
      </w:pPr>
      <w:r>
        <w:t>Parallelism in core level</w:t>
      </w:r>
    </w:p>
    <w:p w:rsidR="00C22FE5" w:rsidRDefault="00C22FE5" w:rsidP="00B11A60">
      <w:pPr>
        <w:pStyle w:val="BodyText"/>
      </w:pPr>
      <w:r>
        <w:t>We evaluated the multi-core technologies in .NET 4 by running matrix-matrix multiplication jobs with various size of i</w:t>
      </w:r>
      <w:r w:rsidR="008F7885">
        <w:t>nput data from 2400 * 2400 to 192</w:t>
      </w:r>
      <w:r>
        <w:t>00 * 1</w:t>
      </w:r>
      <w:r w:rsidR="008F7885">
        <w:t>9</w:t>
      </w:r>
      <w:r>
        <w:t xml:space="preserve">200 on a 24-core Windows server. Fig 8 shows the performance results of matrix-matrix multiplication jobs for </w:t>
      </w:r>
      <w:r w:rsidR="008F7885">
        <w:t>three</w:t>
      </w:r>
      <w:r>
        <w:t xml:space="preserve"> different multi-core techn</w:t>
      </w:r>
      <w:r w:rsidR="00C2731D">
        <w:t>ologies. As illustrated in Fig 8</w:t>
      </w:r>
      <w:r>
        <w:t>, the PLINQ has the best performance</w:t>
      </w:r>
      <w:r w:rsidR="009C62FB">
        <w:t xml:space="preserve"> compare with other approaches</w:t>
      </w:r>
      <w:r>
        <w:t xml:space="preserve">. </w:t>
      </w:r>
    </w:p>
    <w:p w:rsidR="00C22FE5" w:rsidRDefault="0061021E" w:rsidP="009C62FB">
      <w:pPr>
        <w:pStyle w:val="BodyText"/>
        <w:ind w:firstLine="0"/>
        <w:jc w:val="center"/>
      </w:pPr>
      <w:r>
        <w:rPr>
          <w:noProof/>
        </w:rPr>
        <w:lastRenderedPageBreak/>
        <w:drawing>
          <wp:inline distT="0" distB="0" distL="0" distR="0">
            <wp:extent cx="2809240" cy="1659255"/>
            <wp:effectExtent l="0" t="0" r="10160" b="17145"/>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22FE5" w:rsidRDefault="00C22FE5" w:rsidP="00585F30">
      <w:pPr>
        <w:pStyle w:val="BodyText"/>
        <w:ind w:firstLine="0"/>
        <w:jc w:val="center"/>
      </w:pPr>
      <w:proofErr w:type="gramStart"/>
      <w:r>
        <w:t xml:space="preserve">Fig </w:t>
      </w:r>
      <w:r w:rsidR="00C2731D">
        <w:t>8</w:t>
      </w:r>
      <w:r>
        <w:t>.</w:t>
      </w:r>
      <w:proofErr w:type="gramEnd"/>
      <w:r>
        <w:t xml:space="preserve"> Speed up for Different Method of Multi-Core Parallelism on 24 cores Compute Node</w:t>
      </w:r>
    </w:p>
    <w:p w:rsidR="00585F30" w:rsidRDefault="00585F30" w:rsidP="00B11A60">
      <w:pPr>
        <w:pStyle w:val="BodyText"/>
      </w:pPr>
    </w:p>
    <w:p w:rsidR="00C22FE5" w:rsidRDefault="00C22FE5" w:rsidP="00C22FE5">
      <w:pPr>
        <w:pStyle w:val="Heading3"/>
      </w:pPr>
      <w:r>
        <w:t>Port multi-core tech into Dryad task</w:t>
      </w:r>
      <w:r w:rsidR="009303D9" w:rsidRPr="005B520E">
        <w:t xml:space="preserve"> </w:t>
      </w:r>
    </w:p>
    <w:p w:rsidR="00C22FE5" w:rsidRDefault="00C22FE5" w:rsidP="00B11A60">
      <w:pPr>
        <w:pStyle w:val="BodyText"/>
      </w:pPr>
      <w:r>
        <w:t>We port the above multi-core technologies into the three matrix-matr</w:t>
      </w:r>
      <w:r w:rsidR="00FE3541">
        <w:t>ix multiplication algorithms</w:t>
      </w:r>
      <w:r>
        <w:t xml:space="preserve">. Fig </w:t>
      </w:r>
      <w:r w:rsidR="00C85E77">
        <w:t>9</w:t>
      </w:r>
      <w:r>
        <w:t xml:space="preserve"> shows the relative speed up for three algorithms </w:t>
      </w:r>
      <w:r w:rsidR="009C62FB">
        <w:t xml:space="preserve">combined </w:t>
      </w:r>
      <w:r>
        <w:t>with</w:t>
      </w:r>
      <w:r w:rsidR="009C62FB">
        <w:t xml:space="preserve"> different multi-core technologies</w:t>
      </w:r>
      <w:r>
        <w:t xml:space="preserve"> </w:t>
      </w:r>
      <w:r w:rsidR="009C62FB">
        <w:t>run on 16 compute nodes</w:t>
      </w:r>
      <w:r>
        <w:t xml:space="preserve"> </w:t>
      </w:r>
      <w:r w:rsidR="009C62FB">
        <w:t xml:space="preserve">with </w:t>
      </w:r>
      <w:r>
        <w:t xml:space="preserve">24 cores per node. Fig 9 shows that the Fox algorithm </w:t>
      </w:r>
      <w:r w:rsidR="009C62FB">
        <w:t xml:space="preserve">does not perform as well as </w:t>
      </w:r>
      <w:proofErr w:type="spellStart"/>
      <w:r w:rsidR="009C62FB">
        <w:t>RowSplit</w:t>
      </w:r>
      <w:proofErr w:type="spellEnd"/>
      <w:r w:rsidR="009C62FB">
        <w:t xml:space="preserve"> i</w:t>
      </w:r>
      <w:bookmarkStart w:id="151" w:name="_GoBack"/>
      <w:bookmarkEnd w:id="151"/>
      <w:r w:rsidR="009C62FB">
        <w:t xml:space="preserve">n </w:t>
      </w:r>
      <w:r>
        <w:t xml:space="preserve">Fig 7. In matrix-matrix multiplication, the computation cost </w:t>
      </w:r>
      <w:proofErr w:type="gramStart"/>
      <w:r>
        <w:t>O(</w:t>
      </w:r>
      <w:proofErr w:type="gramEnd"/>
      <w:r>
        <w:t>n^3) increase faster than the communication cost O(n^2). Thus one of the main reasons is that after porting multi-core into Dryad task, the task granularity for the row split and row/column split algorithm becomes finer as well, which alleviates the low cache hit rate issue for coarse-granularity task.</w:t>
      </w:r>
    </w:p>
    <w:p w:rsidR="00C22FE5" w:rsidRDefault="0061021E" w:rsidP="001258C7">
      <w:pPr>
        <w:pStyle w:val="BodyText"/>
        <w:ind w:firstLine="0"/>
        <w:rPr>
          <w:noProof/>
          <w:lang w:eastAsia="zh-CN"/>
        </w:rPr>
      </w:pPr>
      <w:r>
        <w:rPr>
          <w:noProof/>
        </w:rPr>
        <w:drawing>
          <wp:inline distT="0" distB="0" distL="0" distR="0">
            <wp:extent cx="3077210" cy="1842770"/>
            <wp:effectExtent l="0" t="0" r="27940" b="24130"/>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22FE5" w:rsidRDefault="0075245A" w:rsidP="00585F30">
      <w:pPr>
        <w:pStyle w:val="BodyText"/>
        <w:ind w:firstLine="0"/>
        <w:jc w:val="center"/>
      </w:pPr>
      <w:proofErr w:type="gramStart"/>
      <w:r>
        <w:t>Fig</w:t>
      </w:r>
      <w:r w:rsidR="00C2731D">
        <w:t xml:space="preserve"> 9</w:t>
      </w:r>
      <w:r>
        <w:t>.</w:t>
      </w:r>
      <w:proofErr w:type="gramEnd"/>
      <w:r w:rsidR="00C22FE5">
        <w:t xml:space="preserve"> Relative Speed up for Different Combination of Algorithms and Multi-core Technologies</w:t>
      </w:r>
    </w:p>
    <w:p w:rsidR="00585F30" w:rsidRDefault="00585F30" w:rsidP="00B11A60">
      <w:pPr>
        <w:pStyle w:val="BodyText"/>
      </w:pPr>
    </w:p>
    <w:p w:rsidR="00C22FE5" w:rsidRDefault="009C62FB" w:rsidP="00C22FE5">
      <w:pPr>
        <w:pStyle w:val="BodyText"/>
      </w:pPr>
      <w:r>
        <w:t>Fig 10 is the CPU and network utilization static data of the three parallel algorithms from HPC resource manager.</w:t>
      </w:r>
      <w:r w:rsidR="00C22FE5" w:rsidRPr="00C22FE5">
        <w:t xml:space="preserve"> </w:t>
      </w:r>
    </w:p>
    <w:p w:rsidR="00C22FE5" w:rsidRPr="00C22FE5" w:rsidRDefault="00C85E77" w:rsidP="00A109DF">
      <w:pPr>
        <w:pStyle w:val="BodyText"/>
        <w:ind w:firstLine="0"/>
      </w:pPr>
      <w:r>
        <w:rPr>
          <w:noProof/>
        </w:rPr>
        <w:lastRenderedPageBreak/>
        <w:drawing>
          <wp:inline distT="0" distB="0" distL="0" distR="0">
            <wp:extent cx="3086100" cy="2823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ged.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86100" cy="2823210"/>
                    </a:xfrm>
                    <a:prstGeom prst="rect">
                      <a:avLst/>
                    </a:prstGeom>
                  </pic:spPr>
                </pic:pic>
              </a:graphicData>
            </a:graphic>
          </wp:inline>
        </w:drawing>
      </w:r>
    </w:p>
    <w:p w:rsidR="00C22FE5" w:rsidRDefault="0075245A" w:rsidP="00585F30">
      <w:pPr>
        <w:pStyle w:val="BodyText"/>
        <w:ind w:firstLine="0"/>
        <w:jc w:val="center"/>
      </w:pPr>
      <w:proofErr w:type="gramStart"/>
      <w:r>
        <w:t>Fig 10</w:t>
      </w:r>
      <w:r w:rsidR="00096090">
        <w:t>.</w:t>
      </w:r>
      <w:proofErr w:type="gramEnd"/>
      <w:r w:rsidR="00096090">
        <w:t xml:space="preserve"> CPU &amp; Network Utilization for Different </w:t>
      </w:r>
      <w:r w:rsidR="00585F30">
        <w:t>Algorithms</w:t>
      </w:r>
    </w:p>
    <w:p w:rsidR="00585F30" w:rsidRDefault="00585F30" w:rsidP="00585F30">
      <w:pPr>
        <w:pStyle w:val="BodyText"/>
        <w:ind w:firstLine="0"/>
        <w:jc w:val="center"/>
      </w:pPr>
    </w:p>
    <w:p w:rsidR="00C22FE5" w:rsidRDefault="00096090" w:rsidP="00515458">
      <w:pPr>
        <w:pStyle w:val="Heading2"/>
      </w:pPr>
      <w:r>
        <w:t xml:space="preserve">Distributed </w:t>
      </w:r>
      <w:r w:rsidR="008C78CB">
        <w:t xml:space="preserve">Grouped </w:t>
      </w:r>
      <w:r>
        <w:t>Aggregation</w:t>
      </w:r>
    </w:p>
    <w:p w:rsidR="00096090" w:rsidRPr="00096090" w:rsidRDefault="00096090" w:rsidP="00096090">
      <w:pPr>
        <w:pStyle w:val="BodyText"/>
      </w:pPr>
      <w:r w:rsidRPr="00096090">
        <w:t xml:space="preserve">We </w:t>
      </w:r>
      <w:r w:rsidR="00B32431">
        <w:t xml:space="preserve">studied the distributed grouped aggregation in DryadLINQ CTP with </w:t>
      </w:r>
      <w:proofErr w:type="spellStart"/>
      <w:r w:rsidR="00B32431">
        <w:t>PageRank</w:t>
      </w:r>
      <w:proofErr w:type="spellEnd"/>
      <w:r w:rsidR="00B32431">
        <w:t xml:space="preserve"> with </w:t>
      </w:r>
      <w:proofErr w:type="spellStart"/>
      <w:r w:rsidR="00B32431">
        <w:t>ClueWeb</w:t>
      </w:r>
      <w:proofErr w:type="spellEnd"/>
      <w:r w:rsidR="00B32431">
        <w:t xml:space="preserve"> real data</w:t>
      </w:r>
      <w:r w:rsidRPr="00096090">
        <w:t xml:space="preserve">. </w:t>
      </w:r>
      <w:r w:rsidR="008E66F0">
        <w:t>Specifically, w</w:t>
      </w:r>
      <w:r w:rsidRPr="00096090">
        <w:t xml:space="preserve">e </w:t>
      </w:r>
      <w:r w:rsidR="00B32431">
        <w:t>studied</w:t>
      </w:r>
      <w:r w:rsidRPr="00096090">
        <w:t xml:space="preserve"> the </w:t>
      </w:r>
      <w:r w:rsidR="00B32431">
        <w:t xml:space="preserve">programming </w:t>
      </w:r>
      <w:r w:rsidRPr="00096090">
        <w:t xml:space="preserve">interface and </w:t>
      </w:r>
      <w:r w:rsidR="00B32431">
        <w:t xml:space="preserve">evaluate </w:t>
      </w:r>
      <w:r w:rsidR="008E66F0">
        <w:t>performance</w:t>
      </w:r>
      <w:r w:rsidRPr="00096090">
        <w:t xml:space="preserve"> of three distributed </w:t>
      </w:r>
      <w:r w:rsidR="008E66F0">
        <w:t xml:space="preserve">grouped </w:t>
      </w:r>
      <w:r w:rsidRPr="00096090">
        <w:t xml:space="preserve">aggregation </w:t>
      </w:r>
      <w:r w:rsidR="008E66F0">
        <w:t>approaches</w:t>
      </w:r>
      <w:r w:rsidRPr="00096090">
        <w:t xml:space="preserve"> in DryadLINQ which include: </w:t>
      </w:r>
      <w:r w:rsidR="008E66F0">
        <w:t>Hash Partition</w:t>
      </w:r>
      <w:r w:rsidRPr="00096090">
        <w:t>, Hierarchical Aggregation</w:t>
      </w:r>
      <w:r w:rsidR="008E66F0">
        <w:t xml:space="preserve"> and Aggregation Tree</w:t>
      </w:r>
      <w:r w:rsidRPr="00096090">
        <w:t xml:space="preserve">. </w:t>
      </w:r>
      <w:r w:rsidR="00441918">
        <w:t>Further</w:t>
      </w:r>
      <w:r w:rsidRPr="00096090">
        <w:t xml:space="preserve">, we </w:t>
      </w:r>
      <w:r w:rsidR="008E66F0">
        <w:t xml:space="preserve">studied the feature of input data that </w:t>
      </w:r>
      <w:r w:rsidR="00441918">
        <w:t>affect</w:t>
      </w:r>
      <w:r w:rsidR="008E66F0">
        <w:t xml:space="preserve"> the </w:t>
      </w:r>
      <w:r w:rsidR="00441918">
        <w:t>performance</w:t>
      </w:r>
      <w:r w:rsidR="008E66F0">
        <w:t xml:space="preserve"> of distributed grouped aggregation implementations</w:t>
      </w:r>
      <w:r w:rsidRPr="00096090">
        <w:t xml:space="preserve">.  </w:t>
      </w:r>
    </w:p>
    <w:p w:rsidR="00096090" w:rsidRDefault="00096090" w:rsidP="00096090">
      <w:pPr>
        <w:pStyle w:val="BodyText"/>
      </w:pPr>
      <w:r w:rsidRPr="00096090">
        <w:t>The PageRank is already well-studied web graph ranking algorithm. It calculates numerical value to each element of a hyperlinked set of web pages, which reflect the probability that the random surfer access those pages. The process of PageRank can be understood as a Markov Chain which needs recursive calculation to converge. An iteration of the algorithm calculates the new access probability for each web page based on values calculated in the previous computation. The iterating will not stop until the Euclidian distance between two subsequent rank value vectors less than a predefined threshold. In this paper, we implemented the DryadLINQ PageRank with the ClueWeb09 data set [1</w:t>
      </w:r>
      <w:r w:rsidR="00FE3541">
        <w:t>6</w:t>
      </w:r>
      <w:r w:rsidRPr="00096090">
        <w:t>] which contains 50 million web pages.</w:t>
      </w:r>
    </w:p>
    <w:p w:rsidR="00C64041" w:rsidRDefault="00096090" w:rsidP="00C64041">
      <w:pPr>
        <w:ind w:firstLine="360"/>
        <w:jc w:val="both"/>
      </w:pPr>
      <w:r>
        <w:t xml:space="preserve">We split the entire </w:t>
      </w:r>
      <w:proofErr w:type="spellStart"/>
      <w:r>
        <w:t>ClueWeb</w:t>
      </w:r>
      <w:proofErr w:type="spellEnd"/>
      <w:r>
        <w:t xml:space="preserve"> graph into 1280 partitions, each of which is saved as adjacency matrix (AM) file. The characteristics of input data </w:t>
      </w:r>
      <w:r w:rsidRPr="00D70422">
        <w:t>we use in this paper is as follows: (B stands for Billions)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5"/>
        <w:gridCol w:w="1015"/>
        <w:gridCol w:w="1015"/>
        <w:gridCol w:w="1015"/>
        <w:gridCol w:w="1016"/>
      </w:tblGrid>
      <w:tr w:rsidR="00A51A5D" w:rsidTr="00DA0080">
        <w:tc>
          <w:tcPr>
            <w:tcW w:w="1015" w:type="dxa"/>
            <w:shd w:val="clear" w:color="auto" w:fill="auto"/>
          </w:tcPr>
          <w:p w:rsidR="00A51A5D" w:rsidRPr="00DA0080" w:rsidRDefault="00AA13AC" w:rsidP="00DA0080">
            <w:pPr>
              <w:jc w:val="both"/>
              <w:rPr>
                <w:rFonts w:ascii="Calibri" w:hAnsi="Calibri"/>
                <w:sz w:val="16"/>
                <w:szCs w:val="16"/>
              </w:rPr>
            </w:pPr>
            <w:r w:rsidRPr="00DA0080">
              <w:rPr>
                <w:rFonts w:ascii="Calibri" w:hAnsi="Calibri"/>
                <w:sz w:val="16"/>
                <w:szCs w:val="16"/>
              </w:rPr>
              <w:t>N</w:t>
            </w:r>
            <w:r w:rsidR="00A51A5D" w:rsidRPr="00DA0080">
              <w:rPr>
                <w:rFonts w:ascii="Calibri" w:hAnsi="Calibri"/>
                <w:sz w:val="16"/>
                <w:szCs w:val="16"/>
              </w:rPr>
              <w:t>o</w:t>
            </w:r>
            <w:r w:rsidRPr="00DA0080">
              <w:rPr>
                <w:rFonts w:ascii="Calibri" w:hAnsi="Calibri"/>
                <w:sz w:val="16"/>
                <w:szCs w:val="16"/>
              </w:rPr>
              <w:t xml:space="preserve"> of</w:t>
            </w:r>
            <w:r w:rsidR="00A51A5D" w:rsidRPr="00DA0080">
              <w:rPr>
                <w:rFonts w:ascii="Calibri" w:hAnsi="Calibri"/>
                <w:sz w:val="16"/>
                <w:szCs w:val="16"/>
              </w:rPr>
              <w:t xml:space="preserve"> am files</w:t>
            </w:r>
          </w:p>
        </w:tc>
        <w:tc>
          <w:tcPr>
            <w:tcW w:w="1015" w:type="dxa"/>
            <w:shd w:val="clear" w:color="auto" w:fill="auto"/>
          </w:tcPr>
          <w:p w:rsidR="00A51A5D" w:rsidRPr="00DA0080" w:rsidRDefault="00A51A5D" w:rsidP="00DA0080">
            <w:pPr>
              <w:jc w:val="both"/>
              <w:rPr>
                <w:rFonts w:ascii="Calibri" w:hAnsi="Calibri"/>
                <w:sz w:val="16"/>
                <w:szCs w:val="16"/>
              </w:rPr>
            </w:pPr>
            <w:r w:rsidRPr="00DA0080">
              <w:rPr>
                <w:rFonts w:ascii="Calibri" w:hAnsi="Calibri"/>
                <w:sz w:val="16"/>
                <w:szCs w:val="16"/>
              </w:rPr>
              <w:t>File size</w:t>
            </w:r>
          </w:p>
        </w:tc>
        <w:tc>
          <w:tcPr>
            <w:tcW w:w="1015" w:type="dxa"/>
            <w:shd w:val="clear" w:color="auto" w:fill="auto"/>
          </w:tcPr>
          <w:p w:rsidR="00A51A5D" w:rsidRPr="00DA0080" w:rsidRDefault="00A51A5D" w:rsidP="00DA0080">
            <w:pPr>
              <w:jc w:val="both"/>
              <w:rPr>
                <w:rFonts w:ascii="Calibri" w:hAnsi="Calibri"/>
                <w:sz w:val="16"/>
                <w:szCs w:val="16"/>
              </w:rPr>
            </w:pPr>
            <w:r w:rsidRPr="00DA0080">
              <w:rPr>
                <w:rFonts w:ascii="Calibri" w:hAnsi="Calibri"/>
                <w:sz w:val="16"/>
                <w:szCs w:val="16"/>
              </w:rPr>
              <w:t>No</w:t>
            </w:r>
            <w:r w:rsidR="00AA13AC" w:rsidRPr="00DA0080">
              <w:rPr>
                <w:rFonts w:ascii="Calibri" w:hAnsi="Calibri"/>
                <w:sz w:val="16"/>
                <w:szCs w:val="16"/>
              </w:rPr>
              <w:t xml:space="preserve"> of</w:t>
            </w:r>
            <w:r w:rsidRPr="00DA0080">
              <w:rPr>
                <w:rFonts w:ascii="Calibri" w:hAnsi="Calibri"/>
                <w:sz w:val="16"/>
                <w:szCs w:val="16"/>
              </w:rPr>
              <w:t xml:space="preserve"> web pages</w:t>
            </w:r>
          </w:p>
        </w:tc>
        <w:tc>
          <w:tcPr>
            <w:tcW w:w="1015" w:type="dxa"/>
            <w:shd w:val="clear" w:color="auto" w:fill="auto"/>
          </w:tcPr>
          <w:p w:rsidR="00A51A5D" w:rsidRPr="00DA0080" w:rsidRDefault="00A51A5D" w:rsidP="00DA0080">
            <w:pPr>
              <w:jc w:val="both"/>
              <w:rPr>
                <w:rFonts w:ascii="Calibri" w:hAnsi="Calibri"/>
                <w:sz w:val="16"/>
                <w:szCs w:val="16"/>
              </w:rPr>
            </w:pPr>
            <w:r w:rsidRPr="00DA0080">
              <w:rPr>
                <w:rFonts w:ascii="Calibri" w:hAnsi="Calibri"/>
                <w:sz w:val="16"/>
                <w:szCs w:val="16"/>
              </w:rPr>
              <w:t>No</w:t>
            </w:r>
            <w:r w:rsidR="00AA13AC" w:rsidRPr="00DA0080">
              <w:rPr>
                <w:rFonts w:ascii="Calibri" w:hAnsi="Calibri"/>
                <w:sz w:val="16"/>
                <w:szCs w:val="16"/>
              </w:rPr>
              <w:t xml:space="preserve"> of</w:t>
            </w:r>
            <w:r w:rsidRPr="00DA0080">
              <w:rPr>
                <w:rFonts w:ascii="Calibri" w:hAnsi="Calibri"/>
                <w:sz w:val="16"/>
                <w:szCs w:val="16"/>
              </w:rPr>
              <w:t xml:space="preserve"> links</w:t>
            </w:r>
          </w:p>
        </w:tc>
        <w:tc>
          <w:tcPr>
            <w:tcW w:w="1016" w:type="dxa"/>
            <w:shd w:val="clear" w:color="auto" w:fill="auto"/>
          </w:tcPr>
          <w:p w:rsidR="00A51A5D" w:rsidRPr="00DA0080" w:rsidRDefault="00A51A5D" w:rsidP="00DA0080">
            <w:pPr>
              <w:jc w:val="both"/>
              <w:rPr>
                <w:rFonts w:ascii="Calibri" w:hAnsi="Calibri"/>
                <w:sz w:val="16"/>
                <w:szCs w:val="16"/>
              </w:rPr>
            </w:pPr>
            <w:r w:rsidRPr="00DA0080">
              <w:rPr>
                <w:rFonts w:ascii="Calibri" w:hAnsi="Calibri"/>
                <w:sz w:val="16"/>
                <w:szCs w:val="16"/>
              </w:rPr>
              <w:t>Ave out-degree</w:t>
            </w:r>
          </w:p>
        </w:tc>
      </w:tr>
      <w:tr w:rsidR="00A51A5D" w:rsidTr="00DA0080">
        <w:tc>
          <w:tcPr>
            <w:tcW w:w="1015" w:type="dxa"/>
            <w:shd w:val="clear" w:color="auto" w:fill="auto"/>
          </w:tcPr>
          <w:p w:rsidR="00A51A5D" w:rsidRPr="00DA0080" w:rsidRDefault="00A51A5D" w:rsidP="00DA0080">
            <w:pPr>
              <w:jc w:val="both"/>
              <w:rPr>
                <w:rFonts w:ascii="Calibri" w:hAnsi="Calibri"/>
                <w:sz w:val="16"/>
                <w:szCs w:val="16"/>
              </w:rPr>
            </w:pPr>
            <w:r w:rsidRPr="00DA0080">
              <w:rPr>
                <w:rFonts w:ascii="Calibri" w:hAnsi="Calibri"/>
                <w:sz w:val="16"/>
                <w:szCs w:val="16"/>
              </w:rPr>
              <w:t>1280</w:t>
            </w:r>
          </w:p>
        </w:tc>
        <w:tc>
          <w:tcPr>
            <w:tcW w:w="1015" w:type="dxa"/>
            <w:shd w:val="clear" w:color="auto" w:fill="auto"/>
          </w:tcPr>
          <w:p w:rsidR="00A51A5D" w:rsidRPr="00DA0080" w:rsidRDefault="00A51A5D" w:rsidP="00DA0080">
            <w:pPr>
              <w:jc w:val="both"/>
              <w:rPr>
                <w:rFonts w:ascii="Calibri" w:hAnsi="Calibri"/>
                <w:sz w:val="16"/>
                <w:szCs w:val="16"/>
              </w:rPr>
            </w:pPr>
            <w:r w:rsidRPr="00DA0080">
              <w:rPr>
                <w:rFonts w:ascii="Calibri" w:hAnsi="Calibri"/>
                <w:sz w:val="16"/>
                <w:szCs w:val="16"/>
              </w:rPr>
              <w:t>9.7GB</w:t>
            </w:r>
          </w:p>
        </w:tc>
        <w:tc>
          <w:tcPr>
            <w:tcW w:w="1015" w:type="dxa"/>
            <w:shd w:val="clear" w:color="auto" w:fill="auto"/>
          </w:tcPr>
          <w:p w:rsidR="00A51A5D" w:rsidRPr="00DA0080" w:rsidRDefault="00A51A5D" w:rsidP="00DA0080">
            <w:pPr>
              <w:jc w:val="both"/>
              <w:rPr>
                <w:rFonts w:ascii="Calibri" w:hAnsi="Calibri"/>
                <w:sz w:val="16"/>
                <w:szCs w:val="16"/>
              </w:rPr>
            </w:pPr>
            <w:r w:rsidRPr="00DA0080">
              <w:rPr>
                <w:rFonts w:ascii="Calibri" w:hAnsi="Calibri"/>
                <w:sz w:val="16"/>
                <w:szCs w:val="16"/>
              </w:rPr>
              <w:t>49.5M</w:t>
            </w:r>
          </w:p>
        </w:tc>
        <w:tc>
          <w:tcPr>
            <w:tcW w:w="1015" w:type="dxa"/>
            <w:shd w:val="clear" w:color="auto" w:fill="auto"/>
          </w:tcPr>
          <w:p w:rsidR="00A51A5D" w:rsidRPr="00DA0080" w:rsidRDefault="00A51A5D" w:rsidP="00DA0080">
            <w:pPr>
              <w:jc w:val="both"/>
              <w:rPr>
                <w:rFonts w:ascii="Calibri" w:hAnsi="Calibri"/>
                <w:sz w:val="16"/>
                <w:szCs w:val="16"/>
              </w:rPr>
            </w:pPr>
            <w:r w:rsidRPr="00DA0080">
              <w:rPr>
                <w:rFonts w:ascii="Calibri" w:hAnsi="Calibri"/>
                <w:sz w:val="16"/>
                <w:szCs w:val="16"/>
              </w:rPr>
              <w:t>1.40B</w:t>
            </w:r>
          </w:p>
        </w:tc>
        <w:tc>
          <w:tcPr>
            <w:tcW w:w="1016" w:type="dxa"/>
            <w:shd w:val="clear" w:color="auto" w:fill="auto"/>
          </w:tcPr>
          <w:p w:rsidR="00A51A5D" w:rsidRPr="00DA0080" w:rsidRDefault="00A51A5D" w:rsidP="00DA0080">
            <w:pPr>
              <w:jc w:val="both"/>
              <w:rPr>
                <w:rFonts w:ascii="Calibri" w:hAnsi="Calibri"/>
                <w:sz w:val="16"/>
                <w:szCs w:val="16"/>
              </w:rPr>
            </w:pPr>
            <w:r w:rsidRPr="00DA0080">
              <w:rPr>
                <w:rFonts w:ascii="Calibri" w:hAnsi="Calibri"/>
                <w:sz w:val="16"/>
                <w:szCs w:val="16"/>
              </w:rPr>
              <w:t>29.3</w:t>
            </w:r>
          </w:p>
        </w:tc>
      </w:tr>
    </w:tbl>
    <w:p w:rsidR="00096090" w:rsidRPr="00096090" w:rsidRDefault="008E66F0" w:rsidP="00585F30">
      <w:pPr>
        <w:pStyle w:val="Heading3"/>
        <w:spacing w:before="240"/>
      </w:pPr>
      <w:r>
        <w:t>The Hash Partition Approach</w:t>
      </w:r>
      <w:r w:rsidR="00096090">
        <w:t xml:space="preserve"> </w:t>
      </w:r>
    </w:p>
    <w:p w:rsidR="00585F30" w:rsidRDefault="00213005" w:rsidP="00096090">
      <w:pPr>
        <w:pStyle w:val="BodyText"/>
      </w:pPr>
      <w:r>
        <w:t>A simple way to implement</w:t>
      </w:r>
      <w:r w:rsidR="00096090" w:rsidRPr="00096090">
        <w:t xml:space="preserve"> PageRank </w:t>
      </w:r>
      <w:r>
        <w:t xml:space="preserve">with hash partition approach </w:t>
      </w:r>
      <w:r w:rsidR="00096090" w:rsidRPr="00096090">
        <w:t xml:space="preserve">in DryadLINQ </w:t>
      </w:r>
      <w:r>
        <w:t xml:space="preserve">CTP </w:t>
      </w:r>
      <w:r w:rsidR="00096090" w:rsidRPr="00096090">
        <w:t xml:space="preserve">is to use </w:t>
      </w:r>
      <w:proofErr w:type="spellStart"/>
      <w:proofErr w:type="gramStart"/>
      <w:r w:rsidR="00096090" w:rsidRPr="00096090">
        <w:t>GroupBy</w:t>
      </w:r>
      <w:proofErr w:type="spellEnd"/>
      <w:r w:rsidR="00096090" w:rsidRPr="00096090">
        <w:t>(</w:t>
      </w:r>
      <w:proofErr w:type="gramEnd"/>
      <w:r w:rsidR="00096090" w:rsidRPr="00096090">
        <w:t>) and Join()</w:t>
      </w:r>
      <w:r w:rsidR="006E3E48">
        <w:t xml:space="preserve"> as follows:</w:t>
      </w:r>
    </w:p>
    <w:p w:rsidR="007D4611" w:rsidRPr="00D70422" w:rsidRDefault="007D4611" w:rsidP="007D4611">
      <w:pPr>
        <w:pBdr>
          <w:top w:val="single" w:sz="4" w:space="1" w:color="auto"/>
          <w:left w:val="single" w:sz="4" w:space="4" w:color="auto"/>
          <w:bottom w:val="single" w:sz="4" w:space="1" w:color="auto"/>
          <w:right w:val="single" w:sz="4" w:space="4" w:color="auto"/>
        </w:pBdr>
        <w:autoSpaceDE w:val="0"/>
        <w:autoSpaceDN w:val="0"/>
        <w:adjustRightInd w:val="0"/>
        <w:jc w:val="both"/>
        <w:rPr>
          <w:rFonts w:ascii="Consolas" w:hAnsi="Consolas" w:cs="Consolas"/>
          <w:sz w:val="14"/>
        </w:rPr>
      </w:pPr>
      <w:proofErr w:type="gramStart"/>
      <w:r w:rsidRPr="00D70422">
        <w:rPr>
          <w:rFonts w:ascii="Consolas" w:hAnsi="Consolas" w:cs="Consolas"/>
          <w:color w:val="0000FF"/>
          <w:sz w:val="14"/>
        </w:rPr>
        <w:t>for</w:t>
      </w:r>
      <w:proofErr w:type="gramEnd"/>
      <w:r w:rsidRPr="00D70422">
        <w:rPr>
          <w:rFonts w:ascii="Consolas" w:hAnsi="Consolas" w:cs="Consolas"/>
          <w:sz w:val="14"/>
        </w:rPr>
        <w:t xml:space="preserve"> (</w:t>
      </w:r>
      <w:proofErr w:type="spellStart"/>
      <w:r w:rsidRPr="00D70422">
        <w:rPr>
          <w:rFonts w:ascii="Consolas" w:hAnsi="Consolas" w:cs="Consolas"/>
          <w:color w:val="0000FF"/>
          <w:sz w:val="14"/>
        </w:rPr>
        <w:t>int</w:t>
      </w:r>
      <w:proofErr w:type="spellEnd"/>
      <w:r>
        <w:rPr>
          <w:rFonts w:ascii="Consolas" w:hAnsi="Consolas" w:cs="Consolas"/>
          <w:sz w:val="14"/>
        </w:rPr>
        <w:t xml:space="preserve"> </w:t>
      </w:r>
      <w:proofErr w:type="spellStart"/>
      <w:r>
        <w:rPr>
          <w:rFonts w:ascii="Consolas" w:hAnsi="Consolas" w:cs="Consolas"/>
          <w:sz w:val="14"/>
        </w:rPr>
        <w:t>i</w:t>
      </w:r>
      <w:proofErr w:type="spellEnd"/>
      <w:r>
        <w:rPr>
          <w:rFonts w:ascii="Consolas" w:hAnsi="Consolas" w:cs="Consolas"/>
          <w:sz w:val="14"/>
        </w:rPr>
        <w:t xml:space="preserve"> = 0; </w:t>
      </w:r>
      <w:proofErr w:type="spellStart"/>
      <w:r>
        <w:rPr>
          <w:rFonts w:ascii="Consolas" w:hAnsi="Consolas" w:cs="Consolas"/>
          <w:sz w:val="14"/>
        </w:rPr>
        <w:t>i</w:t>
      </w:r>
      <w:proofErr w:type="spellEnd"/>
      <w:r>
        <w:rPr>
          <w:rFonts w:ascii="Consolas" w:hAnsi="Consolas" w:cs="Consolas"/>
          <w:sz w:val="14"/>
        </w:rPr>
        <w:t xml:space="preserve"> &lt; </w:t>
      </w:r>
      <w:proofErr w:type="spellStart"/>
      <w:r>
        <w:rPr>
          <w:rFonts w:ascii="Consolas" w:hAnsi="Consolas" w:cs="Consolas"/>
          <w:sz w:val="14"/>
        </w:rPr>
        <w:t>maxNumI</w:t>
      </w:r>
      <w:r w:rsidRPr="00D70422">
        <w:rPr>
          <w:rFonts w:ascii="Consolas" w:hAnsi="Consolas" w:cs="Consolas"/>
          <w:sz w:val="14"/>
        </w:rPr>
        <w:t>teration</w:t>
      </w:r>
      <w:proofErr w:type="spellEnd"/>
      <w:r w:rsidRPr="00D70422">
        <w:rPr>
          <w:rFonts w:ascii="Consolas" w:hAnsi="Consolas" w:cs="Consolas"/>
          <w:sz w:val="14"/>
        </w:rPr>
        <w:t xml:space="preserve">; </w:t>
      </w:r>
      <w:proofErr w:type="spellStart"/>
      <w:r w:rsidRPr="00D70422">
        <w:rPr>
          <w:rFonts w:ascii="Consolas" w:hAnsi="Consolas" w:cs="Consolas"/>
          <w:sz w:val="14"/>
        </w:rPr>
        <w:t>i</w:t>
      </w:r>
      <w:proofErr w:type="spellEnd"/>
      <w:r w:rsidRPr="00D70422">
        <w:rPr>
          <w:rFonts w:ascii="Consolas" w:hAnsi="Consolas" w:cs="Consolas"/>
          <w:sz w:val="14"/>
        </w:rPr>
        <w:t>++)</w:t>
      </w:r>
      <w:r>
        <w:rPr>
          <w:rFonts w:ascii="Consolas" w:hAnsi="Consolas" w:cs="Consolas"/>
          <w:sz w:val="14"/>
        </w:rPr>
        <w:t xml:space="preserve">    </w:t>
      </w:r>
      <w:r w:rsidRPr="00D70422">
        <w:rPr>
          <w:rFonts w:ascii="Consolas" w:hAnsi="Consolas" w:cs="Consolas"/>
          <w:sz w:val="14"/>
        </w:rPr>
        <w:t>{</w:t>
      </w:r>
    </w:p>
    <w:p w:rsidR="007D4611" w:rsidRPr="00D70422" w:rsidRDefault="007D4611" w:rsidP="007D4611">
      <w:pPr>
        <w:pBdr>
          <w:top w:val="single" w:sz="4" w:space="1" w:color="auto"/>
          <w:left w:val="single" w:sz="4" w:space="4" w:color="auto"/>
          <w:bottom w:val="single" w:sz="4" w:space="1" w:color="auto"/>
          <w:right w:val="single" w:sz="4" w:space="4" w:color="auto"/>
        </w:pBdr>
        <w:autoSpaceDE w:val="0"/>
        <w:autoSpaceDN w:val="0"/>
        <w:adjustRightInd w:val="0"/>
        <w:jc w:val="both"/>
        <w:rPr>
          <w:rFonts w:ascii="Consolas" w:hAnsi="Consolas" w:cs="Consolas"/>
          <w:sz w:val="14"/>
        </w:rPr>
      </w:pPr>
      <w:proofErr w:type="spellStart"/>
      <w:proofErr w:type="gramStart"/>
      <w:r>
        <w:rPr>
          <w:rFonts w:ascii="Consolas" w:hAnsi="Consolas" w:cs="Consolas"/>
          <w:sz w:val="14"/>
        </w:rPr>
        <w:lastRenderedPageBreak/>
        <w:t>newRanks</w:t>
      </w:r>
      <w:proofErr w:type="spellEnd"/>
      <w:proofErr w:type="gramEnd"/>
      <w:r w:rsidRPr="00D70422">
        <w:rPr>
          <w:rFonts w:ascii="Consolas" w:hAnsi="Consolas" w:cs="Consolas"/>
          <w:sz w:val="14"/>
        </w:rPr>
        <w:t xml:space="preserve"> = </w:t>
      </w:r>
      <w:proofErr w:type="spellStart"/>
      <w:r w:rsidRPr="00D70422">
        <w:rPr>
          <w:rFonts w:ascii="Consolas" w:hAnsi="Consolas" w:cs="Consolas"/>
          <w:sz w:val="14"/>
        </w:rPr>
        <w:t>pages.Join</w:t>
      </w:r>
      <w:proofErr w:type="spellEnd"/>
      <w:r w:rsidRPr="00D70422">
        <w:rPr>
          <w:rFonts w:ascii="Consolas" w:hAnsi="Consolas" w:cs="Consolas"/>
          <w:sz w:val="14"/>
        </w:rPr>
        <w:t>(</w:t>
      </w:r>
      <w:r>
        <w:rPr>
          <w:rFonts w:ascii="Consolas" w:hAnsi="Consolas" w:cs="Consolas"/>
          <w:sz w:val="14"/>
        </w:rPr>
        <w:t>ranks</w:t>
      </w:r>
      <w:r w:rsidRPr="00D70422">
        <w:rPr>
          <w:rFonts w:ascii="Consolas" w:hAnsi="Consolas" w:cs="Consolas"/>
          <w:sz w:val="14"/>
        </w:rPr>
        <w:t xml:space="preserve">, page =&gt; </w:t>
      </w:r>
      <w:proofErr w:type="spellStart"/>
      <w:r w:rsidRPr="00D70422">
        <w:rPr>
          <w:rFonts w:ascii="Consolas" w:hAnsi="Consolas" w:cs="Consolas"/>
          <w:sz w:val="14"/>
        </w:rPr>
        <w:t>page.</w:t>
      </w:r>
      <w:r>
        <w:rPr>
          <w:rFonts w:ascii="Consolas" w:hAnsi="Consolas" w:cs="Consolas"/>
          <w:sz w:val="14"/>
        </w:rPr>
        <w:t>key</w:t>
      </w:r>
      <w:proofErr w:type="spellEnd"/>
      <w:r w:rsidRPr="00D70422">
        <w:rPr>
          <w:rFonts w:ascii="Consolas" w:hAnsi="Consolas" w:cs="Consolas"/>
          <w:sz w:val="14"/>
        </w:rPr>
        <w:t xml:space="preserve">, </w:t>
      </w:r>
      <w:r>
        <w:rPr>
          <w:rFonts w:ascii="Consolas" w:hAnsi="Consolas" w:cs="Consolas"/>
          <w:sz w:val="14"/>
        </w:rPr>
        <w:t>rank</w:t>
      </w:r>
      <w:r w:rsidRPr="00D70422">
        <w:rPr>
          <w:rFonts w:ascii="Consolas" w:hAnsi="Consolas" w:cs="Consolas"/>
          <w:sz w:val="14"/>
        </w:rPr>
        <w:t xml:space="preserve"> =&gt; </w:t>
      </w:r>
      <w:proofErr w:type="spellStart"/>
      <w:r>
        <w:rPr>
          <w:rFonts w:ascii="Consolas" w:hAnsi="Consolas" w:cs="Consolas"/>
          <w:sz w:val="14"/>
        </w:rPr>
        <w:t>rank</w:t>
      </w:r>
      <w:r w:rsidRPr="00D70422">
        <w:rPr>
          <w:rFonts w:ascii="Consolas" w:hAnsi="Consolas" w:cs="Consolas"/>
          <w:sz w:val="14"/>
        </w:rPr>
        <w:t>.</w:t>
      </w:r>
      <w:r>
        <w:rPr>
          <w:rFonts w:ascii="Consolas" w:hAnsi="Consolas" w:cs="Consolas"/>
          <w:sz w:val="14"/>
        </w:rPr>
        <w:t>key</w:t>
      </w:r>
      <w:proofErr w:type="spellEnd"/>
      <w:r w:rsidRPr="00D70422">
        <w:rPr>
          <w:rFonts w:ascii="Consolas" w:hAnsi="Consolas" w:cs="Consolas"/>
          <w:sz w:val="14"/>
        </w:rPr>
        <w:t xml:space="preserve">,(page, </w:t>
      </w:r>
      <w:r>
        <w:rPr>
          <w:rFonts w:ascii="Consolas" w:hAnsi="Consolas" w:cs="Consolas"/>
          <w:sz w:val="14"/>
        </w:rPr>
        <w:t>rank</w:t>
      </w:r>
      <w:r w:rsidRPr="00D70422">
        <w:rPr>
          <w:rFonts w:ascii="Consolas" w:hAnsi="Consolas" w:cs="Consolas"/>
          <w:sz w:val="14"/>
        </w:rPr>
        <w:t xml:space="preserve">) =&gt; </w:t>
      </w:r>
      <w:proofErr w:type="spellStart"/>
      <w:r w:rsidRPr="00D70422">
        <w:rPr>
          <w:rFonts w:ascii="Consolas" w:hAnsi="Consolas" w:cs="Consolas"/>
          <w:sz w:val="14"/>
        </w:rPr>
        <w:t>page.links.Select</w:t>
      </w:r>
      <w:proofErr w:type="spellEnd"/>
      <w:r w:rsidRPr="00D70422">
        <w:rPr>
          <w:rFonts w:ascii="Consolas" w:hAnsi="Consolas" w:cs="Consolas"/>
          <w:sz w:val="14"/>
        </w:rPr>
        <w:t>(</w:t>
      </w:r>
      <w:r>
        <w:rPr>
          <w:rFonts w:ascii="Consolas" w:hAnsi="Consolas" w:cs="Consolas"/>
          <w:sz w:val="14"/>
        </w:rPr>
        <w:t>key</w:t>
      </w:r>
      <w:r w:rsidRPr="00D70422">
        <w:rPr>
          <w:rFonts w:ascii="Consolas" w:hAnsi="Consolas" w:cs="Consolas"/>
          <w:sz w:val="14"/>
        </w:rPr>
        <w:t xml:space="preserve"> =&gt; </w:t>
      </w:r>
      <w:r w:rsidRPr="00D70422">
        <w:rPr>
          <w:rFonts w:ascii="Consolas" w:hAnsi="Consolas" w:cs="Consolas"/>
          <w:color w:val="0000FF"/>
          <w:sz w:val="14"/>
        </w:rPr>
        <w:t>new</w:t>
      </w:r>
      <w:r w:rsidRPr="00D70422">
        <w:rPr>
          <w:rFonts w:ascii="Consolas" w:hAnsi="Consolas" w:cs="Consolas"/>
          <w:sz w:val="14"/>
        </w:rPr>
        <w:t xml:space="preserve"> </w:t>
      </w:r>
      <w:r>
        <w:rPr>
          <w:rFonts w:ascii="Consolas" w:hAnsi="Consolas" w:cs="Consolas"/>
          <w:color w:val="2B91AF"/>
          <w:sz w:val="14"/>
        </w:rPr>
        <w:t>Rank</w:t>
      </w:r>
      <w:r w:rsidRPr="00D70422">
        <w:rPr>
          <w:rFonts w:ascii="Consolas" w:hAnsi="Consolas" w:cs="Consolas"/>
          <w:sz w:val="14"/>
        </w:rPr>
        <w:t>(</w:t>
      </w:r>
      <w:r>
        <w:rPr>
          <w:rFonts w:ascii="Consolas" w:hAnsi="Consolas" w:cs="Consolas"/>
          <w:sz w:val="14"/>
        </w:rPr>
        <w:t>key</w:t>
      </w:r>
      <w:r w:rsidRPr="00D70422">
        <w:rPr>
          <w:rFonts w:ascii="Consolas" w:hAnsi="Consolas" w:cs="Consolas"/>
          <w:sz w:val="14"/>
        </w:rPr>
        <w:t xml:space="preserve">, </w:t>
      </w:r>
      <w:proofErr w:type="spellStart"/>
      <w:r>
        <w:rPr>
          <w:rFonts w:ascii="Consolas" w:hAnsi="Consolas" w:cs="Consolas"/>
          <w:sz w:val="14"/>
        </w:rPr>
        <w:t>rank</w:t>
      </w:r>
      <w:r w:rsidRPr="00D70422">
        <w:rPr>
          <w:rFonts w:ascii="Consolas" w:hAnsi="Consolas" w:cs="Consolas"/>
          <w:sz w:val="14"/>
        </w:rPr>
        <w:t>.value</w:t>
      </w:r>
      <w:proofErr w:type="spellEnd"/>
      <w:r w:rsidRPr="00D70422">
        <w:rPr>
          <w:rFonts w:ascii="Consolas" w:hAnsi="Consolas" w:cs="Consolas"/>
          <w:sz w:val="14"/>
        </w:rPr>
        <w:t xml:space="preserve"> / (</w:t>
      </w:r>
      <w:r w:rsidRPr="00D70422">
        <w:rPr>
          <w:rFonts w:ascii="Consolas" w:hAnsi="Consolas" w:cs="Consolas"/>
          <w:color w:val="0000FF"/>
          <w:sz w:val="14"/>
        </w:rPr>
        <w:t>double</w:t>
      </w:r>
      <w:r>
        <w:rPr>
          <w:rFonts w:ascii="Consolas" w:hAnsi="Consolas" w:cs="Consolas"/>
          <w:sz w:val="14"/>
        </w:rPr>
        <w:t>)</w:t>
      </w:r>
      <w:proofErr w:type="spellStart"/>
      <w:r>
        <w:rPr>
          <w:rFonts w:ascii="Consolas" w:hAnsi="Consolas" w:cs="Consolas"/>
          <w:sz w:val="14"/>
        </w:rPr>
        <w:t>page.l</w:t>
      </w:r>
      <w:r w:rsidRPr="00D70422">
        <w:rPr>
          <w:rFonts w:ascii="Consolas" w:hAnsi="Consolas" w:cs="Consolas"/>
          <w:sz w:val="14"/>
        </w:rPr>
        <w:t>inks</w:t>
      </w:r>
      <w:r>
        <w:rPr>
          <w:rFonts w:ascii="Consolas" w:hAnsi="Consolas" w:cs="Consolas"/>
          <w:sz w:val="14"/>
        </w:rPr>
        <w:t>.Length</w:t>
      </w:r>
      <w:proofErr w:type="spellEnd"/>
      <w:r>
        <w:rPr>
          <w:rFonts w:ascii="Consolas" w:hAnsi="Consolas" w:cs="Consolas"/>
          <w:sz w:val="14"/>
        </w:rPr>
        <w:t>()</w:t>
      </w:r>
      <w:r w:rsidRPr="00D70422">
        <w:rPr>
          <w:rFonts w:ascii="Consolas" w:hAnsi="Consolas" w:cs="Consolas"/>
          <w:sz w:val="14"/>
        </w:rPr>
        <w:t>)))</w:t>
      </w:r>
    </w:p>
    <w:p w:rsidR="007D4611" w:rsidRDefault="007D4611" w:rsidP="007D4611">
      <w:pPr>
        <w:pBdr>
          <w:top w:val="single" w:sz="4" w:space="1" w:color="auto"/>
          <w:left w:val="single" w:sz="4" w:space="4" w:color="auto"/>
          <w:bottom w:val="single" w:sz="4" w:space="1" w:color="auto"/>
          <w:right w:val="single" w:sz="4" w:space="4" w:color="auto"/>
        </w:pBdr>
        <w:autoSpaceDE w:val="0"/>
        <w:autoSpaceDN w:val="0"/>
        <w:adjustRightInd w:val="0"/>
        <w:jc w:val="both"/>
        <w:rPr>
          <w:rFonts w:ascii="Consolas" w:hAnsi="Consolas" w:cs="Consolas"/>
          <w:sz w:val="14"/>
        </w:rPr>
      </w:pPr>
      <w:r w:rsidRPr="00D70422">
        <w:rPr>
          <w:rFonts w:ascii="Consolas" w:hAnsi="Consolas" w:cs="Consolas"/>
          <w:sz w:val="14"/>
        </w:rPr>
        <w:t>.</w:t>
      </w:r>
      <w:proofErr w:type="spellStart"/>
      <w:proofErr w:type="gramStart"/>
      <w:r w:rsidRPr="00D70422">
        <w:rPr>
          <w:rFonts w:ascii="Consolas" w:hAnsi="Consolas" w:cs="Consolas"/>
          <w:sz w:val="14"/>
        </w:rPr>
        <w:t>SelectMany</w:t>
      </w:r>
      <w:proofErr w:type="spellEnd"/>
      <w:r w:rsidRPr="00D70422">
        <w:rPr>
          <w:rFonts w:ascii="Consolas" w:hAnsi="Consolas" w:cs="Consolas"/>
          <w:sz w:val="14"/>
        </w:rPr>
        <w:t>(</w:t>
      </w:r>
      <w:proofErr w:type="gramEnd"/>
      <w:r>
        <w:rPr>
          <w:rFonts w:ascii="Consolas" w:hAnsi="Consolas" w:cs="Consolas"/>
          <w:sz w:val="14"/>
        </w:rPr>
        <w:t>ranks</w:t>
      </w:r>
      <w:r w:rsidRPr="00D70422">
        <w:rPr>
          <w:rFonts w:ascii="Consolas" w:hAnsi="Consolas" w:cs="Consolas"/>
          <w:sz w:val="14"/>
        </w:rPr>
        <w:t xml:space="preserve"> =&gt; </w:t>
      </w:r>
      <w:r>
        <w:rPr>
          <w:rFonts w:ascii="Consolas" w:hAnsi="Consolas" w:cs="Consolas"/>
          <w:sz w:val="14"/>
        </w:rPr>
        <w:t>ranks</w:t>
      </w:r>
      <w:r w:rsidRPr="00D70422">
        <w:rPr>
          <w:rFonts w:ascii="Consolas" w:hAnsi="Consolas" w:cs="Consolas"/>
          <w:sz w:val="14"/>
        </w:rPr>
        <w:t>).</w:t>
      </w:r>
      <w:proofErr w:type="spellStart"/>
      <w:r w:rsidRPr="00D70422">
        <w:rPr>
          <w:rFonts w:ascii="Consolas" w:hAnsi="Consolas" w:cs="Consolas"/>
          <w:sz w:val="14"/>
        </w:rPr>
        <w:t>GroupBy</w:t>
      </w:r>
      <w:proofErr w:type="spellEnd"/>
      <w:r w:rsidRPr="00D70422">
        <w:rPr>
          <w:rFonts w:ascii="Consolas" w:hAnsi="Consolas" w:cs="Consolas"/>
          <w:sz w:val="14"/>
        </w:rPr>
        <w:t>(</w:t>
      </w:r>
      <w:r>
        <w:rPr>
          <w:rFonts w:ascii="Consolas" w:hAnsi="Consolas" w:cs="Consolas"/>
          <w:sz w:val="14"/>
        </w:rPr>
        <w:t>rank</w:t>
      </w:r>
      <w:r w:rsidRPr="00D70422">
        <w:rPr>
          <w:rFonts w:ascii="Consolas" w:hAnsi="Consolas" w:cs="Consolas"/>
          <w:sz w:val="14"/>
        </w:rPr>
        <w:t xml:space="preserve"> =&gt; </w:t>
      </w:r>
      <w:proofErr w:type="spellStart"/>
      <w:r>
        <w:rPr>
          <w:rFonts w:ascii="Consolas" w:hAnsi="Consolas" w:cs="Consolas"/>
          <w:sz w:val="14"/>
        </w:rPr>
        <w:t>rank</w:t>
      </w:r>
      <w:r w:rsidRPr="00D70422">
        <w:rPr>
          <w:rFonts w:ascii="Consolas" w:hAnsi="Consolas" w:cs="Consolas"/>
          <w:sz w:val="14"/>
        </w:rPr>
        <w:t>.</w:t>
      </w:r>
      <w:r>
        <w:rPr>
          <w:rFonts w:ascii="Consolas" w:hAnsi="Consolas" w:cs="Consolas"/>
          <w:sz w:val="14"/>
        </w:rPr>
        <w:t>key</w:t>
      </w:r>
      <w:proofErr w:type="spellEnd"/>
      <w:r w:rsidRPr="00D70422">
        <w:rPr>
          <w:rFonts w:ascii="Consolas" w:hAnsi="Consolas" w:cs="Consolas"/>
          <w:sz w:val="14"/>
        </w:rPr>
        <w:t>).</w:t>
      </w:r>
    </w:p>
    <w:p w:rsidR="007D4611" w:rsidRPr="00D70422" w:rsidRDefault="007D4611" w:rsidP="007D4611">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4"/>
        </w:rPr>
      </w:pPr>
      <w:proofErr w:type="gramStart"/>
      <w:r w:rsidRPr="00D70422">
        <w:rPr>
          <w:rFonts w:ascii="Consolas" w:hAnsi="Consolas" w:cs="Consolas"/>
          <w:sz w:val="14"/>
        </w:rPr>
        <w:t>Select(</w:t>
      </w:r>
      <w:proofErr w:type="gramEnd"/>
      <w:r w:rsidRPr="00D70422">
        <w:rPr>
          <w:rFonts w:ascii="Consolas" w:hAnsi="Consolas" w:cs="Consolas"/>
          <w:sz w:val="14"/>
        </w:rPr>
        <w:t xml:space="preserve">group =&gt; </w:t>
      </w:r>
      <w:r w:rsidRPr="00D70422">
        <w:rPr>
          <w:rFonts w:ascii="Consolas" w:hAnsi="Consolas" w:cs="Consolas"/>
          <w:color w:val="0000FF"/>
          <w:sz w:val="14"/>
        </w:rPr>
        <w:t>new</w:t>
      </w:r>
      <w:r w:rsidRPr="00D70422">
        <w:rPr>
          <w:rFonts w:ascii="Consolas" w:hAnsi="Consolas" w:cs="Consolas"/>
          <w:sz w:val="14"/>
        </w:rPr>
        <w:t xml:space="preserve"> </w:t>
      </w:r>
      <w:r>
        <w:rPr>
          <w:rFonts w:ascii="Consolas" w:hAnsi="Consolas" w:cs="Consolas"/>
          <w:color w:val="2B91AF"/>
          <w:sz w:val="14"/>
        </w:rPr>
        <w:t>Rank</w:t>
      </w:r>
      <w:r w:rsidRPr="00D70422">
        <w:rPr>
          <w:rFonts w:ascii="Consolas" w:hAnsi="Consolas" w:cs="Consolas"/>
          <w:sz w:val="14"/>
        </w:rPr>
        <w:t>(</w:t>
      </w:r>
      <w:proofErr w:type="spellStart"/>
      <w:r w:rsidRPr="00D70422">
        <w:rPr>
          <w:rFonts w:ascii="Consolas" w:hAnsi="Consolas" w:cs="Consolas"/>
          <w:sz w:val="14"/>
        </w:rPr>
        <w:t>group.Key</w:t>
      </w:r>
      <w:proofErr w:type="spellEnd"/>
      <w:r w:rsidRPr="00D70422">
        <w:rPr>
          <w:rFonts w:ascii="Consolas" w:hAnsi="Consolas" w:cs="Consolas"/>
          <w:sz w:val="14"/>
        </w:rPr>
        <w:t xml:space="preserve">, </w:t>
      </w:r>
      <w:proofErr w:type="spellStart"/>
      <w:r w:rsidRPr="00D70422">
        <w:rPr>
          <w:rFonts w:ascii="Consolas" w:hAnsi="Consolas" w:cs="Consolas"/>
          <w:sz w:val="14"/>
        </w:rPr>
        <w:t>group.Select</w:t>
      </w:r>
      <w:proofErr w:type="spellEnd"/>
      <w:r w:rsidRPr="00D70422">
        <w:rPr>
          <w:rFonts w:ascii="Consolas" w:hAnsi="Consolas" w:cs="Consolas"/>
          <w:sz w:val="14"/>
        </w:rPr>
        <w:t>(</w:t>
      </w:r>
      <w:r>
        <w:rPr>
          <w:rFonts w:ascii="Consolas" w:hAnsi="Consolas" w:cs="Consolas"/>
          <w:sz w:val="14"/>
        </w:rPr>
        <w:t>rank</w:t>
      </w:r>
      <w:r w:rsidRPr="00D70422">
        <w:rPr>
          <w:rFonts w:ascii="Consolas" w:hAnsi="Consolas" w:cs="Consolas"/>
          <w:sz w:val="14"/>
        </w:rPr>
        <w:t xml:space="preserve"> =&gt; </w:t>
      </w:r>
      <w:proofErr w:type="spellStart"/>
      <w:r>
        <w:rPr>
          <w:rFonts w:ascii="Consolas" w:hAnsi="Consolas" w:cs="Consolas"/>
          <w:sz w:val="14"/>
        </w:rPr>
        <w:t>rank</w:t>
      </w:r>
      <w:r w:rsidRPr="00D70422">
        <w:rPr>
          <w:rFonts w:ascii="Consolas" w:hAnsi="Consolas" w:cs="Consolas"/>
          <w:sz w:val="14"/>
        </w:rPr>
        <w:t>.value</w:t>
      </w:r>
      <w:proofErr w:type="spellEnd"/>
      <w:r w:rsidRPr="00D70422">
        <w:rPr>
          <w:rFonts w:ascii="Consolas" w:hAnsi="Consolas" w:cs="Consolas"/>
          <w:sz w:val="14"/>
        </w:rPr>
        <w:t>).Sum() * 0.85 + 0.15 / (</w:t>
      </w:r>
      <w:r w:rsidRPr="00D70422">
        <w:rPr>
          <w:rFonts w:ascii="Consolas" w:hAnsi="Consolas" w:cs="Consolas"/>
          <w:color w:val="0000FF"/>
          <w:sz w:val="14"/>
        </w:rPr>
        <w:t>double</w:t>
      </w:r>
      <w:r>
        <w:rPr>
          <w:rFonts w:ascii="Consolas" w:hAnsi="Consolas" w:cs="Consolas"/>
          <w:sz w:val="14"/>
        </w:rPr>
        <w:t>)</w:t>
      </w:r>
      <w:proofErr w:type="spellStart"/>
      <w:r w:rsidRPr="00D70422">
        <w:rPr>
          <w:rFonts w:ascii="Consolas" w:hAnsi="Consolas" w:cs="Consolas"/>
          <w:sz w:val="14"/>
        </w:rPr>
        <w:t>numUrls</w:t>
      </w:r>
      <w:proofErr w:type="spellEnd"/>
      <w:r w:rsidRPr="00D70422">
        <w:rPr>
          <w:rFonts w:ascii="Consolas" w:hAnsi="Consolas" w:cs="Consolas"/>
          <w:sz w:val="14"/>
        </w:rPr>
        <w:t>));</w:t>
      </w:r>
    </w:p>
    <w:p w:rsidR="007D4611" w:rsidRPr="00D70422" w:rsidRDefault="007D4611" w:rsidP="007D4611">
      <w:pPr>
        <w:pBdr>
          <w:top w:val="single" w:sz="4" w:space="1" w:color="auto"/>
          <w:left w:val="single" w:sz="4" w:space="4" w:color="auto"/>
          <w:bottom w:val="single" w:sz="4" w:space="1" w:color="auto"/>
          <w:right w:val="single" w:sz="4" w:space="4" w:color="auto"/>
        </w:pBdr>
        <w:autoSpaceDE w:val="0"/>
        <w:autoSpaceDN w:val="0"/>
        <w:adjustRightInd w:val="0"/>
        <w:jc w:val="both"/>
        <w:rPr>
          <w:rFonts w:ascii="Consolas" w:hAnsi="Consolas" w:cs="Consolas"/>
          <w:sz w:val="14"/>
        </w:rPr>
      </w:pPr>
      <w:r w:rsidRPr="00D70422">
        <w:rPr>
          <w:rFonts w:ascii="Consolas" w:hAnsi="Consolas" w:cs="Consolas"/>
          <w:sz w:val="14"/>
        </w:rPr>
        <w:t xml:space="preserve">    </w:t>
      </w:r>
      <w:proofErr w:type="gramStart"/>
      <w:r>
        <w:rPr>
          <w:rFonts w:ascii="Consolas" w:hAnsi="Consolas" w:cs="Consolas"/>
          <w:sz w:val="14"/>
        </w:rPr>
        <w:t>rank</w:t>
      </w:r>
      <w:r w:rsidRPr="00D70422">
        <w:rPr>
          <w:rFonts w:ascii="Consolas" w:hAnsi="Consolas" w:cs="Consolas"/>
          <w:sz w:val="14"/>
        </w:rPr>
        <w:t>s</w:t>
      </w:r>
      <w:proofErr w:type="gramEnd"/>
      <w:r w:rsidRPr="00D70422">
        <w:rPr>
          <w:rFonts w:ascii="Consolas" w:hAnsi="Consolas" w:cs="Consolas"/>
          <w:sz w:val="14"/>
        </w:rPr>
        <w:t xml:space="preserve"> = </w:t>
      </w:r>
      <w:proofErr w:type="spellStart"/>
      <w:r w:rsidRPr="00D70422">
        <w:rPr>
          <w:rFonts w:ascii="Consolas" w:hAnsi="Consolas" w:cs="Consolas"/>
          <w:sz w:val="14"/>
        </w:rPr>
        <w:t>new</w:t>
      </w:r>
      <w:r>
        <w:rPr>
          <w:rFonts w:ascii="Consolas" w:hAnsi="Consolas" w:cs="Consolas"/>
          <w:sz w:val="14"/>
        </w:rPr>
        <w:t>Rank</w:t>
      </w:r>
      <w:r w:rsidRPr="00D70422">
        <w:rPr>
          <w:rFonts w:ascii="Consolas" w:hAnsi="Consolas" w:cs="Consolas"/>
          <w:sz w:val="14"/>
        </w:rPr>
        <w:t>s</w:t>
      </w:r>
      <w:proofErr w:type="spellEnd"/>
      <w:r w:rsidRPr="00D70422">
        <w:rPr>
          <w:rFonts w:ascii="Consolas" w:hAnsi="Consolas" w:cs="Consolas"/>
          <w:sz w:val="14"/>
        </w:rPr>
        <w:t>;</w:t>
      </w:r>
      <w:r>
        <w:rPr>
          <w:rFonts w:ascii="Consolas" w:hAnsi="Consolas" w:cs="Consolas"/>
          <w:sz w:val="14"/>
        </w:rPr>
        <w:t xml:space="preserve">    </w:t>
      </w:r>
      <w:r w:rsidRPr="00D70422">
        <w:rPr>
          <w:rFonts w:ascii="Consolas" w:hAnsi="Consolas" w:cs="Consolas"/>
          <w:sz w:val="14"/>
        </w:rPr>
        <w:t>}</w:t>
      </w:r>
    </w:p>
    <w:p w:rsidR="00585F30" w:rsidRDefault="00096090" w:rsidP="00096090">
      <w:pPr>
        <w:pStyle w:val="BodyText"/>
      </w:pPr>
      <w:r w:rsidRPr="00096090">
        <w:t xml:space="preserve">The </w:t>
      </w:r>
      <w:r w:rsidRPr="00096090">
        <w:rPr>
          <w:b/>
        </w:rPr>
        <w:t xml:space="preserve">Page </w:t>
      </w:r>
      <w:r w:rsidRPr="00096090">
        <w:t xml:space="preserve">objects are used to store the structure of web graph. Each element </w:t>
      </w:r>
      <w:r w:rsidRPr="00096090">
        <w:rPr>
          <w:b/>
        </w:rPr>
        <w:t xml:space="preserve">Page </w:t>
      </w:r>
      <w:r w:rsidRPr="00096090">
        <w:t>in collection pages contains a uniq</w:t>
      </w:r>
      <w:r w:rsidR="00C05B69">
        <w:t xml:space="preserve">ue identifier number </w:t>
      </w:r>
      <w:proofErr w:type="spellStart"/>
      <w:r w:rsidR="00C05B69">
        <w:t>page.key</w:t>
      </w:r>
      <w:proofErr w:type="spellEnd"/>
      <w:r w:rsidRPr="00096090">
        <w:t xml:space="preserve"> and a list of identifiers specifying all the pages in the web graph that </w:t>
      </w:r>
      <w:r w:rsidRPr="00096090">
        <w:rPr>
          <w:b/>
        </w:rPr>
        <w:t xml:space="preserve">page </w:t>
      </w:r>
      <w:r w:rsidRPr="00096090">
        <w:t xml:space="preserve">links to. We construct the </w:t>
      </w:r>
      <w:proofErr w:type="spellStart"/>
      <w:r w:rsidRPr="00096090">
        <w:t>DistributedQuery</w:t>
      </w:r>
      <w:proofErr w:type="spellEnd"/>
      <w:r w:rsidRPr="00096090">
        <w:t xml:space="preserve">&lt;Page&gt; </w:t>
      </w:r>
      <w:r w:rsidRPr="00096090">
        <w:rPr>
          <w:b/>
        </w:rPr>
        <w:t xml:space="preserve">pages </w:t>
      </w:r>
      <w:r w:rsidRPr="00096090">
        <w:t xml:space="preserve">objects from the AM files with function </w:t>
      </w:r>
      <w:proofErr w:type="spellStart"/>
      <w:proofErr w:type="gramStart"/>
      <w:r w:rsidR="00C05B69">
        <w:t>Build</w:t>
      </w:r>
      <w:r w:rsidRPr="00096090">
        <w:t>PagesFromAMFile</w:t>
      </w:r>
      <w:proofErr w:type="spellEnd"/>
      <w:r w:rsidRPr="00096090">
        <w:t>(</w:t>
      </w:r>
      <w:proofErr w:type="gramEnd"/>
      <w:r w:rsidRPr="00096090">
        <w:t xml:space="preserve">). The </w:t>
      </w:r>
      <w:r w:rsidRPr="00096090">
        <w:rPr>
          <w:b/>
        </w:rPr>
        <w:t>rank</w:t>
      </w:r>
      <w:r w:rsidRPr="00096090">
        <w:t xml:space="preserve"> object is a pair specifying the identifier number of a page and its current estimated rank</w:t>
      </w:r>
      <w:r w:rsidR="00C05B69">
        <w:t xml:space="preserve"> value. In each iteration </w:t>
      </w:r>
      <w:r w:rsidR="00485E3C">
        <w:t>the program JOIN</w:t>
      </w:r>
      <w:r w:rsidRPr="00096090">
        <w:t xml:space="preserve"> the </w:t>
      </w:r>
      <w:r w:rsidRPr="00096090">
        <w:rPr>
          <w:b/>
        </w:rPr>
        <w:t>pages</w:t>
      </w:r>
      <w:r w:rsidRPr="00096090">
        <w:t xml:space="preserve"> with </w:t>
      </w:r>
      <w:r w:rsidRPr="00096090">
        <w:rPr>
          <w:b/>
        </w:rPr>
        <w:t xml:space="preserve">ranks </w:t>
      </w:r>
      <w:r w:rsidR="00485E3C">
        <w:t>to</w:t>
      </w:r>
      <w:r w:rsidRPr="00096090">
        <w:t xml:space="preserve"> calculate the partial rank values. </w:t>
      </w:r>
      <w:r w:rsidR="001B42D7">
        <w:t>The</w:t>
      </w:r>
      <w:r w:rsidR="00485E3C">
        <w:t>n</w:t>
      </w:r>
      <w:r w:rsidR="001B42D7">
        <w:t xml:space="preserve"> </w:t>
      </w:r>
      <w:proofErr w:type="spellStart"/>
      <w:proofErr w:type="gramStart"/>
      <w:r w:rsidR="001B42D7">
        <w:t>GroupBy</w:t>
      </w:r>
      <w:proofErr w:type="spellEnd"/>
      <w:r w:rsidR="001B42D7">
        <w:t>(</w:t>
      </w:r>
      <w:proofErr w:type="gramEnd"/>
      <w:r w:rsidR="001B42D7">
        <w:t xml:space="preserve">) operator hash partition partial rank values across cluster </w:t>
      </w:r>
      <w:r w:rsidR="00971E89">
        <w:t xml:space="preserve">and return the </w:t>
      </w:r>
      <w:proofErr w:type="spellStart"/>
      <w:r w:rsidR="00971E89">
        <w:t>IGrouping</w:t>
      </w:r>
      <w:proofErr w:type="spellEnd"/>
      <w:r w:rsidR="00971E89">
        <w:t xml:space="preserve"> objects (groups of group),</w:t>
      </w:r>
      <w:r w:rsidRPr="00096090">
        <w:t xml:space="preserve"> where each group represents a set of partial ranks with the same source page that point to them. Th</w:t>
      </w:r>
      <w:r w:rsidR="0031169E">
        <w:t>e grouped partial rank values are</w:t>
      </w:r>
      <w:r w:rsidRPr="00096090">
        <w:t xml:space="preserve"> </w:t>
      </w:r>
      <w:r w:rsidR="00971E89">
        <w:t>sum</w:t>
      </w:r>
      <w:r w:rsidR="0031169E">
        <w:t>med</w:t>
      </w:r>
      <w:r w:rsidR="00971E89">
        <w:t xml:space="preserve"> up</w:t>
      </w:r>
      <w:r w:rsidR="0031169E">
        <w:t xml:space="preserve"> to new final rank values and updated with power method [</w:t>
      </w:r>
      <w:r w:rsidR="00FE3541">
        <w:t>20</w:t>
      </w:r>
      <w:r w:rsidR="0031169E">
        <w:t>].</w:t>
      </w:r>
    </w:p>
    <w:p w:rsidR="00131A8A" w:rsidRPr="00096090" w:rsidRDefault="00131A8A" w:rsidP="00131A8A">
      <w:pPr>
        <w:pStyle w:val="Heading3"/>
      </w:pPr>
      <w:r>
        <w:t>The Hierarchical Aggregation Approach</w:t>
      </w:r>
    </w:p>
    <w:p w:rsidR="004B26A1" w:rsidRDefault="00485E3C" w:rsidP="00ED7D2C">
      <w:pPr>
        <w:ind w:firstLine="288"/>
        <w:jc w:val="both"/>
      </w:pPr>
      <w:r>
        <w:t>The hash partition</w:t>
      </w:r>
      <w:r w:rsidR="00131A8A" w:rsidRPr="00096090">
        <w:t xml:space="preserve"> PageRank is not efficiency </w:t>
      </w:r>
      <w:r w:rsidR="00131A8A">
        <w:t>when the</w:t>
      </w:r>
      <w:r w:rsidR="005204E9">
        <w:t xml:space="preserve"> number of output tuples</w:t>
      </w:r>
      <w:r w:rsidR="004A6A23">
        <w:t xml:space="preserve"> is</w:t>
      </w:r>
      <w:r>
        <w:t xml:space="preserve"> </w:t>
      </w:r>
      <w:r w:rsidR="005204E9">
        <w:t>small</w:t>
      </w:r>
      <w:r w:rsidR="00131A8A" w:rsidRPr="00096090">
        <w:t>.</w:t>
      </w:r>
      <w:r w:rsidR="00131A8A">
        <w:t xml:space="preserve"> </w:t>
      </w:r>
      <w:r w:rsidR="00CB05A5">
        <w:t>Thus</w:t>
      </w:r>
      <w:r w:rsidR="00131A8A">
        <w:t xml:space="preserve"> we </w:t>
      </w:r>
      <w:r w:rsidR="00CB05A5">
        <w:t xml:space="preserve">also </w:t>
      </w:r>
      <w:r w:rsidR="00131A8A">
        <w:t xml:space="preserve">implemented </w:t>
      </w:r>
      <w:r w:rsidR="00131A8A" w:rsidRPr="00106C35">
        <w:t>PageRank with hierarchical a</w:t>
      </w:r>
      <w:r w:rsidR="00131A8A">
        <w:t xml:space="preserve">ggregation approach </w:t>
      </w:r>
      <w:r w:rsidR="00CB05A5">
        <w:t>which has</w:t>
      </w:r>
      <w:r w:rsidR="00ED7D2C">
        <w:t xml:space="preserve"> tree fixed aggregation stages: </w:t>
      </w:r>
      <w:r w:rsidR="00131A8A" w:rsidRPr="00106C35">
        <w:t xml:space="preserve">1) the initial aggregation </w:t>
      </w:r>
      <w:r w:rsidR="00CB05A5">
        <w:t>stage for each</w:t>
      </w:r>
      <w:r w:rsidR="00131A8A" w:rsidRPr="00106C35">
        <w:t xml:space="preserve"> user defin</w:t>
      </w:r>
      <w:r w:rsidR="00131A8A">
        <w:t xml:space="preserve">ed Map task. 2) </w:t>
      </w:r>
      <w:proofErr w:type="gramStart"/>
      <w:r w:rsidR="00131A8A">
        <w:t>the</w:t>
      </w:r>
      <w:proofErr w:type="gramEnd"/>
      <w:r w:rsidR="00131A8A">
        <w:t xml:space="preserve"> second stage for</w:t>
      </w:r>
      <w:r w:rsidR="00131A8A" w:rsidRPr="00106C35">
        <w:t xml:space="preserve"> each DryadLINQ partition. 3) </w:t>
      </w:r>
      <w:proofErr w:type="gramStart"/>
      <w:r w:rsidR="00131A8A" w:rsidRPr="00106C35">
        <w:t>the</w:t>
      </w:r>
      <w:proofErr w:type="gramEnd"/>
      <w:r w:rsidR="00131A8A" w:rsidRPr="00106C35">
        <w:t xml:space="preserve"> third </w:t>
      </w:r>
      <w:r w:rsidR="00131A8A">
        <w:t>stage to calculate the final</w:t>
      </w:r>
      <w:r w:rsidR="00131A8A" w:rsidRPr="00106C35">
        <w:t xml:space="preserve"> PageRank </w:t>
      </w:r>
      <w:r w:rsidR="00131A8A">
        <w:t xml:space="preserve">rank </w:t>
      </w:r>
      <w:r w:rsidR="00131A8A" w:rsidRPr="00106C35">
        <w:t>values.</w:t>
      </w:r>
      <w:r w:rsidR="00131A8A">
        <w:t xml:space="preserve"> In stage one, each </w:t>
      </w:r>
      <w:r w:rsidR="00B277EC">
        <w:t xml:space="preserve">user-defined </w:t>
      </w:r>
      <w:r w:rsidR="00131A8A">
        <w:t>Map task</w:t>
      </w:r>
      <w:r>
        <w:t xml:space="preserve"> calculate</w:t>
      </w:r>
      <w:r w:rsidR="00ED7D2C">
        <w:t>s</w:t>
      </w:r>
      <w:r>
        <w:t xml:space="preserve"> the partial </w:t>
      </w:r>
      <w:r w:rsidR="00470DA4">
        <w:t xml:space="preserve">results of some pages that belongs to sub web graph represented by the AM file. The output of Map task is </w:t>
      </w:r>
      <w:r w:rsidR="00CB05A5">
        <w:t>a</w:t>
      </w:r>
      <w:r w:rsidR="00470DA4">
        <w:t xml:space="preserve"> partial rank value table, which will be merged into global rank value table in later stage. </w:t>
      </w:r>
      <w:r w:rsidR="00131A8A">
        <w:t xml:space="preserve">Thus the </w:t>
      </w:r>
      <w:r w:rsidR="00CB05A5">
        <w:t xml:space="preserve">basic </w:t>
      </w:r>
      <w:r w:rsidR="00131A8A">
        <w:t xml:space="preserve">processing unit of </w:t>
      </w:r>
      <w:r w:rsidR="00CB05A5">
        <w:t xml:space="preserve">our hierarchical aggregation implementation </w:t>
      </w:r>
      <w:r w:rsidR="00131A8A">
        <w:t>is</w:t>
      </w:r>
      <w:r w:rsidR="00470DA4">
        <w:t xml:space="preserve"> </w:t>
      </w:r>
      <w:r w:rsidR="00CB05A5">
        <w:t xml:space="preserve">a sub web graph rather than one paper in hash partition implementation. The coarse granularity processing </w:t>
      </w:r>
      <w:r w:rsidR="008D05E2">
        <w:t xml:space="preserve">strategy has a lower cost in task scheduling, but it </w:t>
      </w:r>
      <w:r w:rsidR="00131A8A">
        <w:t>requires additional code</w:t>
      </w:r>
      <w:r w:rsidR="00470DA4">
        <w:t xml:space="preserve"> and the understanding about web graph</w:t>
      </w:r>
      <w:r w:rsidR="00131A8A">
        <w:t xml:space="preserve"> from developer side.  </w:t>
      </w:r>
    </w:p>
    <w:p w:rsidR="00096090" w:rsidRDefault="00996336" w:rsidP="00096090">
      <w:pPr>
        <w:pStyle w:val="Heading3"/>
      </w:pPr>
      <w:r>
        <w:t>The A</w:t>
      </w:r>
      <w:r w:rsidR="00096090">
        <w:t>ggregation</w:t>
      </w:r>
      <w:r>
        <w:t xml:space="preserve"> Tree Approach</w:t>
      </w:r>
    </w:p>
    <w:p w:rsidR="00A822D5" w:rsidRPr="00096090" w:rsidRDefault="008D05E2" w:rsidP="00096090">
      <w:pPr>
        <w:pStyle w:val="BodyText"/>
      </w:pPr>
      <w:r>
        <w:t>T</w:t>
      </w:r>
      <w:r w:rsidR="00B277EC">
        <w:t>he hierarchical aggregation approach may not perform</w:t>
      </w:r>
      <w:r w:rsidR="002169B8">
        <w:t xml:space="preserve"> well</w:t>
      </w:r>
      <w:r w:rsidR="00B277EC">
        <w:t xml:space="preserve"> for </w:t>
      </w:r>
      <w:r w:rsidR="007B7307">
        <w:t>computation environment which is inhomogeneous in network bandwidth, CPU, memory capability</w:t>
      </w:r>
      <w:r>
        <w:t>, because it has several synchronization stages</w:t>
      </w:r>
      <w:r w:rsidR="007B7307">
        <w:t xml:space="preserve">. </w:t>
      </w:r>
      <w:r w:rsidR="00B277EC">
        <w:t xml:space="preserve">In this scenario, the aggregation tree approach is a better choice. </w:t>
      </w:r>
      <w:r>
        <w:t>It</w:t>
      </w:r>
      <w:r w:rsidR="00B277EC">
        <w:t xml:space="preserve"> </w:t>
      </w:r>
      <w:r w:rsidR="00096090" w:rsidRPr="00096090">
        <w:t xml:space="preserve">can </w:t>
      </w:r>
      <w:r w:rsidR="00B277EC">
        <w:t>construct a tree graph to guide</w:t>
      </w:r>
      <w:r w:rsidR="002169B8">
        <w:t xml:space="preserve"> the</w:t>
      </w:r>
      <w:r w:rsidR="00B277EC">
        <w:t xml:space="preserve"> </w:t>
      </w:r>
      <w:r w:rsidR="002169B8">
        <w:t xml:space="preserve">job manager to make </w:t>
      </w:r>
      <w:r w:rsidR="00B277EC">
        <w:t xml:space="preserve">aggregation operations for many </w:t>
      </w:r>
      <w:r w:rsidR="005533AF">
        <w:t xml:space="preserve">subsets of input </w:t>
      </w:r>
      <w:r w:rsidR="002169B8">
        <w:t>tuples</w:t>
      </w:r>
      <w:r w:rsidR="005533AF">
        <w:t xml:space="preserve"> so as</w:t>
      </w:r>
      <w:r w:rsidR="00B277EC">
        <w:t xml:space="preserve"> to decrease</w:t>
      </w:r>
      <w:r w:rsidR="00FA1687">
        <w:t xml:space="preserve"> intermediate</w:t>
      </w:r>
      <w:r w:rsidR="00096090" w:rsidRPr="00096090">
        <w:t xml:space="preserve"> data transformation. </w:t>
      </w:r>
      <w:r>
        <w:t xml:space="preserve">We also implemented </w:t>
      </w:r>
      <w:proofErr w:type="spellStart"/>
      <w:r>
        <w:t>PageRank</w:t>
      </w:r>
      <w:proofErr w:type="spellEnd"/>
      <w:r>
        <w:t xml:space="preserve"> with </w:t>
      </w:r>
      <w:proofErr w:type="spellStart"/>
      <w:proofErr w:type="gramStart"/>
      <w:r w:rsidR="00096090" w:rsidRPr="00096090">
        <w:t>GroupAndAggregate</w:t>
      </w:r>
      <w:proofErr w:type="spellEnd"/>
      <w:r w:rsidR="00096090" w:rsidRPr="00096090">
        <w:t>(</w:t>
      </w:r>
      <w:proofErr w:type="gramEnd"/>
      <w:r w:rsidR="00096090" w:rsidRPr="00096090">
        <w:t xml:space="preserve">) operator that enable </w:t>
      </w:r>
      <w:r w:rsidR="00FA1687">
        <w:t xml:space="preserve">aggregation tree </w:t>
      </w:r>
      <w:r>
        <w:t>optimization</w:t>
      </w:r>
      <w:r w:rsidR="00096090" w:rsidRPr="00096090">
        <w:t xml:space="preserve">. </w:t>
      </w:r>
    </w:p>
    <w:p w:rsidR="004B26A1" w:rsidRDefault="00B92638" w:rsidP="00BC25CC">
      <w:pPr>
        <w:ind w:firstLine="360"/>
        <w:jc w:val="both"/>
      </w:pPr>
      <w:r>
        <w:t xml:space="preserve">In </w:t>
      </w:r>
      <w:proofErr w:type="spellStart"/>
      <w:r>
        <w:t>ClueWeb</w:t>
      </w:r>
      <w:proofErr w:type="spellEnd"/>
      <w:r>
        <w:t xml:space="preserve"> data set,</w:t>
      </w:r>
      <w:r w:rsidR="00096090" w:rsidRPr="00106C35">
        <w:t xml:space="preserve"> the </w:t>
      </w:r>
      <w:proofErr w:type="spellStart"/>
      <w:r w:rsidR="00096090" w:rsidRPr="00106C35">
        <w:t>urls</w:t>
      </w:r>
      <w:proofErr w:type="spellEnd"/>
      <w:r w:rsidR="00096090" w:rsidRPr="00106C35">
        <w:t xml:space="preserve"> are stored in alphabet order, web pages belong to same domain are more likely saved in one AM file. Thus the </w:t>
      </w:r>
      <w:r>
        <w:t>intermediate data transfer in the</w:t>
      </w:r>
      <w:r w:rsidR="00096090" w:rsidRPr="00106C35">
        <w:t xml:space="preserve"> hash partition stage can be greatly decreased by applying the partial </w:t>
      </w:r>
      <w:r>
        <w:t>grouped aggregation</w:t>
      </w:r>
      <w:r w:rsidR="00AA13AC">
        <w:t xml:space="preserve"> </w:t>
      </w:r>
      <w:r w:rsidR="00096090" w:rsidRPr="00106C35">
        <w:t>to each AM file.</w:t>
      </w:r>
      <w:r w:rsidR="004B26A1">
        <w:t xml:space="preserve"> </w:t>
      </w:r>
    </w:p>
    <w:p w:rsidR="00F61C55" w:rsidRDefault="00F61C55" w:rsidP="00BC25CC">
      <w:pPr>
        <w:ind w:firstLine="360"/>
        <w:jc w:val="both"/>
      </w:pPr>
    </w:p>
    <w:p w:rsidR="005533AF" w:rsidRDefault="00FF1467" w:rsidP="00FF1467">
      <w:pPr>
        <w:pStyle w:val="Heading3"/>
      </w:pPr>
      <w:r>
        <w:t>Performance Analysis</w:t>
      </w:r>
    </w:p>
    <w:p w:rsidR="00845B87" w:rsidRDefault="00E454C6" w:rsidP="00C4155A">
      <w:pPr>
        <w:pStyle w:val="BodyText"/>
      </w:pPr>
      <w:r>
        <w:lastRenderedPageBreak/>
        <w:t xml:space="preserve">We evaluate </w:t>
      </w:r>
      <w:r w:rsidR="00B00F59">
        <w:t xml:space="preserve">performance of the three </w:t>
      </w:r>
      <w:r>
        <w:t>approaches</w:t>
      </w:r>
      <w:r w:rsidR="00B00F59">
        <w:t xml:space="preserve"> by running PageRank jobs with various sizes of input data on 1</w:t>
      </w:r>
      <w:r w:rsidR="00845B87">
        <w:t>7</w:t>
      </w:r>
      <w:r w:rsidR="00B00F59">
        <w:t xml:space="preserve"> </w:t>
      </w:r>
      <w:r w:rsidR="00441918">
        <w:t xml:space="preserve">compute </w:t>
      </w:r>
      <w:r w:rsidR="00B00F59">
        <w:t>nod</w:t>
      </w:r>
      <w:r w:rsidR="00441918">
        <w:t>es</w:t>
      </w:r>
      <w:r w:rsidR="00FE3541">
        <w:t xml:space="preserve"> on TEMPEST</w:t>
      </w:r>
      <w:r w:rsidR="00B00F59">
        <w:t>. Fig 1</w:t>
      </w:r>
      <w:r w:rsidR="00C849D6">
        <w:t>4</w:t>
      </w:r>
      <w:r w:rsidR="00B00F59" w:rsidRPr="00096090">
        <w:t xml:space="preserve"> shows </w:t>
      </w:r>
      <w:r w:rsidR="00DF6706">
        <w:t xml:space="preserve">that </w:t>
      </w:r>
      <w:r w:rsidR="00B00F59" w:rsidRPr="00096090">
        <w:t xml:space="preserve">the </w:t>
      </w:r>
      <w:r w:rsidR="00DF6706">
        <w:t>a</w:t>
      </w:r>
      <w:r w:rsidR="003A6CAA">
        <w:t>ggregation</w:t>
      </w:r>
      <w:r w:rsidR="00B00F59" w:rsidRPr="00096090">
        <w:t xml:space="preserve"> </w:t>
      </w:r>
      <w:r w:rsidR="00DF6706">
        <w:t>tree</w:t>
      </w:r>
      <w:r w:rsidR="00A63CD8">
        <w:t xml:space="preserve"> </w:t>
      </w:r>
      <w:r w:rsidR="003A6CAA">
        <w:t xml:space="preserve">and hierarchical aggregation approaches outperform hash partition approach. </w:t>
      </w:r>
      <w:r w:rsidR="0033356B">
        <w:t>Fig.15 is the CPU utilization and network utilization statistic</w:t>
      </w:r>
      <w:r w:rsidR="00C849D6">
        <w:t xml:space="preserve"> data we got from </w:t>
      </w:r>
      <w:r w:rsidR="0033356B">
        <w:t xml:space="preserve">HPC cluster manager for the three aggregation approaches. It shows that the partial aggregation </w:t>
      </w:r>
      <w:r w:rsidR="003A6CAA">
        <w:t>require less network traffic than hash partition in the cost of CPU</w:t>
      </w:r>
      <w:r w:rsidR="00C849D6">
        <w:t xml:space="preserve"> </w:t>
      </w:r>
      <w:r w:rsidR="003A6CAA">
        <w:t xml:space="preserve">overhead. </w:t>
      </w:r>
    </w:p>
    <w:p w:rsidR="007B7A4E" w:rsidRDefault="00B645CC" w:rsidP="007B7A4E">
      <w:pPr>
        <w:jc w:val="both"/>
      </w:pPr>
      <w:r>
        <w:rPr>
          <w:noProof/>
        </w:rPr>
        <w:drawing>
          <wp:inline distT="0" distB="0" distL="0" distR="0">
            <wp:extent cx="3077210" cy="1842770"/>
            <wp:effectExtent l="0" t="0" r="27940" b="2413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00F59" w:rsidRDefault="007B7A4E" w:rsidP="00C849D6">
      <w:pPr>
        <w:ind w:firstLine="288"/>
        <w:jc w:val="both"/>
      </w:pPr>
      <w:proofErr w:type="gramStart"/>
      <w:r>
        <w:t>Fig</w:t>
      </w:r>
      <w:r w:rsidR="005953D0">
        <w:t>.</w:t>
      </w:r>
      <w:r>
        <w:t xml:space="preserve"> 1</w:t>
      </w:r>
      <w:r w:rsidR="00BD3208">
        <w:t>1</w:t>
      </w:r>
      <w:r>
        <w:t xml:space="preserve"> Time in sec to compute PageRank per iteration</w:t>
      </w:r>
      <w:r w:rsidR="00034C80">
        <w:t xml:space="preserve"> with three</w:t>
      </w:r>
      <w:r>
        <w:t xml:space="preserve"> aggregation approaches with clue-web09 data set</w:t>
      </w:r>
      <w:r w:rsidR="00034C80">
        <w:t xml:space="preserve"> on 17 nodes of </w:t>
      </w:r>
      <w:r w:rsidR="00845B87">
        <w:t>Tempest</w:t>
      </w:r>
      <w:r w:rsidR="00034C80">
        <w:t>.</w:t>
      </w:r>
      <w:proofErr w:type="gramEnd"/>
    </w:p>
    <w:p w:rsidR="00BC25CC" w:rsidRDefault="00BC25CC" w:rsidP="00BC25CC">
      <w:pPr>
        <w:pStyle w:val="BodyText"/>
      </w:pPr>
      <w:r>
        <w:t xml:space="preserve">The hierarchical aggregation approach outperforms aggregation tree because it has the coarser granularity processing unit. Besides, our experiment environment Tempest is of homogeneous network and CPU capability. </w:t>
      </w:r>
    </w:p>
    <w:p w:rsidR="004E30FF" w:rsidRDefault="00F469CC" w:rsidP="00C01FFF">
      <w:pPr>
        <w:ind w:firstLine="288"/>
        <w:jc w:val="both"/>
      </w:pPr>
      <w:r>
        <w:t xml:space="preserve">Basically, </w:t>
      </w:r>
      <w:r w:rsidR="00A05BE7">
        <w:t xml:space="preserve">the </w:t>
      </w:r>
      <w:r w:rsidR="00DF45D1">
        <w:t xml:space="preserve">hierarchical aggregation and </w:t>
      </w:r>
      <w:r w:rsidR="00A05BE7">
        <w:t>a</w:t>
      </w:r>
      <w:r w:rsidR="005C5207">
        <w:t xml:space="preserve">ggregation </w:t>
      </w:r>
      <w:r w:rsidR="00A05BE7">
        <w:t>tree approaches</w:t>
      </w:r>
      <w:r w:rsidR="005C5207">
        <w:t xml:space="preserve"> trade off the </w:t>
      </w:r>
      <w:r w:rsidR="00A05BE7">
        <w:t>memory and CPU overhead</w:t>
      </w:r>
      <w:r w:rsidR="005C5207">
        <w:t xml:space="preserve"> to network </w:t>
      </w:r>
      <w:r w:rsidR="00A05BE7">
        <w:t>overhead</w:t>
      </w:r>
      <w:r w:rsidR="005C5207">
        <w:t>.</w:t>
      </w:r>
      <w:r w:rsidR="00B540C6">
        <w:t xml:space="preserve"> </w:t>
      </w:r>
      <w:r w:rsidR="00C01FFF">
        <w:t xml:space="preserve">And they work well only when the number of output </w:t>
      </w:r>
      <w:r w:rsidR="008E5654">
        <w:t>tuples</w:t>
      </w:r>
      <w:r w:rsidR="00C01FFF">
        <w:t xml:space="preserve"> is much smaller than that of input </w:t>
      </w:r>
      <w:r w:rsidR="008E5654">
        <w:t>tuples</w:t>
      </w:r>
      <w:r w:rsidR="00C849D6">
        <w:t>;</w:t>
      </w:r>
      <w:r w:rsidR="00C01FFF">
        <w:t xml:space="preserve"> while hash partition works well </w:t>
      </w:r>
      <w:r w:rsidR="00C849D6">
        <w:t xml:space="preserve">only </w:t>
      </w:r>
      <w:r w:rsidR="00C01FFF">
        <w:t xml:space="preserve">when the number of output </w:t>
      </w:r>
      <w:r w:rsidR="008E5654">
        <w:t>tuples</w:t>
      </w:r>
      <w:r w:rsidR="00C01FFF">
        <w:t xml:space="preserve"> is larger than that of input </w:t>
      </w:r>
      <w:r w:rsidR="008E5654">
        <w:t>tuples</w:t>
      </w:r>
      <w:r w:rsidR="00C01FFF">
        <w:t xml:space="preserve">. </w:t>
      </w:r>
    </w:p>
    <w:p w:rsidR="00C849D6" w:rsidRDefault="00C849D6" w:rsidP="00C01FFF">
      <w:pPr>
        <w:ind w:firstLine="288"/>
        <w:jc w:val="both"/>
      </w:pPr>
      <w:r>
        <w:t xml:space="preserve">We </w:t>
      </w:r>
      <w:ins w:id="152" w:author="backup" w:date="2011-07-01T21:17:00Z">
        <w:r w:rsidR="00512F3B">
          <w:t>design</w:t>
        </w:r>
      </w:ins>
      <w:del w:id="153" w:author="backup" w:date="2011-07-01T21:17:00Z">
        <w:r w:rsidDel="00512F3B">
          <w:delText>invent</w:delText>
        </w:r>
      </w:del>
      <w:r>
        <w:t xml:space="preserve"> a mathematics model to describe how the ratio between input and output tuples affects the performance of aggregation approaches. First, w</w:t>
      </w:r>
      <w:r w:rsidR="00777303">
        <w:t>e define the data reduction proportion (DRP) to describe the ratio as follows:</w:t>
      </w:r>
    </w:p>
    <w:p w:rsidR="00F469CC" w:rsidRDefault="0061021E" w:rsidP="00FE628C">
      <w:pPr>
        <w:jc w:val="both"/>
      </w:pPr>
      <m:oMath>
        <m:r>
          <w:rPr>
            <w:rFonts w:ascii="Cambria Math" w:hAnsi="Cambria Math"/>
            <w:sz w:val="22"/>
            <w:szCs w:val="22"/>
            <w:lang w:eastAsia="zh-CN"/>
          </w:rPr>
          <m:t>DRP=</m:t>
        </m:r>
        <m:f>
          <m:fPr>
            <m:ctrlPr>
              <w:rPr>
                <w:rFonts w:ascii="Cambria Math" w:hAnsi="Cambria Math"/>
                <w:i/>
                <w:sz w:val="22"/>
                <w:szCs w:val="22"/>
                <w:lang w:eastAsia="zh-CN"/>
              </w:rPr>
            </m:ctrlPr>
          </m:fPr>
          <m:num>
            <m:r>
              <w:rPr>
                <w:rFonts w:ascii="Cambria Math" w:hAnsi="Cambria Math"/>
                <w:sz w:val="22"/>
                <w:szCs w:val="22"/>
                <w:lang w:eastAsia="zh-CN"/>
              </w:rPr>
              <m:t>number of ou</m:t>
            </m:r>
            <m:r>
              <w:rPr>
                <w:rFonts w:ascii="Cambria Math" w:hAnsi="Cambria Math"/>
                <w:sz w:val="22"/>
                <w:szCs w:val="22"/>
                <w:lang w:eastAsia="zh-CN"/>
              </w:rPr>
              <m:t>tput tuples</m:t>
            </m:r>
          </m:num>
          <m:den>
            <m:r>
              <w:rPr>
                <w:rFonts w:ascii="Cambria Math" w:hAnsi="Cambria Math"/>
                <w:sz w:val="22"/>
                <w:szCs w:val="22"/>
                <w:lang w:eastAsia="zh-CN"/>
              </w:rPr>
              <m:t>number of input tuples</m:t>
            </m:r>
          </m:den>
        </m:f>
      </m:oMath>
      <w:r w:rsidR="00125E8C">
        <w:t xml:space="preserve"> </w:t>
      </w:r>
      <w:r w:rsidR="00125E8C">
        <w:tab/>
      </w:r>
      <w:r w:rsidR="00125E8C">
        <w:tab/>
      </w:r>
      <w:r w:rsidR="00FE628C">
        <w:tab/>
      </w:r>
      <w:r w:rsidR="00125E8C">
        <w:t>(1)</w:t>
      </w:r>
    </w:p>
    <w:p w:rsidR="00C849D6" w:rsidRDefault="00C849D6" w:rsidP="00C849D6">
      <w:pPr>
        <w:ind w:firstLine="288"/>
        <w:jc w:val="both"/>
      </w:pPr>
      <w:proofErr w:type="gramStart"/>
      <w:r>
        <w:t>Table 3.</w:t>
      </w:r>
      <w:proofErr w:type="gramEnd"/>
      <w:r>
        <w:t xml:space="preserve"> Data reduction ratios for different PageRank approaches with Clue-web09 data 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7"/>
        <w:gridCol w:w="1117"/>
        <w:gridCol w:w="1329"/>
        <w:gridCol w:w="1273"/>
      </w:tblGrid>
      <w:tr w:rsidR="00C849D6" w:rsidTr="00BD3208">
        <w:tc>
          <w:tcPr>
            <w:tcW w:w="1368" w:type="dxa"/>
            <w:shd w:val="clear" w:color="auto" w:fill="auto"/>
          </w:tcPr>
          <w:p w:rsidR="00C849D6" w:rsidRPr="00DA0080" w:rsidRDefault="00C849D6" w:rsidP="00BD3208">
            <w:pPr>
              <w:jc w:val="both"/>
              <w:rPr>
                <w:rFonts w:ascii="Calibri" w:hAnsi="Calibri"/>
                <w:sz w:val="18"/>
                <w:szCs w:val="18"/>
              </w:rPr>
            </w:pPr>
            <w:r w:rsidRPr="00DA0080">
              <w:rPr>
                <w:rFonts w:ascii="Calibri" w:hAnsi="Calibri"/>
                <w:sz w:val="18"/>
                <w:szCs w:val="18"/>
              </w:rPr>
              <w:t>Input size</w:t>
            </w:r>
          </w:p>
        </w:tc>
        <w:tc>
          <w:tcPr>
            <w:tcW w:w="1117" w:type="dxa"/>
            <w:shd w:val="clear" w:color="auto" w:fill="auto"/>
          </w:tcPr>
          <w:p w:rsidR="00C849D6" w:rsidRPr="00DA0080" w:rsidRDefault="00245846" w:rsidP="00BD3208">
            <w:pPr>
              <w:jc w:val="both"/>
              <w:rPr>
                <w:rFonts w:ascii="Calibri" w:hAnsi="Calibri"/>
                <w:sz w:val="18"/>
                <w:szCs w:val="18"/>
              </w:rPr>
            </w:pPr>
            <w:r>
              <w:rPr>
                <w:rFonts w:ascii="Calibri" w:hAnsi="Calibri"/>
                <w:sz w:val="18"/>
                <w:szCs w:val="18"/>
              </w:rPr>
              <w:t>hash</w:t>
            </w:r>
            <w:r w:rsidR="00C849D6" w:rsidRPr="00DA0080">
              <w:rPr>
                <w:rFonts w:ascii="Calibri" w:hAnsi="Calibri"/>
                <w:sz w:val="18"/>
                <w:szCs w:val="18"/>
              </w:rPr>
              <w:t xml:space="preserve"> aggregation</w:t>
            </w:r>
          </w:p>
        </w:tc>
        <w:tc>
          <w:tcPr>
            <w:tcW w:w="1333" w:type="dxa"/>
            <w:shd w:val="clear" w:color="auto" w:fill="auto"/>
          </w:tcPr>
          <w:p w:rsidR="00C849D6" w:rsidRPr="00DA0080" w:rsidRDefault="00245846" w:rsidP="00245846">
            <w:pPr>
              <w:jc w:val="both"/>
              <w:rPr>
                <w:rFonts w:ascii="Calibri" w:hAnsi="Calibri"/>
                <w:sz w:val="18"/>
                <w:szCs w:val="18"/>
              </w:rPr>
            </w:pPr>
            <w:r>
              <w:rPr>
                <w:rFonts w:ascii="Calibri" w:hAnsi="Calibri"/>
                <w:sz w:val="18"/>
                <w:szCs w:val="18"/>
              </w:rPr>
              <w:t>p</w:t>
            </w:r>
            <w:r w:rsidR="004E30FF">
              <w:rPr>
                <w:rFonts w:ascii="Calibri" w:hAnsi="Calibri"/>
                <w:sz w:val="18"/>
                <w:szCs w:val="18"/>
              </w:rPr>
              <w:t xml:space="preserve">artial </w:t>
            </w:r>
            <w:r w:rsidR="00C849D6" w:rsidRPr="00DA0080">
              <w:rPr>
                <w:rFonts w:ascii="Calibri" w:hAnsi="Calibri"/>
                <w:sz w:val="18"/>
                <w:szCs w:val="18"/>
              </w:rPr>
              <w:t>aggregation</w:t>
            </w:r>
          </w:p>
        </w:tc>
        <w:tc>
          <w:tcPr>
            <w:tcW w:w="1258" w:type="dxa"/>
            <w:shd w:val="clear" w:color="auto" w:fill="auto"/>
          </w:tcPr>
          <w:p w:rsidR="00C849D6" w:rsidRPr="00DA0080" w:rsidRDefault="00245846" w:rsidP="00BD3208">
            <w:pPr>
              <w:jc w:val="both"/>
              <w:rPr>
                <w:rFonts w:ascii="Calibri" w:hAnsi="Calibri"/>
                <w:sz w:val="18"/>
                <w:szCs w:val="18"/>
              </w:rPr>
            </w:pPr>
            <w:r>
              <w:rPr>
                <w:rFonts w:ascii="Calibri" w:hAnsi="Calibri"/>
                <w:sz w:val="18"/>
                <w:szCs w:val="18"/>
              </w:rPr>
              <w:t>h</w:t>
            </w:r>
            <w:r w:rsidR="00C849D6" w:rsidRPr="00DA0080">
              <w:rPr>
                <w:rFonts w:ascii="Calibri" w:hAnsi="Calibri"/>
                <w:sz w:val="18"/>
                <w:szCs w:val="18"/>
              </w:rPr>
              <w:t>ierarchical aggregation</w:t>
            </w:r>
          </w:p>
        </w:tc>
      </w:tr>
      <w:tr w:rsidR="00C849D6" w:rsidTr="00BD3208">
        <w:tc>
          <w:tcPr>
            <w:tcW w:w="1368" w:type="dxa"/>
            <w:shd w:val="clear" w:color="auto" w:fill="auto"/>
          </w:tcPr>
          <w:p w:rsidR="00C849D6" w:rsidRPr="00DA0080" w:rsidRDefault="00C849D6" w:rsidP="00BD3208">
            <w:pPr>
              <w:jc w:val="both"/>
              <w:rPr>
                <w:rFonts w:ascii="Calibri" w:hAnsi="Calibri"/>
                <w:sz w:val="18"/>
                <w:szCs w:val="18"/>
              </w:rPr>
            </w:pPr>
            <w:r w:rsidRPr="00DA0080">
              <w:rPr>
                <w:rFonts w:ascii="Calibri" w:hAnsi="Calibri"/>
                <w:sz w:val="18"/>
                <w:szCs w:val="18"/>
              </w:rPr>
              <w:t>320 files 2.3G</w:t>
            </w:r>
          </w:p>
        </w:tc>
        <w:tc>
          <w:tcPr>
            <w:tcW w:w="1117" w:type="dxa"/>
            <w:shd w:val="clear" w:color="auto" w:fill="auto"/>
          </w:tcPr>
          <w:p w:rsidR="00C849D6" w:rsidRPr="00DA0080" w:rsidRDefault="00C849D6" w:rsidP="00BD3208">
            <w:pPr>
              <w:jc w:val="both"/>
              <w:rPr>
                <w:rFonts w:ascii="Calibri" w:hAnsi="Calibri"/>
                <w:sz w:val="18"/>
                <w:szCs w:val="18"/>
              </w:rPr>
            </w:pPr>
            <w:r w:rsidRPr="00DA0080">
              <w:rPr>
                <w:rFonts w:ascii="Calibri" w:hAnsi="Calibri"/>
                <w:sz w:val="18"/>
                <w:szCs w:val="18"/>
              </w:rPr>
              <w:t>1</w:t>
            </w:r>
            <w:r>
              <w:rPr>
                <w:rFonts w:ascii="Calibri" w:hAnsi="Calibri"/>
                <w:sz w:val="18"/>
                <w:szCs w:val="18"/>
              </w:rPr>
              <w:t>:</w:t>
            </w:r>
            <w:r w:rsidRPr="00DA0080">
              <w:rPr>
                <w:rFonts w:ascii="Calibri" w:hAnsi="Calibri"/>
                <w:sz w:val="18"/>
                <w:szCs w:val="18"/>
              </w:rPr>
              <w:t xml:space="preserve"> 306</w:t>
            </w:r>
          </w:p>
        </w:tc>
        <w:tc>
          <w:tcPr>
            <w:tcW w:w="1333" w:type="dxa"/>
            <w:shd w:val="clear" w:color="auto" w:fill="auto"/>
          </w:tcPr>
          <w:p w:rsidR="00C849D6" w:rsidRPr="00DA0080" w:rsidRDefault="00C849D6" w:rsidP="00C849D6">
            <w:pPr>
              <w:jc w:val="both"/>
              <w:rPr>
                <w:rFonts w:ascii="Calibri" w:hAnsi="Calibri"/>
                <w:sz w:val="18"/>
                <w:szCs w:val="18"/>
              </w:rPr>
            </w:pPr>
            <w:r w:rsidRPr="00DA0080">
              <w:rPr>
                <w:rFonts w:ascii="Calibri" w:hAnsi="Calibri"/>
                <w:sz w:val="18"/>
                <w:szCs w:val="18"/>
              </w:rPr>
              <w:t>1:6.6:306</w:t>
            </w:r>
          </w:p>
        </w:tc>
        <w:tc>
          <w:tcPr>
            <w:tcW w:w="1258" w:type="dxa"/>
            <w:shd w:val="clear" w:color="auto" w:fill="auto"/>
          </w:tcPr>
          <w:p w:rsidR="00C849D6" w:rsidRPr="00DA0080" w:rsidRDefault="00C849D6" w:rsidP="00C849D6">
            <w:pPr>
              <w:jc w:val="both"/>
              <w:rPr>
                <w:rFonts w:ascii="Calibri" w:hAnsi="Calibri"/>
                <w:sz w:val="18"/>
                <w:szCs w:val="18"/>
              </w:rPr>
            </w:pPr>
            <w:r w:rsidRPr="00DA0080">
              <w:rPr>
                <w:rFonts w:ascii="Calibri" w:hAnsi="Calibri"/>
                <w:sz w:val="18"/>
                <w:szCs w:val="18"/>
              </w:rPr>
              <w:t>1:6.6:2.1:306</w:t>
            </w:r>
          </w:p>
        </w:tc>
      </w:tr>
      <w:tr w:rsidR="00C849D6" w:rsidTr="00BD3208">
        <w:tc>
          <w:tcPr>
            <w:tcW w:w="1368" w:type="dxa"/>
            <w:shd w:val="clear" w:color="auto" w:fill="auto"/>
          </w:tcPr>
          <w:p w:rsidR="00C849D6" w:rsidRPr="00DA0080" w:rsidRDefault="00C849D6" w:rsidP="00BD3208">
            <w:pPr>
              <w:jc w:val="both"/>
              <w:rPr>
                <w:rFonts w:ascii="Calibri" w:hAnsi="Calibri"/>
                <w:sz w:val="18"/>
                <w:szCs w:val="18"/>
              </w:rPr>
            </w:pPr>
            <w:r w:rsidRPr="00DA0080">
              <w:rPr>
                <w:rFonts w:ascii="Calibri" w:hAnsi="Calibri"/>
                <w:sz w:val="18"/>
                <w:szCs w:val="18"/>
              </w:rPr>
              <w:t>640 files 5.1G</w:t>
            </w:r>
          </w:p>
        </w:tc>
        <w:tc>
          <w:tcPr>
            <w:tcW w:w="1117" w:type="dxa"/>
            <w:shd w:val="clear" w:color="auto" w:fill="auto"/>
          </w:tcPr>
          <w:p w:rsidR="00C849D6" w:rsidRPr="00DA0080" w:rsidRDefault="00C849D6" w:rsidP="00BD3208">
            <w:pPr>
              <w:jc w:val="both"/>
              <w:rPr>
                <w:rFonts w:ascii="Calibri" w:hAnsi="Calibri"/>
                <w:sz w:val="18"/>
                <w:szCs w:val="18"/>
              </w:rPr>
            </w:pPr>
            <w:r w:rsidRPr="00DA0080">
              <w:rPr>
                <w:rFonts w:ascii="Calibri" w:hAnsi="Calibri"/>
                <w:sz w:val="18"/>
                <w:szCs w:val="18"/>
              </w:rPr>
              <w:t>1</w:t>
            </w:r>
            <w:r>
              <w:rPr>
                <w:rFonts w:ascii="Calibri" w:hAnsi="Calibri"/>
                <w:sz w:val="18"/>
                <w:szCs w:val="18"/>
              </w:rPr>
              <w:t>:</w:t>
            </w:r>
            <w:r w:rsidRPr="00DA0080">
              <w:rPr>
                <w:rFonts w:ascii="Calibri" w:hAnsi="Calibri"/>
                <w:sz w:val="18"/>
                <w:szCs w:val="18"/>
              </w:rPr>
              <w:t xml:space="preserve"> 389</w:t>
            </w:r>
          </w:p>
        </w:tc>
        <w:tc>
          <w:tcPr>
            <w:tcW w:w="1333" w:type="dxa"/>
            <w:shd w:val="clear" w:color="auto" w:fill="auto"/>
          </w:tcPr>
          <w:p w:rsidR="00C849D6" w:rsidRPr="00DA0080" w:rsidRDefault="00C849D6" w:rsidP="00C849D6">
            <w:pPr>
              <w:jc w:val="both"/>
              <w:rPr>
                <w:rFonts w:ascii="Calibri" w:hAnsi="Calibri"/>
                <w:sz w:val="18"/>
                <w:szCs w:val="18"/>
              </w:rPr>
            </w:pPr>
            <w:r w:rsidRPr="00DA0080">
              <w:rPr>
                <w:rFonts w:ascii="Calibri" w:hAnsi="Calibri"/>
                <w:sz w:val="18"/>
                <w:szCs w:val="18"/>
              </w:rPr>
              <w:t>1:7.9:389</w:t>
            </w:r>
          </w:p>
        </w:tc>
        <w:tc>
          <w:tcPr>
            <w:tcW w:w="1258" w:type="dxa"/>
            <w:shd w:val="clear" w:color="auto" w:fill="auto"/>
          </w:tcPr>
          <w:p w:rsidR="00C849D6" w:rsidRPr="00DA0080" w:rsidRDefault="00C849D6" w:rsidP="004E30FF">
            <w:pPr>
              <w:jc w:val="both"/>
              <w:rPr>
                <w:rFonts w:ascii="Calibri" w:hAnsi="Calibri"/>
                <w:sz w:val="18"/>
                <w:szCs w:val="18"/>
              </w:rPr>
            </w:pPr>
            <w:r w:rsidRPr="00DA0080">
              <w:rPr>
                <w:rFonts w:ascii="Calibri" w:hAnsi="Calibri"/>
                <w:sz w:val="18"/>
                <w:szCs w:val="18"/>
              </w:rPr>
              <w:t>1:7.9:2.3:</w:t>
            </w:r>
            <w:r w:rsidR="004E30FF" w:rsidRPr="00DA0080">
              <w:rPr>
                <w:rFonts w:ascii="Calibri" w:hAnsi="Calibri"/>
                <w:sz w:val="18"/>
                <w:szCs w:val="18"/>
              </w:rPr>
              <w:t>389</w:t>
            </w:r>
          </w:p>
        </w:tc>
      </w:tr>
      <w:tr w:rsidR="00C849D6" w:rsidTr="00BD3208">
        <w:tc>
          <w:tcPr>
            <w:tcW w:w="1368" w:type="dxa"/>
            <w:shd w:val="clear" w:color="auto" w:fill="auto"/>
          </w:tcPr>
          <w:p w:rsidR="00C849D6" w:rsidRPr="00DA0080" w:rsidRDefault="00C849D6" w:rsidP="00BD3208">
            <w:pPr>
              <w:jc w:val="both"/>
              <w:rPr>
                <w:rFonts w:ascii="Calibri" w:hAnsi="Calibri"/>
                <w:sz w:val="18"/>
                <w:szCs w:val="18"/>
              </w:rPr>
            </w:pPr>
            <w:r w:rsidRPr="00DA0080">
              <w:rPr>
                <w:rFonts w:ascii="Calibri" w:hAnsi="Calibri"/>
                <w:sz w:val="18"/>
                <w:szCs w:val="18"/>
              </w:rPr>
              <w:t>1280 files 9.7G</w:t>
            </w:r>
          </w:p>
        </w:tc>
        <w:tc>
          <w:tcPr>
            <w:tcW w:w="1117" w:type="dxa"/>
            <w:shd w:val="clear" w:color="auto" w:fill="auto"/>
          </w:tcPr>
          <w:p w:rsidR="00C849D6" w:rsidRPr="00DA0080" w:rsidRDefault="00C849D6" w:rsidP="00C849D6">
            <w:pPr>
              <w:jc w:val="both"/>
              <w:rPr>
                <w:rFonts w:ascii="Calibri" w:hAnsi="Calibri"/>
                <w:sz w:val="18"/>
                <w:szCs w:val="18"/>
              </w:rPr>
            </w:pPr>
            <w:r w:rsidRPr="00DA0080">
              <w:rPr>
                <w:rFonts w:ascii="Calibri" w:hAnsi="Calibri"/>
                <w:sz w:val="18"/>
                <w:szCs w:val="18"/>
              </w:rPr>
              <w:t>1: 587</w:t>
            </w:r>
          </w:p>
        </w:tc>
        <w:tc>
          <w:tcPr>
            <w:tcW w:w="1333" w:type="dxa"/>
            <w:shd w:val="clear" w:color="auto" w:fill="auto"/>
          </w:tcPr>
          <w:p w:rsidR="00C849D6" w:rsidRPr="00DA0080" w:rsidRDefault="00C849D6" w:rsidP="00C849D6">
            <w:pPr>
              <w:jc w:val="both"/>
              <w:rPr>
                <w:rFonts w:ascii="Calibri" w:hAnsi="Calibri"/>
                <w:sz w:val="18"/>
                <w:szCs w:val="18"/>
              </w:rPr>
            </w:pPr>
            <w:r w:rsidRPr="00DA0080">
              <w:rPr>
                <w:rFonts w:ascii="Calibri" w:hAnsi="Calibri"/>
                <w:sz w:val="18"/>
                <w:szCs w:val="18"/>
              </w:rPr>
              <w:t>1:11.8:587</w:t>
            </w:r>
          </w:p>
        </w:tc>
        <w:tc>
          <w:tcPr>
            <w:tcW w:w="1258" w:type="dxa"/>
            <w:shd w:val="clear" w:color="auto" w:fill="auto"/>
          </w:tcPr>
          <w:p w:rsidR="00C849D6" w:rsidRPr="00DA0080" w:rsidRDefault="004E30FF" w:rsidP="004E30FF">
            <w:pPr>
              <w:jc w:val="both"/>
              <w:rPr>
                <w:rFonts w:ascii="Calibri" w:hAnsi="Calibri"/>
                <w:sz w:val="18"/>
                <w:szCs w:val="18"/>
              </w:rPr>
            </w:pPr>
            <w:r w:rsidRPr="00DA0080">
              <w:rPr>
                <w:rFonts w:ascii="Calibri" w:hAnsi="Calibri"/>
                <w:sz w:val="18"/>
                <w:szCs w:val="18"/>
              </w:rPr>
              <w:t>1</w:t>
            </w:r>
            <w:r w:rsidR="00C849D6" w:rsidRPr="00DA0080">
              <w:rPr>
                <w:rFonts w:ascii="Calibri" w:hAnsi="Calibri"/>
                <w:sz w:val="18"/>
                <w:szCs w:val="18"/>
              </w:rPr>
              <w:t>:11.8:3.7:</w:t>
            </w:r>
            <w:r w:rsidRPr="00DA0080">
              <w:rPr>
                <w:rFonts w:ascii="Calibri" w:hAnsi="Calibri"/>
                <w:sz w:val="18"/>
                <w:szCs w:val="18"/>
              </w:rPr>
              <w:t>587</w:t>
            </w:r>
          </w:p>
        </w:tc>
      </w:tr>
    </w:tbl>
    <w:p w:rsidR="00C849D6" w:rsidRDefault="00C849D6" w:rsidP="00C01FFF">
      <w:pPr>
        <w:ind w:firstLine="288"/>
        <w:jc w:val="both"/>
      </w:pPr>
    </w:p>
    <w:p w:rsidR="008D77B0" w:rsidRDefault="0061021E" w:rsidP="00F9440D">
      <w:pPr>
        <w:pStyle w:val="BodyText"/>
        <w:ind w:firstLine="0"/>
        <w:rPr>
          <w:noProof/>
          <w:lang w:eastAsia="zh-CN"/>
        </w:rPr>
      </w:pPr>
      <w:r>
        <w:rPr>
          <w:noProof/>
        </w:rPr>
        <w:lastRenderedPageBreak/>
        <w:drawing>
          <wp:inline distT="0" distB="0" distL="0" distR="0">
            <wp:extent cx="3036777" cy="4177990"/>
            <wp:effectExtent l="0" t="0" r="0" b="0"/>
            <wp:docPr id="14" name="Picture 14" descr="AggregationProfiling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ggregationProfiling - Copy"/>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7066" cy="4178388"/>
                    </a:xfrm>
                    <a:prstGeom prst="rect">
                      <a:avLst/>
                    </a:prstGeom>
                    <a:noFill/>
                    <a:ln>
                      <a:noFill/>
                    </a:ln>
                  </pic:spPr>
                </pic:pic>
              </a:graphicData>
            </a:graphic>
          </wp:inline>
        </w:drawing>
      </w:r>
    </w:p>
    <w:p w:rsidR="001D7DE2" w:rsidRDefault="00817DD8" w:rsidP="001D7DE2">
      <w:pPr>
        <w:pStyle w:val="BodyText"/>
      </w:pPr>
      <w:proofErr w:type="gramStart"/>
      <w:r>
        <w:t>Fig 1</w:t>
      </w:r>
      <w:r w:rsidR="00BD3208">
        <w:t>2</w:t>
      </w:r>
      <w:r w:rsidR="001D7DE2">
        <w:t>.</w:t>
      </w:r>
      <w:proofErr w:type="gramEnd"/>
      <w:r w:rsidR="001D7DE2">
        <w:t xml:space="preserve"> </w:t>
      </w:r>
      <w:proofErr w:type="gramStart"/>
      <w:r w:rsidR="001D7DE2">
        <w:t>CPU and Network Utilization for Different Aggregation Strategies.</w:t>
      </w:r>
      <w:proofErr w:type="gramEnd"/>
    </w:p>
    <w:p w:rsidR="00290B38" w:rsidRDefault="00290B38" w:rsidP="00F9440D">
      <w:pPr>
        <w:pStyle w:val="BodyText"/>
        <w:ind w:firstLine="0"/>
        <w:rPr>
          <w:noProof/>
          <w:lang w:eastAsia="zh-CN"/>
        </w:rPr>
      </w:pPr>
    </w:p>
    <w:p w:rsidR="002E23FD" w:rsidRDefault="002E23FD" w:rsidP="002E23FD">
      <w:pPr>
        <w:pStyle w:val="BodyText"/>
        <w:rPr>
          <w:noProof/>
          <w:lang w:eastAsia="zh-CN"/>
        </w:rPr>
      </w:pPr>
      <w:r>
        <w:rPr>
          <w:noProof/>
          <w:lang w:eastAsia="zh-CN"/>
        </w:rPr>
        <w:t>Further, we invent a mathematic model to describe how DRP will affect the efficiency of different aggregation approaches. A</w:t>
      </w:r>
      <w:r w:rsidRPr="003B4A4F">
        <w:rPr>
          <w:noProof/>
          <w:lang w:eastAsia="zh-CN"/>
        </w:rPr>
        <w:t xml:space="preserve">ssume the average number of </w:t>
      </w:r>
      <w:r>
        <w:rPr>
          <w:noProof/>
          <w:lang w:eastAsia="zh-CN"/>
        </w:rPr>
        <w:t>tuples</w:t>
      </w:r>
      <w:r w:rsidRPr="003B4A4F">
        <w:rPr>
          <w:noProof/>
          <w:lang w:eastAsia="zh-CN"/>
        </w:rPr>
        <w:t xml:space="preserve"> of each group is M</w:t>
      </w:r>
      <w:r>
        <w:rPr>
          <w:noProof/>
          <w:lang w:eastAsia="zh-CN"/>
        </w:rPr>
        <w:t xml:space="preserve"> (M=1/DRP);</w:t>
      </w:r>
      <w:r w:rsidRPr="003B4A4F">
        <w:rPr>
          <w:noProof/>
          <w:lang w:eastAsia="zh-CN"/>
        </w:rPr>
        <w:t xml:space="preserve"> and there are N compute nodes; and assume the M </w:t>
      </w:r>
      <w:r>
        <w:rPr>
          <w:noProof/>
          <w:lang w:eastAsia="zh-CN"/>
        </w:rPr>
        <w:t>tuple</w:t>
      </w:r>
      <w:r w:rsidRPr="003B4A4F">
        <w:rPr>
          <w:noProof/>
          <w:lang w:eastAsia="zh-CN"/>
        </w:rPr>
        <w:t>s of each group are evenly distributed on the N nodes.</w:t>
      </w:r>
      <w:r>
        <w:rPr>
          <w:noProof/>
          <w:lang w:eastAsia="zh-CN"/>
        </w:rPr>
        <w:t xml:space="preserve"> In hash partition approach, the M tuples with same key are hashed into same group on one node, which require M aggregation operations. In partial aggregation approaches, on each node, the number of local aggregation operations is M/N, which produce N partial aggregated results and need N more aggregation operations. Thus the total number of aggregation operations for the M tuples is (M/N)*N+N. </w:t>
      </w:r>
      <w:r w:rsidRPr="003B4A4F">
        <w:rPr>
          <w:noProof/>
          <w:lang w:eastAsia="zh-CN"/>
        </w:rPr>
        <w:t>Then the average number of</w:t>
      </w:r>
      <w:r>
        <w:rPr>
          <w:noProof/>
          <w:lang w:eastAsia="zh-CN"/>
        </w:rPr>
        <w:t xml:space="preserve"> aggregation operations of each </w:t>
      </w:r>
      <w:r w:rsidRPr="003B4A4F">
        <w:rPr>
          <w:noProof/>
          <w:lang w:eastAsia="zh-CN"/>
        </w:rPr>
        <w:t xml:space="preserve">record </w:t>
      </w:r>
      <w:r>
        <w:rPr>
          <w:noProof/>
          <w:lang w:eastAsia="zh-CN"/>
        </w:rPr>
        <w:t>of the two approaches is as follows:</w:t>
      </w:r>
    </w:p>
    <w:p w:rsidR="002E23FD" w:rsidRPr="0061021E" w:rsidRDefault="00A24BC7" w:rsidP="00FE628C">
      <w:pPr>
        <w:pStyle w:val="BodyText"/>
        <w:ind w:firstLine="0"/>
      </w:pPr>
      <m:oMath>
        <m:d>
          <m:dPr>
            <m:begChr m:val="{"/>
            <m:endChr m:val=""/>
            <m:ctrlPr>
              <w:rPr>
                <w:rFonts w:ascii="Cambria Math" w:hAnsi="Cambria Math"/>
                <w:i/>
                <w:sz w:val="22"/>
                <w:szCs w:val="22"/>
                <w:lang w:eastAsia="zh-CN"/>
              </w:rPr>
            </m:ctrlPr>
          </m:dPr>
          <m:e>
            <m:eqArr>
              <m:eqArrPr>
                <m:ctrlPr>
                  <w:rPr>
                    <w:rFonts w:ascii="Cambria Math" w:hAnsi="Cambria Math"/>
                    <w:i/>
                    <w:sz w:val="22"/>
                    <w:szCs w:val="22"/>
                    <w:lang w:eastAsia="zh-CN"/>
                  </w:rPr>
                </m:ctrlPr>
              </m:eqArrPr>
              <m:e>
                <m:r>
                  <w:rPr>
                    <w:rFonts w:ascii="Cambria Math" w:hAnsi="Cambria Math"/>
                  </w:rPr>
                  <m:t>O</m:t>
                </m:r>
                <m:d>
                  <m:dPr>
                    <m:ctrlPr>
                      <w:rPr>
                        <w:rFonts w:ascii="Cambria Math" w:hAnsi="Cambria Math"/>
                        <w:i/>
                      </w:rPr>
                    </m:ctrlPr>
                  </m:dPr>
                  <m:e>
                    <m:f>
                      <m:fPr>
                        <m:ctrlPr>
                          <w:rPr>
                            <w:rFonts w:ascii="Cambria Math" w:hAnsi="Cambria Math"/>
                            <w:i/>
                            <w:sz w:val="22"/>
                            <w:szCs w:val="22"/>
                            <w:lang w:eastAsia="zh-CN"/>
                          </w:rPr>
                        </m:ctrlPr>
                      </m:fPr>
                      <m:num>
                        <m:r>
                          <w:rPr>
                            <w:rFonts w:ascii="Cambria Math" w:hAnsi="Cambria Math"/>
                          </w:rPr>
                          <m:t>M</m:t>
                        </m:r>
                      </m:num>
                      <m:den>
                        <m:r>
                          <w:rPr>
                            <w:rFonts w:ascii="Cambria Math" w:hAnsi="Cambria Math"/>
                          </w:rPr>
                          <m:t>M</m:t>
                        </m:r>
                      </m:den>
                    </m:f>
                  </m:e>
                </m:d>
                <m:r>
                  <w:rPr>
                    <w:rFonts w:ascii="Cambria Math" w:hAnsi="Cambria Math"/>
                  </w:rPr>
                  <m:t>=O</m:t>
                </m:r>
                <m:d>
                  <m:dPr>
                    <m:ctrlPr>
                      <w:rPr>
                        <w:rFonts w:ascii="Cambria Math" w:hAnsi="Cambria Math"/>
                        <w:i/>
                      </w:rPr>
                    </m:ctrlPr>
                  </m:dPr>
                  <m:e>
                    <m:r>
                      <w:rPr>
                        <w:rFonts w:ascii="Cambria Math" w:hAnsi="Cambria Math"/>
                      </w:rPr>
                      <m:t>1</m:t>
                    </m:r>
                  </m:e>
                </m:d>
                <m:r>
                  <w:rPr>
                    <w:rFonts w:ascii="Cambria Math" w:hAnsi="Cambria Math"/>
                  </w:rPr>
                  <m:t xml:space="preserve"> </m:t>
                </m:r>
              </m:e>
              <m:e>
                <m:r>
                  <w:rPr>
                    <w:rFonts w:ascii="Cambria Math" w:hAnsi="Cambria Math"/>
                  </w:rPr>
                  <m:t>O</m:t>
                </m:r>
                <m:d>
                  <m:dPr>
                    <m:ctrlPr>
                      <w:rPr>
                        <w:rFonts w:ascii="Cambria Math" w:hAnsi="Cambria Math"/>
                        <w:i/>
                      </w:rPr>
                    </m:ctrlPr>
                  </m:dPr>
                  <m:e>
                    <m:f>
                      <m:fPr>
                        <m:ctrlPr>
                          <w:rPr>
                            <w:rFonts w:ascii="Cambria Math" w:hAnsi="Cambria Math"/>
                            <w:i/>
                            <w:sz w:val="22"/>
                            <w:szCs w:val="22"/>
                            <w:lang w:eastAsia="zh-CN"/>
                          </w:rPr>
                        </m:ctrlPr>
                      </m:fPr>
                      <m:num>
                        <m:r>
                          <w:rPr>
                            <w:rFonts w:ascii="Cambria Math" w:hAnsi="Cambria Math"/>
                          </w:rPr>
                          <m:t>M+N</m:t>
                        </m:r>
                      </m:num>
                      <m:den>
                        <m:r>
                          <w:rPr>
                            <w:rFonts w:ascii="Cambria Math" w:hAnsi="Cambria Math"/>
                          </w:rPr>
                          <m:t>M</m:t>
                        </m:r>
                      </m:den>
                    </m:f>
                  </m:e>
                </m:d>
                <m:r>
                  <w:rPr>
                    <w:rFonts w:ascii="Cambria Math" w:hAnsi="Cambria Math"/>
                  </w:rPr>
                  <m:t>=O</m:t>
                </m:r>
                <m:d>
                  <m:dPr>
                    <m:ctrlPr>
                      <w:rPr>
                        <w:rFonts w:ascii="Cambria Math" w:hAnsi="Cambria Math"/>
                        <w:i/>
                      </w:rPr>
                    </m:ctrlPr>
                  </m:dPr>
                  <m:e>
                    <m:r>
                      <w:rPr>
                        <w:rFonts w:ascii="Cambria Math" w:hAnsi="Cambria Math"/>
                      </w:rPr>
                      <m:t>1+N*DRP</m:t>
                    </m:r>
                  </m:e>
                </m:d>
                <m:r>
                  <w:rPr>
                    <w:rFonts w:ascii="Cambria Math" w:hAnsi="Cambria Math"/>
                  </w:rPr>
                  <m:t xml:space="preserve"> </m:t>
                </m:r>
              </m:e>
            </m:eqArr>
          </m:e>
        </m:d>
      </m:oMath>
      <w:r w:rsidR="00FE628C">
        <w:rPr>
          <w:sz w:val="22"/>
          <w:szCs w:val="22"/>
          <w:lang w:eastAsia="zh-CN"/>
        </w:rPr>
        <w:tab/>
      </w:r>
      <w:r w:rsidR="00FE628C">
        <w:rPr>
          <w:sz w:val="22"/>
          <w:szCs w:val="22"/>
          <w:lang w:eastAsia="zh-CN"/>
        </w:rPr>
        <w:tab/>
      </w:r>
      <w:r w:rsidR="00FE628C">
        <w:rPr>
          <w:sz w:val="22"/>
          <w:szCs w:val="22"/>
          <w:lang w:eastAsia="zh-CN"/>
        </w:rPr>
        <w:tab/>
        <w:t>(2)</w:t>
      </w:r>
    </w:p>
    <w:p w:rsidR="008E5654" w:rsidRDefault="008E5654" w:rsidP="008E5654">
      <w:pPr>
        <w:pStyle w:val="BodyText"/>
        <w:rPr>
          <w:noProof/>
          <w:lang w:eastAsia="zh-CN"/>
        </w:rPr>
      </w:pPr>
      <w:r>
        <w:rPr>
          <w:noProof/>
          <w:lang w:eastAsia="zh-CN"/>
        </w:rPr>
        <w:t xml:space="preserve">Usually, DRP is much smaller than the number of compute nodes. Take word count as an example, the documents with millions words may consist </w:t>
      </w:r>
      <w:r w:rsidR="00751670">
        <w:rPr>
          <w:noProof/>
          <w:lang w:eastAsia="zh-CN"/>
        </w:rPr>
        <w:t>of</w:t>
      </w:r>
      <w:r>
        <w:rPr>
          <w:noProof/>
          <w:lang w:eastAsia="zh-CN"/>
        </w:rPr>
        <w:t xml:space="preserve"> several thousands common words. In PageRank, as the web graph structure obey zipf’s law, DRP is not as small as that in word count. Thus, the</w:t>
      </w:r>
      <w:r w:rsidR="004E30FF">
        <w:rPr>
          <w:noProof/>
          <w:lang w:eastAsia="zh-CN"/>
        </w:rPr>
        <w:t xml:space="preserve"> partial aggregation approach may</w:t>
      </w:r>
      <w:r>
        <w:rPr>
          <w:noProof/>
          <w:lang w:eastAsia="zh-CN"/>
        </w:rPr>
        <w:t xml:space="preserve"> not deliever performance as well as that in word count [</w:t>
      </w:r>
      <w:r w:rsidR="00FE3541">
        <w:rPr>
          <w:noProof/>
          <w:lang w:eastAsia="zh-CN"/>
        </w:rPr>
        <w:t>4</w:t>
      </w:r>
      <w:r>
        <w:rPr>
          <w:noProof/>
          <w:lang w:eastAsia="zh-CN"/>
        </w:rPr>
        <w:t xml:space="preserve">]. </w:t>
      </w:r>
    </w:p>
    <w:p w:rsidR="0080101D" w:rsidRDefault="008E5654" w:rsidP="00910D06">
      <w:pPr>
        <w:pStyle w:val="BodyText"/>
        <w:rPr>
          <w:noProof/>
          <w:lang w:eastAsia="zh-CN"/>
        </w:rPr>
      </w:pPr>
      <w:r>
        <w:rPr>
          <w:noProof/>
          <w:lang w:eastAsia="zh-CN"/>
        </w:rPr>
        <w:lastRenderedPageBreak/>
        <w:t xml:space="preserve">To quantatively analysis how DRP affect the </w:t>
      </w:r>
      <w:r w:rsidR="00910D06">
        <w:rPr>
          <w:noProof/>
          <w:lang w:eastAsia="zh-CN"/>
        </w:rPr>
        <w:t xml:space="preserve">aggregation </w:t>
      </w:r>
      <w:r>
        <w:rPr>
          <w:noProof/>
          <w:lang w:eastAsia="zh-CN"/>
        </w:rPr>
        <w:t xml:space="preserve">performance, we </w:t>
      </w:r>
      <w:r w:rsidR="00145157">
        <w:rPr>
          <w:noProof/>
          <w:lang w:eastAsia="zh-CN"/>
        </w:rPr>
        <w:t>compare</w:t>
      </w:r>
      <w:r>
        <w:rPr>
          <w:noProof/>
          <w:lang w:eastAsia="zh-CN"/>
        </w:rPr>
        <w:t xml:space="preserve"> </w:t>
      </w:r>
      <w:r w:rsidR="00145157">
        <w:rPr>
          <w:noProof/>
          <w:lang w:eastAsia="zh-CN"/>
        </w:rPr>
        <w:t>two</w:t>
      </w:r>
      <w:r>
        <w:rPr>
          <w:noProof/>
          <w:lang w:eastAsia="zh-CN"/>
        </w:rPr>
        <w:t xml:space="preserve"> aggregation approraches with a set of web graphes with different DRP. </w:t>
      </w:r>
      <w:r w:rsidR="008D77B0">
        <w:rPr>
          <w:noProof/>
          <w:lang w:eastAsia="zh-CN"/>
        </w:rPr>
        <w:t>It is illustrated in Fig.</w:t>
      </w:r>
      <w:r w:rsidR="00193E33">
        <w:rPr>
          <w:noProof/>
          <w:lang w:eastAsia="zh-CN"/>
        </w:rPr>
        <w:t xml:space="preserve"> </w:t>
      </w:r>
      <w:r w:rsidR="008D77B0">
        <w:rPr>
          <w:noProof/>
          <w:lang w:eastAsia="zh-CN"/>
        </w:rPr>
        <w:t>1</w:t>
      </w:r>
      <w:r w:rsidR="00145157">
        <w:rPr>
          <w:noProof/>
          <w:lang w:eastAsia="zh-CN"/>
        </w:rPr>
        <w:t>6</w:t>
      </w:r>
      <w:r w:rsidR="008D77B0">
        <w:rPr>
          <w:noProof/>
          <w:lang w:eastAsia="zh-CN"/>
        </w:rPr>
        <w:t xml:space="preserve"> that when the </w:t>
      </w:r>
      <w:r w:rsidR="00116BB4">
        <w:rPr>
          <w:noProof/>
          <w:lang w:eastAsia="zh-CN"/>
        </w:rPr>
        <w:t>DRP</w:t>
      </w:r>
      <w:r w:rsidR="008D77B0">
        <w:rPr>
          <w:noProof/>
          <w:lang w:eastAsia="zh-CN"/>
        </w:rPr>
        <w:t xml:space="preserve"> </w:t>
      </w:r>
      <w:r w:rsidR="002F0E4B">
        <w:rPr>
          <w:noProof/>
          <w:lang w:eastAsia="zh-CN"/>
        </w:rPr>
        <w:t>smaller</w:t>
      </w:r>
      <w:r w:rsidR="00145157">
        <w:rPr>
          <w:noProof/>
          <w:lang w:eastAsia="zh-CN"/>
        </w:rPr>
        <w:t xml:space="preserve"> than 0.017 the partial aggregation </w:t>
      </w:r>
      <w:r w:rsidR="002F0E4B">
        <w:rPr>
          <w:noProof/>
          <w:lang w:eastAsia="zh-CN"/>
        </w:rPr>
        <w:t>perform better</w:t>
      </w:r>
      <w:r w:rsidR="00145157">
        <w:rPr>
          <w:noProof/>
          <w:lang w:eastAsia="zh-CN"/>
        </w:rPr>
        <w:t xml:space="preserve"> than hash partition aggregation</w:t>
      </w:r>
      <w:r w:rsidR="002F0E4B">
        <w:rPr>
          <w:noProof/>
          <w:lang w:eastAsia="zh-CN"/>
        </w:rPr>
        <w:t>. When DRP bigger than 0.017, there is not much different between these two aggregation approaches. Thus different grouped aggregation approaches fit well with different DRP range of input tuples.</w:t>
      </w:r>
      <w:r w:rsidR="008D77B0">
        <w:rPr>
          <w:noProof/>
          <w:lang w:eastAsia="zh-CN"/>
        </w:rPr>
        <w:t xml:space="preserve"> </w:t>
      </w:r>
    </w:p>
    <w:p w:rsidR="004761A8" w:rsidRDefault="003A3E54" w:rsidP="00F9440D">
      <w:pPr>
        <w:pStyle w:val="BodyText"/>
        <w:ind w:firstLine="0"/>
        <w:rPr>
          <w:noProof/>
          <w:lang w:eastAsia="zh-CN"/>
        </w:rPr>
      </w:pPr>
      <w:r>
        <w:rPr>
          <w:noProof/>
        </w:rPr>
        <w:drawing>
          <wp:inline distT="0" distB="0" distL="0" distR="0">
            <wp:extent cx="3077210" cy="1842770"/>
            <wp:effectExtent l="0" t="0" r="27940" b="24130"/>
            <wp:docPr id="1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D77B0" w:rsidRDefault="008D77B0" w:rsidP="00F9440D">
      <w:pPr>
        <w:pStyle w:val="BodyText"/>
        <w:ind w:firstLine="0"/>
        <w:rPr>
          <w:noProof/>
          <w:lang w:eastAsia="zh-CN"/>
        </w:rPr>
      </w:pPr>
      <w:r>
        <w:rPr>
          <w:noProof/>
          <w:lang w:eastAsia="zh-CN"/>
        </w:rPr>
        <w:t>Fig.</w:t>
      </w:r>
      <w:r w:rsidR="00193E33">
        <w:rPr>
          <w:noProof/>
          <w:lang w:eastAsia="zh-CN"/>
        </w:rPr>
        <w:t xml:space="preserve"> </w:t>
      </w:r>
      <w:r>
        <w:rPr>
          <w:noProof/>
          <w:lang w:eastAsia="zh-CN"/>
        </w:rPr>
        <w:t>1</w:t>
      </w:r>
      <w:r w:rsidR="00BD3208">
        <w:rPr>
          <w:noProof/>
          <w:lang w:eastAsia="zh-CN"/>
        </w:rPr>
        <w:t>3</w:t>
      </w:r>
      <w:r>
        <w:rPr>
          <w:noProof/>
          <w:lang w:eastAsia="zh-CN"/>
        </w:rPr>
        <w:t xml:space="preserve"> </w:t>
      </w:r>
      <w:r w:rsidR="00910616">
        <w:rPr>
          <w:noProof/>
          <w:lang w:eastAsia="zh-CN"/>
        </w:rPr>
        <w:t>Time for two aggregation approaches with different number of input tuples when number of outptu tuples fixed</w:t>
      </w:r>
      <w:r>
        <w:rPr>
          <w:noProof/>
          <w:lang w:eastAsia="zh-CN"/>
        </w:rPr>
        <w:t>.</w:t>
      </w:r>
    </w:p>
    <w:p w:rsidR="00910616" w:rsidRDefault="001500B9" w:rsidP="00F9440D">
      <w:pPr>
        <w:pStyle w:val="BodyText"/>
        <w:ind w:firstLine="0"/>
        <w:rPr>
          <w:noProof/>
          <w:lang w:eastAsia="zh-CN"/>
        </w:rPr>
      </w:pPr>
      <w:r>
        <w:rPr>
          <w:noProof/>
        </w:rPr>
        <w:drawing>
          <wp:inline distT="0" distB="0" distL="0" distR="0">
            <wp:extent cx="3085170" cy="1999786"/>
            <wp:effectExtent l="0" t="0" r="20320" b="1968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10616" w:rsidRDefault="00910616" w:rsidP="00F9440D">
      <w:pPr>
        <w:pStyle w:val="BodyText"/>
        <w:ind w:firstLine="0"/>
        <w:rPr>
          <w:noProof/>
          <w:lang w:eastAsia="zh-CN"/>
        </w:rPr>
      </w:pPr>
      <w:r>
        <w:rPr>
          <w:noProof/>
          <w:lang w:eastAsia="zh-CN"/>
        </w:rPr>
        <w:t>Fig. 14 Time per iteration for two aggregation approaches with different number of output tuples</w:t>
      </w:r>
      <w:r w:rsidR="00193E33">
        <w:rPr>
          <w:noProof/>
          <w:lang w:eastAsia="zh-CN"/>
        </w:rPr>
        <w:t xml:space="preserve"> (from 100000 to 1000000)</w:t>
      </w:r>
      <w:r>
        <w:rPr>
          <w:noProof/>
          <w:lang w:eastAsia="zh-CN"/>
        </w:rPr>
        <w:t xml:space="preserve"> when number of input </w:t>
      </w:r>
      <w:r w:rsidR="00FE3541">
        <w:rPr>
          <w:noProof/>
          <w:lang w:eastAsia="zh-CN"/>
        </w:rPr>
        <w:t>tuples is 4.3 billion</w:t>
      </w:r>
    </w:p>
    <w:p w:rsidR="00A165E0" w:rsidRDefault="00A165E0" w:rsidP="00A165E0">
      <w:pPr>
        <w:pStyle w:val="Heading1"/>
      </w:pPr>
      <w:r>
        <w:t>Related Work</w:t>
      </w:r>
    </w:p>
    <w:p w:rsidR="00162C16" w:rsidRPr="00162C16" w:rsidRDefault="009C3CC3" w:rsidP="001E18DD">
      <w:pPr>
        <w:jc w:val="both"/>
      </w:pPr>
      <w:r>
        <w:t>In this paper, we illustrate three</w:t>
      </w:r>
      <w:r w:rsidR="001E18DD">
        <w:t xml:space="preserve"> design patterns </w:t>
      </w:r>
      <w:r>
        <w:t xml:space="preserve">in DryadLINQ CTP </w:t>
      </w:r>
      <w:r w:rsidR="001E18DD">
        <w:t xml:space="preserve">for </w:t>
      </w:r>
      <w:r>
        <w:t xml:space="preserve">classic </w:t>
      </w:r>
      <w:r w:rsidR="001E18DD">
        <w:t>scientific applications</w:t>
      </w:r>
      <w:r>
        <w:t xml:space="preserve"> with the focus on easiness of programming and the performance of application.</w:t>
      </w:r>
      <w:r w:rsidR="001E18DD">
        <w:t xml:space="preserve"> To our knowledge, these patterns have covered a wide range of distributed scientific </w:t>
      </w:r>
      <w:r w:rsidR="001A77C7">
        <w:t>applications</w:t>
      </w:r>
      <w:r w:rsidR="001E18DD">
        <w:t xml:space="preserve">.  </w:t>
      </w:r>
    </w:p>
    <w:p w:rsidR="00162C16" w:rsidRDefault="001E18DD" w:rsidP="00162C16">
      <w:pPr>
        <w:pStyle w:val="Heading2"/>
      </w:pPr>
      <w:r>
        <w:t>Pleasingly Parallel Application</w:t>
      </w:r>
    </w:p>
    <w:p w:rsidR="00786D9B" w:rsidRPr="00786D9B" w:rsidRDefault="00786D9B" w:rsidP="00786D9B">
      <w:pPr>
        <w:pStyle w:val="BodyText"/>
      </w:pPr>
      <w:r>
        <w:t>W</w:t>
      </w:r>
      <w:r w:rsidRPr="00DA6F65">
        <w:t xml:space="preserve">e show that the developers can easily control the partition granularity with DryadLINQ interface to solve </w:t>
      </w:r>
      <w:r w:rsidR="00FE31A9">
        <w:t>work load balance issue. In batch</w:t>
      </w:r>
      <w:r w:rsidRPr="00DA6F65">
        <w:t xml:space="preserve"> job scheduling systems</w:t>
      </w:r>
      <w:r w:rsidR="00FE31A9">
        <w:t xml:space="preserve"> like PBS</w:t>
      </w:r>
      <w:r w:rsidRPr="00DA6F65">
        <w:t>, programmer</w:t>
      </w:r>
      <w:r w:rsidR="00FE31A9">
        <w:t>s have</w:t>
      </w:r>
      <w:r w:rsidRPr="00DA6F65">
        <w:t xml:space="preserve"> to manually group/un-group or split/combine input data to control task granularity. The Hadoop provide the interface that allows developers to control task granularity by </w:t>
      </w:r>
      <w:r w:rsidR="000E0F1A">
        <w:t>defining</w:t>
      </w:r>
      <w:r w:rsidRPr="00DA6F65">
        <w:t xml:space="preserve"> </w:t>
      </w:r>
      <w:r w:rsidR="000E0F1A">
        <w:t xml:space="preserve">the size of </w:t>
      </w:r>
      <w:r w:rsidRPr="00DA6F65">
        <w:t xml:space="preserve">input </w:t>
      </w:r>
      <w:r w:rsidR="000E0F1A">
        <w:t>record</w:t>
      </w:r>
      <w:r w:rsidRPr="00DA6F65">
        <w:t xml:space="preserve"> </w:t>
      </w:r>
      <w:r w:rsidR="000E0F1A">
        <w:t>in</w:t>
      </w:r>
      <w:r w:rsidRPr="00DA6F65">
        <w:t xml:space="preserve"> the HDFS. This is a </w:t>
      </w:r>
      <w:r w:rsidR="000E0F1A">
        <w:t>good</w:t>
      </w:r>
      <w:r w:rsidRPr="00DA6F65">
        <w:t xml:space="preserve"> improvement, but it still require</w:t>
      </w:r>
      <w:r w:rsidR="000E0F1A">
        <w:t>s</w:t>
      </w:r>
      <w:r w:rsidRPr="00DA6F65">
        <w:t xml:space="preserve"> </w:t>
      </w:r>
      <w:r w:rsidRPr="00DA6F65">
        <w:lastRenderedPageBreak/>
        <w:t>developers know</w:t>
      </w:r>
      <w:r w:rsidR="000E0F1A">
        <w:t xml:space="preserve"> and define</w:t>
      </w:r>
      <w:r w:rsidRPr="00DA6F65">
        <w:t xml:space="preserve"> the logic </w:t>
      </w:r>
      <w:r w:rsidR="000E0F1A">
        <w:t xml:space="preserve">format of input </w:t>
      </w:r>
      <w:r w:rsidRPr="00DA6F65">
        <w:t xml:space="preserve">data in HDFS. While DryadLINQ provider a simplified data model and interface </w:t>
      </w:r>
      <w:r w:rsidR="000E0F1A">
        <w:t>for this issue based on existing .NET platform</w:t>
      </w:r>
      <w:r w:rsidRPr="00DA6F65">
        <w:t>.</w:t>
      </w:r>
    </w:p>
    <w:p w:rsidR="00162C16" w:rsidRDefault="001E18DD" w:rsidP="00162C16">
      <w:pPr>
        <w:pStyle w:val="Heading2"/>
      </w:pPr>
      <w:r>
        <w:t>Hybrid Parallel</w:t>
      </w:r>
      <w:r w:rsidR="00162C16">
        <w:t xml:space="preserve"> Programming</w:t>
      </w:r>
    </w:p>
    <w:p w:rsidR="007A3618" w:rsidRDefault="00AB5CA2" w:rsidP="007A3618">
      <w:pPr>
        <w:ind w:firstLine="288"/>
        <w:jc w:val="both"/>
      </w:pPr>
      <w:r>
        <w:t>The hybrid parallel programming must combine the distributed memory parallelization across the nodes with the shared memory parallelization within each node. MPI + MPI/</w:t>
      </w:r>
      <w:proofErr w:type="spellStart"/>
      <w:r>
        <w:t>OpenMP</w:t>
      </w:r>
      <w:proofErr w:type="spellEnd"/>
      <w:r>
        <w:t xml:space="preserve">/Threading are the hybrid programming model utilized in the high performance computing. </w:t>
      </w:r>
      <w:r w:rsidR="00652DDE">
        <w:t>Paper [31] discusses the hybrid parallel programming paradigm using MPI</w:t>
      </w:r>
      <w:r>
        <w:t xml:space="preserve">.NET and TPL, CCR (Concurrency and Coordination Runtime) on Windows HPC server. </w:t>
      </w:r>
      <w:r w:rsidR="00652DDE">
        <w:t xml:space="preserve">It shows that </w:t>
      </w:r>
      <w:r>
        <w:t xml:space="preserve">the efficiency of hybrid parallel programming model have to do with the task granularity, while parallel overhead is mainly caused by synchronization and communication. </w:t>
      </w:r>
      <w:r w:rsidR="00652DDE">
        <w:t xml:space="preserve">Our paper is focus on Dryad, which is </w:t>
      </w:r>
      <w:r>
        <w:t>intended</w:t>
      </w:r>
      <w:r w:rsidR="00652DDE">
        <w:t xml:space="preserve"> for the data intensive computation. </w:t>
      </w:r>
    </w:p>
    <w:p w:rsidR="00652DDE" w:rsidRPr="00652DDE" w:rsidRDefault="007A3618" w:rsidP="007A3618">
      <w:pPr>
        <w:ind w:firstLine="288"/>
        <w:jc w:val="both"/>
      </w:pPr>
      <w:r>
        <w:t>Twister [</w:t>
      </w:r>
      <w:r w:rsidR="001A590C">
        <w:t>14</w:t>
      </w:r>
      <w:r>
        <w:t xml:space="preserve">], Hadoop can also make use of multiple core system by launching multiple </w:t>
      </w:r>
      <w:r w:rsidR="00A61235">
        <w:t xml:space="preserve">task </w:t>
      </w:r>
      <w:r>
        <w:t>daemon</w:t>
      </w:r>
      <w:r w:rsidR="00A61235">
        <w:t>s</w:t>
      </w:r>
      <w:r>
        <w:t xml:space="preserve"> on each compute node. Typically the number of </w:t>
      </w:r>
      <w:r w:rsidR="00A61235">
        <w:t xml:space="preserve">task </w:t>
      </w:r>
      <w:r>
        <w:t>daemons is equal to that</w:t>
      </w:r>
      <w:r w:rsidR="00CC48FD">
        <w:t xml:space="preserve"> of cores on each compute node, but it can </w:t>
      </w:r>
      <w:r w:rsidR="00A61235">
        <w:t>be</w:t>
      </w:r>
      <w:r w:rsidR="001A590C">
        <w:t xml:space="preserve"> less</w:t>
      </w:r>
      <w:r w:rsidR="00CC48FD">
        <w:t xml:space="preserve"> </w:t>
      </w:r>
      <w:r w:rsidR="00A61235">
        <w:t xml:space="preserve">or more than number of cores </w:t>
      </w:r>
      <w:r w:rsidR="00CC48FD">
        <w:t xml:space="preserve">on each node as well. The developers do not need to aware of </w:t>
      </w:r>
      <w:r w:rsidR="00A61235">
        <w:t xml:space="preserve">the difference of </w:t>
      </w:r>
      <w:r w:rsidR="001A590C">
        <w:t>resources</w:t>
      </w:r>
      <w:r w:rsidR="00A61235">
        <w:t xml:space="preserve"> infrastructure, because the runtime provide the identical </w:t>
      </w:r>
      <w:r w:rsidR="001A590C">
        <w:t xml:space="preserve">programming </w:t>
      </w:r>
      <w:r w:rsidR="00A61235">
        <w:t xml:space="preserve">interface </w:t>
      </w:r>
      <w:r w:rsidR="001A590C">
        <w:t xml:space="preserve">to dispatch tasks to task daemons </w:t>
      </w:r>
      <w:r w:rsidR="00E71816">
        <w:t xml:space="preserve">across cluster </w:t>
      </w:r>
      <w:r w:rsidR="001A590C">
        <w:t xml:space="preserve">automatically. </w:t>
      </w:r>
    </w:p>
    <w:p w:rsidR="00162C16" w:rsidRDefault="001E18DD" w:rsidP="00162C16">
      <w:pPr>
        <w:pStyle w:val="Heading2"/>
      </w:pPr>
      <w:r>
        <w:t>Distributed Grouped Aggreagtion</w:t>
      </w:r>
    </w:p>
    <w:p w:rsidR="00A165E0" w:rsidRDefault="00A165E0" w:rsidP="00A165E0">
      <w:pPr>
        <w:ind w:firstLine="216"/>
        <w:jc w:val="both"/>
      </w:pPr>
      <w:r w:rsidRPr="006A01E7">
        <w:t xml:space="preserve">The MapReduce and SQL in database are two </w:t>
      </w:r>
      <w:r>
        <w:t>programming model</w:t>
      </w:r>
      <w:r w:rsidR="000E0F1A">
        <w:t>s</w:t>
      </w:r>
      <w:r w:rsidRPr="006A01E7">
        <w:t xml:space="preserve"> </w:t>
      </w:r>
      <w:r w:rsidR="000E0F1A">
        <w:t>that can</w:t>
      </w:r>
      <w:r w:rsidRPr="006A01E7">
        <w:t xml:space="preserve"> perform grouped aggregation.</w:t>
      </w:r>
      <w:r>
        <w:t xml:space="preserve"> The MapReduce has been applied to process wide range of flat distributed data. </w:t>
      </w:r>
      <w:r w:rsidRPr="006A01E7">
        <w:t xml:space="preserve">However, MapReduce is not efficient to process </w:t>
      </w:r>
      <w:r w:rsidR="00502FCB">
        <w:t>relation</w:t>
      </w:r>
      <w:r w:rsidRPr="006A01E7">
        <w:t xml:space="preserve"> operations that have multiple inhomogeneous input data stream</w:t>
      </w:r>
      <w:r w:rsidR="00502FCB">
        <w:t xml:space="preserve"> like JOIN</w:t>
      </w:r>
      <w:r w:rsidRPr="006A01E7">
        <w:t xml:space="preserve">. </w:t>
      </w:r>
      <w:r>
        <w:t xml:space="preserve">The SQL queries are able to process </w:t>
      </w:r>
      <w:r w:rsidR="00CD6FBD">
        <w:t xml:space="preserve">relation operations </w:t>
      </w:r>
      <w:r>
        <w:t xml:space="preserve">of multiple inhomogeneous input data stream. </w:t>
      </w:r>
      <w:r w:rsidRPr="006A01E7">
        <w:t>But, the operations in full-feature SQL database has lots of extra overhead which prevents application from processing large scale input data.</w:t>
      </w:r>
    </w:p>
    <w:p w:rsidR="00A165E0" w:rsidRDefault="008A47D7" w:rsidP="00BC0C59">
      <w:pPr>
        <w:ind w:firstLine="216"/>
        <w:jc w:val="both"/>
      </w:pPr>
      <w:r w:rsidRPr="006A01E7">
        <w:t>Dryad</w:t>
      </w:r>
      <w:r w:rsidR="00502FCB">
        <w:t>LINQ</w:t>
      </w:r>
      <w:r w:rsidRPr="006A01E7">
        <w:t xml:space="preserve"> lies between SQL and MapReduce, and it can address some limitations of SQL and MapReduce. </w:t>
      </w:r>
      <w:r>
        <w:t xml:space="preserve">DryadLINQ providers developers SQL like queries to process </w:t>
      </w:r>
      <w:r w:rsidR="00502FCB">
        <w:t xml:space="preserve">efficient </w:t>
      </w:r>
      <w:r>
        <w:t>aggregation</w:t>
      </w:r>
      <w:r w:rsidR="00502FCB">
        <w:t xml:space="preserve"> for single input data stream and </w:t>
      </w:r>
      <w:r>
        <w:t xml:space="preserve">multiple inhomogeneous input stream, while it does not have much overhead as SQL by eliminating some functionality of database (transactions, data lockers, etc.). Further Dryad </w:t>
      </w:r>
      <w:r w:rsidR="00502FCB">
        <w:t>can build the</w:t>
      </w:r>
      <w:r w:rsidRPr="006A01E7">
        <w:t xml:space="preserve"> aggregation </w:t>
      </w:r>
      <w:r w:rsidR="00502FCB">
        <w:t>tree</w:t>
      </w:r>
      <w:r w:rsidR="00FB6EA6">
        <w:t xml:space="preserve"> (some database also provide this kind of optimization)</w:t>
      </w:r>
      <w:r w:rsidR="00502FCB">
        <w:t xml:space="preserve"> </w:t>
      </w:r>
      <w:r w:rsidR="00FB6EA6">
        <w:t>so as to decrease</w:t>
      </w:r>
      <w:r>
        <w:t xml:space="preserve"> </w:t>
      </w:r>
      <w:r w:rsidR="00DF6706">
        <w:t xml:space="preserve">the </w:t>
      </w:r>
      <w:r w:rsidR="00FB6EA6">
        <w:t>data transformation</w:t>
      </w:r>
      <w:r>
        <w:t xml:space="preserve"> </w:t>
      </w:r>
      <w:r w:rsidR="00FB6EA6">
        <w:t>in</w:t>
      </w:r>
      <w:r>
        <w:t xml:space="preserve"> </w:t>
      </w:r>
      <w:r w:rsidRPr="006A01E7">
        <w:t>hash partitioning</w:t>
      </w:r>
      <w:r w:rsidR="00FB6EA6">
        <w:t xml:space="preserve"> stage</w:t>
      </w:r>
      <w:r>
        <w:t>.</w:t>
      </w:r>
    </w:p>
    <w:p w:rsidR="00DA6F65" w:rsidRDefault="00DA6F65" w:rsidP="00DA6F65">
      <w:pPr>
        <w:pStyle w:val="Heading1"/>
      </w:pPr>
      <w:r>
        <w:t>Discussion and Conclusion</w:t>
      </w:r>
    </w:p>
    <w:p w:rsidR="005C3EDD" w:rsidRDefault="005C3EDD" w:rsidP="00DA6F65">
      <w:pPr>
        <w:pStyle w:val="BodyText"/>
      </w:pPr>
      <w:r>
        <w:t xml:space="preserve">The purpose of this paper is to </w:t>
      </w:r>
      <w:r w:rsidR="00752F95">
        <w:t>illustrate</w:t>
      </w:r>
      <w:r>
        <w:t xml:space="preserve"> ty</w:t>
      </w:r>
      <w:r w:rsidR="00752F95">
        <w:t xml:space="preserve">pical programming models to </w:t>
      </w:r>
      <w:r>
        <w:t xml:space="preserve">DryadLINQ </w:t>
      </w:r>
      <w:r w:rsidR="00752F95">
        <w:t xml:space="preserve">CTP </w:t>
      </w:r>
      <w:r>
        <w:t xml:space="preserve">developers in scientific domain. Further, we </w:t>
      </w:r>
      <w:r w:rsidR="00DE052E">
        <w:t>discussed</w:t>
      </w:r>
      <w:r>
        <w:t xml:space="preserve"> </w:t>
      </w:r>
      <w:r w:rsidR="00DE052E">
        <w:t>the</w:t>
      </w:r>
      <w:r>
        <w:t xml:space="preserve"> issues that affect the performance of </w:t>
      </w:r>
      <w:r w:rsidR="00DE052E">
        <w:t>applications implemented with these</w:t>
      </w:r>
      <w:r>
        <w:t xml:space="preserve"> </w:t>
      </w:r>
      <w:r w:rsidR="00DE052E">
        <w:t>programming models</w:t>
      </w:r>
      <w:r>
        <w:t xml:space="preserve">.  </w:t>
      </w:r>
    </w:p>
    <w:p w:rsidR="00DA6F65" w:rsidRPr="00DA6F65" w:rsidRDefault="00786D9B" w:rsidP="00786D9B">
      <w:pPr>
        <w:pStyle w:val="BodyText"/>
      </w:pPr>
      <w:r>
        <w:lastRenderedPageBreak/>
        <w:t>W</w:t>
      </w:r>
      <w:r w:rsidR="00DA6F65" w:rsidRPr="00DA6F65">
        <w:t xml:space="preserve">e investigated the hybrid parallel programming model with the matrix-matrix multiplication. We show that porting multi-core technology can increase the overall performance significantly. And we show that different combination of </w:t>
      </w:r>
      <w:r w:rsidR="00DE052E">
        <w:t xml:space="preserve">parallel </w:t>
      </w:r>
      <w:r w:rsidR="00DA6F65" w:rsidRPr="00DA6F65">
        <w:t xml:space="preserve">algorithm in nodes level and multi-core technology in core level will affect overall performance of application. </w:t>
      </w:r>
      <w:r w:rsidR="00151792">
        <w:t xml:space="preserve">In </w:t>
      </w:r>
      <w:r w:rsidR="00DE052E">
        <w:t>m</w:t>
      </w:r>
      <w:r w:rsidR="00151792">
        <w:t>atrix-</w:t>
      </w:r>
      <w:r w:rsidR="00DE052E">
        <w:t>m</w:t>
      </w:r>
      <w:r w:rsidR="00151792">
        <w:t xml:space="preserve">atrix </w:t>
      </w:r>
      <w:r w:rsidR="00DE052E">
        <w:t>m</w:t>
      </w:r>
      <w:r w:rsidR="00151792">
        <w:t xml:space="preserve">ultiplication, the CPU cost </w:t>
      </w:r>
      <w:proofErr w:type="gramStart"/>
      <w:r w:rsidR="00151792">
        <w:t>O(</w:t>
      </w:r>
      <w:proofErr w:type="gramEnd"/>
      <w:r w:rsidR="00151792">
        <w:t xml:space="preserve">n^3) increase faster than the memory and bandwidth cost O(n^2). </w:t>
      </w:r>
      <w:r w:rsidR="00DE052E">
        <w:t xml:space="preserve">Thus the CPU cache and memory paging is more important than network bandwidth to scale up matrix-matrix multiplication. </w:t>
      </w:r>
    </w:p>
    <w:p w:rsidR="00583D95" w:rsidRDefault="00DA6F65" w:rsidP="00205433">
      <w:pPr>
        <w:pStyle w:val="BodyText"/>
      </w:pPr>
      <w:r w:rsidRPr="00DA6F65">
        <w:t xml:space="preserve">At last, we studied the </w:t>
      </w:r>
      <w:r w:rsidR="00786D9B">
        <w:t xml:space="preserve">different </w:t>
      </w:r>
      <w:r w:rsidRPr="00DA6F65">
        <w:t xml:space="preserve">aggregation </w:t>
      </w:r>
      <w:r w:rsidR="00786D9B">
        <w:t>approaches</w:t>
      </w:r>
      <w:r w:rsidRPr="00DA6F65">
        <w:t xml:space="preserve"> in DryadLINQ CTP.</w:t>
      </w:r>
      <w:r w:rsidR="00786D9B">
        <w:t xml:space="preserve"> And </w:t>
      </w:r>
      <w:r w:rsidR="00D61FE8">
        <w:t>the experiment results</w:t>
      </w:r>
      <w:r w:rsidR="00786D9B">
        <w:t xml:space="preserve"> showed that different approaches fit well with different range of data reduction proportion</w:t>
      </w:r>
      <w:r w:rsidR="00D61FE8">
        <w:t xml:space="preserve"> </w:t>
      </w:r>
      <w:r w:rsidR="00DE052E">
        <w:t>(DRP</w:t>
      </w:r>
      <w:r w:rsidR="00786D9B">
        <w:t xml:space="preserve">). </w:t>
      </w:r>
      <w:r w:rsidR="00DE052E">
        <w:t xml:space="preserve">We invent a simple mathematics model to describe the overhead </w:t>
      </w:r>
      <w:r w:rsidR="00312923">
        <w:t>of</w:t>
      </w:r>
      <w:r w:rsidR="00DE052E">
        <w:t xml:space="preserve"> aggregation approach</w:t>
      </w:r>
      <w:r w:rsidR="00312923">
        <w:t>es.</w:t>
      </w:r>
      <w:r w:rsidR="00DE052E">
        <w:t xml:space="preserve"> </w:t>
      </w:r>
      <w:r w:rsidR="00312923">
        <w:t>H</w:t>
      </w:r>
      <w:r w:rsidR="00DE052E">
        <w:t xml:space="preserve">owever, </w:t>
      </w:r>
      <w:r w:rsidR="00D61FE8">
        <w:t>this</w:t>
      </w:r>
      <w:r w:rsidR="00312923">
        <w:t xml:space="preserve"> is not accurate. In fact, </w:t>
      </w:r>
      <w:r w:rsidR="00786D9B">
        <w:t xml:space="preserve">the </w:t>
      </w:r>
      <w:r w:rsidR="002F0E4B">
        <w:t>performances of aggregation approaches also have</w:t>
      </w:r>
      <w:r w:rsidR="00786D9B">
        <w:t xml:space="preserve"> to do with</w:t>
      </w:r>
      <w:r w:rsidR="002F0E4B">
        <w:t xml:space="preserve"> several factors</w:t>
      </w:r>
      <w:r w:rsidR="002F0E4B">
        <w:rPr>
          <w:noProof/>
          <w:lang w:eastAsia="zh-CN"/>
        </w:rPr>
        <w:t xml:space="preserve">: 1) The size of memory on each node. Partial preaggregation requires more memory than hash partition. 2) The bandwidth of network. Hash partition has larger network traffic overhead than partial preaggregation. 3) The choice of implementation of partial preaggregation in DryadLINQ, like the accumulator fullhash, iterator fullhash/fullsort. The different implementations require different size of memory and bandwidth. </w:t>
      </w:r>
      <w:r w:rsidR="001A77C7">
        <w:t>Our future job is to supplement the mathematics model with above factors to describe the timing cost of distributed grouped aggregation.</w:t>
      </w:r>
      <w:r w:rsidR="00583D95">
        <w:t xml:space="preserve"> </w:t>
      </w:r>
    </w:p>
    <w:p w:rsidR="009303D9" w:rsidRPr="005A74AF" w:rsidRDefault="009303D9" w:rsidP="005B520E">
      <w:pPr>
        <w:pStyle w:val="Heading5"/>
      </w:pPr>
      <w:r w:rsidRPr="005A74AF">
        <w:t>Acknowledgment</w:t>
      </w:r>
    </w:p>
    <w:p w:rsidR="004F6821" w:rsidRDefault="00CD302C">
      <w:pPr>
        <w:pStyle w:val="BodyText"/>
      </w:pPr>
      <w:r>
        <w:t xml:space="preserve">We </w:t>
      </w:r>
      <w:r w:rsidR="001A77C7">
        <w:t>want</w:t>
      </w:r>
      <w:r>
        <w:t xml:space="preserve"> to thank </w:t>
      </w:r>
      <w:r w:rsidR="004F6821" w:rsidRPr="004F6821">
        <w:t>John</w:t>
      </w:r>
      <w:r w:rsidR="0031331A">
        <w:t xml:space="preserve"> Naab and Ryan Hartman </w:t>
      </w:r>
      <w:r>
        <w:t xml:space="preserve">from IU PTI </w:t>
      </w:r>
      <w:r w:rsidR="0031331A">
        <w:t xml:space="preserve">for </w:t>
      </w:r>
      <w:r>
        <w:t>setting up</w:t>
      </w:r>
      <w:r w:rsidR="004F6821" w:rsidRPr="004F6821">
        <w:t xml:space="preserve"> the </w:t>
      </w:r>
      <w:r w:rsidR="0031331A">
        <w:t>Windows</w:t>
      </w:r>
      <w:r w:rsidR="004F6821" w:rsidRPr="004F6821">
        <w:t xml:space="preserve"> HPC cluster</w:t>
      </w:r>
      <w:r>
        <w:t xml:space="preserve">, and </w:t>
      </w:r>
      <w:proofErr w:type="spellStart"/>
      <w:r>
        <w:t>Thilina</w:t>
      </w:r>
      <w:proofErr w:type="spellEnd"/>
      <w:r w:rsidR="00583D95">
        <w:t xml:space="preserve"> </w:t>
      </w:r>
      <w:proofErr w:type="spellStart"/>
      <w:r w:rsidR="00583D95">
        <w:t>Gunarathne</w:t>
      </w:r>
      <w:proofErr w:type="spellEnd"/>
      <w:r>
        <w:t>,</w:t>
      </w:r>
      <w:r w:rsidR="004F6821" w:rsidRPr="004F6821">
        <w:t xml:space="preserve"> Stephen</w:t>
      </w:r>
      <w:r w:rsidR="00583D95">
        <w:t xml:space="preserve"> </w:t>
      </w:r>
      <w:proofErr w:type="spellStart"/>
      <w:r w:rsidR="00583D95">
        <w:t>Tak-lon</w:t>
      </w:r>
      <w:proofErr w:type="spellEnd"/>
      <w:r w:rsidR="00583D95">
        <w:t xml:space="preserve"> Wu</w:t>
      </w:r>
      <w:r w:rsidR="004F6821" w:rsidRPr="004F6821">
        <w:t xml:space="preserve"> </w:t>
      </w:r>
      <w:r>
        <w:t>from I</w:t>
      </w:r>
      <w:r w:rsidR="001A77C7">
        <w:t>U</w:t>
      </w:r>
      <w:r>
        <w:t xml:space="preserve"> CS </w:t>
      </w:r>
      <w:r w:rsidR="004F6821" w:rsidRPr="004F6821">
        <w:t xml:space="preserve">for </w:t>
      </w:r>
      <w:r w:rsidR="0031331A">
        <w:t>providing</w:t>
      </w:r>
      <w:r w:rsidR="004F6821" w:rsidRPr="004F6821">
        <w:t xml:space="preserve"> the SW-G application and </w:t>
      </w:r>
      <w:r w:rsidR="0031331A">
        <w:t>data.</w:t>
      </w:r>
      <w:r>
        <w:t xml:space="preserve"> And we </w:t>
      </w:r>
      <w:r w:rsidR="001A77C7">
        <w:t xml:space="preserve">also </w:t>
      </w:r>
      <w:r>
        <w:t xml:space="preserve">want to thank Christophe </w:t>
      </w:r>
      <w:proofErr w:type="spellStart"/>
      <w:r w:rsidR="00583D95">
        <w:t>Poulain</w:t>
      </w:r>
      <w:proofErr w:type="spellEnd"/>
      <w:r w:rsidR="00583D95">
        <w:t xml:space="preserve"> </w:t>
      </w:r>
      <w:r w:rsidR="00DC2B59">
        <w:t xml:space="preserve">and Yu Yuan </w:t>
      </w:r>
      <w:r w:rsidR="00D67E24">
        <w:t xml:space="preserve">from Microsoft for their kindness help. </w:t>
      </w:r>
      <w:ins w:id="154" w:author="backup" w:date="2011-07-01T21:20:00Z">
        <w:r w:rsidR="00512F3B">
          <w:t xml:space="preserve">This work is funded by Microsoft </w:t>
        </w:r>
        <w:proofErr w:type="spellStart"/>
        <w:r w:rsidR="00512F3B">
          <w:t>Fundation</w:t>
        </w:r>
        <w:proofErr w:type="spellEnd"/>
        <w:r w:rsidR="00512F3B">
          <w:t xml:space="preserve"> Grant</w:t>
        </w:r>
      </w:ins>
    </w:p>
    <w:p w:rsidR="009303D9" w:rsidRDefault="009303D9" w:rsidP="005B520E">
      <w:pPr>
        <w:pStyle w:val="Heading5"/>
      </w:pPr>
      <w:r w:rsidRPr="005B520E">
        <w:t>References</w:t>
      </w:r>
    </w:p>
    <w:p w:rsidR="00DA6F65" w:rsidRPr="00BA4CC7" w:rsidRDefault="00DA6F65" w:rsidP="00DA6F65">
      <w:pPr>
        <w:pStyle w:val="references"/>
        <w:rPr>
          <w:sz w:val="20"/>
          <w:szCs w:val="20"/>
        </w:rPr>
      </w:pPr>
      <w:r w:rsidRPr="00BA4CC7">
        <w:rPr>
          <w:sz w:val="20"/>
          <w:szCs w:val="20"/>
        </w:rPr>
        <w:t>Salsa Group, Applicability of DryadLINQ to Scientific Applications. 2010.</w:t>
      </w:r>
    </w:p>
    <w:p w:rsidR="00DA6F65" w:rsidRPr="00BA4CC7" w:rsidRDefault="00DA6F65" w:rsidP="00DA6F65">
      <w:pPr>
        <w:pStyle w:val="references"/>
        <w:rPr>
          <w:sz w:val="20"/>
          <w:szCs w:val="20"/>
        </w:rPr>
      </w:pPr>
      <w:r w:rsidRPr="00BA4CC7">
        <w:rPr>
          <w:sz w:val="20"/>
          <w:szCs w:val="20"/>
        </w:rPr>
        <w:t>M. Isard, M. Budiu, Y. Yu, A. Birrell, and D. Fetterly, “Dryad: Distributed data-parallel programs from sequential building blocks”, European Conference on Computer Systems, March 2007.</w:t>
      </w:r>
    </w:p>
    <w:p w:rsidR="00DA6F65" w:rsidRPr="00BA4CC7" w:rsidRDefault="00DA6F65">
      <w:pPr>
        <w:pStyle w:val="references"/>
        <w:rPr>
          <w:sz w:val="20"/>
          <w:szCs w:val="20"/>
        </w:rPr>
      </w:pPr>
      <w:r w:rsidRPr="00BA4CC7">
        <w:rPr>
          <w:sz w:val="20"/>
          <w:szCs w:val="20"/>
        </w:rPr>
        <w:t>Y. Yu, M. Isard, D. Fetterly, M. Budiu, U. Erlingsso, P. Gunda, and J. Currey, “DryadLINQ: A System for General-Purpose Distributed Data-Parallel Computig Using a High-Level Language”, Symposium o Operating System Design and Implementation (OSDI), CA, December 8-10, 2008.</w:t>
      </w:r>
    </w:p>
    <w:p w:rsidR="00DA6F65" w:rsidRPr="00BA4CC7" w:rsidRDefault="00DA6F65" w:rsidP="00DA6F65">
      <w:pPr>
        <w:pStyle w:val="references"/>
        <w:rPr>
          <w:sz w:val="20"/>
          <w:szCs w:val="20"/>
        </w:rPr>
      </w:pPr>
      <w:r w:rsidRPr="00BA4CC7">
        <w:rPr>
          <w:sz w:val="20"/>
          <w:szCs w:val="20"/>
        </w:rPr>
        <w:t>Y. Yuan, P. Gunda, M. Isard, “Distributed Aggregation for Data-Parallel Computing: Interfaces and Implementations”, SOSP’09, October 11-14, 2009, Big Sky, Montana, USA.</w:t>
      </w:r>
    </w:p>
    <w:p w:rsidR="00DA6F65" w:rsidRPr="00BA4CC7" w:rsidRDefault="00DA6F65" w:rsidP="00DA6F65">
      <w:pPr>
        <w:pStyle w:val="references"/>
        <w:rPr>
          <w:sz w:val="20"/>
          <w:szCs w:val="20"/>
        </w:rPr>
      </w:pPr>
      <w:r w:rsidRPr="00BA4CC7">
        <w:rPr>
          <w:sz w:val="20"/>
          <w:szCs w:val="20"/>
        </w:rPr>
        <w:t>Introduction to Dryad, DSC and DryadLINQ. 2010</w:t>
      </w:r>
    </w:p>
    <w:p w:rsidR="00DA6F65" w:rsidRPr="00BA4CC7" w:rsidRDefault="00DA6F65" w:rsidP="00DA6F65">
      <w:pPr>
        <w:pStyle w:val="references"/>
        <w:rPr>
          <w:sz w:val="20"/>
          <w:szCs w:val="20"/>
        </w:rPr>
      </w:pPr>
      <w:r w:rsidRPr="00BA4CC7">
        <w:rPr>
          <w:sz w:val="20"/>
          <w:szCs w:val="20"/>
        </w:rPr>
        <w:t xml:space="preserve">C. Moretti, H. Bui, K. Hollingsworth, B. Rich, P. Flynn, D. Thain, “All-Pairs: An Abstraction for Data Intensive Computing on Campus Grids”, IEEE Transactions on Parallel and Distributed System, 13, Mar. 2009. </w:t>
      </w:r>
    </w:p>
    <w:p w:rsidR="00DA6F65" w:rsidRPr="00BA4CC7" w:rsidRDefault="00DA6F65">
      <w:pPr>
        <w:pStyle w:val="references"/>
        <w:rPr>
          <w:sz w:val="20"/>
          <w:szCs w:val="20"/>
        </w:rPr>
      </w:pPr>
      <w:r w:rsidRPr="00BA4CC7">
        <w:rPr>
          <w:sz w:val="20"/>
          <w:szCs w:val="20"/>
        </w:rPr>
        <w:lastRenderedPageBreak/>
        <w:t>M.A. Batzer, P.L. Deininger, 2002. "Alu Repeats And Human Genomic Diversity." Nature Reviews Genetics 3, no. 5: 370-379. 2002</w:t>
      </w:r>
    </w:p>
    <w:p w:rsidR="00DA6F65" w:rsidRPr="00BA4CC7" w:rsidRDefault="00DA6F65" w:rsidP="00DA6F65">
      <w:pPr>
        <w:pStyle w:val="references"/>
        <w:rPr>
          <w:sz w:val="20"/>
          <w:szCs w:val="20"/>
        </w:rPr>
      </w:pPr>
      <w:r w:rsidRPr="00BA4CC7">
        <w:rPr>
          <w:sz w:val="20"/>
          <w:szCs w:val="20"/>
        </w:rPr>
        <w:t>H. Li, H. Yu, X. Li, “A Lightweight Execution Framework for Massive Independent Tasks” MTAGS’08 workshop at SC08, October 2008.</w:t>
      </w:r>
    </w:p>
    <w:p w:rsidR="00DA6F65" w:rsidRPr="00BA4CC7" w:rsidRDefault="00DA6F65" w:rsidP="00DA6F65">
      <w:pPr>
        <w:pStyle w:val="references"/>
        <w:rPr>
          <w:sz w:val="20"/>
          <w:szCs w:val="20"/>
        </w:rPr>
      </w:pPr>
      <w:r w:rsidRPr="00BA4CC7">
        <w:rPr>
          <w:sz w:val="20"/>
          <w:szCs w:val="20"/>
        </w:rPr>
        <w:t>G. Fox, A. Hey, and Otto, S., Matrix Algorithms on the Hypercube I: Matrix Multiplication, Parallel Computing,4,17,1987</w:t>
      </w:r>
    </w:p>
    <w:p w:rsidR="00DA6F65" w:rsidRPr="00BA4CC7" w:rsidRDefault="00DA6F65" w:rsidP="00DA6F65">
      <w:pPr>
        <w:pStyle w:val="references"/>
        <w:rPr>
          <w:sz w:val="20"/>
          <w:szCs w:val="20"/>
        </w:rPr>
      </w:pPr>
      <w:r w:rsidRPr="00BA4CC7">
        <w:rPr>
          <w:sz w:val="20"/>
          <w:szCs w:val="20"/>
        </w:rPr>
        <w:t>J. Qiu, G. Fox, H. Yuan, S. Bae, “Parallel Data Mining on Multicore Clusters”, gcc, pp.41-49, 2008 Seventh International Conference on Grid and Cooperative Computing, 2008</w:t>
      </w:r>
    </w:p>
    <w:p w:rsidR="00DA6F65" w:rsidRPr="00BA4CC7" w:rsidRDefault="00DA6F65" w:rsidP="00DA6F65">
      <w:pPr>
        <w:pStyle w:val="references"/>
        <w:rPr>
          <w:sz w:val="20"/>
          <w:szCs w:val="20"/>
        </w:rPr>
      </w:pPr>
      <w:r w:rsidRPr="00BA4CC7">
        <w:rPr>
          <w:sz w:val="20"/>
          <w:szCs w:val="20"/>
        </w:rPr>
        <w:t>Y. Yu, P. Kumar, M. Isard, “Distributed Aggregation for Data Parallel Computing”, SOSP’ 09, October 11-14, 2009, Big Sky, Montana, USA.</w:t>
      </w:r>
    </w:p>
    <w:p w:rsidR="00DA6F65" w:rsidRDefault="00DA6F65">
      <w:pPr>
        <w:pStyle w:val="references"/>
        <w:rPr>
          <w:sz w:val="20"/>
          <w:szCs w:val="20"/>
        </w:rPr>
      </w:pPr>
      <w:r w:rsidRPr="00BA4CC7">
        <w:rPr>
          <w:sz w:val="20"/>
          <w:szCs w:val="20"/>
        </w:rPr>
        <w:t xml:space="preserve">Haloop, </w:t>
      </w:r>
      <w:hyperlink r:id="rId22" w:history="1">
        <w:r w:rsidRPr="00BA4CC7">
          <w:rPr>
            <w:sz w:val="20"/>
            <w:szCs w:val="20"/>
          </w:rPr>
          <w:t>http://code.google.com/p/haloop/</w:t>
        </w:r>
      </w:hyperlink>
    </w:p>
    <w:p w:rsidR="0028339E" w:rsidRPr="00BA4CC7" w:rsidRDefault="0028339E" w:rsidP="0028339E">
      <w:pPr>
        <w:pStyle w:val="references"/>
        <w:rPr>
          <w:sz w:val="20"/>
          <w:szCs w:val="20"/>
        </w:rPr>
      </w:pPr>
      <w:r>
        <w:rPr>
          <w:sz w:val="20"/>
          <w:szCs w:val="20"/>
        </w:rPr>
        <w:t xml:space="preserve">Hadoop, </w:t>
      </w:r>
      <w:r w:rsidRPr="0028339E">
        <w:rPr>
          <w:sz w:val="20"/>
          <w:szCs w:val="20"/>
        </w:rPr>
        <w:t>http://hadoop.apache.org/</w:t>
      </w:r>
    </w:p>
    <w:p w:rsidR="00DA6F65" w:rsidRPr="00BA4CC7" w:rsidRDefault="00DA6F65" w:rsidP="00DA6F65">
      <w:pPr>
        <w:pStyle w:val="references"/>
        <w:rPr>
          <w:sz w:val="20"/>
          <w:szCs w:val="20"/>
        </w:rPr>
      </w:pPr>
      <w:r w:rsidRPr="00BA4CC7">
        <w:rPr>
          <w:sz w:val="20"/>
          <w:szCs w:val="20"/>
        </w:rPr>
        <w:t xml:space="preserve">Twister, </w:t>
      </w:r>
      <w:hyperlink r:id="rId23" w:history="1">
        <w:r w:rsidRPr="00BA4CC7">
          <w:rPr>
            <w:sz w:val="20"/>
            <w:szCs w:val="20"/>
          </w:rPr>
          <w:t>http://www.iterativemapreduce.org/</w:t>
        </w:r>
      </w:hyperlink>
    </w:p>
    <w:p w:rsidR="00DA6F65" w:rsidRPr="00BA4CC7" w:rsidRDefault="00DA6F65">
      <w:pPr>
        <w:pStyle w:val="references"/>
        <w:rPr>
          <w:sz w:val="20"/>
          <w:szCs w:val="20"/>
        </w:rPr>
      </w:pPr>
      <w:r w:rsidRPr="00BA4CC7">
        <w:rPr>
          <w:sz w:val="20"/>
          <w:szCs w:val="20"/>
        </w:rPr>
        <w:t>J. Ekanayake, H. Li, B. Zhang, T. Gunarathne, S. Bae, J. Qiu, G. Fox, “Twister: A Runtime for Iterative MapReduce”</w:t>
      </w:r>
    </w:p>
    <w:p w:rsidR="00DA6F65" w:rsidRPr="00BA4CC7" w:rsidRDefault="00DA6F65">
      <w:pPr>
        <w:pStyle w:val="references"/>
        <w:rPr>
          <w:sz w:val="20"/>
          <w:szCs w:val="20"/>
        </w:rPr>
      </w:pPr>
      <w:r w:rsidRPr="00BA4CC7">
        <w:rPr>
          <w:sz w:val="20"/>
          <w:szCs w:val="20"/>
        </w:rPr>
        <w:t xml:space="preserve">ClueWeb09: </w:t>
      </w:r>
      <w:hyperlink r:id="rId24" w:history="1">
        <w:r w:rsidRPr="00BA4CC7">
          <w:rPr>
            <w:rStyle w:val="Hyperlink"/>
            <w:sz w:val="20"/>
            <w:szCs w:val="20"/>
          </w:rPr>
          <w:t>http://boston.lti.cs.cmu.edu/Data/clueweb09/</w:t>
        </w:r>
      </w:hyperlink>
    </w:p>
    <w:p w:rsidR="00DA6F65" w:rsidRPr="00BA4CC7" w:rsidRDefault="00DA6F65">
      <w:pPr>
        <w:pStyle w:val="references"/>
        <w:rPr>
          <w:sz w:val="20"/>
          <w:szCs w:val="20"/>
        </w:rPr>
      </w:pPr>
      <w:r w:rsidRPr="00BA4CC7">
        <w:rPr>
          <w:sz w:val="20"/>
          <w:szCs w:val="20"/>
        </w:rPr>
        <w:t>J. Qiu, G. Fox, H. Yuan, S. Bae, “Performance of Multicore Systems on Parallel Dataming Services” CCGrid 2008.</w:t>
      </w:r>
    </w:p>
    <w:p w:rsidR="00BB1ACF" w:rsidRPr="00BA4CC7" w:rsidRDefault="00BB1ACF" w:rsidP="00BB1ACF">
      <w:pPr>
        <w:pStyle w:val="references"/>
        <w:rPr>
          <w:sz w:val="20"/>
          <w:szCs w:val="20"/>
        </w:rPr>
      </w:pPr>
      <w:r w:rsidRPr="00BA4CC7">
        <w:rPr>
          <w:sz w:val="20"/>
          <w:szCs w:val="20"/>
        </w:rPr>
        <w:t>J. Gray, S. Chaudhuri, A. Bosworth, A. Layman, D. Reichart, M. Venkatrao, F. Pellow, and H. Pirahesh, “Data cube: A relational aggregation operator geeralizig group-by, cross-tab, and sub-totals. Data Mining and Knowledge Discovery, 1(1), 1997.</w:t>
      </w:r>
    </w:p>
    <w:p w:rsidR="00BB1ACF" w:rsidRPr="00BA4CC7" w:rsidRDefault="00BB1ACF" w:rsidP="00BB1ACF">
      <w:pPr>
        <w:pStyle w:val="references"/>
        <w:rPr>
          <w:sz w:val="20"/>
          <w:szCs w:val="20"/>
        </w:rPr>
      </w:pPr>
      <w:r w:rsidRPr="00BA4CC7">
        <w:rPr>
          <w:sz w:val="20"/>
          <w:szCs w:val="20"/>
        </w:rPr>
        <w:t>Jaliya Ekanayake, “Architecture and Performance of Runtime Environments for Data intensive Scalable Computing”, Dec 2010</w:t>
      </w:r>
    </w:p>
    <w:p w:rsidR="00BB1ACF" w:rsidRPr="00BA4CC7" w:rsidRDefault="00BB1ACF">
      <w:pPr>
        <w:pStyle w:val="references"/>
        <w:rPr>
          <w:sz w:val="20"/>
          <w:szCs w:val="20"/>
        </w:rPr>
      </w:pPr>
      <w:r w:rsidRPr="00BA4CC7">
        <w:rPr>
          <w:sz w:val="20"/>
          <w:szCs w:val="20"/>
        </w:rPr>
        <w:t>PageRank wiki: http://en.wikipedia.org/wiki/PageRank</w:t>
      </w:r>
    </w:p>
    <w:p w:rsidR="00BB1ACF" w:rsidRPr="00BA4CC7" w:rsidRDefault="00BB1ACF">
      <w:pPr>
        <w:pStyle w:val="references"/>
        <w:rPr>
          <w:sz w:val="20"/>
          <w:szCs w:val="20"/>
        </w:rPr>
      </w:pPr>
      <w:r w:rsidRPr="00BA4CC7">
        <w:rPr>
          <w:sz w:val="20"/>
          <w:szCs w:val="20"/>
        </w:rPr>
        <w:t>J. Ekanayake, A. Soner, T. Gunarathen. and G, Fox, C. Poulain, “DryadLINQ for Scientific Analysis”.</w:t>
      </w:r>
    </w:p>
    <w:p w:rsidR="00BB1ACF" w:rsidRDefault="00BB1ACF" w:rsidP="00BB1ACF">
      <w:pPr>
        <w:pStyle w:val="references"/>
        <w:rPr>
          <w:sz w:val="20"/>
          <w:szCs w:val="20"/>
        </w:rPr>
      </w:pPr>
      <w:r w:rsidRPr="00BA4CC7">
        <w:rPr>
          <w:sz w:val="20"/>
          <w:szCs w:val="20"/>
        </w:rPr>
        <w:t>Partial pre-aggregation in relational database queries, Per-Ake Larson, Redmond, WA (US) Patent No.: US 7,133,858,B1</w:t>
      </w:r>
    </w:p>
    <w:p w:rsidR="00C2731D" w:rsidRDefault="00C2731D" w:rsidP="00C2731D">
      <w:pPr>
        <w:pStyle w:val="references"/>
        <w:rPr>
          <w:sz w:val="20"/>
          <w:szCs w:val="20"/>
        </w:rPr>
      </w:pPr>
      <w:r w:rsidRPr="00C2731D">
        <w:rPr>
          <w:sz w:val="20"/>
          <w:szCs w:val="20"/>
        </w:rPr>
        <w:t>Y. Yu, M. Isard, D.Fetterly, M. Budiu, U.Erlingsson, P.K. Gunda, J.Currey, F.McSherry, and K. Achan. Technical Report MSR-TR-2008-74, Microsoft.</w:t>
      </w:r>
    </w:p>
    <w:p w:rsidR="005A1265" w:rsidRDefault="005A1265" w:rsidP="00C2731D">
      <w:pPr>
        <w:pStyle w:val="references"/>
        <w:rPr>
          <w:sz w:val="20"/>
          <w:szCs w:val="20"/>
        </w:rPr>
      </w:pPr>
      <w:r>
        <w:rPr>
          <w:sz w:val="20"/>
          <w:szCs w:val="20"/>
        </w:rPr>
        <w:t>M. Isard, V. Prabhakaran, J. Currey, U. Wieder, K. Talwar and A. Goldberge “Quincy: Fair Scheduling for Distributed Computing Clusters”</w:t>
      </w:r>
    </w:p>
    <w:p w:rsidR="0028339E" w:rsidRDefault="0028339E" w:rsidP="0028339E">
      <w:pPr>
        <w:pStyle w:val="references"/>
        <w:rPr>
          <w:sz w:val="20"/>
          <w:szCs w:val="20"/>
        </w:rPr>
      </w:pPr>
      <w:r>
        <w:rPr>
          <w:sz w:val="20"/>
          <w:szCs w:val="20"/>
        </w:rPr>
        <w:t xml:space="preserve">OpenMPI </w:t>
      </w:r>
      <w:hyperlink r:id="rId25" w:history="1">
        <w:r w:rsidRPr="002273B6">
          <w:rPr>
            <w:rStyle w:val="Hyperlink"/>
            <w:sz w:val="20"/>
            <w:szCs w:val="20"/>
          </w:rPr>
          <w:t>http://www.open-mpi.org/</w:t>
        </w:r>
      </w:hyperlink>
    </w:p>
    <w:p w:rsidR="006503E2" w:rsidRDefault="006503E2" w:rsidP="0028339E">
      <w:pPr>
        <w:pStyle w:val="references"/>
        <w:rPr>
          <w:sz w:val="20"/>
          <w:szCs w:val="20"/>
        </w:rPr>
      </w:pPr>
      <w:r>
        <w:rPr>
          <w:sz w:val="20"/>
          <w:szCs w:val="20"/>
        </w:rPr>
        <w:t>R. Chen, X. Weng, B. He, M. Yang “Large Graph Processing in the Cloud” SIDMOD’10 June 6-11,2010, Inidanapolis, Indiana, USA</w:t>
      </w:r>
    </w:p>
    <w:p w:rsidR="006503E2" w:rsidRDefault="00B60B5A" w:rsidP="0028339E">
      <w:pPr>
        <w:pStyle w:val="references"/>
        <w:rPr>
          <w:sz w:val="20"/>
          <w:szCs w:val="20"/>
        </w:rPr>
      </w:pPr>
      <w:r>
        <w:rPr>
          <w:sz w:val="20"/>
          <w:szCs w:val="20"/>
        </w:rPr>
        <w:t xml:space="preserve">S. Hee, J. Choi, J. Qiu and G. Fox “Dimension Reduction and Visualization of Large High-dimensional Data via Interpolation” HPDC 2010, Chicago, Illinois, Jun. 2010. </w:t>
      </w:r>
    </w:p>
    <w:p w:rsidR="0031331A" w:rsidRDefault="0031331A" w:rsidP="0028339E">
      <w:pPr>
        <w:pStyle w:val="references"/>
        <w:rPr>
          <w:sz w:val="20"/>
          <w:szCs w:val="20"/>
        </w:rPr>
      </w:pPr>
      <w:r>
        <w:rPr>
          <w:sz w:val="20"/>
          <w:szCs w:val="20"/>
        </w:rPr>
        <w:t>S. Helmer, T. Neumann, G. Moerkotte, “Estimating the Output Cardinality of partial Preaggregation with a Measure of Clusteredness” Proceeding of the 29</w:t>
      </w:r>
      <w:r w:rsidRPr="0031331A">
        <w:rPr>
          <w:sz w:val="20"/>
          <w:szCs w:val="20"/>
          <w:vertAlign w:val="superscript"/>
        </w:rPr>
        <w:t>th</w:t>
      </w:r>
      <w:r>
        <w:rPr>
          <w:sz w:val="20"/>
          <w:szCs w:val="20"/>
        </w:rPr>
        <w:t xml:space="preserve"> VLDB Conference, Berlin, Germany, 2003</w:t>
      </w:r>
    </w:p>
    <w:p w:rsidR="0006706D" w:rsidRDefault="0006706D" w:rsidP="0028339E">
      <w:pPr>
        <w:pStyle w:val="references"/>
        <w:rPr>
          <w:sz w:val="20"/>
          <w:szCs w:val="20"/>
        </w:rPr>
      </w:pPr>
      <w:r>
        <w:rPr>
          <w:sz w:val="20"/>
          <w:szCs w:val="20"/>
        </w:rPr>
        <w:t>T. Gunarathne, T. Wu, J. Qiu, G. Fox, “Cloud Computing Paradigms for Pleasingly Parallel Biomedical Applications” Conference on eScience (eScience ’08), Indianapolis, IN 2008</w:t>
      </w:r>
    </w:p>
    <w:p w:rsidR="00B400A9" w:rsidRDefault="00B400A9" w:rsidP="0028339E">
      <w:pPr>
        <w:pStyle w:val="references"/>
        <w:rPr>
          <w:sz w:val="20"/>
          <w:szCs w:val="20"/>
        </w:rPr>
      </w:pPr>
      <w:r>
        <w:rPr>
          <w:sz w:val="20"/>
          <w:szCs w:val="20"/>
        </w:rPr>
        <w:t>G. Malewicz, M. Austern, A. Bik, J. Dehnert, I. Horn, N. Leiser, G. Czajkowski. “Pregel: A System for Large-</w:t>
      </w:r>
      <w:r>
        <w:rPr>
          <w:sz w:val="20"/>
          <w:szCs w:val="20"/>
        </w:rPr>
        <w:lastRenderedPageBreak/>
        <w:t xml:space="preserve">Scale Graph Processing” SIGMOD’10, June 6-11, 2010, Indianapolis, Inidana, USA. </w:t>
      </w:r>
    </w:p>
    <w:p w:rsidR="00652DDE" w:rsidRDefault="00652DDE" w:rsidP="0028339E">
      <w:pPr>
        <w:pStyle w:val="references"/>
        <w:rPr>
          <w:sz w:val="20"/>
          <w:szCs w:val="20"/>
        </w:rPr>
      </w:pPr>
      <w:r>
        <w:rPr>
          <w:sz w:val="20"/>
          <w:szCs w:val="20"/>
        </w:rPr>
        <w:t>J. Qiu, S. Beason, S. Bae, S. Ekanayake, G. Fox, “Performance of Windows Multicore System on Threading and MPI” GCC 2010</w:t>
      </w:r>
    </w:p>
    <w:sectPr w:rsidR="00652DDE" w:rsidSect="00BB1ACF">
      <w:type w:val="continuous"/>
      <w:pgSz w:w="12240" w:h="15840" w:code="1"/>
      <w:pgMar w:top="1440" w:right="1080" w:bottom="1440" w:left="1080" w:header="720" w:footer="720" w:gutter="0"/>
      <w:cols w:num="2" w:space="36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44DF7089"/>
    <w:multiLevelType w:val="hybridMultilevel"/>
    <w:tmpl w:val="A87E5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6"/>
  </w:num>
  <w:num w:numId="9">
    <w:abstractNumId w:val="8"/>
  </w:num>
  <w:num w:numId="10">
    <w:abstractNumId w:val="3"/>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trackRevisions/>
  <w:defaultTabStop w:val="720"/>
  <w:doNotHyphenateCaps/>
  <w:characterSpacingControl w:val="doNotCompress"/>
  <w:doNotValidateAgainstSchema/>
  <w:doNotDemarcateInvalidXml/>
  <w:compat>
    <w:useFELayout/>
  </w:compat>
  <w:rsids>
    <w:rsidRoot w:val="009303D9"/>
    <w:rsid w:val="00002D34"/>
    <w:rsid w:val="00034C80"/>
    <w:rsid w:val="00037477"/>
    <w:rsid w:val="00040A0E"/>
    <w:rsid w:val="00045E66"/>
    <w:rsid w:val="00065233"/>
    <w:rsid w:val="0006706D"/>
    <w:rsid w:val="0007440B"/>
    <w:rsid w:val="00074FDA"/>
    <w:rsid w:val="00081195"/>
    <w:rsid w:val="00081BE9"/>
    <w:rsid w:val="00084591"/>
    <w:rsid w:val="00085B4B"/>
    <w:rsid w:val="0009511E"/>
    <w:rsid w:val="00096090"/>
    <w:rsid w:val="000A1786"/>
    <w:rsid w:val="000A1C19"/>
    <w:rsid w:val="000A4DE2"/>
    <w:rsid w:val="000B0F35"/>
    <w:rsid w:val="000B1149"/>
    <w:rsid w:val="000B76E9"/>
    <w:rsid w:val="000B7A3C"/>
    <w:rsid w:val="000C58B9"/>
    <w:rsid w:val="000D6B0B"/>
    <w:rsid w:val="000E0F1A"/>
    <w:rsid w:val="000E104B"/>
    <w:rsid w:val="000F6285"/>
    <w:rsid w:val="000F772E"/>
    <w:rsid w:val="000F7FC3"/>
    <w:rsid w:val="00112CDE"/>
    <w:rsid w:val="00116BB4"/>
    <w:rsid w:val="001258C7"/>
    <w:rsid w:val="00125E8C"/>
    <w:rsid w:val="00131A8A"/>
    <w:rsid w:val="00131BD6"/>
    <w:rsid w:val="00132C51"/>
    <w:rsid w:val="00144608"/>
    <w:rsid w:val="00145157"/>
    <w:rsid w:val="00146E05"/>
    <w:rsid w:val="001500B9"/>
    <w:rsid w:val="0015139F"/>
    <w:rsid w:val="00151792"/>
    <w:rsid w:val="0015768F"/>
    <w:rsid w:val="00162C16"/>
    <w:rsid w:val="00166EF7"/>
    <w:rsid w:val="00170087"/>
    <w:rsid w:val="00173DBE"/>
    <w:rsid w:val="0017612A"/>
    <w:rsid w:val="00183B4F"/>
    <w:rsid w:val="00192562"/>
    <w:rsid w:val="00193E33"/>
    <w:rsid w:val="00197C42"/>
    <w:rsid w:val="001A1044"/>
    <w:rsid w:val="001A352E"/>
    <w:rsid w:val="001A590C"/>
    <w:rsid w:val="001A77C7"/>
    <w:rsid w:val="001B19A9"/>
    <w:rsid w:val="001B42D7"/>
    <w:rsid w:val="001C51BC"/>
    <w:rsid w:val="001D0B1F"/>
    <w:rsid w:val="001D53E8"/>
    <w:rsid w:val="001D7DE2"/>
    <w:rsid w:val="001E18DD"/>
    <w:rsid w:val="001E510C"/>
    <w:rsid w:val="001F3B1A"/>
    <w:rsid w:val="00205433"/>
    <w:rsid w:val="00213005"/>
    <w:rsid w:val="002169B8"/>
    <w:rsid w:val="002236AA"/>
    <w:rsid w:val="002254A9"/>
    <w:rsid w:val="00225FC0"/>
    <w:rsid w:val="00232B7F"/>
    <w:rsid w:val="00243B48"/>
    <w:rsid w:val="00243ECF"/>
    <w:rsid w:val="00245846"/>
    <w:rsid w:val="002534CB"/>
    <w:rsid w:val="0026029F"/>
    <w:rsid w:val="00265408"/>
    <w:rsid w:val="00272874"/>
    <w:rsid w:val="0028339E"/>
    <w:rsid w:val="00284A73"/>
    <w:rsid w:val="00290B38"/>
    <w:rsid w:val="0029563A"/>
    <w:rsid w:val="002A63D0"/>
    <w:rsid w:val="002B3B96"/>
    <w:rsid w:val="002B4001"/>
    <w:rsid w:val="002C3DE9"/>
    <w:rsid w:val="002D0829"/>
    <w:rsid w:val="002D3626"/>
    <w:rsid w:val="002D43EF"/>
    <w:rsid w:val="002D7B0D"/>
    <w:rsid w:val="002E23FD"/>
    <w:rsid w:val="002E4AB2"/>
    <w:rsid w:val="002E50B9"/>
    <w:rsid w:val="002F0E4B"/>
    <w:rsid w:val="002F757D"/>
    <w:rsid w:val="00310D90"/>
    <w:rsid w:val="0031169E"/>
    <w:rsid w:val="00312923"/>
    <w:rsid w:val="0031331A"/>
    <w:rsid w:val="00317092"/>
    <w:rsid w:val="00321294"/>
    <w:rsid w:val="00322B5B"/>
    <w:rsid w:val="0033356B"/>
    <w:rsid w:val="00343808"/>
    <w:rsid w:val="003442A8"/>
    <w:rsid w:val="00346930"/>
    <w:rsid w:val="0034733F"/>
    <w:rsid w:val="00354F7F"/>
    <w:rsid w:val="00364F28"/>
    <w:rsid w:val="00384A9B"/>
    <w:rsid w:val="00387D10"/>
    <w:rsid w:val="003908E4"/>
    <w:rsid w:val="00391A50"/>
    <w:rsid w:val="003A23C4"/>
    <w:rsid w:val="003A3E54"/>
    <w:rsid w:val="003A6CAA"/>
    <w:rsid w:val="003A7784"/>
    <w:rsid w:val="003B4A4F"/>
    <w:rsid w:val="003B6D62"/>
    <w:rsid w:val="003C04A9"/>
    <w:rsid w:val="003C225F"/>
    <w:rsid w:val="003E4B3F"/>
    <w:rsid w:val="00405D98"/>
    <w:rsid w:val="00424612"/>
    <w:rsid w:val="00441918"/>
    <w:rsid w:val="00441A9C"/>
    <w:rsid w:val="00444A57"/>
    <w:rsid w:val="004477C2"/>
    <w:rsid w:val="00451414"/>
    <w:rsid w:val="00451696"/>
    <w:rsid w:val="00464041"/>
    <w:rsid w:val="004678AE"/>
    <w:rsid w:val="00470DA4"/>
    <w:rsid w:val="004761A8"/>
    <w:rsid w:val="00484E6E"/>
    <w:rsid w:val="00485E3C"/>
    <w:rsid w:val="00494EAB"/>
    <w:rsid w:val="00495AD8"/>
    <w:rsid w:val="004A4513"/>
    <w:rsid w:val="004A6A23"/>
    <w:rsid w:val="004A79EA"/>
    <w:rsid w:val="004B26A1"/>
    <w:rsid w:val="004B2F0E"/>
    <w:rsid w:val="004C22B2"/>
    <w:rsid w:val="004C659D"/>
    <w:rsid w:val="004E30FF"/>
    <w:rsid w:val="004E379F"/>
    <w:rsid w:val="004F5B8A"/>
    <w:rsid w:val="004F6821"/>
    <w:rsid w:val="00502FCB"/>
    <w:rsid w:val="00512F3B"/>
    <w:rsid w:val="00515458"/>
    <w:rsid w:val="005204E9"/>
    <w:rsid w:val="0053648D"/>
    <w:rsid w:val="005533AF"/>
    <w:rsid w:val="00560377"/>
    <w:rsid w:val="00560BBC"/>
    <w:rsid w:val="00563E8E"/>
    <w:rsid w:val="005816BB"/>
    <w:rsid w:val="005822D8"/>
    <w:rsid w:val="00583D95"/>
    <w:rsid w:val="00585A6A"/>
    <w:rsid w:val="00585F30"/>
    <w:rsid w:val="00587283"/>
    <w:rsid w:val="005953D0"/>
    <w:rsid w:val="00595592"/>
    <w:rsid w:val="005A1265"/>
    <w:rsid w:val="005A1443"/>
    <w:rsid w:val="005A74AF"/>
    <w:rsid w:val="005B520E"/>
    <w:rsid w:val="005B5A3C"/>
    <w:rsid w:val="005B6EA0"/>
    <w:rsid w:val="005C3457"/>
    <w:rsid w:val="005C3EDD"/>
    <w:rsid w:val="005C5207"/>
    <w:rsid w:val="005C6499"/>
    <w:rsid w:val="005D7331"/>
    <w:rsid w:val="005E3888"/>
    <w:rsid w:val="005F49A3"/>
    <w:rsid w:val="00606199"/>
    <w:rsid w:val="00606FEF"/>
    <w:rsid w:val="0061021E"/>
    <w:rsid w:val="00624593"/>
    <w:rsid w:val="00627E81"/>
    <w:rsid w:val="006377DC"/>
    <w:rsid w:val="00641B8F"/>
    <w:rsid w:val="00643478"/>
    <w:rsid w:val="006503E2"/>
    <w:rsid w:val="0065169A"/>
    <w:rsid w:val="00652DDE"/>
    <w:rsid w:val="00657D65"/>
    <w:rsid w:val="00657EB2"/>
    <w:rsid w:val="00663975"/>
    <w:rsid w:val="00663D0E"/>
    <w:rsid w:val="0067465A"/>
    <w:rsid w:val="0067581C"/>
    <w:rsid w:val="00676703"/>
    <w:rsid w:val="00694665"/>
    <w:rsid w:val="00696196"/>
    <w:rsid w:val="006A01E7"/>
    <w:rsid w:val="006A7F7A"/>
    <w:rsid w:val="006B505E"/>
    <w:rsid w:val="006B5E76"/>
    <w:rsid w:val="006D4FCE"/>
    <w:rsid w:val="006E3E48"/>
    <w:rsid w:val="006E459C"/>
    <w:rsid w:val="006F4C2D"/>
    <w:rsid w:val="006F4D61"/>
    <w:rsid w:val="007026D4"/>
    <w:rsid w:val="007052C5"/>
    <w:rsid w:val="007118D4"/>
    <w:rsid w:val="00715008"/>
    <w:rsid w:val="007232D3"/>
    <w:rsid w:val="007263ED"/>
    <w:rsid w:val="00732DC7"/>
    <w:rsid w:val="00744FDA"/>
    <w:rsid w:val="0074752D"/>
    <w:rsid w:val="00751670"/>
    <w:rsid w:val="0075245A"/>
    <w:rsid w:val="00752F95"/>
    <w:rsid w:val="00754711"/>
    <w:rsid w:val="00754CEA"/>
    <w:rsid w:val="00757CD6"/>
    <w:rsid w:val="00775CAC"/>
    <w:rsid w:val="00776148"/>
    <w:rsid w:val="0077631C"/>
    <w:rsid w:val="00777303"/>
    <w:rsid w:val="00786D9B"/>
    <w:rsid w:val="00792E4B"/>
    <w:rsid w:val="00794275"/>
    <w:rsid w:val="00795FD4"/>
    <w:rsid w:val="007A3618"/>
    <w:rsid w:val="007A7293"/>
    <w:rsid w:val="007A793F"/>
    <w:rsid w:val="007B5334"/>
    <w:rsid w:val="007B5D6F"/>
    <w:rsid w:val="007B7307"/>
    <w:rsid w:val="007B7A4E"/>
    <w:rsid w:val="007C2FF2"/>
    <w:rsid w:val="007D4611"/>
    <w:rsid w:val="007D7DC2"/>
    <w:rsid w:val="007F087D"/>
    <w:rsid w:val="00800806"/>
    <w:rsid w:val="0080101D"/>
    <w:rsid w:val="008136AA"/>
    <w:rsid w:val="00817DD8"/>
    <w:rsid w:val="008230ED"/>
    <w:rsid w:val="00825A76"/>
    <w:rsid w:val="00832DE0"/>
    <w:rsid w:val="0083666C"/>
    <w:rsid w:val="0084357C"/>
    <w:rsid w:val="00845B87"/>
    <w:rsid w:val="00846754"/>
    <w:rsid w:val="008615EF"/>
    <w:rsid w:val="00870195"/>
    <w:rsid w:val="00872E80"/>
    <w:rsid w:val="00877D30"/>
    <w:rsid w:val="008830A7"/>
    <w:rsid w:val="00885976"/>
    <w:rsid w:val="00887186"/>
    <w:rsid w:val="008927D7"/>
    <w:rsid w:val="008A47D7"/>
    <w:rsid w:val="008B6846"/>
    <w:rsid w:val="008B7919"/>
    <w:rsid w:val="008C3C53"/>
    <w:rsid w:val="008C78CB"/>
    <w:rsid w:val="008D05E2"/>
    <w:rsid w:val="008D1F79"/>
    <w:rsid w:val="008D77B0"/>
    <w:rsid w:val="008E0621"/>
    <w:rsid w:val="008E2EC6"/>
    <w:rsid w:val="008E5654"/>
    <w:rsid w:val="008E5CDD"/>
    <w:rsid w:val="008E608F"/>
    <w:rsid w:val="008E66F0"/>
    <w:rsid w:val="008E792D"/>
    <w:rsid w:val="008F7885"/>
    <w:rsid w:val="00910616"/>
    <w:rsid w:val="00910D06"/>
    <w:rsid w:val="0091539F"/>
    <w:rsid w:val="00924FCC"/>
    <w:rsid w:val="009303D9"/>
    <w:rsid w:val="00935312"/>
    <w:rsid w:val="00936155"/>
    <w:rsid w:val="00962845"/>
    <w:rsid w:val="009670A0"/>
    <w:rsid w:val="00971E89"/>
    <w:rsid w:val="009840BC"/>
    <w:rsid w:val="009909AB"/>
    <w:rsid w:val="00991F00"/>
    <w:rsid w:val="00993821"/>
    <w:rsid w:val="00996336"/>
    <w:rsid w:val="009B068B"/>
    <w:rsid w:val="009B51EF"/>
    <w:rsid w:val="009B7742"/>
    <w:rsid w:val="009C3CC3"/>
    <w:rsid w:val="009C4FF1"/>
    <w:rsid w:val="009C62FB"/>
    <w:rsid w:val="009D686C"/>
    <w:rsid w:val="009E738D"/>
    <w:rsid w:val="00A05BE7"/>
    <w:rsid w:val="00A06D08"/>
    <w:rsid w:val="00A109DF"/>
    <w:rsid w:val="00A11044"/>
    <w:rsid w:val="00A13F1C"/>
    <w:rsid w:val="00A165E0"/>
    <w:rsid w:val="00A2014D"/>
    <w:rsid w:val="00A24BC7"/>
    <w:rsid w:val="00A333C1"/>
    <w:rsid w:val="00A428E6"/>
    <w:rsid w:val="00A515B2"/>
    <w:rsid w:val="00A51A5D"/>
    <w:rsid w:val="00A5579D"/>
    <w:rsid w:val="00A55F64"/>
    <w:rsid w:val="00A56FBC"/>
    <w:rsid w:val="00A61235"/>
    <w:rsid w:val="00A63CD8"/>
    <w:rsid w:val="00A665ED"/>
    <w:rsid w:val="00A66B8B"/>
    <w:rsid w:val="00A7050D"/>
    <w:rsid w:val="00A71BD6"/>
    <w:rsid w:val="00A7263B"/>
    <w:rsid w:val="00A72B9F"/>
    <w:rsid w:val="00A822D5"/>
    <w:rsid w:val="00A82354"/>
    <w:rsid w:val="00A876F2"/>
    <w:rsid w:val="00AA13AC"/>
    <w:rsid w:val="00AA5317"/>
    <w:rsid w:val="00AB4742"/>
    <w:rsid w:val="00AB5CA2"/>
    <w:rsid w:val="00AC44E1"/>
    <w:rsid w:val="00AD19DA"/>
    <w:rsid w:val="00AE3284"/>
    <w:rsid w:val="00AE71BD"/>
    <w:rsid w:val="00AF1557"/>
    <w:rsid w:val="00AF5A86"/>
    <w:rsid w:val="00B00F59"/>
    <w:rsid w:val="00B02873"/>
    <w:rsid w:val="00B06AAD"/>
    <w:rsid w:val="00B11A60"/>
    <w:rsid w:val="00B15320"/>
    <w:rsid w:val="00B17945"/>
    <w:rsid w:val="00B277EC"/>
    <w:rsid w:val="00B30B59"/>
    <w:rsid w:val="00B32431"/>
    <w:rsid w:val="00B32C0F"/>
    <w:rsid w:val="00B37A23"/>
    <w:rsid w:val="00B400A9"/>
    <w:rsid w:val="00B540C6"/>
    <w:rsid w:val="00B5413B"/>
    <w:rsid w:val="00B549A8"/>
    <w:rsid w:val="00B55A85"/>
    <w:rsid w:val="00B60B5A"/>
    <w:rsid w:val="00B645CC"/>
    <w:rsid w:val="00B737BC"/>
    <w:rsid w:val="00B8418D"/>
    <w:rsid w:val="00B85CE5"/>
    <w:rsid w:val="00B86F43"/>
    <w:rsid w:val="00B877EE"/>
    <w:rsid w:val="00B918C6"/>
    <w:rsid w:val="00B92638"/>
    <w:rsid w:val="00B97804"/>
    <w:rsid w:val="00BA38E2"/>
    <w:rsid w:val="00BA4CC7"/>
    <w:rsid w:val="00BB1ACF"/>
    <w:rsid w:val="00BC0C59"/>
    <w:rsid w:val="00BC2036"/>
    <w:rsid w:val="00BC25CC"/>
    <w:rsid w:val="00BC40BD"/>
    <w:rsid w:val="00BC6CB4"/>
    <w:rsid w:val="00BD3208"/>
    <w:rsid w:val="00BE4B17"/>
    <w:rsid w:val="00BF7747"/>
    <w:rsid w:val="00C014AF"/>
    <w:rsid w:val="00C01F8B"/>
    <w:rsid w:val="00C01FFF"/>
    <w:rsid w:val="00C02DB4"/>
    <w:rsid w:val="00C03AFF"/>
    <w:rsid w:val="00C05B69"/>
    <w:rsid w:val="00C22FE5"/>
    <w:rsid w:val="00C2731D"/>
    <w:rsid w:val="00C3300E"/>
    <w:rsid w:val="00C4155A"/>
    <w:rsid w:val="00C457A9"/>
    <w:rsid w:val="00C5525D"/>
    <w:rsid w:val="00C564FC"/>
    <w:rsid w:val="00C568C6"/>
    <w:rsid w:val="00C64041"/>
    <w:rsid w:val="00C659EA"/>
    <w:rsid w:val="00C70C25"/>
    <w:rsid w:val="00C7115B"/>
    <w:rsid w:val="00C72BEC"/>
    <w:rsid w:val="00C7353A"/>
    <w:rsid w:val="00C849D6"/>
    <w:rsid w:val="00C85E77"/>
    <w:rsid w:val="00C91353"/>
    <w:rsid w:val="00CA62E8"/>
    <w:rsid w:val="00CB05A5"/>
    <w:rsid w:val="00CB40CD"/>
    <w:rsid w:val="00CC305A"/>
    <w:rsid w:val="00CC48FD"/>
    <w:rsid w:val="00CD0135"/>
    <w:rsid w:val="00CD05A5"/>
    <w:rsid w:val="00CD302C"/>
    <w:rsid w:val="00CD6FBD"/>
    <w:rsid w:val="00CE793B"/>
    <w:rsid w:val="00CE7D3E"/>
    <w:rsid w:val="00CF11AE"/>
    <w:rsid w:val="00CF1C08"/>
    <w:rsid w:val="00CF34E0"/>
    <w:rsid w:val="00CF680D"/>
    <w:rsid w:val="00D020D6"/>
    <w:rsid w:val="00D07F1B"/>
    <w:rsid w:val="00D11DA8"/>
    <w:rsid w:val="00D236E1"/>
    <w:rsid w:val="00D24698"/>
    <w:rsid w:val="00D247CB"/>
    <w:rsid w:val="00D24AE9"/>
    <w:rsid w:val="00D27346"/>
    <w:rsid w:val="00D51291"/>
    <w:rsid w:val="00D52C98"/>
    <w:rsid w:val="00D61FE8"/>
    <w:rsid w:val="00D653AD"/>
    <w:rsid w:val="00D66AB4"/>
    <w:rsid w:val="00D6703B"/>
    <w:rsid w:val="00D67E24"/>
    <w:rsid w:val="00D855E3"/>
    <w:rsid w:val="00DA0080"/>
    <w:rsid w:val="00DA62FA"/>
    <w:rsid w:val="00DA6F65"/>
    <w:rsid w:val="00DB61D4"/>
    <w:rsid w:val="00DC2B59"/>
    <w:rsid w:val="00DD2CFE"/>
    <w:rsid w:val="00DD5CF0"/>
    <w:rsid w:val="00DE052E"/>
    <w:rsid w:val="00DE5B71"/>
    <w:rsid w:val="00DF45D1"/>
    <w:rsid w:val="00DF6706"/>
    <w:rsid w:val="00E17F94"/>
    <w:rsid w:val="00E2503C"/>
    <w:rsid w:val="00E454C6"/>
    <w:rsid w:val="00E61324"/>
    <w:rsid w:val="00E71816"/>
    <w:rsid w:val="00E77B53"/>
    <w:rsid w:val="00E80AA0"/>
    <w:rsid w:val="00E82B6E"/>
    <w:rsid w:val="00E83787"/>
    <w:rsid w:val="00E95037"/>
    <w:rsid w:val="00E97C9F"/>
    <w:rsid w:val="00EB3127"/>
    <w:rsid w:val="00EB3289"/>
    <w:rsid w:val="00EC2E69"/>
    <w:rsid w:val="00ED57AE"/>
    <w:rsid w:val="00ED5BAD"/>
    <w:rsid w:val="00ED7D2C"/>
    <w:rsid w:val="00F10E72"/>
    <w:rsid w:val="00F137BA"/>
    <w:rsid w:val="00F21009"/>
    <w:rsid w:val="00F31960"/>
    <w:rsid w:val="00F41583"/>
    <w:rsid w:val="00F41D06"/>
    <w:rsid w:val="00F43004"/>
    <w:rsid w:val="00F469CC"/>
    <w:rsid w:val="00F60621"/>
    <w:rsid w:val="00F61C55"/>
    <w:rsid w:val="00F63EDF"/>
    <w:rsid w:val="00F641FE"/>
    <w:rsid w:val="00F65543"/>
    <w:rsid w:val="00F738B7"/>
    <w:rsid w:val="00F81D67"/>
    <w:rsid w:val="00F82825"/>
    <w:rsid w:val="00F931ED"/>
    <w:rsid w:val="00F9440D"/>
    <w:rsid w:val="00FA1687"/>
    <w:rsid w:val="00FB21DC"/>
    <w:rsid w:val="00FB6EA6"/>
    <w:rsid w:val="00FC1126"/>
    <w:rsid w:val="00FC1595"/>
    <w:rsid w:val="00FC3AD9"/>
    <w:rsid w:val="00FE1470"/>
    <w:rsid w:val="00FE31A9"/>
    <w:rsid w:val="00FE3541"/>
    <w:rsid w:val="00FE4436"/>
    <w:rsid w:val="00FE5939"/>
    <w:rsid w:val="00FE628C"/>
    <w:rsid w:val="00FE6878"/>
    <w:rsid w:val="00FF1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BC7"/>
    <w:pPr>
      <w:jc w:val="center"/>
    </w:pPr>
    <w:rPr>
      <w:lang w:eastAsia="en-US"/>
    </w:rPr>
  </w:style>
  <w:style w:type="paragraph" w:styleId="Heading1">
    <w:name w:val="heading 1"/>
    <w:basedOn w:val="Normal"/>
    <w:next w:val="Normal"/>
    <w:qFormat/>
    <w:rsid w:val="00A24BC7"/>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A24BC7"/>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A24BC7"/>
    <w:pPr>
      <w:numPr>
        <w:ilvl w:val="2"/>
        <w:numId w:val="6"/>
      </w:numPr>
      <w:spacing w:line="240" w:lineRule="exact"/>
      <w:jc w:val="both"/>
      <w:outlineLvl w:val="2"/>
    </w:pPr>
    <w:rPr>
      <w:i/>
      <w:iCs/>
      <w:noProof/>
    </w:rPr>
  </w:style>
  <w:style w:type="paragraph" w:styleId="Heading4">
    <w:name w:val="heading 4"/>
    <w:basedOn w:val="Normal"/>
    <w:next w:val="Normal"/>
    <w:qFormat/>
    <w:rsid w:val="00A24BC7"/>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rsid w:val="00A24BC7"/>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A24BC7"/>
    <w:pPr>
      <w:spacing w:after="200"/>
      <w:jc w:val="both"/>
    </w:pPr>
    <w:rPr>
      <w:b/>
      <w:bCs/>
      <w:sz w:val="18"/>
      <w:szCs w:val="18"/>
      <w:lang w:eastAsia="en-US"/>
    </w:rPr>
  </w:style>
  <w:style w:type="paragraph" w:customStyle="1" w:styleId="Affiliation">
    <w:name w:val="Affiliation"/>
    <w:rsid w:val="00A24BC7"/>
    <w:pPr>
      <w:jc w:val="center"/>
    </w:pPr>
    <w:rPr>
      <w:lang w:eastAsia="en-US"/>
    </w:rPr>
  </w:style>
  <w:style w:type="paragraph" w:customStyle="1" w:styleId="Author">
    <w:name w:val="Author"/>
    <w:rsid w:val="00A24BC7"/>
    <w:pPr>
      <w:spacing w:before="360" w:after="40"/>
      <w:jc w:val="center"/>
    </w:pPr>
    <w:rPr>
      <w:noProof/>
      <w:sz w:val="22"/>
      <w:szCs w:val="22"/>
      <w:lang w:eastAsia="en-US"/>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rsid w:val="00A24BC7"/>
    <w:pPr>
      <w:numPr>
        <w:numId w:val="1"/>
      </w:numPr>
    </w:pPr>
  </w:style>
  <w:style w:type="paragraph" w:customStyle="1" w:styleId="equation">
    <w:name w:val="equation"/>
    <w:basedOn w:val="Normal"/>
    <w:rsid w:val="00A24BC7"/>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A24BC7"/>
    <w:pPr>
      <w:numPr>
        <w:numId w:val="2"/>
      </w:numPr>
      <w:spacing w:before="80" w:after="200"/>
      <w:jc w:val="center"/>
    </w:pPr>
    <w:rPr>
      <w:noProof/>
      <w:sz w:val="16"/>
      <w:szCs w:val="16"/>
      <w:lang w:eastAsia="en-US"/>
    </w:rPr>
  </w:style>
  <w:style w:type="paragraph" w:customStyle="1" w:styleId="footnote">
    <w:name w:val="footnote"/>
    <w:rsid w:val="00A24BC7"/>
    <w:pPr>
      <w:framePr w:hSpace="187" w:vSpace="187" w:wrap="notBeside" w:vAnchor="text" w:hAnchor="page" w:x="6121" w:y="577"/>
      <w:numPr>
        <w:numId w:val="3"/>
      </w:numPr>
      <w:spacing w:after="40"/>
    </w:pPr>
    <w:rPr>
      <w:sz w:val="16"/>
      <w:szCs w:val="16"/>
      <w:lang w:eastAsia="en-US"/>
    </w:rPr>
  </w:style>
  <w:style w:type="paragraph" w:customStyle="1" w:styleId="keywords">
    <w:name w:val="key words"/>
    <w:rsid w:val="00A24BC7"/>
    <w:pPr>
      <w:spacing w:after="120"/>
      <w:ind w:firstLine="288"/>
      <w:jc w:val="both"/>
    </w:pPr>
    <w:rPr>
      <w:b/>
      <w:bCs/>
      <w:i/>
      <w:iCs/>
      <w:noProof/>
      <w:sz w:val="18"/>
      <w:szCs w:val="18"/>
      <w:lang w:eastAsia="en-US"/>
    </w:rPr>
  </w:style>
  <w:style w:type="paragraph" w:customStyle="1" w:styleId="papersubtitle">
    <w:name w:val="paper subtitle"/>
    <w:rsid w:val="00A24BC7"/>
    <w:pPr>
      <w:spacing w:after="120"/>
      <w:jc w:val="center"/>
    </w:pPr>
    <w:rPr>
      <w:rFonts w:eastAsia="MS Mincho"/>
      <w:noProof/>
      <w:sz w:val="28"/>
      <w:szCs w:val="28"/>
      <w:lang w:eastAsia="en-US"/>
    </w:rPr>
  </w:style>
  <w:style w:type="paragraph" w:customStyle="1" w:styleId="papertitle">
    <w:name w:val="paper title"/>
    <w:rsid w:val="00A24BC7"/>
    <w:pPr>
      <w:spacing w:after="120"/>
      <w:jc w:val="center"/>
    </w:pPr>
    <w:rPr>
      <w:rFonts w:eastAsia="MS Mincho"/>
      <w:noProof/>
      <w:sz w:val="48"/>
      <w:szCs w:val="48"/>
      <w:lang w:eastAsia="en-US"/>
    </w:rPr>
  </w:style>
  <w:style w:type="paragraph" w:customStyle="1" w:styleId="references">
    <w:name w:val="references"/>
    <w:rsid w:val="00A24BC7"/>
    <w:pPr>
      <w:numPr>
        <w:numId w:val="8"/>
      </w:numPr>
      <w:spacing w:after="50" w:line="180" w:lineRule="exact"/>
      <w:jc w:val="both"/>
    </w:pPr>
    <w:rPr>
      <w:rFonts w:eastAsia="MS Mincho"/>
      <w:noProof/>
      <w:sz w:val="16"/>
      <w:szCs w:val="16"/>
      <w:lang w:eastAsia="en-US"/>
    </w:rPr>
  </w:style>
  <w:style w:type="paragraph" w:customStyle="1" w:styleId="sponsors">
    <w:name w:val="sponsors"/>
    <w:rsid w:val="00A24BC7"/>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sid w:val="00A24BC7"/>
    <w:rPr>
      <w:b/>
      <w:bCs/>
      <w:sz w:val="16"/>
      <w:szCs w:val="16"/>
    </w:rPr>
  </w:style>
  <w:style w:type="paragraph" w:customStyle="1" w:styleId="tablecolsubhead">
    <w:name w:val="table col subhead"/>
    <w:basedOn w:val="tablecolhead"/>
    <w:rsid w:val="00A24BC7"/>
    <w:rPr>
      <w:i/>
      <w:iCs/>
      <w:sz w:val="15"/>
      <w:szCs w:val="15"/>
    </w:rPr>
  </w:style>
  <w:style w:type="paragraph" w:customStyle="1" w:styleId="tablecopy">
    <w:name w:val="table copy"/>
    <w:rsid w:val="00A24BC7"/>
    <w:pPr>
      <w:jc w:val="both"/>
    </w:pPr>
    <w:rPr>
      <w:noProof/>
      <w:sz w:val="16"/>
      <w:szCs w:val="16"/>
      <w:lang w:eastAsia="en-US"/>
    </w:rPr>
  </w:style>
  <w:style w:type="paragraph" w:customStyle="1" w:styleId="tablefootnote">
    <w:name w:val="table footnote"/>
    <w:rsid w:val="00A24BC7"/>
    <w:pPr>
      <w:spacing w:before="60" w:after="30"/>
      <w:jc w:val="right"/>
    </w:pPr>
    <w:rPr>
      <w:sz w:val="12"/>
      <w:szCs w:val="12"/>
      <w:lang w:eastAsia="en-US"/>
    </w:rPr>
  </w:style>
  <w:style w:type="paragraph" w:customStyle="1" w:styleId="tablehead">
    <w:name w:val="table head"/>
    <w:rsid w:val="00A24BC7"/>
    <w:pPr>
      <w:numPr>
        <w:numId w:val="9"/>
      </w:numPr>
      <w:spacing w:before="240" w:after="120" w:line="216" w:lineRule="auto"/>
      <w:jc w:val="center"/>
    </w:pPr>
    <w:rPr>
      <w:smallCaps/>
      <w:noProof/>
      <w:sz w:val="16"/>
      <w:szCs w:val="16"/>
      <w:lang w:eastAsia="en-US"/>
    </w:rPr>
  </w:style>
  <w:style w:type="table" w:styleId="TableGrid">
    <w:name w:val="Table Grid"/>
    <w:basedOn w:val="TableNormal"/>
    <w:uiPriority w:val="59"/>
    <w:rsid w:val="006A01E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A6F65"/>
    <w:rPr>
      <w:color w:val="0000FF"/>
      <w:u w:val="single"/>
    </w:rPr>
  </w:style>
  <w:style w:type="paragraph" w:styleId="BalloonText">
    <w:name w:val="Balloon Text"/>
    <w:basedOn w:val="Normal"/>
    <w:link w:val="BalloonTextChar"/>
    <w:rsid w:val="0061021E"/>
    <w:rPr>
      <w:rFonts w:ascii="Tahoma" w:hAnsi="Tahoma" w:cs="Tahoma"/>
      <w:sz w:val="16"/>
      <w:szCs w:val="16"/>
    </w:rPr>
  </w:style>
  <w:style w:type="character" w:customStyle="1" w:styleId="BalloonTextChar">
    <w:name w:val="Balloon Text Char"/>
    <w:basedOn w:val="DefaultParagraphFont"/>
    <w:link w:val="BalloonText"/>
    <w:rsid w:val="0061021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keywords">
    <w:name w:val="key words"/>
    <w:pPr>
      <w:spacing w:after="120"/>
      <w:ind w:firstLine="288"/>
      <w:jc w:val="both"/>
    </w:pPr>
    <w:rPr>
      <w:b/>
      <w:bCs/>
      <w:i/>
      <w:iCs/>
      <w:noProof/>
      <w:sz w:val="18"/>
      <w:szCs w:val="18"/>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pPr>
      <w:spacing w:before="60" w:after="30"/>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table" w:styleId="TableGrid">
    <w:name w:val="Table Grid"/>
    <w:basedOn w:val="TableNormal"/>
    <w:uiPriority w:val="59"/>
    <w:rsid w:val="006A01E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A6F65"/>
    <w:rPr>
      <w:color w:val="0000FF"/>
      <w:u w:val="single"/>
    </w:rPr>
  </w:style>
  <w:style w:type="paragraph" w:styleId="BalloonText">
    <w:name w:val="Balloon Text"/>
    <w:basedOn w:val="Normal"/>
    <w:link w:val="BalloonTextChar"/>
    <w:rsid w:val="0061021E"/>
    <w:rPr>
      <w:rFonts w:ascii="Tahoma" w:hAnsi="Tahoma" w:cs="Tahoma"/>
      <w:sz w:val="16"/>
      <w:szCs w:val="16"/>
    </w:rPr>
  </w:style>
  <w:style w:type="character" w:customStyle="1" w:styleId="BalloonTextChar">
    <w:name w:val="Balloon Text Char"/>
    <w:basedOn w:val="DefaultParagraphFont"/>
    <w:link w:val="BalloonText"/>
    <w:rsid w:val="006102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70924916">
      <w:bodyDiv w:val="1"/>
      <w:marLeft w:val="0"/>
      <w:marRight w:val="0"/>
      <w:marTop w:val="0"/>
      <w:marBottom w:val="0"/>
      <w:divBdr>
        <w:top w:val="none" w:sz="0" w:space="0" w:color="auto"/>
        <w:left w:val="none" w:sz="0" w:space="0" w:color="auto"/>
        <w:bottom w:val="none" w:sz="0" w:space="0" w:color="auto"/>
        <w:right w:val="none" w:sz="0" w:space="0" w:color="auto"/>
      </w:divBdr>
    </w:div>
    <w:div w:id="1866672276">
      <w:bodyDiv w:val="1"/>
      <w:marLeft w:val="0"/>
      <w:marRight w:val="0"/>
      <w:marTop w:val="0"/>
      <w:marBottom w:val="0"/>
      <w:divBdr>
        <w:top w:val="none" w:sz="0" w:space="0" w:color="auto"/>
        <w:left w:val="none" w:sz="0" w:space="0" w:color="auto"/>
        <w:bottom w:val="none" w:sz="0" w:space="0" w:color="auto"/>
        <w:right w:val="none" w:sz="0" w:space="0" w:color="auto"/>
      </w:divBdr>
      <w:divsChild>
        <w:div w:id="1462841043">
          <w:marLeft w:val="0"/>
          <w:marRight w:val="0"/>
          <w:marTop w:val="0"/>
          <w:marBottom w:val="0"/>
          <w:divBdr>
            <w:top w:val="none" w:sz="0" w:space="0" w:color="auto"/>
            <w:left w:val="none" w:sz="0" w:space="0" w:color="auto"/>
            <w:bottom w:val="none" w:sz="0" w:space="0" w:color="auto"/>
            <w:right w:val="none" w:sz="0" w:space="0" w:color="auto"/>
          </w:divBdr>
          <w:divsChild>
            <w:div w:id="385303229">
              <w:marLeft w:val="0"/>
              <w:marRight w:val="0"/>
              <w:marTop w:val="0"/>
              <w:marBottom w:val="0"/>
              <w:divBdr>
                <w:top w:val="none" w:sz="0" w:space="0" w:color="auto"/>
                <w:left w:val="none" w:sz="0" w:space="0" w:color="auto"/>
                <w:bottom w:val="none" w:sz="0" w:space="0" w:color="auto"/>
                <w:right w:val="none" w:sz="0" w:space="0" w:color="auto"/>
              </w:divBdr>
              <w:divsChild>
                <w:div w:id="353968715">
                  <w:marLeft w:val="0"/>
                  <w:marRight w:val="0"/>
                  <w:marTop w:val="0"/>
                  <w:marBottom w:val="0"/>
                  <w:divBdr>
                    <w:top w:val="none" w:sz="0" w:space="0" w:color="auto"/>
                    <w:left w:val="none" w:sz="0" w:space="0" w:color="auto"/>
                    <w:bottom w:val="none" w:sz="0" w:space="0" w:color="auto"/>
                    <w:right w:val="none" w:sz="0" w:space="0" w:color="auto"/>
                  </w:divBdr>
                  <w:divsChild>
                    <w:div w:id="692996669">
                      <w:marLeft w:val="0"/>
                      <w:marRight w:val="0"/>
                      <w:marTop w:val="0"/>
                      <w:marBottom w:val="0"/>
                      <w:divBdr>
                        <w:top w:val="none" w:sz="0" w:space="0" w:color="auto"/>
                        <w:left w:val="none" w:sz="0" w:space="0" w:color="auto"/>
                        <w:bottom w:val="none" w:sz="0" w:space="0" w:color="auto"/>
                        <w:right w:val="none" w:sz="0" w:space="0" w:color="auto"/>
                      </w:divBdr>
                      <w:divsChild>
                        <w:div w:id="1658221557">
                          <w:marLeft w:val="0"/>
                          <w:marRight w:val="0"/>
                          <w:marTop w:val="0"/>
                          <w:marBottom w:val="0"/>
                          <w:divBdr>
                            <w:top w:val="none" w:sz="0" w:space="0" w:color="auto"/>
                            <w:left w:val="none" w:sz="0" w:space="0" w:color="auto"/>
                            <w:bottom w:val="none" w:sz="0" w:space="0" w:color="auto"/>
                            <w:right w:val="none" w:sz="0" w:space="0" w:color="auto"/>
                          </w:divBdr>
                          <w:divsChild>
                            <w:div w:id="771709327">
                              <w:marLeft w:val="0"/>
                              <w:marRight w:val="0"/>
                              <w:marTop w:val="0"/>
                              <w:marBottom w:val="0"/>
                              <w:divBdr>
                                <w:top w:val="none" w:sz="0" w:space="0" w:color="auto"/>
                                <w:left w:val="none" w:sz="0" w:space="0" w:color="auto"/>
                                <w:bottom w:val="none" w:sz="0" w:space="0" w:color="auto"/>
                                <w:right w:val="none" w:sz="0" w:space="0" w:color="auto"/>
                              </w:divBdr>
                              <w:divsChild>
                                <w:div w:id="1940748314">
                                  <w:marLeft w:val="0"/>
                                  <w:marRight w:val="0"/>
                                  <w:marTop w:val="0"/>
                                  <w:marBottom w:val="0"/>
                                  <w:divBdr>
                                    <w:top w:val="none" w:sz="0" w:space="0" w:color="auto"/>
                                    <w:left w:val="none" w:sz="0" w:space="0" w:color="auto"/>
                                    <w:bottom w:val="none" w:sz="0" w:space="0" w:color="auto"/>
                                    <w:right w:val="none" w:sz="0" w:space="0" w:color="auto"/>
                                  </w:divBdr>
                                  <w:divsChild>
                                    <w:div w:id="776946922">
                                      <w:marLeft w:val="0"/>
                                      <w:marRight w:val="0"/>
                                      <w:marTop w:val="0"/>
                                      <w:marBottom w:val="0"/>
                                      <w:divBdr>
                                        <w:top w:val="none" w:sz="0" w:space="0" w:color="auto"/>
                                        <w:left w:val="none" w:sz="0" w:space="0" w:color="auto"/>
                                        <w:bottom w:val="none" w:sz="0" w:space="0" w:color="auto"/>
                                        <w:right w:val="none" w:sz="0" w:space="0" w:color="auto"/>
                                      </w:divBdr>
                                      <w:divsChild>
                                        <w:div w:id="1014958936">
                                          <w:marLeft w:val="0"/>
                                          <w:marRight w:val="0"/>
                                          <w:marTop w:val="0"/>
                                          <w:marBottom w:val="0"/>
                                          <w:divBdr>
                                            <w:top w:val="none" w:sz="0" w:space="0" w:color="auto"/>
                                            <w:left w:val="none" w:sz="0" w:space="0" w:color="auto"/>
                                            <w:bottom w:val="none" w:sz="0" w:space="0" w:color="auto"/>
                                            <w:right w:val="none" w:sz="0" w:space="0" w:color="auto"/>
                                          </w:divBdr>
                                          <w:divsChild>
                                            <w:div w:id="358168338">
                                              <w:marLeft w:val="0"/>
                                              <w:marRight w:val="0"/>
                                              <w:marTop w:val="0"/>
                                              <w:marBottom w:val="0"/>
                                              <w:divBdr>
                                                <w:top w:val="none" w:sz="0" w:space="0" w:color="auto"/>
                                                <w:left w:val="none" w:sz="0" w:space="0" w:color="auto"/>
                                                <w:bottom w:val="none" w:sz="0" w:space="0" w:color="auto"/>
                                                <w:right w:val="none" w:sz="0" w:space="0" w:color="auto"/>
                                              </w:divBdr>
                                              <w:divsChild>
                                                <w:div w:id="1799184057">
                                                  <w:marLeft w:val="0"/>
                                                  <w:marRight w:val="0"/>
                                                  <w:marTop w:val="0"/>
                                                  <w:marBottom w:val="0"/>
                                                  <w:divBdr>
                                                    <w:top w:val="none" w:sz="0" w:space="0" w:color="auto"/>
                                                    <w:left w:val="none" w:sz="0" w:space="0" w:color="auto"/>
                                                    <w:bottom w:val="none" w:sz="0" w:space="0" w:color="auto"/>
                                                    <w:right w:val="none" w:sz="0" w:space="0" w:color="auto"/>
                                                  </w:divBdr>
                                                  <w:divsChild>
                                                    <w:div w:id="2016615088">
                                                      <w:marLeft w:val="0"/>
                                                      <w:marRight w:val="0"/>
                                                      <w:marTop w:val="0"/>
                                                      <w:marBottom w:val="0"/>
                                                      <w:divBdr>
                                                        <w:top w:val="none" w:sz="0" w:space="0" w:color="auto"/>
                                                        <w:left w:val="none" w:sz="0" w:space="0" w:color="auto"/>
                                                        <w:bottom w:val="none" w:sz="0" w:space="0" w:color="auto"/>
                                                        <w:right w:val="none" w:sz="0" w:space="0" w:color="auto"/>
                                                      </w:divBdr>
                                                      <w:divsChild>
                                                        <w:div w:id="1702822518">
                                                          <w:marLeft w:val="0"/>
                                                          <w:marRight w:val="0"/>
                                                          <w:marTop w:val="0"/>
                                                          <w:marBottom w:val="0"/>
                                                          <w:divBdr>
                                                            <w:top w:val="none" w:sz="0" w:space="0" w:color="auto"/>
                                                            <w:left w:val="none" w:sz="0" w:space="0" w:color="auto"/>
                                                            <w:bottom w:val="none" w:sz="0" w:space="0" w:color="auto"/>
                                                            <w:right w:val="none" w:sz="0" w:space="0" w:color="auto"/>
                                                          </w:divBdr>
                                                          <w:divsChild>
                                                            <w:div w:id="1755667308">
                                                              <w:marLeft w:val="0"/>
                                                              <w:marRight w:val="150"/>
                                                              <w:marTop w:val="0"/>
                                                              <w:marBottom w:val="150"/>
                                                              <w:divBdr>
                                                                <w:top w:val="none" w:sz="0" w:space="0" w:color="auto"/>
                                                                <w:left w:val="none" w:sz="0" w:space="0" w:color="auto"/>
                                                                <w:bottom w:val="none" w:sz="0" w:space="0" w:color="auto"/>
                                                                <w:right w:val="none" w:sz="0" w:space="0" w:color="auto"/>
                                                              </w:divBdr>
                                                              <w:divsChild>
                                                                <w:div w:id="1909223665">
                                                                  <w:marLeft w:val="0"/>
                                                                  <w:marRight w:val="0"/>
                                                                  <w:marTop w:val="0"/>
                                                                  <w:marBottom w:val="0"/>
                                                                  <w:divBdr>
                                                                    <w:top w:val="none" w:sz="0" w:space="0" w:color="auto"/>
                                                                    <w:left w:val="none" w:sz="0" w:space="0" w:color="auto"/>
                                                                    <w:bottom w:val="none" w:sz="0" w:space="0" w:color="auto"/>
                                                                    <w:right w:val="none" w:sz="0" w:space="0" w:color="auto"/>
                                                                  </w:divBdr>
                                                                  <w:divsChild>
                                                                    <w:div w:id="1584795488">
                                                                      <w:marLeft w:val="0"/>
                                                                      <w:marRight w:val="0"/>
                                                                      <w:marTop w:val="0"/>
                                                                      <w:marBottom w:val="0"/>
                                                                      <w:divBdr>
                                                                        <w:top w:val="none" w:sz="0" w:space="0" w:color="auto"/>
                                                                        <w:left w:val="none" w:sz="0" w:space="0" w:color="auto"/>
                                                                        <w:bottom w:val="none" w:sz="0" w:space="0" w:color="auto"/>
                                                                        <w:right w:val="none" w:sz="0" w:space="0" w:color="auto"/>
                                                                      </w:divBdr>
                                                                      <w:divsChild>
                                                                        <w:div w:id="946274490">
                                                                          <w:marLeft w:val="0"/>
                                                                          <w:marRight w:val="0"/>
                                                                          <w:marTop w:val="0"/>
                                                                          <w:marBottom w:val="0"/>
                                                                          <w:divBdr>
                                                                            <w:top w:val="none" w:sz="0" w:space="0" w:color="auto"/>
                                                                            <w:left w:val="none" w:sz="0" w:space="0" w:color="auto"/>
                                                                            <w:bottom w:val="none" w:sz="0" w:space="0" w:color="auto"/>
                                                                            <w:right w:val="none" w:sz="0" w:space="0" w:color="auto"/>
                                                                          </w:divBdr>
                                                                          <w:divsChild>
                                                                            <w:div w:id="903374933">
                                                                              <w:marLeft w:val="0"/>
                                                                              <w:marRight w:val="0"/>
                                                                              <w:marTop w:val="0"/>
                                                                              <w:marBottom w:val="0"/>
                                                                              <w:divBdr>
                                                                                <w:top w:val="none" w:sz="0" w:space="0" w:color="auto"/>
                                                                                <w:left w:val="none" w:sz="0" w:space="0" w:color="auto"/>
                                                                                <w:bottom w:val="none" w:sz="0" w:space="0" w:color="auto"/>
                                                                                <w:right w:val="none" w:sz="0" w:space="0" w:color="auto"/>
                                                                              </w:divBdr>
                                                                              <w:divsChild>
                                                                                <w:div w:id="1756390155">
                                                                                  <w:marLeft w:val="0"/>
                                                                                  <w:marRight w:val="0"/>
                                                                                  <w:marTop w:val="0"/>
                                                                                  <w:marBottom w:val="0"/>
                                                                                  <w:divBdr>
                                                                                    <w:top w:val="none" w:sz="0" w:space="0" w:color="auto"/>
                                                                                    <w:left w:val="none" w:sz="0" w:space="0" w:color="auto"/>
                                                                                    <w:bottom w:val="none" w:sz="0" w:space="0" w:color="auto"/>
                                                                                    <w:right w:val="none" w:sz="0" w:space="0" w:color="auto"/>
                                                                                  </w:divBdr>
                                                                                  <w:divsChild>
                                                                                    <w:div w:id="775173526">
                                                                                      <w:marLeft w:val="0"/>
                                                                                      <w:marRight w:val="0"/>
                                                                                      <w:marTop w:val="0"/>
                                                                                      <w:marBottom w:val="0"/>
                                                                                      <w:divBdr>
                                                                                        <w:top w:val="none" w:sz="0" w:space="0" w:color="auto"/>
                                                                                        <w:left w:val="none" w:sz="0" w:space="0" w:color="auto"/>
                                                                                        <w:bottom w:val="none" w:sz="0" w:space="0" w:color="auto"/>
                                                                                        <w:right w:val="none" w:sz="0" w:space="0" w:color="auto"/>
                                                                                      </w:divBdr>
                                                                                    </w:div>
                                                                                    <w:div w:id="1110509980">
                                                                                      <w:marLeft w:val="0"/>
                                                                                      <w:marRight w:val="0"/>
                                                                                      <w:marTop w:val="0"/>
                                                                                      <w:marBottom w:val="0"/>
                                                                                      <w:divBdr>
                                                                                        <w:top w:val="none" w:sz="0" w:space="0" w:color="auto"/>
                                                                                        <w:left w:val="none" w:sz="0" w:space="0" w:color="auto"/>
                                                                                        <w:bottom w:val="none" w:sz="0" w:space="0" w:color="auto"/>
                                                                                        <w:right w:val="none" w:sz="0" w:space="0" w:color="auto"/>
                                                                                      </w:divBdr>
                                                                                    </w:div>
                                                                                    <w:div w:id="1469858573">
                                                                                      <w:marLeft w:val="0"/>
                                                                                      <w:marRight w:val="0"/>
                                                                                      <w:marTop w:val="0"/>
                                                                                      <w:marBottom w:val="0"/>
                                                                                      <w:divBdr>
                                                                                        <w:top w:val="none" w:sz="0" w:space="0" w:color="auto"/>
                                                                                        <w:left w:val="none" w:sz="0" w:space="0" w:color="auto"/>
                                                                                        <w:bottom w:val="none" w:sz="0" w:space="0" w:color="auto"/>
                                                                                        <w:right w:val="none" w:sz="0" w:space="0" w:color="auto"/>
                                                                                      </w:divBdr>
                                                                                    </w:div>
                                                                                    <w:div w:id="15598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jpeg"/><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image" Target="media/image2.png"/><Relationship Id="rId12" Type="http://schemas.openxmlformats.org/officeDocument/2006/relationships/oleObject" Target="embeddings/oleObject1.bin"/><Relationship Id="rId17" Type="http://schemas.openxmlformats.org/officeDocument/2006/relationships/image" Target="media/image6.jpeg"/><Relationship Id="rId25" Type="http://schemas.openxmlformats.org/officeDocument/2006/relationships/hyperlink" Target="http://www.open-mpi.org/"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hyperlink" Target="http://boston.lti.cs.cmu.edu/Data/clueweb09/"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www.iterativemapreduce.org/" TargetMode="External"/><Relationship Id="rId28"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3.xml"/><Relationship Id="rId22" Type="http://schemas.openxmlformats.org/officeDocument/2006/relationships/hyperlink" Target="http://code.google.com/p/haloop/"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lihui\Desktop\newskew.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lihui\Desktop\MatrixMultiplicationResult_0.50.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lihui\Desktop\MatrixMultiplicationResult_0.50.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Users\lihui\AppData\Local\Microsoft\Windows\Temporary%20Internet%20Files\Content.IE5\LA01047R\MatrixMultiplicationResult_0.50.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C:\Users\lihui\Desktop\PageRank.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C:\Users\lihui\Desktop\PageRank.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lihui\Desktop\PageRan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6939373319075865"/>
          <c:y val="0.16289552347623221"/>
          <c:w val="0.80004933275983781"/>
          <c:h val="0.6516801545640134"/>
        </c:manualLayout>
      </c:layout>
      <c:lineChart>
        <c:grouping val="standard"/>
        <c:ser>
          <c:idx val="0"/>
          <c:order val="0"/>
          <c:tx>
            <c:v>Skewed</c:v>
          </c:tx>
          <c:spPr>
            <a:ln w="22225"/>
          </c:spPr>
          <c:cat>
            <c:numRef>
              <c:f>Sheet1!$C$10:$H$10</c:f>
              <c:numCache>
                <c:formatCode>General</c:formatCode>
                <c:ptCount val="6"/>
                <c:pt idx="0">
                  <c:v>0</c:v>
                </c:pt>
                <c:pt idx="1">
                  <c:v>50</c:v>
                </c:pt>
                <c:pt idx="2">
                  <c:v>100</c:v>
                </c:pt>
                <c:pt idx="3">
                  <c:v>150</c:v>
                </c:pt>
                <c:pt idx="4">
                  <c:v>200</c:v>
                </c:pt>
                <c:pt idx="5">
                  <c:v>250</c:v>
                </c:pt>
              </c:numCache>
            </c:numRef>
          </c:cat>
          <c:val>
            <c:numRef>
              <c:f>Sheet1!$C$11:$H$11</c:f>
              <c:numCache>
                <c:formatCode>General</c:formatCode>
                <c:ptCount val="6"/>
                <c:pt idx="0">
                  <c:v>2582</c:v>
                </c:pt>
                <c:pt idx="1">
                  <c:v>3076</c:v>
                </c:pt>
                <c:pt idx="2">
                  <c:v>3198</c:v>
                </c:pt>
                <c:pt idx="3">
                  <c:v>3396</c:v>
                </c:pt>
                <c:pt idx="4">
                  <c:v>3878</c:v>
                </c:pt>
                <c:pt idx="5">
                  <c:v>4488</c:v>
                </c:pt>
              </c:numCache>
            </c:numRef>
          </c:val>
        </c:ser>
        <c:ser>
          <c:idx val="1"/>
          <c:order val="1"/>
          <c:tx>
            <c:v>Randomized</c:v>
          </c:tx>
          <c:spPr>
            <a:ln w="22225"/>
          </c:spPr>
          <c:cat>
            <c:numRef>
              <c:f>Sheet1!$C$10:$H$10</c:f>
              <c:numCache>
                <c:formatCode>General</c:formatCode>
                <c:ptCount val="6"/>
                <c:pt idx="0">
                  <c:v>0</c:v>
                </c:pt>
                <c:pt idx="1">
                  <c:v>50</c:v>
                </c:pt>
                <c:pt idx="2">
                  <c:v>100</c:v>
                </c:pt>
                <c:pt idx="3">
                  <c:v>150</c:v>
                </c:pt>
                <c:pt idx="4">
                  <c:v>200</c:v>
                </c:pt>
                <c:pt idx="5">
                  <c:v>250</c:v>
                </c:pt>
              </c:numCache>
            </c:numRef>
          </c:cat>
          <c:val>
            <c:numRef>
              <c:f>Sheet1!$C$12:$H$12</c:f>
              <c:numCache>
                <c:formatCode>General</c:formatCode>
                <c:ptCount val="6"/>
                <c:pt idx="0">
                  <c:v>2582</c:v>
                </c:pt>
                <c:pt idx="1">
                  <c:v>2489.5</c:v>
                </c:pt>
                <c:pt idx="2">
                  <c:v>2458</c:v>
                </c:pt>
                <c:pt idx="3">
                  <c:v>2413.5</c:v>
                </c:pt>
                <c:pt idx="4">
                  <c:v>2498.5</c:v>
                </c:pt>
                <c:pt idx="5">
                  <c:v>2622</c:v>
                </c:pt>
              </c:numCache>
            </c:numRef>
          </c:val>
        </c:ser>
        <c:marker val="1"/>
        <c:axId val="87555072"/>
        <c:axId val="89330816"/>
      </c:lineChart>
      <c:catAx>
        <c:axId val="87555072"/>
        <c:scaling>
          <c:orientation val="minMax"/>
        </c:scaling>
        <c:axPos val="b"/>
        <c:numFmt formatCode="General" sourceLinked="1"/>
        <c:tickLblPos val="nextTo"/>
        <c:txPr>
          <a:bodyPr/>
          <a:lstStyle/>
          <a:p>
            <a:pPr>
              <a:defRPr sz="800" baseline="0"/>
            </a:pPr>
            <a:endParaRPr lang="en-US"/>
          </a:p>
        </c:txPr>
        <c:crossAx val="89330816"/>
        <c:crosses val="autoZero"/>
        <c:auto val="1"/>
        <c:lblAlgn val="ctr"/>
        <c:lblOffset val="100"/>
      </c:catAx>
      <c:valAx>
        <c:axId val="89330816"/>
        <c:scaling>
          <c:orientation val="minMax"/>
        </c:scaling>
        <c:axPos val="l"/>
        <c:majorGridlines/>
        <c:numFmt formatCode="General" sourceLinked="1"/>
        <c:tickLblPos val="nextTo"/>
        <c:txPr>
          <a:bodyPr/>
          <a:lstStyle/>
          <a:p>
            <a:pPr>
              <a:defRPr sz="800"/>
            </a:pPr>
            <a:endParaRPr lang="en-US"/>
          </a:p>
        </c:txPr>
        <c:crossAx val="87555072"/>
        <c:crosses val="autoZero"/>
        <c:crossBetween val="between"/>
      </c:valAx>
    </c:plotArea>
    <c:legend>
      <c:legendPos val="t"/>
      <c:txPr>
        <a:bodyPr/>
        <a:lstStyle/>
        <a:p>
          <a:pPr>
            <a:defRPr sz="800"/>
          </a:pPr>
          <a:endParaRPr lang="en-US"/>
        </a:p>
      </c:txPr>
    </c:legend>
    <c:plotVisOnly val="1"/>
    <c:dispBlanksAs val="gap"/>
  </c:chart>
  <c:spPr>
    <a:ln>
      <a:round/>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7257174103237094"/>
          <c:y val="0.14303021573522828"/>
          <c:w val="0.79687270341207361"/>
          <c:h val="0.69009314384482445"/>
        </c:manualLayout>
      </c:layout>
      <c:lineChart>
        <c:grouping val="standard"/>
        <c:ser>
          <c:idx val="0"/>
          <c:order val="0"/>
          <c:tx>
            <c:v>Std. Dev. = 50</c:v>
          </c:tx>
          <c:spPr>
            <a:ln w="22225"/>
          </c:spPr>
          <c:cat>
            <c:numRef>
              <c:f>Sheet1!$C$2:$G$2</c:f>
              <c:numCache>
                <c:formatCode>General</c:formatCode>
                <c:ptCount val="5"/>
                <c:pt idx="0">
                  <c:v>31</c:v>
                </c:pt>
                <c:pt idx="1">
                  <c:v>62</c:v>
                </c:pt>
                <c:pt idx="2">
                  <c:v>124</c:v>
                </c:pt>
                <c:pt idx="3">
                  <c:v>186</c:v>
                </c:pt>
                <c:pt idx="4">
                  <c:v>248</c:v>
                </c:pt>
              </c:numCache>
            </c:numRef>
          </c:cat>
          <c:val>
            <c:numRef>
              <c:f>Sheet1!$C$5:$G$5</c:f>
              <c:numCache>
                <c:formatCode>General</c:formatCode>
                <c:ptCount val="5"/>
                <c:pt idx="0">
                  <c:v>3414.5</c:v>
                </c:pt>
                <c:pt idx="1">
                  <c:v>3002</c:v>
                </c:pt>
                <c:pt idx="2">
                  <c:v>3034</c:v>
                </c:pt>
                <c:pt idx="3">
                  <c:v>2895</c:v>
                </c:pt>
                <c:pt idx="4">
                  <c:v>3392</c:v>
                </c:pt>
              </c:numCache>
            </c:numRef>
          </c:val>
        </c:ser>
        <c:ser>
          <c:idx val="1"/>
          <c:order val="1"/>
          <c:tx>
            <c:v>Std. Dev. = 100</c:v>
          </c:tx>
          <c:spPr>
            <a:ln w="22225"/>
          </c:spPr>
          <c:cat>
            <c:numRef>
              <c:f>Sheet1!$C$2:$G$2</c:f>
              <c:numCache>
                <c:formatCode>General</c:formatCode>
                <c:ptCount val="5"/>
                <c:pt idx="0">
                  <c:v>31</c:v>
                </c:pt>
                <c:pt idx="1">
                  <c:v>62</c:v>
                </c:pt>
                <c:pt idx="2">
                  <c:v>124</c:v>
                </c:pt>
                <c:pt idx="3">
                  <c:v>186</c:v>
                </c:pt>
                <c:pt idx="4">
                  <c:v>248</c:v>
                </c:pt>
              </c:numCache>
            </c:numRef>
          </c:cat>
          <c:val>
            <c:numRef>
              <c:f>Sheet1!$C$4:$G$4</c:f>
              <c:numCache>
                <c:formatCode>General</c:formatCode>
                <c:ptCount val="5"/>
                <c:pt idx="0">
                  <c:v>5452</c:v>
                </c:pt>
                <c:pt idx="1">
                  <c:v>4056.5</c:v>
                </c:pt>
                <c:pt idx="2">
                  <c:v>3392</c:v>
                </c:pt>
                <c:pt idx="3">
                  <c:v>3408</c:v>
                </c:pt>
                <c:pt idx="4">
                  <c:v>3700</c:v>
                </c:pt>
              </c:numCache>
            </c:numRef>
          </c:val>
        </c:ser>
        <c:ser>
          <c:idx val="2"/>
          <c:order val="2"/>
          <c:tx>
            <c:v>Std. Dev. = 250</c:v>
          </c:tx>
          <c:spPr>
            <a:ln w="22225"/>
          </c:spPr>
          <c:cat>
            <c:numRef>
              <c:f>Sheet1!$C$2:$G$2</c:f>
              <c:numCache>
                <c:formatCode>General</c:formatCode>
                <c:ptCount val="5"/>
                <c:pt idx="0">
                  <c:v>31</c:v>
                </c:pt>
                <c:pt idx="1">
                  <c:v>62</c:v>
                </c:pt>
                <c:pt idx="2">
                  <c:v>124</c:v>
                </c:pt>
                <c:pt idx="3">
                  <c:v>186</c:v>
                </c:pt>
                <c:pt idx="4">
                  <c:v>248</c:v>
                </c:pt>
              </c:numCache>
            </c:numRef>
          </c:cat>
          <c:val>
            <c:numRef>
              <c:f>Sheet1!$C$3:$G$3</c:f>
              <c:numCache>
                <c:formatCode>General</c:formatCode>
                <c:ptCount val="5"/>
                <c:pt idx="0">
                  <c:v>8626</c:v>
                </c:pt>
                <c:pt idx="1">
                  <c:v>6582</c:v>
                </c:pt>
                <c:pt idx="2">
                  <c:v>4336</c:v>
                </c:pt>
                <c:pt idx="3">
                  <c:v>4382</c:v>
                </c:pt>
                <c:pt idx="4">
                  <c:v>4592</c:v>
                </c:pt>
              </c:numCache>
            </c:numRef>
          </c:val>
        </c:ser>
        <c:marker val="1"/>
        <c:axId val="91440256"/>
        <c:axId val="91442176"/>
      </c:lineChart>
      <c:catAx>
        <c:axId val="91440256"/>
        <c:scaling>
          <c:orientation val="minMax"/>
        </c:scaling>
        <c:axPos val="b"/>
        <c:numFmt formatCode="General" sourceLinked="1"/>
        <c:tickLblPos val="nextTo"/>
        <c:txPr>
          <a:bodyPr/>
          <a:lstStyle/>
          <a:p>
            <a:pPr>
              <a:defRPr sz="800" baseline="0"/>
            </a:pPr>
            <a:endParaRPr lang="en-US"/>
          </a:p>
        </c:txPr>
        <c:crossAx val="91442176"/>
        <c:crosses val="autoZero"/>
        <c:auto val="1"/>
        <c:lblAlgn val="ctr"/>
        <c:lblOffset val="100"/>
      </c:catAx>
      <c:valAx>
        <c:axId val="91442176"/>
        <c:scaling>
          <c:orientation val="minMax"/>
        </c:scaling>
        <c:axPos val="l"/>
        <c:majorGridlines/>
        <c:numFmt formatCode="General" sourceLinked="1"/>
        <c:tickLblPos val="nextTo"/>
        <c:txPr>
          <a:bodyPr/>
          <a:lstStyle/>
          <a:p>
            <a:pPr>
              <a:defRPr sz="800"/>
            </a:pPr>
            <a:endParaRPr lang="en-US"/>
          </a:p>
        </c:txPr>
        <c:crossAx val="91440256"/>
        <c:crosses val="autoZero"/>
        <c:crossBetween val="between"/>
      </c:valAx>
    </c:plotArea>
    <c:legend>
      <c:legendPos val="t"/>
      <c:txPr>
        <a:bodyPr/>
        <a:lstStyle/>
        <a:p>
          <a:pPr>
            <a:defRPr sz="800"/>
          </a:pPr>
          <a:endParaRPr lang="en-US"/>
        </a:p>
      </c:txPr>
    </c:legend>
    <c:plotVisOnly val="1"/>
    <c:dispBlanksAs val="gap"/>
  </c:chart>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4868825981977185"/>
          <c:y val="0.2250269571311104"/>
          <c:w val="0.80592127284130777"/>
          <c:h val="0.53867438692837433"/>
        </c:manualLayout>
      </c:layout>
      <c:lineChart>
        <c:grouping val="standard"/>
        <c:ser>
          <c:idx val="0"/>
          <c:order val="0"/>
          <c:tx>
            <c:v>RowSplit</c:v>
          </c:tx>
          <c:spPr>
            <a:ln w="22225"/>
          </c:spPr>
          <c:cat>
            <c:numRef>
              <c:f>'[MatrixMultiplicationResult_0.50.xlsx]newest data on matrix multiply'!$B$43:$I$43</c:f>
              <c:numCache>
                <c:formatCode>General</c:formatCode>
                <c:ptCount val="8"/>
                <c:pt idx="0">
                  <c:v>2400</c:v>
                </c:pt>
                <c:pt idx="1">
                  <c:v>4800</c:v>
                </c:pt>
                <c:pt idx="2">
                  <c:v>7200</c:v>
                </c:pt>
                <c:pt idx="3">
                  <c:v>9600</c:v>
                </c:pt>
                <c:pt idx="4">
                  <c:v>12000</c:v>
                </c:pt>
                <c:pt idx="5">
                  <c:v>14400</c:v>
                </c:pt>
                <c:pt idx="6">
                  <c:v>16800</c:v>
                </c:pt>
                <c:pt idx="7">
                  <c:v>19200</c:v>
                </c:pt>
              </c:numCache>
            </c:numRef>
          </c:cat>
          <c:val>
            <c:numRef>
              <c:f>'[MatrixMultiplicationResult_0.50.xlsx]newest data on matrix multiply'!$B$19:$I$19</c:f>
              <c:numCache>
                <c:formatCode>General</c:formatCode>
                <c:ptCount val="8"/>
                <c:pt idx="0">
                  <c:v>6.3501960784313711</c:v>
                </c:pt>
                <c:pt idx="1">
                  <c:v>12.6</c:v>
                </c:pt>
                <c:pt idx="2">
                  <c:v>13.545525902668762</c:v>
                </c:pt>
                <c:pt idx="3">
                  <c:v>15.448644965934898</c:v>
                </c:pt>
                <c:pt idx="4">
                  <c:v>15.289846250681821</c:v>
                </c:pt>
                <c:pt idx="5">
                  <c:v>15.506797483674372</c:v>
                </c:pt>
                <c:pt idx="6">
                  <c:v>17.5</c:v>
                </c:pt>
                <c:pt idx="7">
                  <c:v>17.3</c:v>
                </c:pt>
              </c:numCache>
            </c:numRef>
          </c:val>
        </c:ser>
        <c:ser>
          <c:idx val="1"/>
          <c:order val="1"/>
          <c:tx>
            <c:v>RowColumnSplit</c:v>
          </c:tx>
          <c:spPr>
            <a:ln w="22225"/>
          </c:spPr>
          <c:cat>
            <c:numRef>
              <c:f>'[MatrixMultiplicationResult_0.50.xlsx]newest data on matrix multiply'!$B$43:$I$43</c:f>
              <c:numCache>
                <c:formatCode>General</c:formatCode>
                <c:ptCount val="8"/>
                <c:pt idx="0">
                  <c:v>2400</c:v>
                </c:pt>
                <c:pt idx="1">
                  <c:v>4800</c:v>
                </c:pt>
                <c:pt idx="2">
                  <c:v>7200</c:v>
                </c:pt>
                <c:pt idx="3">
                  <c:v>9600</c:v>
                </c:pt>
                <c:pt idx="4">
                  <c:v>12000</c:v>
                </c:pt>
                <c:pt idx="5">
                  <c:v>14400</c:v>
                </c:pt>
                <c:pt idx="6">
                  <c:v>16800</c:v>
                </c:pt>
                <c:pt idx="7">
                  <c:v>19200</c:v>
                </c:pt>
              </c:numCache>
            </c:numRef>
          </c:cat>
          <c:val>
            <c:numRef>
              <c:f>'[MatrixMultiplicationResult_0.50.xlsx]newest data on matrix multiply'!$B$20:$I$20</c:f>
              <c:numCache>
                <c:formatCode>General</c:formatCode>
                <c:ptCount val="8"/>
                <c:pt idx="0">
                  <c:v>3.1802254335390328</c:v>
                </c:pt>
                <c:pt idx="1">
                  <c:v>6.7617737298070564</c:v>
                </c:pt>
                <c:pt idx="2">
                  <c:v>7.8672337357721105</c:v>
                </c:pt>
                <c:pt idx="3">
                  <c:v>8.2693117876581415</c:v>
                </c:pt>
                <c:pt idx="4">
                  <c:v>8.4453349532225506</c:v>
                </c:pt>
                <c:pt idx="5">
                  <c:v>8.5502216058139719</c:v>
                </c:pt>
                <c:pt idx="6">
                  <c:v>8.6870528956023705</c:v>
                </c:pt>
                <c:pt idx="7">
                  <c:v>9.7941424385035969</c:v>
                </c:pt>
              </c:numCache>
            </c:numRef>
          </c:val>
        </c:ser>
        <c:ser>
          <c:idx val="2"/>
          <c:order val="2"/>
          <c:tx>
            <c:v>Fox</c:v>
          </c:tx>
          <c:spPr>
            <a:ln w="22225"/>
          </c:spPr>
          <c:cat>
            <c:numRef>
              <c:f>'[MatrixMultiplicationResult_0.50.xlsx]newest data on matrix multiply'!$B$43:$I$43</c:f>
              <c:numCache>
                <c:formatCode>General</c:formatCode>
                <c:ptCount val="8"/>
                <c:pt idx="0">
                  <c:v>2400</c:v>
                </c:pt>
                <c:pt idx="1">
                  <c:v>4800</c:v>
                </c:pt>
                <c:pt idx="2">
                  <c:v>7200</c:v>
                </c:pt>
                <c:pt idx="3">
                  <c:v>9600</c:v>
                </c:pt>
                <c:pt idx="4">
                  <c:v>12000</c:v>
                </c:pt>
                <c:pt idx="5">
                  <c:v>14400</c:v>
                </c:pt>
                <c:pt idx="6">
                  <c:v>16800</c:v>
                </c:pt>
                <c:pt idx="7">
                  <c:v>19200</c:v>
                </c:pt>
              </c:numCache>
            </c:numRef>
          </c:cat>
          <c:val>
            <c:numRef>
              <c:f>'[MatrixMultiplicationResult_0.50.xlsx]newest data on matrix multiply'!$B$21:$I$21</c:f>
              <c:numCache>
                <c:formatCode>General</c:formatCode>
                <c:ptCount val="8"/>
                <c:pt idx="0">
                  <c:v>2.6394683626605877</c:v>
                </c:pt>
                <c:pt idx="1">
                  <c:v>9.663142389392755</c:v>
                </c:pt>
                <c:pt idx="2">
                  <c:v>12.322181043450119</c:v>
                </c:pt>
                <c:pt idx="3">
                  <c:v>13.506167461430467</c:v>
                </c:pt>
                <c:pt idx="4">
                  <c:v>14.084096153163559</c:v>
                </c:pt>
                <c:pt idx="5">
                  <c:v>14.463937080268462</c:v>
                </c:pt>
                <c:pt idx="6">
                  <c:v>16.221049689327078</c:v>
                </c:pt>
                <c:pt idx="7">
                  <c:v>16.38888418733859</c:v>
                </c:pt>
              </c:numCache>
            </c:numRef>
          </c:val>
        </c:ser>
        <c:marker val="1"/>
        <c:axId val="91722880"/>
        <c:axId val="91724416"/>
      </c:lineChart>
      <c:catAx>
        <c:axId val="91722880"/>
        <c:scaling>
          <c:orientation val="minMax"/>
        </c:scaling>
        <c:axPos val="b"/>
        <c:numFmt formatCode="General" sourceLinked="1"/>
        <c:tickLblPos val="nextTo"/>
        <c:txPr>
          <a:bodyPr/>
          <a:lstStyle/>
          <a:p>
            <a:pPr>
              <a:defRPr sz="800"/>
            </a:pPr>
            <a:endParaRPr lang="en-US"/>
          </a:p>
        </c:txPr>
        <c:crossAx val="91724416"/>
        <c:crosses val="autoZero"/>
        <c:auto val="1"/>
        <c:lblAlgn val="ctr"/>
        <c:lblOffset val="100"/>
      </c:catAx>
      <c:valAx>
        <c:axId val="91724416"/>
        <c:scaling>
          <c:orientation val="minMax"/>
        </c:scaling>
        <c:axPos val="l"/>
        <c:majorGridlines/>
        <c:numFmt formatCode="General" sourceLinked="1"/>
        <c:tickLblPos val="nextTo"/>
        <c:txPr>
          <a:bodyPr/>
          <a:lstStyle/>
          <a:p>
            <a:pPr>
              <a:defRPr sz="800"/>
            </a:pPr>
            <a:endParaRPr lang="en-US"/>
          </a:p>
        </c:txPr>
        <c:crossAx val="91722880"/>
        <c:crosses val="autoZero"/>
        <c:crossBetween val="between"/>
      </c:valAx>
    </c:plotArea>
    <c:legend>
      <c:legendPos val="t"/>
      <c:txPr>
        <a:bodyPr/>
        <a:lstStyle/>
        <a:p>
          <a:pPr>
            <a:defRPr sz="800"/>
          </a:pPr>
          <a:endParaRPr lang="en-US"/>
        </a:p>
      </c:txPr>
    </c:legend>
    <c:plotVisOnly val="1"/>
    <c:dispBlanksAs val="gap"/>
  </c:chart>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lineChart>
        <c:grouping val="standard"/>
        <c:ser>
          <c:idx val="0"/>
          <c:order val="0"/>
          <c:tx>
            <c:strRef>
              <c:f>'[MatrixMultiplicationResult_0.50.xlsx]newest data on matrix multiply'!$A$7</c:f>
              <c:strCache>
                <c:ptCount val="1"/>
                <c:pt idx="0">
                  <c:v>TPL</c:v>
                </c:pt>
              </c:strCache>
            </c:strRef>
          </c:tx>
          <c:spPr>
            <a:ln w="22225"/>
          </c:spPr>
          <c:cat>
            <c:numRef>
              <c:f>'[MatrixMultiplicationResult_0.50.xlsx]newest data on matrix multiply'!$B$6:$I$6</c:f>
              <c:numCache>
                <c:formatCode>General</c:formatCode>
                <c:ptCount val="8"/>
                <c:pt idx="0">
                  <c:v>2400</c:v>
                </c:pt>
                <c:pt idx="1">
                  <c:v>4800</c:v>
                </c:pt>
                <c:pt idx="2">
                  <c:v>7200</c:v>
                </c:pt>
                <c:pt idx="3">
                  <c:v>9600</c:v>
                </c:pt>
                <c:pt idx="4">
                  <c:v>12000</c:v>
                </c:pt>
                <c:pt idx="5">
                  <c:v>14400</c:v>
                </c:pt>
                <c:pt idx="6">
                  <c:v>16800</c:v>
                </c:pt>
                <c:pt idx="7">
                  <c:v>19200</c:v>
                </c:pt>
              </c:numCache>
            </c:numRef>
          </c:cat>
          <c:val>
            <c:numRef>
              <c:f>'[MatrixMultiplicationResult_0.50.xlsx]newest data on matrix multiply'!$B$7:$I$7</c:f>
              <c:numCache>
                <c:formatCode>General</c:formatCode>
                <c:ptCount val="8"/>
                <c:pt idx="0">
                  <c:v>17.909583028231889</c:v>
                </c:pt>
                <c:pt idx="1">
                  <c:v>18.950793977366864</c:v>
                </c:pt>
                <c:pt idx="2">
                  <c:v>19.158250645712396</c:v>
                </c:pt>
                <c:pt idx="3">
                  <c:v>19.17551678087656</c:v>
                </c:pt>
                <c:pt idx="4">
                  <c:v>19.364823281881826</c:v>
                </c:pt>
                <c:pt idx="5">
                  <c:v>19.393746597678717</c:v>
                </c:pt>
                <c:pt idx="6">
                  <c:v>19.469020744386199</c:v>
                </c:pt>
                <c:pt idx="7">
                  <c:v>19.462727046942085</c:v>
                </c:pt>
              </c:numCache>
            </c:numRef>
          </c:val>
        </c:ser>
        <c:ser>
          <c:idx val="1"/>
          <c:order val="1"/>
          <c:tx>
            <c:strRef>
              <c:f>'[MatrixMultiplicationResult_0.50.xlsx]newest data on matrix multiply'!$A$8</c:f>
              <c:strCache>
                <c:ptCount val="1"/>
                <c:pt idx="0">
                  <c:v>Thread</c:v>
                </c:pt>
              </c:strCache>
            </c:strRef>
          </c:tx>
          <c:spPr>
            <a:ln w="22225"/>
          </c:spPr>
          <c:cat>
            <c:numRef>
              <c:f>'[MatrixMultiplicationResult_0.50.xlsx]newest data on matrix multiply'!$B$6:$I$6</c:f>
              <c:numCache>
                <c:formatCode>General</c:formatCode>
                <c:ptCount val="8"/>
                <c:pt idx="0">
                  <c:v>2400</c:v>
                </c:pt>
                <c:pt idx="1">
                  <c:v>4800</c:v>
                </c:pt>
                <c:pt idx="2">
                  <c:v>7200</c:v>
                </c:pt>
                <c:pt idx="3">
                  <c:v>9600</c:v>
                </c:pt>
                <c:pt idx="4">
                  <c:v>12000</c:v>
                </c:pt>
                <c:pt idx="5">
                  <c:v>14400</c:v>
                </c:pt>
                <c:pt idx="6">
                  <c:v>16800</c:v>
                </c:pt>
                <c:pt idx="7">
                  <c:v>19200</c:v>
                </c:pt>
              </c:numCache>
            </c:numRef>
          </c:cat>
          <c:val>
            <c:numRef>
              <c:f>'[MatrixMultiplicationResult_0.50.xlsx]newest data on matrix multiply'!$B$8:$I$8</c:f>
              <c:numCache>
                <c:formatCode>General</c:formatCode>
                <c:ptCount val="8"/>
                <c:pt idx="0">
                  <c:v>17.730019109452488</c:v>
                </c:pt>
                <c:pt idx="1">
                  <c:v>17.469013008012446</c:v>
                </c:pt>
                <c:pt idx="2">
                  <c:v>17.447878712215566</c:v>
                </c:pt>
                <c:pt idx="3">
                  <c:v>17.40551947836931</c:v>
                </c:pt>
                <c:pt idx="4">
                  <c:v>17.623892643003408</c:v>
                </c:pt>
                <c:pt idx="5">
                  <c:v>17.603372495256398</c:v>
                </c:pt>
                <c:pt idx="6">
                  <c:v>17.644446200486996</c:v>
                </c:pt>
                <c:pt idx="7">
                  <c:v>17.624076302588623</c:v>
                </c:pt>
              </c:numCache>
            </c:numRef>
          </c:val>
        </c:ser>
        <c:ser>
          <c:idx val="2"/>
          <c:order val="2"/>
          <c:tx>
            <c:strRef>
              <c:f>'[MatrixMultiplicationResult_0.50.xlsx]newest data on matrix multiply'!$A$9</c:f>
              <c:strCache>
                <c:ptCount val="1"/>
                <c:pt idx="0">
                  <c:v>PLINQ</c:v>
                </c:pt>
              </c:strCache>
            </c:strRef>
          </c:tx>
          <c:spPr>
            <a:ln w="22225"/>
          </c:spPr>
          <c:cat>
            <c:numRef>
              <c:f>'[MatrixMultiplicationResult_0.50.xlsx]newest data on matrix multiply'!$B$6:$I$6</c:f>
              <c:numCache>
                <c:formatCode>General</c:formatCode>
                <c:ptCount val="8"/>
                <c:pt idx="0">
                  <c:v>2400</c:v>
                </c:pt>
                <c:pt idx="1">
                  <c:v>4800</c:v>
                </c:pt>
                <c:pt idx="2">
                  <c:v>7200</c:v>
                </c:pt>
                <c:pt idx="3">
                  <c:v>9600</c:v>
                </c:pt>
                <c:pt idx="4">
                  <c:v>12000</c:v>
                </c:pt>
                <c:pt idx="5">
                  <c:v>14400</c:v>
                </c:pt>
                <c:pt idx="6">
                  <c:v>16800</c:v>
                </c:pt>
                <c:pt idx="7">
                  <c:v>19200</c:v>
                </c:pt>
              </c:numCache>
            </c:numRef>
          </c:cat>
          <c:val>
            <c:numRef>
              <c:f>'[MatrixMultiplicationResult_0.50.xlsx]newest data on matrix multiply'!$B$9:$I$9</c:f>
              <c:numCache>
                <c:formatCode>General</c:formatCode>
                <c:ptCount val="8"/>
                <c:pt idx="0">
                  <c:v>23.768917612668414</c:v>
                </c:pt>
                <c:pt idx="1">
                  <c:v>23.598238843924168</c:v>
                </c:pt>
                <c:pt idx="2">
                  <c:v>23.097413876091426</c:v>
                </c:pt>
                <c:pt idx="3">
                  <c:v>23.235128702537306</c:v>
                </c:pt>
                <c:pt idx="4">
                  <c:v>23.042051979986333</c:v>
                </c:pt>
                <c:pt idx="5">
                  <c:v>23.088060944739784</c:v>
                </c:pt>
                <c:pt idx="6">
                  <c:v>22.992104334976389</c:v>
                </c:pt>
                <c:pt idx="7">
                  <c:v>22.795576908767025</c:v>
                </c:pt>
              </c:numCache>
            </c:numRef>
          </c:val>
        </c:ser>
        <c:marker val="1"/>
        <c:axId val="91905024"/>
        <c:axId val="92222208"/>
      </c:lineChart>
      <c:catAx>
        <c:axId val="91905024"/>
        <c:scaling>
          <c:orientation val="minMax"/>
        </c:scaling>
        <c:axPos val="b"/>
        <c:numFmt formatCode="General" sourceLinked="1"/>
        <c:tickLblPos val="nextTo"/>
        <c:txPr>
          <a:bodyPr/>
          <a:lstStyle/>
          <a:p>
            <a:pPr>
              <a:defRPr sz="800"/>
            </a:pPr>
            <a:endParaRPr lang="en-US"/>
          </a:p>
        </c:txPr>
        <c:crossAx val="92222208"/>
        <c:crosses val="autoZero"/>
        <c:auto val="1"/>
        <c:lblAlgn val="ctr"/>
        <c:lblOffset val="100"/>
      </c:catAx>
      <c:valAx>
        <c:axId val="92222208"/>
        <c:scaling>
          <c:orientation val="minMax"/>
        </c:scaling>
        <c:axPos val="l"/>
        <c:majorGridlines/>
        <c:numFmt formatCode="General" sourceLinked="1"/>
        <c:tickLblPos val="nextTo"/>
        <c:txPr>
          <a:bodyPr/>
          <a:lstStyle/>
          <a:p>
            <a:pPr>
              <a:defRPr sz="800"/>
            </a:pPr>
            <a:endParaRPr lang="en-US"/>
          </a:p>
        </c:txPr>
        <c:crossAx val="91905024"/>
        <c:crosses val="autoZero"/>
        <c:crossBetween val="between"/>
      </c:valAx>
    </c:plotArea>
    <c:legend>
      <c:legendPos val="t"/>
      <c:txPr>
        <a:bodyPr/>
        <a:lstStyle/>
        <a:p>
          <a:pPr>
            <a:defRPr sz="800"/>
          </a:pPr>
          <a:endParaRPr lang="en-US"/>
        </a:p>
      </c:txP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8.6071741032370933E-2"/>
          <c:y val="5.1400554097404488E-2"/>
          <c:w val="0.82781114825600755"/>
          <c:h val="0.74928623505395153"/>
        </c:manualLayout>
      </c:layout>
      <c:lineChart>
        <c:grouping val="standard"/>
        <c:ser>
          <c:idx val="0"/>
          <c:order val="0"/>
          <c:tx>
            <c:strRef>
              <c:f>'[MatrixMultiplicationResult_0.50.xlsx]newest data on matrix multiply'!$A$49</c:f>
              <c:strCache>
                <c:ptCount val="1"/>
                <c:pt idx="0">
                  <c:v>RowSplit</c:v>
                </c:pt>
              </c:strCache>
            </c:strRef>
          </c:tx>
          <c:spPr>
            <a:ln w="22225"/>
          </c:spPr>
          <c:cat>
            <c:numRef>
              <c:f>'[MatrixMultiplicationResult_0.50.xlsx]newest data on matrix multiply'!$B$48:$I$48</c:f>
              <c:numCache>
                <c:formatCode>General</c:formatCode>
                <c:ptCount val="8"/>
                <c:pt idx="0">
                  <c:v>2400</c:v>
                </c:pt>
                <c:pt idx="1">
                  <c:v>4800</c:v>
                </c:pt>
                <c:pt idx="2">
                  <c:v>7200</c:v>
                </c:pt>
                <c:pt idx="3">
                  <c:v>9600</c:v>
                </c:pt>
                <c:pt idx="4">
                  <c:v>12000</c:v>
                </c:pt>
                <c:pt idx="5">
                  <c:v>14400</c:v>
                </c:pt>
                <c:pt idx="6">
                  <c:v>16800</c:v>
                </c:pt>
                <c:pt idx="7">
                  <c:v>19200</c:v>
                </c:pt>
              </c:numCache>
            </c:numRef>
          </c:cat>
          <c:val>
            <c:numRef>
              <c:f>'[MatrixMultiplicationResult_0.50.xlsx]newest data on matrix multiply'!$B$49:$I$49</c:f>
              <c:numCache>
                <c:formatCode>General</c:formatCode>
                <c:ptCount val="8"/>
                <c:pt idx="0">
                  <c:v>14.881723566245464</c:v>
                </c:pt>
                <c:pt idx="1">
                  <c:v>53.703540610351965</c:v>
                </c:pt>
                <c:pt idx="2">
                  <c:v>90.356481299358308</c:v>
                </c:pt>
                <c:pt idx="3">
                  <c:v>119.84480907459249</c:v>
                </c:pt>
                <c:pt idx="4">
                  <c:v>124.88929885212544</c:v>
                </c:pt>
                <c:pt idx="5">
                  <c:v>138.75663921248747</c:v>
                </c:pt>
                <c:pt idx="6">
                  <c:v>148.99560304230042</c:v>
                </c:pt>
                <c:pt idx="7">
                  <c:v>156.20546122705471</c:v>
                </c:pt>
              </c:numCache>
            </c:numRef>
          </c:val>
        </c:ser>
        <c:ser>
          <c:idx val="1"/>
          <c:order val="1"/>
          <c:tx>
            <c:strRef>
              <c:f>'[MatrixMultiplicationResult_0.50.xlsx]newest data on matrix multiply'!$A$50</c:f>
              <c:strCache>
                <c:ptCount val="1"/>
                <c:pt idx="0">
                  <c:v>RowColumn</c:v>
                </c:pt>
              </c:strCache>
            </c:strRef>
          </c:tx>
          <c:spPr>
            <a:ln w="22225"/>
          </c:spPr>
          <c:cat>
            <c:numRef>
              <c:f>'[MatrixMultiplicationResult_0.50.xlsx]newest data on matrix multiply'!$B$48:$I$48</c:f>
              <c:numCache>
                <c:formatCode>General</c:formatCode>
                <c:ptCount val="8"/>
                <c:pt idx="0">
                  <c:v>2400</c:v>
                </c:pt>
                <c:pt idx="1">
                  <c:v>4800</c:v>
                </c:pt>
                <c:pt idx="2">
                  <c:v>7200</c:v>
                </c:pt>
                <c:pt idx="3">
                  <c:v>9600</c:v>
                </c:pt>
                <c:pt idx="4">
                  <c:v>12000</c:v>
                </c:pt>
                <c:pt idx="5">
                  <c:v>14400</c:v>
                </c:pt>
                <c:pt idx="6">
                  <c:v>16800</c:v>
                </c:pt>
                <c:pt idx="7">
                  <c:v>19200</c:v>
                </c:pt>
              </c:numCache>
            </c:numRef>
          </c:cat>
          <c:val>
            <c:numRef>
              <c:f>'[MatrixMultiplicationResult_0.50.xlsx]newest data on matrix multiply'!$B$50:$I$50</c:f>
              <c:numCache>
                <c:formatCode>General</c:formatCode>
                <c:ptCount val="8"/>
                <c:pt idx="0">
                  <c:v>3.2044389630743435</c:v>
                </c:pt>
                <c:pt idx="1">
                  <c:v>21.916249230883597</c:v>
                </c:pt>
                <c:pt idx="2">
                  <c:v>46.547877379109764</c:v>
                </c:pt>
                <c:pt idx="3">
                  <c:v>68.283987657584007</c:v>
                </c:pt>
                <c:pt idx="4">
                  <c:v>76.460392255064662</c:v>
                </c:pt>
                <c:pt idx="5">
                  <c:v>88.079898628698615</c:v>
                </c:pt>
                <c:pt idx="6">
                  <c:v>98.311727901893704</c:v>
                </c:pt>
                <c:pt idx="7">
                  <c:v>104.69665877547165</c:v>
                </c:pt>
              </c:numCache>
            </c:numRef>
          </c:val>
        </c:ser>
        <c:ser>
          <c:idx val="2"/>
          <c:order val="2"/>
          <c:tx>
            <c:strRef>
              <c:f>'[MatrixMultiplicationResult_0.50.xlsx]newest data on matrix multiply'!$A$51</c:f>
              <c:strCache>
                <c:ptCount val="1"/>
                <c:pt idx="0">
                  <c:v>Fox</c:v>
                </c:pt>
              </c:strCache>
            </c:strRef>
          </c:tx>
          <c:spPr>
            <a:ln w="22225"/>
          </c:spPr>
          <c:cat>
            <c:numRef>
              <c:f>'[MatrixMultiplicationResult_0.50.xlsx]newest data on matrix multiply'!$B$48:$I$48</c:f>
              <c:numCache>
                <c:formatCode>General</c:formatCode>
                <c:ptCount val="8"/>
                <c:pt idx="0">
                  <c:v>2400</c:v>
                </c:pt>
                <c:pt idx="1">
                  <c:v>4800</c:v>
                </c:pt>
                <c:pt idx="2">
                  <c:v>7200</c:v>
                </c:pt>
                <c:pt idx="3">
                  <c:v>9600</c:v>
                </c:pt>
                <c:pt idx="4">
                  <c:v>12000</c:v>
                </c:pt>
                <c:pt idx="5">
                  <c:v>14400</c:v>
                </c:pt>
                <c:pt idx="6">
                  <c:v>16800</c:v>
                </c:pt>
                <c:pt idx="7">
                  <c:v>19200</c:v>
                </c:pt>
              </c:numCache>
            </c:numRef>
          </c:cat>
          <c:val>
            <c:numRef>
              <c:f>'[MatrixMultiplicationResult_0.50.xlsx]newest data on matrix multiply'!$B$51:$I$51</c:f>
              <c:numCache>
                <c:formatCode>General</c:formatCode>
                <c:ptCount val="8"/>
                <c:pt idx="0">
                  <c:v>3.8422240669284737</c:v>
                </c:pt>
                <c:pt idx="1">
                  <c:v>21.849173556707829</c:v>
                </c:pt>
                <c:pt idx="2">
                  <c:v>45.511307100563513</c:v>
                </c:pt>
                <c:pt idx="3">
                  <c:v>71.580040727490925</c:v>
                </c:pt>
                <c:pt idx="4">
                  <c:v>89.852705056035305</c:v>
                </c:pt>
                <c:pt idx="5">
                  <c:v>98.933907813786206</c:v>
                </c:pt>
                <c:pt idx="6">
                  <c:v>116.65459910174978</c:v>
                </c:pt>
                <c:pt idx="7">
                  <c:v>128.81144853198529</c:v>
                </c:pt>
              </c:numCache>
            </c:numRef>
          </c:val>
        </c:ser>
        <c:marker val="1"/>
        <c:axId val="91479424"/>
        <c:axId val="91661440"/>
      </c:lineChart>
      <c:catAx>
        <c:axId val="91479424"/>
        <c:scaling>
          <c:orientation val="minMax"/>
        </c:scaling>
        <c:axPos val="b"/>
        <c:numFmt formatCode="General" sourceLinked="1"/>
        <c:tickLblPos val="nextTo"/>
        <c:txPr>
          <a:bodyPr/>
          <a:lstStyle/>
          <a:p>
            <a:pPr>
              <a:defRPr sz="800"/>
            </a:pPr>
            <a:endParaRPr lang="en-US"/>
          </a:p>
        </c:txPr>
        <c:crossAx val="91661440"/>
        <c:crosses val="autoZero"/>
        <c:auto val="1"/>
        <c:lblAlgn val="ctr"/>
        <c:lblOffset val="100"/>
      </c:catAx>
      <c:valAx>
        <c:axId val="91661440"/>
        <c:scaling>
          <c:orientation val="minMax"/>
        </c:scaling>
        <c:axPos val="l"/>
        <c:majorGridlines/>
        <c:numFmt formatCode="General" sourceLinked="1"/>
        <c:tickLblPos val="nextTo"/>
        <c:txPr>
          <a:bodyPr/>
          <a:lstStyle/>
          <a:p>
            <a:pPr>
              <a:defRPr sz="800"/>
            </a:pPr>
            <a:endParaRPr lang="en-US"/>
          </a:p>
        </c:txPr>
        <c:crossAx val="91479424"/>
        <c:crosses val="autoZero"/>
        <c:crossBetween val="between"/>
      </c:valAx>
    </c:plotArea>
    <c:legend>
      <c:legendPos val="t"/>
      <c:txPr>
        <a:bodyPr/>
        <a:lstStyle/>
        <a:p>
          <a:pPr>
            <a:defRPr sz="800"/>
          </a:pPr>
          <a:endParaRPr lang="en-US"/>
        </a:p>
      </c:txPr>
    </c:legend>
    <c:plotVisOnly val="1"/>
    <c:dispBlanksAs val="gap"/>
  </c:chart>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5273840769903774"/>
          <c:y val="0.16289552347623221"/>
          <c:w val="0.81670603674540709"/>
          <c:h val="0.65630978419364261"/>
        </c:manualLayout>
      </c:layout>
      <c:lineChart>
        <c:grouping val="standard"/>
        <c:ser>
          <c:idx val="0"/>
          <c:order val="0"/>
          <c:tx>
            <c:v>Hash Partition</c:v>
          </c:tx>
          <c:spPr>
            <a:ln w="22225"/>
          </c:spPr>
          <c:cat>
            <c:numRef>
              <c:f>Sheet2!$A$10:$A$16</c:f>
              <c:numCache>
                <c:formatCode>General</c:formatCode>
                <c:ptCount val="7"/>
                <c:pt idx="0">
                  <c:v>320</c:v>
                </c:pt>
                <c:pt idx="1">
                  <c:v>480</c:v>
                </c:pt>
                <c:pt idx="2">
                  <c:v>640</c:v>
                </c:pt>
                <c:pt idx="3">
                  <c:v>800</c:v>
                </c:pt>
                <c:pt idx="4">
                  <c:v>960</c:v>
                </c:pt>
                <c:pt idx="5">
                  <c:v>1120</c:v>
                </c:pt>
                <c:pt idx="6">
                  <c:v>1280</c:v>
                </c:pt>
              </c:numCache>
            </c:numRef>
          </c:cat>
          <c:val>
            <c:numRef>
              <c:f>Sheet2!$B$10:$B$16</c:f>
              <c:numCache>
                <c:formatCode>General</c:formatCode>
                <c:ptCount val="7"/>
                <c:pt idx="0">
                  <c:v>150</c:v>
                </c:pt>
                <c:pt idx="1">
                  <c:v>157</c:v>
                </c:pt>
                <c:pt idx="2">
                  <c:v>175</c:v>
                </c:pt>
                <c:pt idx="3">
                  <c:v>184</c:v>
                </c:pt>
                <c:pt idx="4">
                  <c:v>201</c:v>
                </c:pt>
                <c:pt idx="5">
                  <c:v>209</c:v>
                </c:pt>
                <c:pt idx="6">
                  <c:v>221</c:v>
                </c:pt>
              </c:numCache>
            </c:numRef>
          </c:val>
        </c:ser>
        <c:ser>
          <c:idx val="1"/>
          <c:order val="1"/>
          <c:tx>
            <c:v>Aggregation Tree</c:v>
          </c:tx>
          <c:spPr>
            <a:ln w="22225"/>
          </c:spPr>
          <c:cat>
            <c:numRef>
              <c:f>Sheet2!$A$10:$A$16</c:f>
              <c:numCache>
                <c:formatCode>General</c:formatCode>
                <c:ptCount val="7"/>
                <c:pt idx="0">
                  <c:v>320</c:v>
                </c:pt>
                <c:pt idx="1">
                  <c:v>480</c:v>
                </c:pt>
                <c:pt idx="2">
                  <c:v>640</c:v>
                </c:pt>
                <c:pt idx="3">
                  <c:v>800</c:v>
                </c:pt>
                <c:pt idx="4">
                  <c:v>960</c:v>
                </c:pt>
                <c:pt idx="5">
                  <c:v>1120</c:v>
                </c:pt>
                <c:pt idx="6">
                  <c:v>1280</c:v>
                </c:pt>
              </c:numCache>
            </c:numRef>
          </c:cat>
          <c:val>
            <c:numRef>
              <c:f>Sheet2!$C$10:$C$16</c:f>
              <c:numCache>
                <c:formatCode>General</c:formatCode>
                <c:ptCount val="7"/>
                <c:pt idx="0">
                  <c:v>110</c:v>
                </c:pt>
                <c:pt idx="1">
                  <c:v>122</c:v>
                </c:pt>
                <c:pt idx="2">
                  <c:v>135</c:v>
                </c:pt>
                <c:pt idx="3">
                  <c:v>149</c:v>
                </c:pt>
                <c:pt idx="4">
                  <c:v>156</c:v>
                </c:pt>
                <c:pt idx="5">
                  <c:v>159</c:v>
                </c:pt>
                <c:pt idx="6">
                  <c:v>167</c:v>
                </c:pt>
              </c:numCache>
            </c:numRef>
          </c:val>
        </c:ser>
        <c:ser>
          <c:idx val="2"/>
          <c:order val="2"/>
          <c:tx>
            <c:v>Hierarchical Aggregation</c:v>
          </c:tx>
          <c:spPr>
            <a:ln w="22225"/>
          </c:spPr>
          <c:cat>
            <c:numRef>
              <c:f>Sheet2!$A$10:$A$16</c:f>
              <c:numCache>
                <c:formatCode>General</c:formatCode>
                <c:ptCount val="7"/>
                <c:pt idx="0">
                  <c:v>320</c:v>
                </c:pt>
                <c:pt idx="1">
                  <c:v>480</c:v>
                </c:pt>
                <c:pt idx="2">
                  <c:v>640</c:v>
                </c:pt>
                <c:pt idx="3">
                  <c:v>800</c:v>
                </c:pt>
                <c:pt idx="4">
                  <c:v>960</c:v>
                </c:pt>
                <c:pt idx="5">
                  <c:v>1120</c:v>
                </c:pt>
                <c:pt idx="6">
                  <c:v>1280</c:v>
                </c:pt>
              </c:numCache>
            </c:numRef>
          </c:cat>
          <c:val>
            <c:numRef>
              <c:f>Sheet2!$D$10:$D$16</c:f>
              <c:numCache>
                <c:formatCode>General</c:formatCode>
                <c:ptCount val="7"/>
                <c:pt idx="0">
                  <c:v>36</c:v>
                </c:pt>
                <c:pt idx="1">
                  <c:v>48</c:v>
                </c:pt>
                <c:pt idx="2">
                  <c:v>52</c:v>
                </c:pt>
                <c:pt idx="3">
                  <c:v>59</c:v>
                </c:pt>
                <c:pt idx="4">
                  <c:v>65</c:v>
                </c:pt>
                <c:pt idx="5">
                  <c:v>72</c:v>
                </c:pt>
                <c:pt idx="6">
                  <c:v>77</c:v>
                </c:pt>
              </c:numCache>
            </c:numRef>
          </c:val>
        </c:ser>
        <c:marker val="1"/>
        <c:axId val="92220416"/>
        <c:axId val="92230400"/>
      </c:lineChart>
      <c:catAx>
        <c:axId val="92220416"/>
        <c:scaling>
          <c:orientation val="minMax"/>
        </c:scaling>
        <c:axPos val="b"/>
        <c:numFmt formatCode="General" sourceLinked="1"/>
        <c:tickLblPos val="nextTo"/>
        <c:crossAx val="92230400"/>
        <c:crosses val="autoZero"/>
        <c:auto val="1"/>
        <c:lblAlgn val="ctr"/>
        <c:lblOffset val="100"/>
      </c:catAx>
      <c:valAx>
        <c:axId val="92230400"/>
        <c:scaling>
          <c:orientation val="minMax"/>
        </c:scaling>
        <c:axPos val="l"/>
        <c:majorGridlines/>
        <c:numFmt formatCode="General" sourceLinked="1"/>
        <c:tickLblPos val="nextTo"/>
        <c:crossAx val="92220416"/>
        <c:crosses val="autoZero"/>
        <c:crossBetween val="between"/>
      </c:valAx>
    </c:plotArea>
    <c:legend>
      <c:legendPos val="t"/>
      <c:layout>
        <c:manualLayout>
          <c:xMode val="edge"/>
          <c:yMode val="edge"/>
          <c:x val="3.381966484454807E-2"/>
          <c:y val="2.0735631684909148E-2"/>
          <c:w val="0.65178104944673643"/>
          <c:h val="0.20561437401303473"/>
        </c:manualLayout>
      </c:layout>
    </c:legend>
    <c:plotVisOnly val="1"/>
    <c:dispBlanksAs val="gap"/>
  </c:chart>
  <c:txPr>
    <a:bodyPr/>
    <a:lstStyle/>
    <a:p>
      <a:pPr>
        <a:defRPr sz="800"/>
      </a:pPr>
      <a:endParaRPr lang="en-US"/>
    </a:p>
  </c:txPr>
  <c:externalData r:id="rId2"/>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6146062992125979"/>
          <c:y val="0.16289552347623221"/>
          <c:w val="0.80798381452318513"/>
          <c:h val="0.60538385826771668"/>
        </c:manualLayout>
      </c:layout>
      <c:lineChart>
        <c:grouping val="standard"/>
        <c:ser>
          <c:idx val="0"/>
          <c:order val="0"/>
          <c:tx>
            <c:v>Hash Partition Aggregation</c:v>
          </c:tx>
          <c:spPr>
            <a:ln w="22225"/>
          </c:spPr>
          <c:marker>
            <c:symbol val="star"/>
            <c:size val="8"/>
          </c:marker>
          <c:cat>
            <c:numRef>
              <c:f>Sheet1!$B$24:$B$28</c:f>
              <c:numCache>
                <c:formatCode>General</c:formatCode>
                <c:ptCount val="5"/>
                <c:pt idx="0">
                  <c:v>6.8000000000000019E-2</c:v>
                </c:pt>
                <c:pt idx="1">
                  <c:v>3.4000000000000002E-2</c:v>
                </c:pt>
                <c:pt idx="2">
                  <c:v>1.7000000000000001E-2</c:v>
                </c:pt>
                <c:pt idx="3">
                  <c:v>1.7000000000000003E-3</c:v>
                </c:pt>
                <c:pt idx="4">
                  <c:v>8.4000000000000077E-5</c:v>
                </c:pt>
              </c:numCache>
            </c:numRef>
          </c:cat>
          <c:val>
            <c:numRef>
              <c:f>Sheet1!$C$24:$C$28</c:f>
              <c:numCache>
                <c:formatCode>General</c:formatCode>
                <c:ptCount val="5"/>
                <c:pt idx="0">
                  <c:v>267</c:v>
                </c:pt>
                <c:pt idx="1">
                  <c:v>1030</c:v>
                </c:pt>
                <c:pt idx="2">
                  <c:v>2022</c:v>
                </c:pt>
                <c:pt idx="3">
                  <c:v>6923</c:v>
                </c:pt>
                <c:pt idx="4">
                  <c:v>15189</c:v>
                </c:pt>
              </c:numCache>
            </c:numRef>
          </c:val>
        </c:ser>
        <c:ser>
          <c:idx val="1"/>
          <c:order val="1"/>
          <c:tx>
            <c:v>Partial Aggregation</c:v>
          </c:tx>
          <c:marker>
            <c:symbol val="plus"/>
            <c:size val="9"/>
          </c:marker>
          <c:dPt>
            <c:idx val="4"/>
            <c:spPr>
              <a:ln w="22225"/>
            </c:spPr>
          </c:dPt>
          <c:cat>
            <c:numRef>
              <c:f>Sheet1!$B$24:$B$28</c:f>
              <c:numCache>
                <c:formatCode>General</c:formatCode>
                <c:ptCount val="5"/>
                <c:pt idx="0">
                  <c:v>6.8000000000000019E-2</c:v>
                </c:pt>
                <c:pt idx="1">
                  <c:v>3.4000000000000002E-2</c:v>
                </c:pt>
                <c:pt idx="2">
                  <c:v>1.7000000000000001E-2</c:v>
                </c:pt>
                <c:pt idx="3">
                  <c:v>1.7000000000000003E-3</c:v>
                </c:pt>
                <c:pt idx="4">
                  <c:v>8.4000000000000077E-5</c:v>
                </c:pt>
              </c:numCache>
            </c:numRef>
          </c:cat>
          <c:val>
            <c:numRef>
              <c:f>Sheet1!$D$24:$D$28</c:f>
              <c:numCache>
                <c:formatCode>General</c:formatCode>
                <c:ptCount val="5"/>
                <c:pt idx="0">
                  <c:v>247</c:v>
                </c:pt>
                <c:pt idx="1">
                  <c:v>1065</c:v>
                </c:pt>
                <c:pt idx="2">
                  <c:v>2141</c:v>
                </c:pt>
                <c:pt idx="3">
                  <c:v>5192</c:v>
                </c:pt>
                <c:pt idx="4">
                  <c:v>10533</c:v>
                </c:pt>
              </c:numCache>
            </c:numRef>
          </c:val>
        </c:ser>
        <c:marker val="1"/>
        <c:axId val="92264320"/>
        <c:axId val="92265856"/>
      </c:lineChart>
      <c:catAx>
        <c:axId val="92264320"/>
        <c:scaling>
          <c:orientation val="minMax"/>
        </c:scaling>
        <c:axPos val="b"/>
        <c:numFmt formatCode="General" sourceLinked="1"/>
        <c:tickLblPos val="nextTo"/>
        <c:txPr>
          <a:bodyPr/>
          <a:lstStyle/>
          <a:p>
            <a:pPr>
              <a:defRPr sz="800"/>
            </a:pPr>
            <a:endParaRPr lang="en-US"/>
          </a:p>
        </c:txPr>
        <c:crossAx val="92265856"/>
        <c:crosses val="autoZero"/>
        <c:auto val="1"/>
        <c:lblAlgn val="ctr"/>
        <c:lblOffset val="100"/>
      </c:catAx>
      <c:valAx>
        <c:axId val="92265856"/>
        <c:scaling>
          <c:orientation val="minMax"/>
        </c:scaling>
        <c:axPos val="l"/>
        <c:majorGridlines/>
        <c:numFmt formatCode="General" sourceLinked="1"/>
        <c:tickLblPos val="nextTo"/>
        <c:txPr>
          <a:bodyPr/>
          <a:lstStyle/>
          <a:p>
            <a:pPr>
              <a:defRPr sz="800"/>
            </a:pPr>
            <a:endParaRPr lang="en-US"/>
          </a:p>
        </c:txPr>
        <c:crossAx val="92264320"/>
        <c:crosses val="autoZero"/>
        <c:crossBetween val="between"/>
      </c:valAx>
    </c:plotArea>
    <c:legend>
      <c:legendPos val="t"/>
      <c:spPr>
        <a:noFill/>
      </c:spPr>
      <c:txPr>
        <a:bodyPr/>
        <a:lstStyle/>
        <a:p>
          <a:pPr>
            <a:defRPr sz="800"/>
          </a:pPr>
          <a:endParaRPr lang="en-US"/>
        </a:p>
      </c:txPr>
    </c:legend>
    <c:plotVisOnly val="1"/>
    <c:dispBlanksAs val="gap"/>
  </c:chart>
  <c:externalData r:id="rId2"/>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6809905245994111"/>
          <c:y val="0.16242089530475357"/>
          <c:w val="0.80134529293348467"/>
          <c:h val="0.5601844397350515"/>
        </c:manualLayout>
      </c:layout>
      <c:lineChart>
        <c:grouping val="standard"/>
        <c:ser>
          <c:idx val="0"/>
          <c:order val="0"/>
          <c:tx>
            <c:v>Hash Partition</c:v>
          </c:tx>
          <c:cat>
            <c:numRef>
              <c:f>'July 1st'!$B$8:$K$8</c:f>
              <c:numCache>
                <c:formatCode>General</c:formatCode>
                <c:ptCount val="10"/>
                <c:pt idx="0">
                  <c:v>100000</c:v>
                </c:pt>
                <c:pt idx="1">
                  <c:v>200000</c:v>
                </c:pt>
                <c:pt idx="2">
                  <c:v>300000</c:v>
                </c:pt>
                <c:pt idx="3">
                  <c:v>400000</c:v>
                </c:pt>
                <c:pt idx="4">
                  <c:v>500000</c:v>
                </c:pt>
                <c:pt idx="5">
                  <c:v>600000</c:v>
                </c:pt>
                <c:pt idx="6">
                  <c:v>700000</c:v>
                </c:pt>
                <c:pt idx="7">
                  <c:v>800000</c:v>
                </c:pt>
                <c:pt idx="8">
                  <c:v>900000</c:v>
                </c:pt>
                <c:pt idx="9">
                  <c:v>1000000</c:v>
                </c:pt>
              </c:numCache>
            </c:numRef>
          </c:cat>
          <c:val>
            <c:numRef>
              <c:f>'July 1st'!$B$9:$K$9</c:f>
              <c:numCache>
                <c:formatCode>General</c:formatCode>
                <c:ptCount val="10"/>
                <c:pt idx="0">
                  <c:v>1130</c:v>
                </c:pt>
                <c:pt idx="1">
                  <c:v>1047</c:v>
                </c:pt>
                <c:pt idx="2">
                  <c:v>957</c:v>
                </c:pt>
                <c:pt idx="3">
                  <c:v>943</c:v>
                </c:pt>
                <c:pt idx="4">
                  <c:v>866</c:v>
                </c:pt>
                <c:pt idx="5">
                  <c:v>816</c:v>
                </c:pt>
                <c:pt idx="6">
                  <c:v>810</c:v>
                </c:pt>
                <c:pt idx="7">
                  <c:v>843</c:v>
                </c:pt>
                <c:pt idx="8">
                  <c:v>831</c:v>
                </c:pt>
                <c:pt idx="9">
                  <c:v>843</c:v>
                </c:pt>
              </c:numCache>
            </c:numRef>
          </c:val>
        </c:ser>
        <c:ser>
          <c:idx val="1"/>
          <c:order val="1"/>
          <c:tx>
            <c:v>Aggregation Tree</c:v>
          </c:tx>
          <c:cat>
            <c:numRef>
              <c:f>'July 1st'!$B$8:$K$8</c:f>
              <c:numCache>
                <c:formatCode>General</c:formatCode>
                <c:ptCount val="10"/>
                <c:pt idx="0">
                  <c:v>100000</c:v>
                </c:pt>
                <c:pt idx="1">
                  <c:v>200000</c:v>
                </c:pt>
                <c:pt idx="2">
                  <c:v>300000</c:v>
                </c:pt>
                <c:pt idx="3">
                  <c:v>400000</c:v>
                </c:pt>
                <c:pt idx="4">
                  <c:v>500000</c:v>
                </c:pt>
                <c:pt idx="5">
                  <c:v>600000</c:v>
                </c:pt>
                <c:pt idx="6">
                  <c:v>700000</c:v>
                </c:pt>
                <c:pt idx="7">
                  <c:v>800000</c:v>
                </c:pt>
                <c:pt idx="8">
                  <c:v>900000</c:v>
                </c:pt>
                <c:pt idx="9">
                  <c:v>1000000</c:v>
                </c:pt>
              </c:numCache>
            </c:numRef>
          </c:cat>
          <c:val>
            <c:numRef>
              <c:f>'July 1st'!$B$10:$K$10</c:f>
              <c:numCache>
                <c:formatCode>General</c:formatCode>
                <c:ptCount val="10"/>
                <c:pt idx="0">
                  <c:v>791</c:v>
                </c:pt>
                <c:pt idx="1">
                  <c:v>812</c:v>
                </c:pt>
                <c:pt idx="2">
                  <c:v>822</c:v>
                </c:pt>
                <c:pt idx="3">
                  <c:v>833</c:v>
                </c:pt>
                <c:pt idx="4">
                  <c:v>859</c:v>
                </c:pt>
                <c:pt idx="5">
                  <c:v>870</c:v>
                </c:pt>
                <c:pt idx="6">
                  <c:v>923</c:v>
                </c:pt>
                <c:pt idx="7">
                  <c:v>925</c:v>
                </c:pt>
                <c:pt idx="8">
                  <c:v>930</c:v>
                </c:pt>
                <c:pt idx="9">
                  <c:v>948</c:v>
                </c:pt>
              </c:numCache>
            </c:numRef>
          </c:val>
        </c:ser>
        <c:marker val="1"/>
        <c:axId val="91939200"/>
        <c:axId val="91940736"/>
      </c:lineChart>
      <c:catAx>
        <c:axId val="91939200"/>
        <c:scaling>
          <c:orientation val="minMax"/>
        </c:scaling>
        <c:axPos val="b"/>
        <c:numFmt formatCode="General" sourceLinked="1"/>
        <c:tickLblPos val="nextTo"/>
        <c:txPr>
          <a:bodyPr/>
          <a:lstStyle/>
          <a:p>
            <a:pPr>
              <a:defRPr sz="800"/>
            </a:pPr>
            <a:endParaRPr lang="en-US"/>
          </a:p>
        </c:txPr>
        <c:crossAx val="91940736"/>
        <c:crosses val="autoZero"/>
        <c:auto val="1"/>
        <c:lblAlgn val="ctr"/>
        <c:lblOffset val="100"/>
      </c:catAx>
      <c:valAx>
        <c:axId val="91940736"/>
        <c:scaling>
          <c:orientation val="minMax"/>
          <c:max val="1200"/>
          <c:min val="300"/>
        </c:scaling>
        <c:axPos val="l"/>
        <c:majorGridlines/>
        <c:numFmt formatCode="General" sourceLinked="1"/>
        <c:tickLblPos val="nextTo"/>
        <c:txPr>
          <a:bodyPr/>
          <a:lstStyle/>
          <a:p>
            <a:pPr>
              <a:defRPr sz="800"/>
            </a:pPr>
            <a:endParaRPr lang="en-US"/>
          </a:p>
        </c:txPr>
        <c:crossAx val="91939200"/>
        <c:crosses val="autoZero"/>
        <c:crossBetween val="between"/>
      </c:valAx>
    </c:plotArea>
    <c:legend>
      <c:legendPos val="t"/>
      <c:txPr>
        <a:bodyPr/>
        <a:lstStyle/>
        <a:p>
          <a:pPr>
            <a:defRPr sz="800"/>
          </a:pPr>
          <a:endParaRPr lang="en-US"/>
        </a:p>
      </c:txPr>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0.3875</cdr:x>
      <cdr:y>0.90625</cdr:y>
    </cdr:from>
    <cdr:to>
      <cdr:x>0.75</cdr:x>
      <cdr:y>1</cdr:y>
    </cdr:to>
    <cdr:sp macro="" textlink="">
      <cdr:nvSpPr>
        <cdr:cNvPr id="2" name="TextBox 1"/>
        <cdr:cNvSpPr txBox="1"/>
      </cdr:nvSpPr>
      <cdr:spPr>
        <a:xfrm xmlns:a="http://schemas.openxmlformats.org/drawingml/2006/main">
          <a:off x="1771651" y="2486025"/>
          <a:ext cx="165735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Standard</a:t>
          </a:r>
          <a:r>
            <a:rPr lang="en-US" sz="800" baseline="0"/>
            <a:t> Deviation</a:t>
          </a:r>
          <a:r>
            <a:rPr lang="en-US" sz="800"/>
            <a:t> </a:t>
          </a:r>
          <a:r>
            <a:rPr lang="en-US" sz="1100"/>
            <a:t>devidation</a:t>
          </a:r>
        </a:p>
      </cdr:txBody>
    </cdr:sp>
  </cdr:relSizeAnchor>
  <cdr:relSizeAnchor xmlns:cdr="http://schemas.openxmlformats.org/drawingml/2006/chartDrawing">
    <cdr:from>
      <cdr:x>0</cdr:x>
      <cdr:y>0.18132</cdr:y>
    </cdr:from>
    <cdr:to>
      <cdr:x>0.06986</cdr:x>
      <cdr:y>0.66743</cdr:y>
    </cdr:to>
    <cdr:sp macro="" textlink="">
      <cdr:nvSpPr>
        <cdr:cNvPr id="3" name="TextBox 2"/>
        <cdr:cNvSpPr txBox="1"/>
      </cdr:nvSpPr>
      <cdr:spPr>
        <a:xfrm xmlns:a="http://schemas.openxmlformats.org/drawingml/2006/main">
          <a:off x="0" y="335736"/>
          <a:ext cx="215590" cy="900110"/>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Exectuion</a:t>
          </a:r>
          <a:r>
            <a:rPr lang="en-US" sz="800" baseline="0"/>
            <a:t> Time</a:t>
          </a:r>
          <a:endParaRPr lang="en-US" sz="800"/>
        </a:p>
      </cdr:txBody>
    </cdr:sp>
  </cdr:relSizeAnchor>
</c:userShapes>
</file>

<file path=word/drawings/drawing2.xml><?xml version="1.0" encoding="utf-8"?>
<c:userShapes xmlns:c="http://schemas.openxmlformats.org/drawingml/2006/chart">
  <cdr:relSizeAnchor xmlns:cdr="http://schemas.openxmlformats.org/drawingml/2006/chartDrawing">
    <cdr:from>
      <cdr:x>0.33958</cdr:x>
      <cdr:y>0.90701</cdr:y>
    </cdr:from>
    <cdr:to>
      <cdr:x>0.78542</cdr:x>
      <cdr:y>0.98018</cdr:y>
    </cdr:to>
    <cdr:sp macro="" textlink="">
      <cdr:nvSpPr>
        <cdr:cNvPr id="2" name="TextBox 1"/>
        <cdr:cNvSpPr txBox="1"/>
      </cdr:nvSpPr>
      <cdr:spPr>
        <a:xfrm xmlns:a="http://schemas.openxmlformats.org/drawingml/2006/main">
          <a:off x="1552576" y="2833687"/>
          <a:ext cx="2038350" cy="2286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baseline="0"/>
            <a:t>     number of </a:t>
          </a:r>
          <a:r>
            <a:rPr lang="en-US" sz="800"/>
            <a:t>partitions</a:t>
          </a:r>
        </a:p>
      </cdr:txBody>
    </cdr:sp>
  </cdr:relSizeAnchor>
  <cdr:relSizeAnchor xmlns:cdr="http://schemas.openxmlformats.org/drawingml/2006/chartDrawing">
    <cdr:from>
      <cdr:x>0</cdr:x>
      <cdr:y>0.21189</cdr:y>
    </cdr:from>
    <cdr:to>
      <cdr:x>0.075</cdr:x>
      <cdr:y>0.54726</cdr:y>
    </cdr:to>
    <cdr:sp macro="" textlink="">
      <cdr:nvSpPr>
        <cdr:cNvPr id="3" name="TextBox 2"/>
        <cdr:cNvSpPr txBox="1"/>
      </cdr:nvSpPr>
      <cdr:spPr>
        <a:xfrm xmlns:a="http://schemas.openxmlformats.org/drawingml/2006/main">
          <a:off x="0" y="446034"/>
          <a:ext cx="230791" cy="705962"/>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Seconds</a:t>
          </a:r>
        </a:p>
      </cdr:txBody>
    </cdr:sp>
  </cdr:relSizeAnchor>
</c:userShapes>
</file>

<file path=word/drawings/drawing3.xml><?xml version="1.0" encoding="utf-8"?>
<c:userShapes xmlns:c="http://schemas.openxmlformats.org/drawingml/2006/chart">
  <cdr:relSizeAnchor xmlns:cdr="http://schemas.openxmlformats.org/drawingml/2006/chartDrawing">
    <cdr:from>
      <cdr:x>0.37204</cdr:x>
      <cdr:y>0.87091</cdr:y>
    </cdr:from>
    <cdr:to>
      <cdr:x>0.76342</cdr:x>
      <cdr:y>1</cdr:y>
    </cdr:to>
    <cdr:sp macro="" textlink="">
      <cdr:nvSpPr>
        <cdr:cNvPr id="2" name="Text Box 1"/>
        <cdr:cNvSpPr txBox="1"/>
      </cdr:nvSpPr>
      <cdr:spPr>
        <a:xfrm xmlns:a="http://schemas.openxmlformats.org/drawingml/2006/main">
          <a:off x="1144858" y="1605776"/>
          <a:ext cx="1204331" cy="2378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scale of square matrix</a:t>
          </a:r>
          <a:r>
            <a:rPr lang="en-US" sz="1100"/>
            <a:t> </a:t>
          </a:r>
        </a:p>
      </cdr:txBody>
    </cdr:sp>
  </cdr:relSizeAnchor>
  <cdr:relSizeAnchor xmlns:cdr="http://schemas.openxmlformats.org/drawingml/2006/chartDrawing">
    <cdr:from>
      <cdr:x>0</cdr:x>
      <cdr:y>0.26222</cdr:y>
    </cdr:from>
    <cdr:to>
      <cdr:x>0.09905</cdr:x>
      <cdr:y>0.7544</cdr:y>
    </cdr:to>
    <cdr:sp macro="" textlink="">
      <cdr:nvSpPr>
        <cdr:cNvPr id="3" name="Text Box 2"/>
        <cdr:cNvSpPr txBox="1"/>
      </cdr:nvSpPr>
      <cdr:spPr>
        <a:xfrm xmlns:a="http://schemas.openxmlformats.org/drawingml/2006/main">
          <a:off x="0" y="483219"/>
          <a:ext cx="304800" cy="906965"/>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relative speed up</a:t>
          </a:r>
        </a:p>
      </cdr:txBody>
    </cdr:sp>
  </cdr:relSizeAnchor>
</c:userShapes>
</file>

<file path=word/drawings/drawing4.xml><?xml version="1.0" encoding="utf-8"?>
<c:userShapes xmlns:c="http://schemas.openxmlformats.org/drawingml/2006/chart">
  <cdr:relSizeAnchor xmlns:cdr="http://schemas.openxmlformats.org/drawingml/2006/chartDrawing">
    <cdr:from>
      <cdr:x>0.34065</cdr:x>
      <cdr:y>0.8918</cdr:y>
    </cdr:from>
    <cdr:to>
      <cdr:x>0.72476</cdr:x>
      <cdr:y>0.98032</cdr:y>
    </cdr:to>
    <cdr:sp macro="" textlink="">
      <cdr:nvSpPr>
        <cdr:cNvPr id="2" name="TextBox 1"/>
        <cdr:cNvSpPr txBox="1"/>
      </cdr:nvSpPr>
      <cdr:spPr>
        <a:xfrm xmlns:a="http://schemas.openxmlformats.org/drawingml/2006/main">
          <a:off x="1048252" y="1643382"/>
          <a:ext cx="1181992" cy="1631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scale</a:t>
          </a:r>
          <a:r>
            <a:rPr lang="en-US" sz="800" baseline="0"/>
            <a:t> of square matrix</a:t>
          </a:r>
          <a:endParaRPr lang="en-US" sz="800"/>
        </a:p>
      </cdr:txBody>
    </cdr:sp>
  </cdr:relSizeAnchor>
</c:userShapes>
</file>

<file path=word/drawings/drawing5.xml><?xml version="1.0" encoding="utf-8"?>
<c:userShapes xmlns:c="http://schemas.openxmlformats.org/drawingml/2006/chart">
  <cdr:relSizeAnchor xmlns:cdr="http://schemas.openxmlformats.org/drawingml/2006/chartDrawing">
    <cdr:from>
      <cdr:x>0.38412</cdr:x>
      <cdr:y>0.91372</cdr:y>
    </cdr:from>
    <cdr:to>
      <cdr:x>0.77066</cdr:x>
      <cdr:y>1</cdr:y>
    </cdr:to>
    <cdr:sp macro="" textlink="">
      <cdr:nvSpPr>
        <cdr:cNvPr id="2" name="TextBox 1"/>
        <cdr:cNvSpPr txBox="1"/>
      </cdr:nvSpPr>
      <cdr:spPr>
        <a:xfrm xmlns:a="http://schemas.openxmlformats.org/drawingml/2006/main">
          <a:off x="1182029" y="1684679"/>
          <a:ext cx="1189464" cy="1589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num of AM</a:t>
          </a:r>
          <a:r>
            <a:rPr lang="en-US" sz="800" baseline="0"/>
            <a:t> files</a:t>
          </a:r>
          <a:endParaRPr lang="en-US" sz="800"/>
        </a:p>
      </cdr:txBody>
    </cdr:sp>
  </cdr:relSizeAnchor>
  <cdr:relSizeAnchor xmlns:cdr="http://schemas.openxmlformats.org/drawingml/2006/chartDrawing">
    <cdr:from>
      <cdr:x>0</cdr:x>
      <cdr:y>0.18775</cdr:y>
    </cdr:from>
    <cdr:to>
      <cdr:x>0.07248</cdr:x>
      <cdr:y>0.75025</cdr:y>
    </cdr:to>
    <cdr:sp macro="" textlink="">
      <cdr:nvSpPr>
        <cdr:cNvPr id="3" name="TextBox 2"/>
        <cdr:cNvSpPr txBox="1"/>
      </cdr:nvSpPr>
      <cdr:spPr>
        <a:xfrm xmlns:a="http://schemas.openxmlformats.org/drawingml/2006/main">
          <a:off x="0" y="345974"/>
          <a:ext cx="223024" cy="1036558"/>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second per iteration</a:t>
          </a:r>
        </a:p>
      </cdr:txBody>
    </cdr:sp>
  </cdr:relSizeAnchor>
</c:userShapes>
</file>

<file path=word/drawings/drawing6.xml><?xml version="1.0" encoding="utf-8"?>
<c:userShapes xmlns:c="http://schemas.openxmlformats.org/drawingml/2006/chart">
  <cdr:relSizeAnchor xmlns:cdr="http://schemas.openxmlformats.org/drawingml/2006/chartDrawing">
    <cdr:from>
      <cdr:x>0.30923</cdr:x>
      <cdr:y>0.87543</cdr:y>
    </cdr:from>
    <cdr:to>
      <cdr:x>0.74688</cdr:x>
      <cdr:y>0.96007</cdr:y>
    </cdr:to>
    <cdr:sp macro="" textlink="">
      <cdr:nvSpPr>
        <cdr:cNvPr id="2" name="TextBox 1"/>
        <cdr:cNvSpPr txBox="1"/>
      </cdr:nvSpPr>
      <cdr:spPr>
        <a:xfrm xmlns:a="http://schemas.openxmlformats.org/drawingml/2006/main">
          <a:off x="951572" y="1613211"/>
          <a:ext cx="1346736" cy="1559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Data</a:t>
          </a:r>
          <a:r>
            <a:rPr lang="en-US" sz="800" baseline="0"/>
            <a:t> Reduction Proportion</a:t>
          </a:r>
          <a:endParaRPr lang="en-US" sz="800"/>
        </a:p>
      </cdr:txBody>
    </cdr:sp>
  </cdr:relSizeAnchor>
  <cdr:relSizeAnchor xmlns:cdr="http://schemas.openxmlformats.org/drawingml/2006/chartDrawing">
    <cdr:from>
      <cdr:x>0.00938</cdr:x>
      <cdr:y>0.22396</cdr:y>
    </cdr:from>
    <cdr:to>
      <cdr:x>0.06563</cdr:x>
      <cdr:y>0.57118</cdr:y>
    </cdr:to>
    <cdr:sp macro="" textlink="">
      <cdr:nvSpPr>
        <cdr:cNvPr id="3" name="TextBox 2"/>
        <cdr:cNvSpPr txBox="1"/>
      </cdr:nvSpPr>
      <cdr:spPr>
        <a:xfrm xmlns:a="http://schemas.openxmlformats.org/drawingml/2006/main">
          <a:off x="42863" y="614363"/>
          <a:ext cx="257175" cy="952500"/>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r>
            <a:rPr lang="en-US" sz="800"/>
            <a:t>second</a:t>
          </a:r>
        </a:p>
      </cdr:txBody>
    </cdr:sp>
  </cdr:relSizeAnchor>
</c:userShapes>
</file>

<file path=word/drawings/drawing7.xml><?xml version="1.0" encoding="utf-8"?>
<c:userShapes xmlns:c="http://schemas.openxmlformats.org/drawingml/2006/chart">
  <cdr:relSizeAnchor xmlns:cdr="http://schemas.openxmlformats.org/drawingml/2006/chartDrawing">
    <cdr:from>
      <cdr:x>0.3497</cdr:x>
      <cdr:y>0.87749</cdr:y>
    </cdr:from>
    <cdr:to>
      <cdr:x>0.75671</cdr:x>
      <cdr:y>0.97778</cdr:y>
    </cdr:to>
    <cdr:sp macro="" textlink="">
      <cdr:nvSpPr>
        <cdr:cNvPr id="2" name="TextBox 1"/>
        <cdr:cNvSpPr txBox="1"/>
      </cdr:nvSpPr>
      <cdr:spPr>
        <a:xfrm xmlns:a="http://schemas.openxmlformats.org/drawingml/2006/main">
          <a:off x="1078776" y="1754639"/>
          <a:ext cx="1255546" cy="2005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num of output tuples</a:t>
          </a:r>
        </a:p>
      </cdr:txBody>
    </cdr:sp>
  </cdr:relSizeAnchor>
  <cdr:relSizeAnchor xmlns:cdr="http://schemas.openxmlformats.org/drawingml/2006/chartDrawing">
    <cdr:from>
      <cdr:x>0</cdr:x>
      <cdr:y>0.10871</cdr:y>
    </cdr:from>
    <cdr:to>
      <cdr:x>0.08431</cdr:x>
      <cdr:y>0.72266</cdr:y>
    </cdr:to>
    <cdr:sp macro="" textlink="">
      <cdr:nvSpPr>
        <cdr:cNvPr id="3" name="TextBox 2"/>
        <cdr:cNvSpPr txBox="1"/>
      </cdr:nvSpPr>
      <cdr:spPr>
        <a:xfrm xmlns:a="http://schemas.openxmlformats.org/drawingml/2006/main">
          <a:off x="0" y="217388"/>
          <a:ext cx="260087" cy="1227663"/>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second per itreation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4B0DF-C20B-4F18-9D51-5240E2D3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6209</Words>
  <Characters>35394</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41520</CharactersWithSpaces>
  <SharedDoc>false</SharedDoc>
  <HLinks>
    <vt:vector size="24" baseType="variant">
      <vt:variant>
        <vt:i4>983106</vt:i4>
      </vt:variant>
      <vt:variant>
        <vt:i4>15</vt:i4>
      </vt:variant>
      <vt:variant>
        <vt:i4>0</vt:i4>
      </vt:variant>
      <vt:variant>
        <vt:i4>5</vt:i4>
      </vt:variant>
      <vt:variant>
        <vt:lpwstr>http://www.open-mpi.org/</vt:lpwstr>
      </vt:variant>
      <vt:variant>
        <vt:lpwstr/>
      </vt:variant>
      <vt:variant>
        <vt:i4>1572870</vt:i4>
      </vt:variant>
      <vt:variant>
        <vt:i4>12</vt:i4>
      </vt:variant>
      <vt:variant>
        <vt:i4>0</vt:i4>
      </vt:variant>
      <vt:variant>
        <vt:i4>5</vt:i4>
      </vt:variant>
      <vt:variant>
        <vt:lpwstr>http://boston.lti.cs.cmu.edu/Data/clueweb09/</vt:lpwstr>
      </vt:variant>
      <vt:variant>
        <vt:lpwstr/>
      </vt:variant>
      <vt:variant>
        <vt:i4>2949172</vt:i4>
      </vt:variant>
      <vt:variant>
        <vt:i4>9</vt:i4>
      </vt:variant>
      <vt:variant>
        <vt:i4>0</vt:i4>
      </vt:variant>
      <vt:variant>
        <vt:i4>5</vt:i4>
      </vt:variant>
      <vt:variant>
        <vt:lpwstr>http://www.iterativemapreduce.org/</vt:lpwstr>
      </vt:variant>
      <vt:variant>
        <vt:lpwstr/>
      </vt:variant>
      <vt:variant>
        <vt:i4>5570648</vt:i4>
      </vt:variant>
      <vt:variant>
        <vt:i4>6</vt:i4>
      </vt:variant>
      <vt:variant>
        <vt:i4>0</vt:i4>
      </vt:variant>
      <vt:variant>
        <vt:i4>5</vt:i4>
      </vt:variant>
      <vt:variant>
        <vt:lpwstr>http://code.google.com/p/haloop/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smbeason</dc:creator>
  <cp:lastModifiedBy>backup</cp:lastModifiedBy>
  <cp:revision>2</cp:revision>
  <cp:lastPrinted>2011-07-01T22:00:00Z</cp:lastPrinted>
  <dcterms:created xsi:type="dcterms:W3CDTF">2011-07-02T02:02:00Z</dcterms:created>
  <dcterms:modified xsi:type="dcterms:W3CDTF">2011-07-02T02:02:00Z</dcterms:modified>
</cp:coreProperties>
</file>