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71" w:rsidRPr="003B1B71" w:rsidRDefault="003B1B71" w:rsidP="003B1B71">
      <w:pPr>
        <w:spacing w:after="0" w:line="240" w:lineRule="auto"/>
        <w:jc w:val="center"/>
        <w:rPr>
          <w:b/>
          <w:sz w:val="24"/>
          <w:szCs w:val="24"/>
        </w:rPr>
      </w:pPr>
      <w:r w:rsidRPr="003B1B71">
        <w:rPr>
          <w:b/>
          <w:sz w:val="24"/>
          <w:szCs w:val="24"/>
        </w:rPr>
        <w:t>Deep Learning with HPC-ABDS</w:t>
      </w:r>
    </w:p>
    <w:p w:rsidR="003B1B71" w:rsidRDefault="003B1B71" w:rsidP="003B1B71">
      <w:pPr>
        <w:spacing w:after="0" w:line="240" w:lineRule="auto"/>
        <w:jc w:val="center"/>
      </w:pPr>
    </w:p>
    <w:p w:rsidR="003B1B71" w:rsidRDefault="003B1B71" w:rsidP="003B1B71">
      <w:pPr>
        <w:spacing w:after="0" w:line="240" w:lineRule="auto"/>
        <w:jc w:val="center"/>
      </w:pPr>
      <w:r>
        <w:t xml:space="preserve">Judy </w:t>
      </w:r>
      <w:proofErr w:type="spellStart"/>
      <w:r>
        <w:t>Qiu</w:t>
      </w:r>
      <w:proofErr w:type="spellEnd"/>
    </w:p>
    <w:p w:rsidR="003B1B71" w:rsidRDefault="003B1B71" w:rsidP="003B1B71">
      <w:pPr>
        <w:jc w:val="center"/>
      </w:pPr>
      <w:r>
        <w:t>Indiana University</w:t>
      </w:r>
    </w:p>
    <w:p w:rsidR="008F76FB" w:rsidRDefault="00B8602B" w:rsidP="003B1B71">
      <w:pPr>
        <w:jc w:val="both"/>
      </w:pPr>
      <w:r>
        <w:t xml:space="preserve">Deep Learning has advanced dramatically over the last ten years [1-7] and shown remarkable achievements in areas including the recognition and classification of </w:t>
      </w:r>
      <w:proofErr w:type="gramStart"/>
      <w:r>
        <w:t>images,</w:t>
      </w:r>
      <w:proofErr w:type="gramEnd"/>
      <w:r>
        <w:t xml:space="preserve"> speech and handwriting</w:t>
      </w:r>
      <w:r w:rsidR="002342A8">
        <w:t xml:space="preserve"> (see Table 1)</w:t>
      </w:r>
      <w:r>
        <w:t xml:space="preserve">. Some </w:t>
      </w:r>
      <w:r w:rsidR="00DA59D0">
        <w:t>emerging</w:t>
      </w:r>
      <w:r>
        <w:t xml:space="preserve"> </w:t>
      </w:r>
      <w:r w:rsidR="00DA59D0">
        <w:t>c</w:t>
      </w:r>
      <w:r>
        <w:t xml:space="preserve">ritical challenges include the development of a general </w:t>
      </w:r>
      <w:r w:rsidR="00DA59D0">
        <w:t>easy to use</w:t>
      </w:r>
      <w:r>
        <w:t xml:space="preserve"> library </w:t>
      </w:r>
      <w:r w:rsidR="00DA59D0">
        <w:t>on which an environment can be built</w:t>
      </w:r>
      <w:r>
        <w:t xml:space="preserve"> to explore and develop new </w:t>
      </w:r>
      <w:r w:rsidR="00DA59D0">
        <w:t xml:space="preserve">learning </w:t>
      </w:r>
      <w:r>
        <w:t xml:space="preserve">networks. The networks can address new problem areas such as analysis of </w:t>
      </w:r>
      <w:proofErr w:type="spellStart"/>
      <w:r>
        <w:t>exascale</w:t>
      </w:r>
      <w:proofErr w:type="spellEnd"/>
      <w:r>
        <w:t xml:space="preserve"> visualizations and new algorithms </w:t>
      </w:r>
      <w:r w:rsidR="00DA59D0">
        <w:t xml:space="preserve">for </w:t>
      </w:r>
      <w:r>
        <w:t>different</w:t>
      </w:r>
      <w:r w:rsidR="003B1B71">
        <w:t xml:space="preserve"> </w:t>
      </w:r>
      <w:r w:rsidR="00DA59D0">
        <w:t>(all)</w:t>
      </w:r>
      <w:r>
        <w:t xml:space="preserve"> </w:t>
      </w:r>
      <w:r w:rsidR="00C45B46">
        <w:t>pa</w:t>
      </w:r>
      <w:r>
        <w:t xml:space="preserve">rts of the </w:t>
      </w:r>
      <w:r w:rsidR="00C45B46">
        <w:t xml:space="preserve">system. At the highest level, one needs to evaluate Stochastic Gradient Descent and </w:t>
      </w:r>
      <w:r w:rsidR="00DA59D0">
        <w:t xml:space="preserve">other Steepest Descent approaches to </w:t>
      </w:r>
      <w:r w:rsidR="00C45B46">
        <w:t xml:space="preserve">see if </w:t>
      </w:r>
      <w:r w:rsidR="00DA59D0">
        <w:t>they</w:t>
      </w:r>
      <w:r w:rsidR="00C45B46">
        <w:t xml:space="preserve"> can be used with larger sample sizes so that efficient parallelism </w:t>
      </w:r>
      <w:r w:rsidR="00DC1D41">
        <w:t xml:space="preserve">is possible </w:t>
      </w:r>
      <w:r w:rsidR="00C45B46">
        <w:t>over input data sets such as images. Currently the pioneering work on 64 GPU</w:t>
      </w:r>
      <w:r w:rsidR="002342A8">
        <w:t>’</w:t>
      </w:r>
      <w:r w:rsidR="00C45B46">
        <w:t>s</w:t>
      </w:r>
      <w:r w:rsidR="002342A8">
        <w:t xml:space="preserve"> [12]</w:t>
      </w:r>
      <w:r w:rsidR="00C45B46">
        <w:t xml:space="preserve"> is harder to run on larger systems as it exploits parallelism over pixels and communication overheads grow as number of pixels assigned to each node declines</w:t>
      </w:r>
      <w:r w:rsidR="00DC1D41">
        <w:t>,</w:t>
      </w:r>
      <w:r w:rsidR="00C45B46">
        <w:t xml:space="preserve"> a well-known parallel computing issue. At a lower level we need to enable rapid experimentation with different network structures – number of layers and linkage between layers. The first step is development of an attractive “problem solving environment” for this </w:t>
      </w:r>
      <w:r w:rsidR="00403C59">
        <w:t xml:space="preserve">issue </w:t>
      </w:r>
      <w:r w:rsidR="00C45B46">
        <w:t>that makes it as convenient as possible to modify algorithms and develop new applications while executing each experiment quickly.</w:t>
      </w:r>
      <w:r w:rsidR="00AE7EF2">
        <w:t xml:space="preserve"> We have started to address this in collaboration with Stanford/</w:t>
      </w:r>
      <w:proofErr w:type="spellStart"/>
      <w:r w:rsidR="00AE7EF2">
        <w:t>Baidu</w:t>
      </w:r>
      <w:proofErr w:type="spellEnd"/>
      <w:r w:rsidR="00AE7EF2">
        <w:t xml:space="preserve"> and the University of Tennessee at Knoxville. This initial work is focused on enhancing the popular </w:t>
      </w:r>
      <w:proofErr w:type="spellStart"/>
      <w:r w:rsidR="00AE7EF2">
        <w:t>Caffe</w:t>
      </w:r>
      <w:proofErr w:type="spellEnd"/>
      <w:r w:rsidR="00AE7EF2">
        <w:t xml:space="preserve"> system from UC Berkeley. It will provide optimized kernels that run in parallel on systems with multiple CPU’s and GPU’s. We will package these kernels in a </w:t>
      </w:r>
      <w:r w:rsidR="00403C59">
        <w:t>P</w:t>
      </w:r>
      <w:r w:rsidR="00AE7EF2">
        <w:t xml:space="preserve">ython front-end that can support the specification of neural </w:t>
      </w:r>
      <w:commentRangeStart w:id="0"/>
      <w:r w:rsidR="00AE7EF2">
        <w:t>and</w:t>
      </w:r>
      <w:commentRangeEnd w:id="0"/>
      <w:r w:rsidR="00DC1D41">
        <w:rPr>
          <w:rStyle w:val="CommentReference"/>
        </w:rPr>
        <w:commentReference w:id="0"/>
      </w:r>
      <w:r w:rsidR="00AE7EF2">
        <w:t xml:space="preserve"> manage its execution on an HPC system as well as its visualization</w:t>
      </w:r>
      <w:r w:rsidR="00FC33A6">
        <w:t>/analysis</w:t>
      </w:r>
      <w:r w:rsidR="00AE7EF2">
        <w:t xml:space="preserve">. This problem is an excellent </w:t>
      </w:r>
      <w:del w:id="1" w:author="Windows User" w:date="2014-11-03T07:01:00Z">
        <w:r w:rsidR="00AE7EF2" w:rsidDel="00DC1D41">
          <w:delText xml:space="preserve">place </w:delText>
        </w:r>
      </w:del>
      <w:ins w:id="2" w:author="Windows User" w:date="2014-11-03T07:11:00Z">
        <w:r w:rsidR="00403C59">
          <w:t>model</w:t>
        </w:r>
      </w:ins>
      <w:ins w:id="3" w:author="Windows User" w:date="2014-11-03T07:01:00Z">
        <w:r w:rsidR="00DC1D41">
          <w:t xml:space="preserve"> </w:t>
        </w:r>
      </w:ins>
      <w:r w:rsidR="00AE7EF2">
        <w:t xml:space="preserve">to test and compare the different approaches to </w:t>
      </w:r>
      <w:proofErr w:type="spellStart"/>
      <w:r w:rsidR="00AE7EF2">
        <w:t>exascale</w:t>
      </w:r>
      <w:proofErr w:type="spellEnd"/>
      <w:r w:rsidR="00AE7EF2">
        <w:t xml:space="preserve"> runtime</w:t>
      </w:r>
      <w:r w:rsidR="00403C59">
        <w:t>. O</w:t>
      </w:r>
      <w:r w:rsidR="00AE7EF2">
        <w:t xml:space="preserve">ne extension is to also support kernels using the </w:t>
      </w:r>
      <w:proofErr w:type="spellStart"/>
      <w:r w:rsidR="00AE7EF2" w:rsidRPr="00AE7EF2">
        <w:t>ParalleX</w:t>
      </w:r>
      <w:proofErr w:type="spellEnd"/>
      <w:r w:rsidR="00AE7EF2">
        <w:t xml:space="preserve"> runtime developed in</w:t>
      </w:r>
      <w:r w:rsidR="00DC1D41">
        <w:t xml:space="preserve"> the</w:t>
      </w:r>
      <w:r w:rsidR="00AE7EF2">
        <w:t xml:space="preserve"> CREST center at Indiana University. Further different execution frameworks </w:t>
      </w:r>
      <w:r w:rsidR="00403C59">
        <w:t>besides</w:t>
      </w:r>
      <w:r w:rsidR="00AE7EF2">
        <w:t xml:space="preserve"> Python </w:t>
      </w:r>
      <w:r w:rsidR="00AE6E5D">
        <w:t>c</w:t>
      </w:r>
      <w:r w:rsidR="00AE7EF2">
        <w:t>ould be considered</w:t>
      </w:r>
      <w:r w:rsidR="00DC1D41">
        <w:t>;</w:t>
      </w:r>
      <w:r w:rsidR="00AE7EF2">
        <w:t xml:space="preserve"> </w:t>
      </w:r>
      <w:bookmarkStart w:id="4" w:name="_GoBack"/>
      <w:bookmarkEnd w:id="4"/>
      <w:r w:rsidR="00AE7EF2">
        <w:t>for example</w:t>
      </w:r>
      <w:r w:rsidR="00DC1D41">
        <w:t xml:space="preserve"> it is not possible</w:t>
      </w:r>
      <w:r w:rsidR="00AE7EF2">
        <w:t xml:space="preserve"> to use a Python scripting approach without also parallelizing all the data analysis steps </w:t>
      </w:r>
      <w:r w:rsidR="00DC1D41">
        <w:t>necessary</w:t>
      </w:r>
      <w:r w:rsidR="00AE7EF2">
        <w:t xml:space="preserve"> to evaluate each execution. </w:t>
      </w:r>
      <w:r w:rsidR="00AE6E5D">
        <w:t xml:space="preserve">At the most ambitious </w:t>
      </w:r>
      <w:r w:rsidR="00DC1D41">
        <w:t xml:space="preserve">level, </w:t>
      </w:r>
      <w:r w:rsidR="00AE6E5D">
        <w:t xml:space="preserve">this could involve a parallel Python </w:t>
      </w:r>
      <w:commentRangeStart w:id="5"/>
      <w:r w:rsidR="00AE6E5D">
        <w:t>invoking</w:t>
      </w:r>
      <w:commentRangeEnd w:id="5"/>
      <w:r w:rsidR="00403C59">
        <w:rPr>
          <w:rStyle w:val="CommentReference"/>
        </w:rPr>
        <w:commentReference w:id="5"/>
      </w:r>
      <w:r w:rsidR="00AE6E5D">
        <w:t xml:space="preserve"> the optimized runtime described above. In any case</w:t>
      </w:r>
      <w:r w:rsidR="00DC1D41">
        <w:t>,</w:t>
      </w:r>
      <w:r w:rsidR="00AE6E5D">
        <w:t xml:space="preserve"> one needs</w:t>
      </w:r>
      <w:r w:rsidR="00AE7EF2">
        <w:t xml:space="preserve"> modules for the final analysis stage that run in parallel</w:t>
      </w:r>
      <w:r w:rsidR="00AE6E5D">
        <w:t xml:space="preserve"> and handle large networks</w:t>
      </w:r>
      <w:r w:rsidR="00DC1D41">
        <w:t>,</w:t>
      </w:r>
      <w:r w:rsidR="00AE6E5D">
        <w:t xml:space="preserve"> such as </w:t>
      </w:r>
      <w:r w:rsidR="00DC1D41">
        <w:t xml:space="preserve">a </w:t>
      </w:r>
      <w:r w:rsidR="00AE6E5D">
        <w:t xml:space="preserve">recent run </w:t>
      </w:r>
      <w:r w:rsidR="00DC1D41">
        <w:t xml:space="preserve">that was performed </w:t>
      </w:r>
      <w:r w:rsidR="00AE6E5D">
        <w:t xml:space="preserve">with 11 billion </w:t>
      </w:r>
      <w:commentRangeStart w:id="6"/>
      <w:r w:rsidR="00AE6E5D">
        <w:t>parameters</w:t>
      </w:r>
      <w:commentRangeEnd w:id="6"/>
      <w:r w:rsidR="00403C59">
        <w:rPr>
          <w:rStyle w:val="CommentReference"/>
        </w:rPr>
        <w:commentReference w:id="6"/>
      </w:r>
      <w:r w:rsidR="00AE6E5D">
        <w:t xml:space="preserve">. Our current work aims at producing a single benchmark based on </w:t>
      </w:r>
      <w:proofErr w:type="spellStart"/>
      <w:proofErr w:type="gramStart"/>
      <w:r w:rsidR="00AE6E5D">
        <w:t>ImageNet</w:t>
      </w:r>
      <w:proofErr w:type="spellEnd"/>
      <w:r w:rsidR="00DC1D41">
        <w:t>,</w:t>
      </w:r>
      <w:proofErr w:type="gramEnd"/>
      <w:r w:rsidR="00DC1D41">
        <w:t xml:space="preserve"> however, t</w:t>
      </w:r>
      <w:r w:rsidR="00AE6E5D">
        <w:t xml:space="preserve">his is not sufficient to even provide a proper set of requirements. We need to survey deep learning applications of interest to DoE and define both </w:t>
      </w:r>
      <w:r w:rsidR="00FC33A6">
        <w:t>system</w:t>
      </w:r>
      <w:r w:rsidR="00AE6E5D">
        <w:t xml:space="preserve"> requirements and benchmarks.</w:t>
      </w:r>
    </w:p>
    <w:p w:rsidR="00AE6E5D" w:rsidRDefault="00AE6E5D" w:rsidP="003B1B71">
      <w:pPr>
        <w:jc w:val="both"/>
      </w:pPr>
      <w:r>
        <w:t>My group has pioneered the development of HPC-ABDS which is an integration of HPC and Apache (and other) open source big data technologies ABDS; our current catalog has identified 200 software subsystems divided into 17 layers</w:t>
      </w:r>
      <w:r w:rsidR="00412C5A">
        <w:t xml:space="preserve"> summarized in </w:t>
      </w:r>
      <w:r w:rsidR="002342A8">
        <w:t>F</w:t>
      </w:r>
      <w:r w:rsidR="00412C5A">
        <w:t>igure</w:t>
      </w:r>
      <w:r w:rsidR="002342A8">
        <w:t xml:space="preserve"> 1</w:t>
      </w:r>
      <w:r>
        <w:t xml:space="preserve">. The key idea is that new HPC ideas should be developed so they integrate well with ABDS rather than </w:t>
      </w:r>
      <w:r w:rsidR="00DA59D0">
        <w:t xml:space="preserve">competing with this rapidly developing software stack which has a clear vitality and innovation with a sustainable software model. In particular I have shown that previous standalone enhanced versions of </w:t>
      </w:r>
      <w:proofErr w:type="spellStart"/>
      <w:r w:rsidR="00DA59D0">
        <w:t>MapReduce</w:t>
      </w:r>
      <w:proofErr w:type="spellEnd"/>
      <w:r w:rsidR="00DA59D0">
        <w:t xml:space="preserve"> can be replaced by a Hadoop plug-in that </w:t>
      </w:r>
      <w:r w:rsidR="00DC1D41">
        <w:t>offers</w:t>
      </w:r>
      <w:r w:rsidR="00DA59D0">
        <w:t xml:space="preserve"> </w:t>
      </w:r>
      <w:ins w:id="7" w:author="Windows User" w:date="2014-11-03T07:07:00Z">
        <w:r w:rsidR="00DC1D41">
          <w:t xml:space="preserve">useful scientific </w:t>
        </w:r>
      </w:ins>
      <w:r w:rsidR="00DA59D0">
        <w:t>data abstractions</w:t>
      </w:r>
      <w:del w:id="8" w:author="Windows User" w:date="2014-11-03T07:07:00Z">
        <w:r w:rsidR="00DA59D0" w:rsidDel="00DC1D41">
          <w:delText xml:space="preserve"> useful for science</w:delText>
        </w:r>
      </w:del>
      <w:r w:rsidR="00DA59D0">
        <w:t>, high performance iteration and communication using best available (MPI) approaches. We suggest that deep learning be set up in this architecture exploiting resource managers like Yarn, as well as storage m</w:t>
      </w:r>
      <w:r w:rsidR="002342A8">
        <w:t xml:space="preserve">odels such as HDFS and </w:t>
      </w:r>
      <w:proofErr w:type="spellStart"/>
      <w:r w:rsidR="002342A8">
        <w:lastRenderedPageBreak/>
        <w:t>Mong</w:t>
      </w:r>
      <w:r w:rsidR="00403C59">
        <w:t>o</w:t>
      </w:r>
      <w:r w:rsidR="002342A8">
        <w:t>DB</w:t>
      </w:r>
      <w:proofErr w:type="spellEnd"/>
      <w:r w:rsidR="002342A8">
        <w:t>/</w:t>
      </w:r>
      <w:proofErr w:type="spellStart"/>
      <w:r w:rsidR="002342A8">
        <w:t>HB</w:t>
      </w:r>
      <w:r w:rsidR="00DA59D0">
        <w:t>ase</w:t>
      </w:r>
      <w:proofErr w:type="spellEnd"/>
      <w:r w:rsidR="00DA59D0">
        <w:t xml:space="preserve">. This would enable </w:t>
      </w:r>
      <w:r w:rsidR="00403C59">
        <w:t xml:space="preserve">us </w:t>
      </w:r>
      <w:r w:rsidR="00DA59D0">
        <w:t>to look at approaches such as Apache Pig (data parallel language) and Crunch (workflow) to drive the deep learning explorations.</w:t>
      </w:r>
    </w:p>
    <w:p w:rsidR="003B1B71" w:rsidDel="00F11681" w:rsidRDefault="003B1B71" w:rsidP="003B1B71">
      <w:pPr>
        <w:rPr>
          <w:del w:id="9" w:author="Judy Fox" w:date="2014-11-09T22:09:00Z"/>
          <w:rFonts w:cs="Times New Roman"/>
          <w:b/>
          <w:sz w:val="20"/>
          <w:szCs w:val="20"/>
        </w:rPr>
      </w:pPr>
      <w:r w:rsidRPr="00522B8D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30BF1" wp14:editId="31FE11AA">
                <wp:simplePos x="0" y="0"/>
                <wp:positionH relativeFrom="margin">
                  <wp:posOffset>309880</wp:posOffset>
                </wp:positionH>
                <wp:positionV relativeFrom="margin">
                  <wp:posOffset>158115</wp:posOffset>
                </wp:positionV>
                <wp:extent cx="5510530" cy="23291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71" w:rsidRPr="00522B8D" w:rsidRDefault="003B1B71" w:rsidP="002342A8">
                            <w:pPr>
                              <w:pStyle w:val="Caption"/>
                              <w:keepNext/>
                              <w:jc w:val="center"/>
                              <w:rPr>
                                <w:rFonts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22B8D">
                              <w:rPr>
                                <w:rFonts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Table 1.</w:t>
                            </w:r>
                            <w:proofErr w:type="gramEnd"/>
                            <w:r w:rsidRPr="00522B8D">
                              <w:rPr>
                                <w:rFonts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Summary of recent research progress in Large-Scale Deep Learning</w:t>
                            </w:r>
                          </w:p>
                          <w:tbl>
                            <w:tblPr>
                              <w:tblStyle w:val="TableGrid"/>
                              <w:tblW w:w="498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0"/>
                              <w:gridCol w:w="1753"/>
                              <w:gridCol w:w="1957"/>
                              <w:gridCol w:w="2144"/>
                            </w:tblGrid>
                            <w:tr w:rsidR="003B1B71" w:rsidRPr="001613B3" w:rsidTr="00201002">
                              <w:trPr>
                                <w:trHeight w:val="350"/>
                              </w:trPr>
                              <w:tc>
                                <w:tcPr>
                                  <w:tcW w:w="1586" w:type="pct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1022" w:type="pct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Computing Power</w:t>
                                  </w:r>
                                </w:p>
                              </w:tc>
                              <w:tc>
                                <w:tcPr>
                                  <w:tcW w:w="1141" w:type="pct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Number of Examples and Free Parameters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Average Running Time</w:t>
                                  </w:r>
                                </w:p>
                              </w:tc>
                            </w:tr>
                            <w:tr w:rsidR="003B1B71" w:rsidRPr="001613B3" w:rsidTr="00201002">
                              <w:trPr>
                                <w:trHeight w:val="350"/>
                              </w:trPr>
                              <w:tc>
                                <w:tcPr>
                                  <w:tcW w:w="1586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DBN [8]</w:t>
                                  </w:r>
                                </w:p>
                              </w:tc>
                              <w:tc>
                                <w:tcPr>
                                  <w:tcW w:w="1022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NVIDIA GTX 280 GPU with a GB memory</w:t>
                                  </w:r>
                                </w:p>
                              </w:tc>
                              <w:tc>
                                <w:tcPr>
                                  <w:tcW w:w="1141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One million images and 100 million parameters○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~ 1 day</w:t>
                                  </w:r>
                                </w:p>
                              </w:tc>
                            </w:tr>
                            <w:tr w:rsidR="003B1B71" w:rsidRPr="001613B3" w:rsidTr="00201002">
                              <w:trPr>
                                <w:trHeight w:val="350"/>
                              </w:trPr>
                              <w:tc>
                                <w:tcPr>
                                  <w:tcW w:w="1586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CNN [9]</w:t>
                                  </w:r>
                                </w:p>
                              </w:tc>
                              <w:tc>
                                <w:tcPr>
                                  <w:tcW w:w="1022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Two GTX 580 GPUs, each with 3GB memory</w:t>
                                  </w:r>
                                </w:p>
                              </w:tc>
                              <w:tc>
                                <w:tcPr>
                                  <w:tcW w:w="1141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1.2 million high resolution (256 x 256) images and 60 million parameters○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~ 5-6 days</w:t>
                                  </w:r>
                                </w:p>
                              </w:tc>
                            </w:tr>
                            <w:tr w:rsidR="003B1B71" w:rsidRPr="001613B3" w:rsidTr="00201002">
                              <w:trPr>
                                <w:trHeight w:val="350"/>
                              </w:trPr>
                              <w:tc>
                                <w:tcPr>
                                  <w:tcW w:w="1586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DisBelief</w:t>
                                  </w:r>
                                  <w:proofErr w:type="spellEnd"/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[10]</w:t>
                                  </w:r>
                                </w:p>
                              </w:tc>
                              <w:tc>
                                <w:tcPr>
                                  <w:tcW w:w="1022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1,000 CPUs with Downpour SGD with </w:t>
                                  </w:r>
                                  <w:proofErr w:type="spellStart"/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Adagrad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1.1 billion audio examples and 42 million model parameters○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~ 16 hours</w:t>
                                  </w:r>
                                </w:p>
                              </w:tc>
                            </w:tr>
                            <w:tr w:rsidR="003B1B71" w:rsidRPr="001613B3" w:rsidTr="00201002">
                              <w:trPr>
                                <w:trHeight w:val="350"/>
                              </w:trPr>
                              <w:tc>
                                <w:tcPr>
                                  <w:tcW w:w="1586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Sparse </w:t>
                                  </w:r>
                                  <w:proofErr w:type="spellStart"/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autoencoder</w:t>
                                  </w:r>
                                  <w:proofErr w:type="spellEnd"/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[11]</w:t>
                                  </w:r>
                                </w:p>
                              </w:tc>
                              <w:tc>
                                <w:tcPr>
                                  <w:tcW w:w="1022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1,000 CPUs with 16,000 cores</w:t>
                                  </w:r>
                                </w:p>
                              </w:tc>
                              <w:tc>
                                <w:tcPr>
                                  <w:tcW w:w="1141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10 million 200 x 20 pixel images and one billion parameters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~ 3 days</w:t>
                                  </w:r>
                                </w:p>
                              </w:tc>
                            </w:tr>
                            <w:tr w:rsidR="003B1B71" w:rsidRPr="001613B3" w:rsidTr="00201002">
                              <w:trPr>
                                <w:trHeight w:val="350"/>
                              </w:trPr>
                              <w:tc>
                                <w:tcPr>
                                  <w:tcW w:w="1586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COTS HPC [12]</w:t>
                                  </w:r>
                                </w:p>
                              </w:tc>
                              <w:tc>
                                <w:tcPr>
                                  <w:tcW w:w="1022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64 NVIDIA GTX 680 GPUs, each with 4GB memory</w:t>
                                  </w:r>
                                </w:p>
                              </w:tc>
                              <w:tc>
                                <w:tcPr>
                                  <w:tcW w:w="1141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10 million 200 x 200 images and 11 billion parameters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3B1B71" w:rsidRPr="00522B8D" w:rsidRDefault="003B1B71" w:rsidP="003B1B71">
                                  <w:pPr>
                                    <w:pStyle w:val="BodyText"/>
                                    <w:ind w:firstLine="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522B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~ 3 days</w:t>
                                  </w:r>
                                </w:p>
                              </w:tc>
                            </w:tr>
                          </w:tbl>
                          <w:p w:rsidR="003B1B71" w:rsidRDefault="003B1B71" w:rsidP="003B1B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12.45pt;width:433.9pt;height:1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" stroked="f">
                <v:textbox>
                  <w:txbxContent>
                    <w:p w:rsidR="003B1B71" w:rsidRPr="00522B8D" w:rsidRDefault="003B1B71" w:rsidP="002342A8">
                      <w:pPr>
                        <w:pStyle w:val="Caption"/>
                        <w:keepNext/>
                        <w:jc w:val="center"/>
                        <w:rPr>
                          <w:rFonts w:cs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522B8D">
                        <w:rPr>
                          <w:rFonts w:cs="Times New Roman"/>
                          <w:i w:val="0"/>
                          <w:color w:val="auto"/>
                          <w:sz w:val="22"/>
                          <w:szCs w:val="22"/>
                        </w:rPr>
                        <w:t>Table 1.</w:t>
                      </w:r>
                      <w:proofErr w:type="gramEnd"/>
                      <w:r w:rsidRPr="00522B8D">
                        <w:rPr>
                          <w:rFonts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 Summary of recent research progress in Large-Scale Deep Learning</w:t>
                      </w:r>
                    </w:p>
                    <w:tbl>
                      <w:tblPr>
                        <w:tblStyle w:val="TableGrid"/>
                        <w:tblW w:w="4981" w:type="pct"/>
                        <w:tblLook w:val="04A0" w:firstRow="1" w:lastRow="0" w:firstColumn="1" w:lastColumn="0" w:noHBand="0" w:noVBand="1"/>
                      </w:tblPr>
                      <w:tblGrid>
                        <w:gridCol w:w="2720"/>
                        <w:gridCol w:w="1753"/>
                        <w:gridCol w:w="1957"/>
                        <w:gridCol w:w="2144"/>
                      </w:tblGrid>
                      <w:tr w:rsidR="003B1B71" w:rsidRPr="001613B3" w:rsidTr="00201002">
                        <w:trPr>
                          <w:trHeight w:val="350"/>
                        </w:trPr>
                        <w:tc>
                          <w:tcPr>
                            <w:tcW w:w="1586" w:type="pct"/>
                            <w:shd w:val="clear" w:color="auto" w:fill="A6A6A6" w:themeFill="background1" w:themeFillShade="A6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1022" w:type="pct"/>
                            <w:shd w:val="clear" w:color="auto" w:fill="A6A6A6" w:themeFill="background1" w:themeFillShade="A6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Computing Power</w:t>
                            </w:r>
                          </w:p>
                        </w:tc>
                        <w:tc>
                          <w:tcPr>
                            <w:tcW w:w="1141" w:type="pct"/>
                            <w:shd w:val="clear" w:color="auto" w:fill="A6A6A6" w:themeFill="background1" w:themeFillShade="A6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Number of Examples and Free Parameters</w:t>
                            </w:r>
                          </w:p>
                        </w:tc>
                        <w:tc>
                          <w:tcPr>
                            <w:tcW w:w="1250" w:type="pct"/>
                            <w:shd w:val="clear" w:color="auto" w:fill="A6A6A6" w:themeFill="background1" w:themeFillShade="A6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Average Running Time</w:t>
                            </w:r>
                          </w:p>
                        </w:tc>
                      </w:tr>
                      <w:tr w:rsidR="003B1B71" w:rsidRPr="001613B3" w:rsidTr="00201002">
                        <w:trPr>
                          <w:trHeight w:val="350"/>
                        </w:trPr>
                        <w:tc>
                          <w:tcPr>
                            <w:tcW w:w="1586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DBN [8]</w:t>
                            </w:r>
                          </w:p>
                        </w:tc>
                        <w:tc>
                          <w:tcPr>
                            <w:tcW w:w="1022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NVIDIA GTX 280 GPU with a GB memory</w:t>
                            </w:r>
                          </w:p>
                        </w:tc>
                        <w:tc>
                          <w:tcPr>
                            <w:tcW w:w="1141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One million images and 100 million parameters○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~ 1 day</w:t>
                            </w:r>
                          </w:p>
                        </w:tc>
                      </w:tr>
                      <w:tr w:rsidR="003B1B71" w:rsidRPr="001613B3" w:rsidTr="00201002">
                        <w:trPr>
                          <w:trHeight w:val="350"/>
                        </w:trPr>
                        <w:tc>
                          <w:tcPr>
                            <w:tcW w:w="1586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CNN [9]</w:t>
                            </w:r>
                          </w:p>
                        </w:tc>
                        <w:tc>
                          <w:tcPr>
                            <w:tcW w:w="1022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Two GTX 580 GPUs, each with 3GB memory</w:t>
                            </w:r>
                          </w:p>
                        </w:tc>
                        <w:tc>
                          <w:tcPr>
                            <w:tcW w:w="1141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1.2 million high resolution (256 x 256) images and 60 million parameters○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~ 5-6 days</w:t>
                            </w:r>
                          </w:p>
                        </w:tc>
                      </w:tr>
                      <w:tr w:rsidR="003B1B71" w:rsidRPr="001613B3" w:rsidTr="00201002">
                        <w:trPr>
                          <w:trHeight w:val="350"/>
                        </w:trPr>
                        <w:tc>
                          <w:tcPr>
                            <w:tcW w:w="1586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DisBelief</w:t>
                            </w:r>
                            <w:proofErr w:type="spellEnd"/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[10]</w:t>
                            </w:r>
                          </w:p>
                        </w:tc>
                        <w:tc>
                          <w:tcPr>
                            <w:tcW w:w="1022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1,000 CPUs with Downpour SGD with </w:t>
                            </w:r>
                            <w:proofErr w:type="spellStart"/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Adagrad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1.1 billion audio examples and 42 million model parameters○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~ 16 hours</w:t>
                            </w:r>
                          </w:p>
                        </w:tc>
                      </w:tr>
                      <w:tr w:rsidR="003B1B71" w:rsidRPr="001613B3" w:rsidTr="00201002">
                        <w:trPr>
                          <w:trHeight w:val="350"/>
                        </w:trPr>
                        <w:tc>
                          <w:tcPr>
                            <w:tcW w:w="1586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Sparse </w:t>
                            </w:r>
                            <w:proofErr w:type="spellStart"/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autoencoder</w:t>
                            </w:r>
                            <w:proofErr w:type="spellEnd"/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[11]</w:t>
                            </w:r>
                          </w:p>
                        </w:tc>
                        <w:tc>
                          <w:tcPr>
                            <w:tcW w:w="1022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1,000 CPUs with 16,000 cores</w:t>
                            </w:r>
                          </w:p>
                        </w:tc>
                        <w:tc>
                          <w:tcPr>
                            <w:tcW w:w="1141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 million 200 x 20 pixel images and one billion parameters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~ 3 days</w:t>
                            </w:r>
                          </w:p>
                        </w:tc>
                      </w:tr>
                      <w:tr w:rsidR="003B1B71" w:rsidRPr="001613B3" w:rsidTr="00201002">
                        <w:trPr>
                          <w:trHeight w:val="350"/>
                        </w:trPr>
                        <w:tc>
                          <w:tcPr>
                            <w:tcW w:w="1586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COTS HPC [12]</w:t>
                            </w:r>
                          </w:p>
                        </w:tc>
                        <w:tc>
                          <w:tcPr>
                            <w:tcW w:w="1022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64 NVIDIA GTX 680 GPUs, each with 4GB memory</w:t>
                            </w:r>
                          </w:p>
                        </w:tc>
                        <w:tc>
                          <w:tcPr>
                            <w:tcW w:w="1141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 million 200 x 200 images and 11 billion parameters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3B1B71" w:rsidRPr="00522B8D" w:rsidRDefault="003B1B71" w:rsidP="003B1B71">
                            <w:pPr>
                              <w:pStyle w:val="BodyText"/>
                              <w:ind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2B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~ 3 days</w:t>
                            </w:r>
                          </w:p>
                        </w:tc>
                      </w:tr>
                    </w:tbl>
                    <w:p w:rsidR="003B1B71" w:rsidRDefault="003B1B71" w:rsidP="003B1B71">
                      <w:pPr>
                        <w:jc w:val="both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B1B71" w:rsidRDefault="003B1B71" w:rsidP="00F11681">
      <w:pPr>
        <w:pPrChange w:id="10" w:author="Judy Fox" w:date="2014-11-09T22:09:00Z">
          <w:pPr>
            <w:jc w:val="center"/>
          </w:pPr>
        </w:pPrChange>
      </w:pPr>
      <w:r>
        <w:rPr>
          <w:noProof/>
        </w:rPr>
        <w:drawing>
          <wp:inline distT="0" distB="0" distL="0" distR="0" wp14:anchorId="7AF87CEC" wp14:editId="29DD6598">
            <wp:extent cx="5939710" cy="4686300"/>
            <wp:effectExtent l="0" t="0" r="444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4" b="3995"/>
                    <a:stretch/>
                  </pic:blipFill>
                  <pic:spPr bwMode="auto">
                    <a:xfrm>
                      <a:off x="0" y="0"/>
                      <a:ext cx="5943600" cy="46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2A8" w:rsidRDefault="002342A8" w:rsidP="002342A8">
      <w:pPr>
        <w:jc w:val="center"/>
      </w:pPr>
      <w:proofErr w:type="gramStart"/>
      <w:r>
        <w:lastRenderedPageBreak/>
        <w:t>Figure 1</w:t>
      </w:r>
      <w:ins w:id="11" w:author="Windows User" w:date="2014-11-03T07:07:00Z">
        <w:r w:rsidR="00403C59">
          <w:t>.</w:t>
        </w:r>
      </w:ins>
      <w:proofErr w:type="gramEnd"/>
      <w:r>
        <w:t xml:space="preserve">  Kaleidoscope of HPC-ABDS</w:t>
      </w:r>
    </w:p>
    <w:p w:rsidR="008E1ABD" w:rsidRDefault="008E1ABD" w:rsidP="002342A8">
      <w:pPr>
        <w:rPr>
          <w:rFonts w:cs="Times New Roman"/>
          <w:b/>
          <w:sz w:val="20"/>
          <w:szCs w:val="20"/>
        </w:rPr>
      </w:pPr>
    </w:p>
    <w:p w:rsidR="002342A8" w:rsidRPr="003B1B71" w:rsidRDefault="002342A8" w:rsidP="002342A8">
      <w:pPr>
        <w:rPr>
          <w:rFonts w:cs="Times New Roman"/>
          <w:b/>
          <w:sz w:val="20"/>
          <w:szCs w:val="20"/>
        </w:rPr>
      </w:pPr>
      <w:r w:rsidRPr="003B1B71">
        <w:rPr>
          <w:rFonts w:cs="Times New Roman"/>
          <w:b/>
          <w:sz w:val="20"/>
          <w:szCs w:val="20"/>
        </w:rPr>
        <w:t>References</w:t>
      </w:r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r w:rsidRPr="00522B8D">
        <w:rPr>
          <w:rFonts w:cs="Times New Roman"/>
          <w:sz w:val="20"/>
          <w:szCs w:val="20"/>
        </w:rPr>
        <w:t xml:space="preserve">[1] G. Hinton, S. </w:t>
      </w:r>
      <w:proofErr w:type="spellStart"/>
      <w:r w:rsidRPr="00522B8D">
        <w:rPr>
          <w:rFonts w:cs="Times New Roman"/>
          <w:sz w:val="20"/>
          <w:szCs w:val="20"/>
        </w:rPr>
        <w:t>Osindero</w:t>
      </w:r>
      <w:proofErr w:type="spellEnd"/>
      <w:r w:rsidRPr="00522B8D">
        <w:rPr>
          <w:rFonts w:cs="Times New Roman"/>
          <w:sz w:val="20"/>
          <w:szCs w:val="20"/>
        </w:rPr>
        <w:t xml:space="preserve">, Y. </w:t>
      </w:r>
      <w:proofErr w:type="spellStart"/>
      <w:r w:rsidRPr="00522B8D">
        <w:rPr>
          <w:rFonts w:cs="Times New Roman"/>
          <w:sz w:val="20"/>
          <w:szCs w:val="20"/>
        </w:rPr>
        <w:t>Teh</w:t>
      </w:r>
      <w:proofErr w:type="spellEnd"/>
      <w:r w:rsidRPr="00522B8D">
        <w:rPr>
          <w:rFonts w:cs="Times New Roman"/>
          <w:sz w:val="20"/>
          <w:szCs w:val="20"/>
        </w:rPr>
        <w:t>, A fast learning algorithm for deep belief nets. Neural Computation, 2006, 18(7): 1527-1554.</w:t>
      </w:r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proofErr w:type="gramStart"/>
      <w:r w:rsidRPr="00522B8D">
        <w:rPr>
          <w:rFonts w:cs="Times New Roman"/>
          <w:sz w:val="20"/>
          <w:szCs w:val="20"/>
        </w:rPr>
        <w:t xml:space="preserve">[2] Y. </w:t>
      </w:r>
      <w:proofErr w:type="spellStart"/>
      <w:r w:rsidRPr="00522B8D">
        <w:rPr>
          <w:rFonts w:cs="Times New Roman"/>
          <w:sz w:val="20"/>
          <w:szCs w:val="20"/>
        </w:rPr>
        <w:t>Bengio</w:t>
      </w:r>
      <w:proofErr w:type="spellEnd"/>
      <w:r w:rsidRPr="00522B8D">
        <w:rPr>
          <w:rFonts w:cs="Times New Roman"/>
          <w:sz w:val="20"/>
          <w:szCs w:val="20"/>
        </w:rPr>
        <w:t xml:space="preserve">, P. </w:t>
      </w:r>
      <w:proofErr w:type="spellStart"/>
      <w:r w:rsidRPr="00522B8D">
        <w:rPr>
          <w:rFonts w:cs="Times New Roman"/>
          <w:sz w:val="20"/>
          <w:szCs w:val="20"/>
        </w:rPr>
        <w:t>Lamblin</w:t>
      </w:r>
      <w:proofErr w:type="spellEnd"/>
      <w:r w:rsidRPr="00522B8D">
        <w:rPr>
          <w:rFonts w:cs="Times New Roman"/>
          <w:sz w:val="20"/>
          <w:szCs w:val="20"/>
        </w:rPr>
        <w:t xml:space="preserve">, D. </w:t>
      </w:r>
      <w:proofErr w:type="spellStart"/>
      <w:r w:rsidRPr="00522B8D">
        <w:rPr>
          <w:rFonts w:cs="Times New Roman"/>
          <w:sz w:val="20"/>
          <w:szCs w:val="20"/>
        </w:rPr>
        <w:t>Popovici</w:t>
      </w:r>
      <w:proofErr w:type="spellEnd"/>
      <w:r w:rsidRPr="00522B8D">
        <w:rPr>
          <w:rFonts w:cs="Times New Roman"/>
          <w:sz w:val="20"/>
          <w:szCs w:val="20"/>
        </w:rPr>
        <w:t>, et al, Greedy layer-wise training of deep networks.</w:t>
      </w:r>
      <w:proofErr w:type="gramEnd"/>
      <w:r w:rsidRPr="00522B8D">
        <w:rPr>
          <w:rFonts w:cs="Times New Roman"/>
          <w:sz w:val="20"/>
          <w:szCs w:val="20"/>
        </w:rPr>
        <w:t xml:space="preserve"> </w:t>
      </w:r>
      <w:proofErr w:type="gramStart"/>
      <w:r w:rsidRPr="00522B8D">
        <w:rPr>
          <w:rFonts w:cs="Times New Roman"/>
          <w:sz w:val="20"/>
          <w:szCs w:val="20"/>
        </w:rPr>
        <w:t>Proc.</w:t>
      </w:r>
      <w:proofErr w:type="gramEnd"/>
      <w:r w:rsidRPr="00522B8D">
        <w:rPr>
          <w:rFonts w:cs="Times New Roman"/>
          <w:sz w:val="20"/>
          <w:szCs w:val="20"/>
        </w:rPr>
        <w:t xml:space="preserve"> </w:t>
      </w:r>
      <w:proofErr w:type="gramStart"/>
      <w:r w:rsidRPr="00522B8D">
        <w:rPr>
          <w:rFonts w:cs="Times New Roman"/>
          <w:sz w:val="20"/>
          <w:szCs w:val="20"/>
        </w:rPr>
        <w:t>Of the 12</w:t>
      </w:r>
      <w:r w:rsidRPr="00522B8D">
        <w:rPr>
          <w:rFonts w:cs="Times New Roman"/>
          <w:sz w:val="20"/>
          <w:szCs w:val="20"/>
          <w:vertAlign w:val="superscript"/>
        </w:rPr>
        <w:t>th</w:t>
      </w:r>
      <w:r w:rsidRPr="00522B8D">
        <w:rPr>
          <w:rFonts w:cs="Times New Roman"/>
          <w:sz w:val="20"/>
          <w:szCs w:val="20"/>
        </w:rPr>
        <w:t xml:space="preserve"> Annual Conference on Neural Information Processing System.</w:t>
      </w:r>
      <w:proofErr w:type="gramEnd"/>
      <w:r w:rsidRPr="00522B8D">
        <w:rPr>
          <w:rFonts w:cs="Times New Roman"/>
          <w:sz w:val="20"/>
          <w:szCs w:val="20"/>
        </w:rPr>
        <w:t xml:space="preserve"> 2006:153-160.</w:t>
      </w:r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r w:rsidRPr="00522B8D">
        <w:rPr>
          <w:rFonts w:cs="Times New Roman"/>
          <w:sz w:val="20"/>
          <w:szCs w:val="20"/>
        </w:rPr>
        <w:t xml:space="preserve">[3] Y. </w:t>
      </w:r>
      <w:proofErr w:type="spellStart"/>
      <w:r w:rsidRPr="00522B8D">
        <w:rPr>
          <w:rFonts w:cs="Times New Roman"/>
          <w:sz w:val="20"/>
          <w:szCs w:val="20"/>
        </w:rPr>
        <w:t>Lecun</w:t>
      </w:r>
      <w:proofErr w:type="spellEnd"/>
      <w:r w:rsidRPr="00522B8D">
        <w:rPr>
          <w:rFonts w:cs="Times New Roman"/>
          <w:sz w:val="20"/>
          <w:szCs w:val="20"/>
        </w:rPr>
        <w:t xml:space="preserve">, L. </w:t>
      </w:r>
      <w:proofErr w:type="spellStart"/>
      <w:r w:rsidRPr="00522B8D">
        <w:rPr>
          <w:rFonts w:cs="Times New Roman"/>
          <w:sz w:val="20"/>
          <w:szCs w:val="20"/>
        </w:rPr>
        <w:t>Bottou</w:t>
      </w:r>
      <w:proofErr w:type="spellEnd"/>
      <w:r w:rsidRPr="00522B8D">
        <w:rPr>
          <w:rFonts w:cs="Times New Roman"/>
          <w:sz w:val="20"/>
          <w:szCs w:val="20"/>
        </w:rPr>
        <w:t xml:space="preserve">, Y. </w:t>
      </w:r>
      <w:proofErr w:type="spellStart"/>
      <w:r w:rsidRPr="00522B8D">
        <w:rPr>
          <w:rFonts w:cs="Times New Roman"/>
          <w:sz w:val="20"/>
          <w:szCs w:val="20"/>
        </w:rPr>
        <w:t>Bengio</w:t>
      </w:r>
      <w:proofErr w:type="spellEnd"/>
      <w:r w:rsidRPr="00522B8D">
        <w:rPr>
          <w:rFonts w:cs="Times New Roman"/>
          <w:sz w:val="20"/>
          <w:szCs w:val="20"/>
        </w:rPr>
        <w:t>, et al, Gradient-based learning applied to document recognition. Proceedings of the IEEE, 1998, 86(11):2278-2324.</w:t>
      </w:r>
    </w:p>
    <w:p w:rsidR="002342A8" w:rsidRPr="00522B8D" w:rsidRDefault="002342A8" w:rsidP="002342A8">
      <w:pPr>
        <w:rPr>
          <w:rFonts w:cs="Times New Roman"/>
          <w:color w:val="222222"/>
          <w:sz w:val="20"/>
          <w:szCs w:val="20"/>
          <w:shd w:val="clear" w:color="auto" w:fill="FFFFFF"/>
        </w:rPr>
      </w:pPr>
      <w:r w:rsidRPr="00522B8D">
        <w:rPr>
          <w:rFonts w:cs="Times New Roman"/>
          <w:sz w:val="20"/>
          <w:szCs w:val="20"/>
        </w:rPr>
        <w:t xml:space="preserve">[4] </w:t>
      </w:r>
      <w:proofErr w:type="spellStart"/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Markoff</w:t>
      </w:r>
      <w:proofErr w:type="spellEnd"/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, J. (2012). How many computers to identify a cat? 16,000.</w:t>
      </w:r>
      <w:r w:rsidRPr="00522B8D">
        <w:rPr>
          <w:rStyle w:val="apple-converted-space"/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22B8D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New York Times</w:t>
      </w:r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.</w:t>
      </w:r>
    </w:p>
    <w:p w:rsidR="002342A8" w:rsidRPr="00522B8D" w:rsidRDefault="002342A8" w:rsidP="002342A8">
      <w:pPr>
        <w:rPr>
          <w:rFonts w:cs="Times New Roman"/>
          <w:color w:val="222222"/>
          <w:sz w:val="20"/>
          <w:szCs w:val="20"/>
          <w:shd w:val="clear" w:color="auto" w:fill="FFFFFF"/>
        </w:rPr>
      </w:pPr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 xml:space="preserve">[5] Hinton, G., Deng, L., Yu, D., Dahl, G. E., Mohamed, A. R., </w:t>
      </w:r>
      <w:proofErr w:type="spellStart"/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Jaitly</w:t>
      </w:r>
      <w:proofErr w:type="spellEnd"/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 xml:space="preserve">, N., ... &amp; Kingsbury, B. (2012). Deep neural networks for acoustic modeling in speech recognition: The shared views of four research groups. </w:t>
      </w:r>
      <w:r w:rsidRPr="00522B8D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Signal Processing Magazine, IEEE</w:t>
      </w:r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,</w:t>
      </w:r>
      <w:r w:rsidRPr="00522B8D">
        <w:rPr>
          <w:rStyle w:val="apple-converted-space"/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22B8D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29</w:t>
      </w:r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(6), 82-97.</w:t>
      </w:r>
    </w:p>
    <w:p w:rsidR="002342A8" w:rsidRPr="00522B8D" w:rsidRDefault="002342A8" w:rsidP="002342A8">
      <w:pPr>
        <w:rPr>
          <w:rFonts w:cs="Times New Roman"/>
          <w:color w:val="222222"/>
          <w:sz w:val="20"/>
          <w:szCs w:val="20"/>
          <w:shd w:val="clear" w:color="auto" w:fill="FFFFFF"/>
        </w:rPr>
      </w:pPr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[6] Chen, X. W. &amp; Lin, X. Big Data Deep Learning: Challenges and Perspectives.</w:t>
      </w:r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 xml:space="preserve">[7] </w:t>
      </w:r>
      <w:proofErr w:type="spellStart"/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Bengio</w:t>
      </w:r>
      <w:proofErr w:type="spellEnd"/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 xml:space="preserve">, Y. (2013). Deep learning of representations: Looking forward in </w:t>
      </w:r>
      <w:r w:rsidRPr="00522B8D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Statistical Language and Speech Processing</w:t>
      </w:r>
      <w:r w:rsidRPr="00522B8D">
        <w:rPr>
          <w:rStyle w:val="apple-converted-space"/>
          <w:rFonts w:cs="Times New Roman"/>
          <w:color w:val="222222"/>
          <w:sz w:val="20"/>
          <w:szCs w:val="20"/>
          <w:shd w:val="clear" w:color="auto" w:fill="FFFFFF"/>
        </w:rPr>
        <w:t xml:space="preserve"> (</w:t>
      </w:r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 xml:space="preserve">pp. 1-37). </w:t>
      </w:r>
      <w:proofErr w:type="gramStart"/>
      <w:r w:rsidRPr="00522B8D">
        <w:rPr>
          <w:rFonts w:cs="Times New Roman"/>
          <w:color w:val="222222"/>
          <w:sz w:val="20"/>
          <w:szCs w:val="20"/>
          <w:shd w:val="clear" w:color="auto" w:fill="FFFFFF"/>
        </w:rPr>
        <w:t>Springer Berlin Heidelberg.</w:t>
      </w:r>
      <w:proofErr w:type="gramEnd"/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r w:rsidRPr="00522B8D">
        <w:rPr>
          <w:rFonts w:cs="Times New Roman"/>
          <w:sz w:val="20"/>
          <w:szCs w:val="20"/>
        </w:rPr>
        <w:t xml:space="preserve">[8] R. Raina, A. </w:t>
      </w:r>
      <w:proofErr w:type="spellStart"/>
      <w:r w:rsidRPr="00522B8D">
        <w:rPr>
          <w:rFonts w:cs="Times New Roman"/>
          <w:sz w:val="20"/>
          <w:szCs w:val="20"/>
        </w:rPr>
        <w:t>Madhavan</w:t>
      </w:r>
      <w:proofErr w:type="spellEnd"/>
      <w:r w:rsidRPr="00522B8D">
        <w:rPr>
          <w:rFonts w:cs="Times New Roman"/>
          <w:sz w:val="20"/>
          <w:szCs w:val="20"/>
        </w:rPr>
        <w:t>, and A. Ng, ‘‘Large-scale deep unsupervised learning using graphics processors,’’ in Proc. 26th Int. Conf. Mach. Learn., Montreal, QC, Canada, 2009, pp. 873–880.</w:t>
      </w:r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proofErr w:type="gramStart"/>
      <w:r w:rsidRPr="00522B8D">
        <w:rPr>
          <w:rFonts w:cs="Times New Roman"/>
          <w:sz w:val="20"/>
          <w:szCs w:val="20"/>
        </w:rPr>
        <w:t xml:space="preserve">[9] A. </w:t>
      </w:r>
      <w:proofErr w:type="spellStart"/>
      <w:r w:rsidRPr="00522B8D">
        <w:rPr>
          <w:rFonts w:cs="Times New Roman"/>
          <w:sz w:val="20"/>
          <w:szCs w:val="20"/>
        </w:rPr>
        <w:t>Krizhevsky</w:t>
      </w:r>
      <w:proofErr w:type="spellEnd"/>
      <w:r w:rsidRPr="00522B8D">
        <w:rPr>
          <w:rFonts w:cs="Times New Roman"/>
          <w:sz w:val="20"/>
          <w:szCs w:val="20"/>
        </w:rPr>
        <w:t xml:space="preserve">, I. </w:t>
      </w:r>
      <w:proofErr w:type="spellStart"/>
      <w:r w:rsidRPr="00522B8D">
        <w:rPr>
          <w:rFonts w:cs="Times New Roman"/>
          <w:sz w:val="20"/>
          <w:szCs w:val="20"/>
        </w:rPr>
        <w:t>Sutskever</w:t>
      </w:r>
      <w:proofErr w:type="spellEnd"/>
      <w:r w:rsidRPr="00522B8D">
        <w:rPr>
          <w:rFonts w:cs="Times New Roman"/>
          <w:sz w:val="20"/>
          <w:szCs w:val="20"/>
        </w:rPr>
        <w:t>, and G. Hinton, ‘‘</w:t>
      </w:r>
      <w:proofErr w:type="spellStart"/>
      <w:r w:rsidRPr="00522B8D">
        <w:rPr>
          <w:rFonts w:cs="Times New Roman"/>
          <w:sz w:val="20"/>
          <w:szCs w:val="20"/>
        </w:rPr>
        <w:t>ImageNet</w:t>
      </w:r>
      <w:proofErr w:type="spellEnd"/>
      <w:r w:rsidRPr="00522B8D">
        <w:rPr>
          <w:rFonts w:cs="Times New Roman"/>
          <w:sz w:val="20"/>
          <w:szCs w:val="20"/>
        </w:rPr>
        <w:t xml:space="preserve"> classification with deep convolutional neural networks,’’ in Proc. Adv. NIPS, 2012, pp. 1106–1114.</w:t>
      </w:r>
      <w:proofErr w:type="gramEnd"/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r w:rsidRPr="00522B8D">
        <w:rPr>
          <w:rFonts w:cs="Times New Roman"/>
          <w:sz w:val="20"/>
          <w:szCs w:val="20"/>
        </w:rPr>
        <w:t>[10] J. Dean et al., ‘‘Large scale distributed deep networks,’’ in Proc. Adv. NIPS, 2012, pp. 1232–1240.</w:t>
      </w:r>
    </w:p>
    <w:p w:rsidR="002342A8" w:rsidRPr="00522B8D" w:rsidRDefault="002342A8" w:rsidP="002342A8">
      <w:pPr>
        <w:rPr>
          <w:rFonts w:cs="Times New Roman"/>
          <w:sz w:val="20"/>
          <w:szCs w:val="20"/>
        </w:rPr>
      </w:pPr>
      <w:r w:rsidRPr="00522B8D">
        <w:rPr>
          <w:rFonts w:cs="Times New Roman"/>
          <w:sz w:val="20"/>
          <w:szCs w:val="20"/>
        </w:rPr>
        <w:t>[11] Q. Le et al., ‘‘Building high-level features using large scale unsupervised learning,’’ in Proc. Int. Conf. Mach. Learn., 2012.</w:t>
      </w:r>
    </w:p>
    <w:p w:rsidR="002342A8" w:rsidRPr="00B976DC" w:rsidRDefault="002342A8" w:rsidP="002342A8">
      <w:pPr>
        <w:rPr>
          <w:rFonts w:ascii="Times New Roman" w:hAnsi="Times New Roman" w:cs="Times New Roman"/>
          <w:sz w:val="20"/>
          <w:szCs w:val="20"/>
        </w:rPr>
      </w:pPr>
      <w:r w:rsidRPr="00522B8D">
        <w:rPr>
          <w:rFonts w:cs="Times New Roman"/>
          <w:sz w:val="20"/>
          <w:szCs w:val="20"/>
        </w:rPr>
        <w:t xml:space="preserve">[12] A. Coats, B. </w:t>
      </w:r>
      <w:proofErr w:type="spellStart"/>
      <w:r w:rsidRPr="00522B8D">
        <w:rPr>
          <w:rFonts w:cs="Times New Roman"/>
          <w:sz w:val="20"/>
          <w:szCs w:val="20"/>
        </w:rPr>
        <w:t>Huval</w:t>
      </w:r>
      <w:proofErr w:type="spellEnd"/>
      <w:r w:rsidRPr="00522B8D">
        <w:rPr>
          <w:rFonts w:cs="Times New Roman"/>
          <w:sz w:val="20"/>
          <w:szCs w:val="20"/>
        </w:rPr>
        <w:t xml:space="preserve">, T. </w:t>
      </w:r>
      <w:proofErr w:type="spellStart"/>
      <w:r w:rsidRPr="00522B8D">
        <w:rPr>
          <w:rFonts w:cs="Times New Roman"/>
          <w:sz w:val="20"/>
          <w:szCs w:val="20"/>
        </w:rPr>
        <w:t>Wng</w:t>
      </w:r>
      <w:proofErr w:type="spellEnd"/>
      <w:r w:rsidRPr="00522B8D">
        <w:rPr>
          <w:rFonts w:cs="Times New Roman"/>
          <w:sz w:val="20"/>
          <w:szCs w:val="20"/>
        </w:rPr>
        <w:t xml:space="preserve">, D. Wu, and A. Wu, ‘‘Deep Learning with COTS HPS systems,’’ J. Mach. Learn. </w:t>
      </w:r>
      <w:proofErr w:type="gramStart"/>
      <w:r w:rsidRPr="00522B8D">
        <w:rPr>
          <w:rFonts w:cs="Times New Roman"/>
          <w:sz w:val="20"/>
          <w:szCs w:val="20"/>
        </w:rPr>
        <w:t>Res., vol. 28, no. 3, pp. 1337–1345, 2013.</w:t>
      </w:r>
      <w:proofErr w:type="gramEnd"/>
    </w:p>
    <w:p w:rsidR="002342A8" w:rsidRDefault="002342A8" w:rsidP="002342A8">
      <w:pPr>
        <w:jc w:val="center"/>
      </w:pPr>
    </w:p>
    <w:sectPr w:rsidR="0023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4-11-03T07:00:00Z" w:initials="WU">
    <w:p w:rsidR="00DC1D41" w:rsidRDefault="00DC1D41">
      <w:pPr>
        <w:pStyle w:val="CommentText"/>
      </w:pPr>
      <w:r>
        <w:rPr>
          <w:rStyle w:val="CommentReference"/>
        </w:rPr>
        <w:annotationRef/>
      </w:r>
      <w:r>
        <w:t>Specification of neural what?</w:t>
      </w:r>
    </w:p>
  </w:comment>
  <w:comment w:id="5" w:author="Windows User" w:date="2014-11-03T07:13:00Z" w:initials="WU">
    <w:p w:rsidR="00403C59" w:rsidRDefault="00403C59">
      <w:pPr>
        <w:pStyle w:val="CommentText"/>
      </w:pPr>
      <w:r>
        <w:rPr>
          <w:rStyle w:val="CommentReference"/>
        </w:rPr>
        <w:annotationRef/>
      </w:r>
      <w:r>
        <w:t>Parallel Python what? Code? Program?</w:t>
      </w:r>
    </w:p>
  </w:comment>
  <w:comment w:id="6" w:author="Windows User" w:date="2014-11-03T07:08:00Z" w:initials="WU">
    <w:p w:rsidR="00403C59" w:rsidRDefault="00403C59">
      <w:pPr>
        <w:pStyle w:val="CommentText"/>
      </w:pPr>
      <w:r>
        <w:rPr>
          <w:rStyle w:val="CommentReference"/>
        </w:rPr>
        <w:annotationRef/>
      </w:r>
      <w:r>
        <w:t>Should there be a reference for this?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2B"/>
    <w:rsid w:val="000003A9"/>
    <w:rsid w:val="00006BE2"/>
    <w:rsid w:val="0001092C"/>
    <w:rsid w:val="00010A4D"/>
    <w:rsid w:val="000118A3"/>
    <w:rsid w:val="000142BC"/>
    <w:rsid w:val="00014F0E"/>
    <w:rsid w:val="000151F4"/>
    <w:rsid w:val="00017B31"/>
    <w:rsid w:val="00023EC8"/>
    <w:rsid w:val="0002432C"/>
    <w:rsid w:val="000277DD"/>
    <w:rsid w:val="000304ED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643EF"/>
    <w:rsid w:val="000765F6"/>
    <w:rsid w:val="00080BD2"/>
    <w:rsid w:val="000853A9"/>
    <w:rsid w:val="0009086E"/>
    <w:rsid w:val="000944CE"/>
    <w:rsid w:val="000A481E"/>
    <w:rsid w:val="000A4D13"/>
    <w:rsid w:val="000B23F3"/>
    <w:rsid w:val="000B4ECB"/>
    <w:rsid w:val="000C0BA8"/>
    <w:rsid w:val="000C3FFB"/>
    <w:rsid w:val="000C4197"/>
    <w:rsid w:val="000D03AE"/>
    <w:rsid w:val="000D3CAF"/>
    <w:rsid w:val="000D55BC"/>
    <w:rsid w:val="000D66DF"/>
    <w:rsid w:val="000E0D0B"/>
    <w:rsid w:val="000E2CF1"/>
    <w:rsid w:val="000E43BA"/>
    <w:rsid w:val="000F1442"/>
    <w:rsid w:val="000F3969"/>
    <w:rsid w:val="00102012"/>
    <w:rsid w:val="001022CC"/>
    <w:rsid w:val="00104686"/>
    <w:rsid w:val="001063E4"/>
    <w:rsid w:val="00112B19"/>
    <w:rsid w:val="001159F3"/>
    <w:rsid w:val="00117B4E"/>
    <w:rsid w:val="0012567F"/>
    <w:rsid w:val="00126E7C"/>
    <w:rsid w:val="00145136"/>
    <w:rsid w:val="001465C8"/>
    <w:rsid w:val="00147926"/>
    <w:rsid w:val="0015796D"/>
    <w:rsid w:val="00160B1D"/>
    <w:rsid w:val="00164763"/>
    <w:rsid w:val="00165C5B"/>
    <w:rsid w:val="00166E3A"/>
    <w:rsid w:val="001720B2"/>
    <w:rsid w:val="001741E3"/>
    <w:rsid w:val="0017444E"/>
    <w:rsid w:val="00174C00"/>
    <w:rsid w:val="001753DD"/>
    <w:rsid w:val="0017600D"/>
    <w:rsid w:val="00177541"/>
    <w:rsid w:val="00186383"/>
    <w:rsid w:val="00187364"/>
    <w:rsid w:val="001A26ED"/>
    <w:rsid w:val="001A331D"/>
    <w:rsid w:val="001B18B3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342A8"/>
    <w:rsid w:val="00240837"/>
    <w:rsid w:val="0024183F"/>
    <w:rsid w:val="0024473C"/>
    <w:rsid w:val="002459CE"/>
    <w:rsid w:val="002468AA"/>
    <w:rsid w:val="002473E7"/>
    <w:rsid w:val="002539AC"/>
    <w:rsid w:val="0026208C"/>
    <w:rsid w:val="0026686D"/>
    <w:rsid w:val="002669F2"/>
    <w:rsid w:val="002708DD"/>
    <w:rsid w:val="002750CD"/>
    <w:rsid w:val="00276CE0"/>
    <w:rsid w:val="0028181F"/>
    <w:rsid w:val="00283BA4"/>
    <w:rsid w:val="00285B8B"/>
    <w:rsid w:val="002A3072"/>
    <w:rsid w:val="002A356D"/>
    <w:rsid w:val="002A6740"/>
    <w:rsid w:val="002A7F56"/>
    <w:rsid w:val="002B2D30"/>
    <w:rsid w:val="002B6D27"/>
    <w:rsid w:val="002C6167"/>
    <w:rsid w:val="002C75C2"/>
    <w:rsid w:val="002E0E81"/>
    <w:rsid w:val="002E1821"/>
    <w:rsid w:val="002E3A27"/>
    <w:rsid w:val="002E65C8"/>
    <w:rsid w:val="002F3889"/>
    <w:rsid w:val="002F5619"/>
    <w:rsid w:val="00303454"/>
    <w:rsid w:val="00323060"/>
    <w:rsid w:val="003261AA"/>
    <w:rsid w:val="00326F39"/>
    <w:rsid w:val="00337182"/>
    <w:rsid w:val="00343228"/>
    <w:rsid w:val="003435FB"/>
    <w:rsid w:val="00350945"/>
    <w:rsid w:val="003511D5"/>
    <w:rsid w:val="00353427"/>
    <w:rsid w:val="00361C5F"/>
    <w:rsid w:val="00366833"/>
    <w:rsid w:val="00367C8F"/>
    <w:rsid w:val="00367CAF"/>
    <w:rsid w:val="003736B8"/>
    <w:rsid w:val="003739B5"/>
    <w:rsid w:val="00374397"/>
    <w:rsid w:val="00380EE3"/>
    <w:rsid w:val="00392915"/>
    <w:rsid w:val="003A5C55"/>
    <w:rsid w:val="003A7287"/>
    <w:rsid w:val="003A769B"/>
    <w:rsid w:val="003B1B71"/>
    <w:rsid w:val="003B3C8C"/>
    <w:rsid w:val="003B7BFD"/>
    <w:rsid w:val="003C56F5"/>
    <w:rsid w:val="003C7465"/>
    <w:rsid w:val="003C7743"/>
    <w:rsid w:val="003D3EE2"/>
    <w:rsid w:val="003D58CE"/>
    <w:rsid w:val="003D77F8"/>
    <w:rsid w:val="003E0F05"/>
    <w:rsid w:val="003E5641"/>
    <w:rsid w:val="003E6982"/>
    <w:rsid w:val="003E7662"/>
    <w:rsid w:val="003F32AA"/>
    <w:rsid w:val="003F6D0A"/>
    <w:rsid w:val="0040214C"/>
    <w:rsid w:val="004034D9"/>
    <w:rsid w:val="00403C59"/>
    <w:rsid w:val="004059A7"/>
    <w:rsid w:val="00406E8B"/>
    <w:rsid w:val="00411F8A"/>
    <w:rsid w:val="0041235D"/>
    <w:rsid w:val="00412C5A"/>
    <w:rsid w:val="0042055E"/>
    <w:rsid w:val="00423F32"/>
    <w:rsid w:val="004435B9"/>
    <w:rsid w:val="0045690C"/>
    <w:rsid w:val="0047253D"/>
    <w:rsid w:val="00472C14"/>
    <w:rsid w:val="00474615"/>
    <w:rsid w:val="00475E2A"/>
    <w:rsid w:val="00476CE4"/>
    <w:rsid w:val="00486C45"/>
    <w:rsid w:val="00491AD9"/>
    <w:rsid w:val="0049230E"/>
    <w:rsid w:val="00494A18"/>
    <w:rsid w:val="00496C28"/>
    <w:rsid w:val="004A2105"/>
    <w:rsid w:val="004A6A19"/>
    <w:rsid w:val="004A6EFD"/>
    <w:rsid w:val="004A74A9"/>
    <w:rsid w:val="004B0E37"/>
    <w:rsid w:val="004C1DF9"/>
    <w:rsid w:val="004C1F52"/>
    <w:rsid w:val="004D0F8C"/>
    <w:rsid w:val="004D6C28"/>
    <w:rsid w:val="004E0779"/>
    <w:rsid w:val="004E64F9"/>
    <w:rsid w:val="004E791C"/>
    <w:rsid w:val="004F6CCD"/>
    <w:rsid w:val="00502083"/>
    <w:rsid w:val="005035EE"/>
    <w:rsid w:val="005050C9"/>
    <w:rsid w:val="00516B3A"/>
    <w:rsid w:val="00521985"/>
    <w:rsid w:val="00523541"/>
    <w:rsid w:val="0052415C"/>
    <w:rsid w:val="00524559"/>
    <w:rsid w:val="005263CC"/>
    <w:rsid w:val="00527AD2"/>
    <w:rsid w:val="00530886"/>
    <w:rsid w:val="00536388"/>
    <w:rsid w:val="005368BA"/>
    <w:rsid w:val="005400F6"/>
    <w:rsid w:val="0054306D"/>
    <w:rsid w:val="00544A91"/>
    <w:rsid w:val="00561C58"/>
    <w:rsid w:val="00571504"/>
    <w:rsid w:val="00571B9A"/>
    <w:rsid w:val="00577615"/>
    <w:rsid w:val="005829B4"/>
    <w:rsid w:val="00593150"/>
    <w:rsid w:val="00594076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5FC0"/>
    <w:rsid w:val="006064FF"/>
    <w:rsid w:val="006104F7"/>
    <w:rsid w:val="00612D35"/>
    <w:rsid w:val="00615C8D"/>
    <w:rsid w:val="00624D36"/>
    <w:rsid w:val="006275F9"/>
    <w:rsid w:val="00635DF9"/>
    <w:rsid w:val="006363A8"/>
    <w:rsid w:val="006402C2"/>
    <w:rsid w:val="00640E02"/>
    <w:rsid w:val="006441AA"/>
    <w:rsid w:val="00646E3A"/>
    <w:rsid w:val="00646EE1"/>
    <w:rsid w:val="00646F19"/>
    <w:rsid w:val="0065117B"/>
    <w:rsid w:val="006573A4"/>
    <w:rsid w:val="0065776C"/>
    <w:rsid w:val="006749D9"/>
    <w:rsid w:val="00686EE0"/>
    <w:rsid w:val="006872B0"/>
    <w:rsid w:val="00687B1A"/>
    <w:rsid w:val="0069511E"/>
    <w:rsid w:val="006974CB"/>
    <w:rsid w:val="006A0A6A"/>
    <w:rsid w:val="006A6F7A"/>
    <w:rsid w:val="006B4505"/>
    <w:rsid w:val="006B75D3"/>
    <w:rsid w:val="006B7F0E"/>
    <w:rsid w:val="006D3A89"/>
    <w:rsid w:val="006D3D03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555EA"/>
    <w:rsid w:val="00756401"/>
    <w:rsid w:val="00766F51"/>
    <w:rsid w:val="007703F7"/>
    <w:rsid w:val="00771682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12C4"/>
    <w:rsid w:val="007B2AB0"/>
    <w:rsid w:val="007C0295"/>
    <w:rsid w:val="007C3F58"/>
    <w:rsid w:val="007C5C00"/>
    <w:rsid w:val="007D01D5"/>
    <w:rsid w:val="007D4278"/>
    <w:rsid w:val="007D5166"/>
    <w:rsid w:val="007E6667"/>
    <w:rsid w:val="007F5952"/>
    <w:rsid w:val="007F6E93"/>
    <w:rsid w:val="008035B6"/>
    <w:rsid w:val="00803DF0"/>
    <w:rsid w:val="008051D2"/>
    <w:rsid w:val="008126D5"/>
    <w:rsid w:val="00812B2A"/>
    <w:rsid w:val="00817AC7"/>
    <w:rsid w:val="00820823"/>
    <w:rsid w:val="008239EF"/>
    <w:rsid w:val="008314BE"/>
    <w:rsid w:val="0084204A"/>
    <w:rsid w:val="008556DD"/>
    <w:rsid w:val="0085637E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32A5"/>
    <w:rsid w:val="008D7297"/>
    <w:rsid w:val="008E1ABD"/>
    <w:rsid w:val="008E2A7D"/>
    <w:rsid w:val="008E6857"/>
    <w:rsid w:val="008F2DB8"/>
    <w:rsid w:val="008F3C98"/>
    <w:rsid w:val="008F4659"/>
    <w:rsid w:val="008F76FB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E97"/>
    <w:rsid w:val="00942959"/>
    <w:rsid w:val="00943F2B"/>
    <w:rsid w:val="0095684E"/>
    <w:rsid w:val="00962239"/>
    <w:rsid w:val="00964CD1"/>
    <w:rsid w:val="0097290D"/>
    <w:rsid w:val="00972DEB"/>
    <w:rsid w:val="00981D79"/>
    <w:rsid w:val="00982050"/>
    <w:rsid w:val="009834D3"/>
    <w:rsid w:val="0098362C"/>
    <w:rsid w:val="009838F5"/>
    <w:rsid w:val="009849AE"/>
    <w:rsid w:val="009941BC"/>
    <w:rsid w:val="0099536F"/>
    <w:rsid w:val="00995E50"/>
    <w:rsid w:val="009976E2"/>
    <w:rsid w:val="0099798D"/>
    <w:rsid w:val="009A4716"/>
    <w:rsid w:val="009C1EFE"/>
    <w:rsid w:val="009C43F4"/>
    <w:rsid w:val="009C4529"/>
    <w:rsid w:val="009D2FB6"/>
    <w:rsid w:val="009D7A9D"/>
    <w:rsid w:val="009D7C2D"/>
    <w:rsid w:val="009E02DB"/>
    <w:rsid w:val="009F7609"/>
    <w:rsid w:val="00A022B1"/>
    <w:rsid w:val="00A02B4E"/>
    <w:rsid w:val="00A10DDC"/>
    <w:rsid w:val="00A15D54"/>
    <w:rsid w:val="00A20BA9"/>
    <w:rsid w:val="00A2411A"/>
    <w:rsid w:val="00A32F63"/>
    <w:rsid w:val="00A60CD7"/>
    <w:rsid w:val="00A61AED"/>
    <w:rsid w:val="00A64FD6"/>
    <w:rsid w:val="00A70A32"/>
    <w:rsid w:val="00A71324"/>
    <w:rsid w:val="00A757C5"/>
    <w:rsid w:val="00A76FB8"/>
    <w:rsid w:val="00A85CDD"/>
    <w:rsid w:val="00A940BA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E35E3"/>
    <w:rsid w:val="00AE3993"/>
    <w:rsid w:val="00AE437A"/>
    <w:rsid w:val="00AE4EED"/>
    <w:rsid w:val="00AE6E5D"/>
    <w:rsid w:val="00AE7EF2"/>
    <w:rsid w:val="00AF7D3D"/>
    <w:rsid w:val="00B039BE"/>
    <w:rsid w:val="00B07DB0"/>
    <w:rsid w:val="00B13FC7"/>
    <w:rsid w:val="00B20F77"/>
    <w:rsid w:val="00B21A36"/>
    <w:rsid w:val="00B34393"/>
    <w:rsid w:val="00B356CD"/>
    <w:rsid w:val="00B37AFD"/>
    <w:rsid w:val="00B47FFD"/>
    <w:rsid w:val="00B529E2"/>
    <w:rsid w:val="00B53567"/>
    <w:rsid w:val="00B66590"/>
    <w:rsid w:val="00B67940"/>
    <w:rsid w:val="00B71FEE"/>
    <w:rsid w:val="00B8372A"/>
    <w:rsid w:val="00B8465E"/>
    <w:rsid w:val="00B8602B"/>
    <w:rsid w:val="00B91FA6"/>
    <w:rsid w:val="00B92053"/>
    <w:rsid w:val="00B96C9F"/>
    <w:rsid w:val="00BA2C98"/>
    <w:rsid w:val="00BA5AB4"/>
    <w:rsid w:val="00BB29FB"/>
    <w:rsid w:val="00BC6831"/>
    <w:rsid w:val="00BC7DCF"/>
    <w:rsid w:val="00BD362D"/>
    <w:rsid w:val="00BD420B"/>
    <w:rsid w:val="00BD5013"/>
    <w:rsid w:val="00BD7CA1"/>
    <w:rsid w:val="00BE2692"/>
    <w:rsid w:val="00BE3D1F"/>
    <w:rsid w:val="00BF0B5B"/>
    <w:rsid w:val="00BF41C5"/>
    <w:rsid w:val="00BF5FE7"/>
    <w:rsid w:val="00C03321"/>
    <w:rsid w:val="00C05451"/>
    <w:rsid w:val="00C062F9"/>
    <w:rsid w:val="00C13356"/>
    <w:rsid w:val="00C232B5"/>
    <w:rsid w:val="00C2375B"/>
    <w:rsid w:val="00C37DCB"/>
    <w:rsid w:val="00C4038A"/>
    <w:rsid w:val="00C45B46"/>
    <w:rsid w:val="00C66A56"/>
    <w:rsid w:val="00C71461"/>
    <w:rsid w:val="00C727E6"/>
    <w:rsid w:val="00C7583F"/>
    <w:rsid w:val="00C77BBA"/>
    <w:rsid w:val="00C80280"/>
    <w:rsid w:val="00C85672"/>
    <w:rsid w:val="00C96D6D"/>
    <w:rsid w:val="00CA3B9D"/>
    <w:rsid w:val="00CA4805"/>
    <w:rsid w:val="00CB304D"/>
    <w:rsid w:val="00CB4598"/>
    <w:rsid w:val="00CB60D9"/>
    <w:rsid w:val="00CC1120"/>
    <w:rsid w:val="00CC4BC9"/>
    <w:rsid w:val="00CC7B94"/>
    <w:rsid w:val="00CD6C4F"/>
    <w:rsid w:val="00CD6EF4"/>
    <w:rsid w:val="00CE54D4"/>
    <w:rsid w:val="00CF2172"/>
    <w:rsid w:val="00CF5BD0"/>
    <w:rsid w:val="00D01A68"/>
    <w:rsid w:val="00D04A5C"/>
    <w:rsid w:val="00D0578D"/>
    <w:rsid w:val="00D07F15"/>
    <w:rsid w:val="00D14B95"/>
    <w:rsid w:val="00D15D70"/>
    <w:rsid w:val="00D23123"/>
    <w:rsid w:val="00D23608"/>
    <w:rsid w:val="00D26C51"/>
    <w:rsid w:val="00D51682"/>
    <w:rsid w:val="00D51D8C"/>
    <w:rsid w:val="00D52BAA"/>
    <w:rsid w:val="00D55E2D"/>
    <w:rsid w:val="00D56147"/>
    <w:rsid w:val="00D60080"/>
    <w:rsid w:val="00D64871"/>
    <w:rsid w:val="00D64DEB"/>
    <w:rsid w:val="00D65EEB"/>
    <w:rsid w:val="00D67671"/>
    <w:rsid w:val="00D73D73"/>
    <w:rsid w:val="00D87828"/>
    <w:rsid w:val="00D92745"/>
    <w:rsid w:val="00D9367A"/>
    <w:rsid w:val="00D937DC"/>
    <w:rsid w:val="00D948C7"/>
    <w:rsid w:val="00DA51D1"/>
    <w:rsid w:val="00DA59D0"/>
    <w:rsid w:val="00DA5A44"/>
    <w:rsid w:val="00DA5E19"/>
    <w:rsid w:val="00DB2900"/>
    <w:rsid w:val="00DC1D41"/>
    <w:rsid w:val="00DC263F"/>
    <w:rsid w:val="00DC4AC5"/>
    <w:rsid w:val="00DC6BCB"/>
    <w:rsid w:val="00DD5744"/>
    <w:rsid w:val="00DE2662"/>
    <w:rsid w:val="00DE4A7E"/>
    <w:rsid w:val="00DF306B"/>
    <w:rsid w:val="00DF6D69"/>
    <w:rsid w:val="00E005BC"/>
    <w:rsid w:val="00E05F04"/>
    <w:rsid w:val="00E235CC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62B48"/>
    <w:rsid w:val="00E6369D"/>
    <w:rsid w:val="00E66BF0"/>
    <w:rsid w:val="00E85A47"/>
    <w:rsid w:val="00E9205A"/>
    <w:rsid w:val="00EA1981"/>
    <w:rsid w:val="00EA1F5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92E"/>
    <w:rsid w:val="00ED6E56"/>
    <w:rsid w:val="00EE0ADD"/>
    <w:rsid w:val="00EE389C"/>
    <w:rsid w:val="00EF1ADD"/>
    <w:rsid w:val="00EF2494"/>
    <w:rsid w:val="00EF4126"/>
    <w:rsid w:val="00EF4ABF"/>
    <w:rsid w:val="00EF7E4A"/>
    <w:rsid w:val="00F00EC3"/>
    <w:rsid w:val="00F11681"/>
    <w:rsid w:val="00F11BD3"/>
    <w:rsid w:val="00F127A7"/>
    <w:rsid w:val="00F17870"/>
    <w:rsid w:val="00F307D5"/>
    <w:rsid w:val="00F336C1"/>
    <w:rsid w:val="00F51F0F"/>
    <w:rsid w:val="00F5323A"/>
    <w:rsid w:val="00F562CB"/>
    <w:rsid w:val="00F63F27"/>
    <w:rsid w:val="00F6461C"/>
    <w:rsid w:val="00F7186C"/>
    <w:rsid w:val="00F76D5F"/>
    <w:rsid w:val="00F8011A"/>
    <w:rsid w:val="00F80E6F"/>
    <w:rsid w:val="00F81B56"/>
    <w:rsid w:val="00F81C0C"/>
    <w:rsid w:val="00F925CB"/>
    <w:rsid w:val="00FA29B0"/>
    <w:rsid w:val="00FA6806"/>
    <w:rsid w:val="00FB1940"/>
    <w:rsid w:val="00FB3DDF"/>
    <w:rsid w:val="00FC0E2D"/>
    <w:rsid w:val="00FC2989"/>
    <w:rsid w:val="00FC2BF6"/>
    <w:rsid w:val="00FC33A6"/>
    <w:rsid w:val="00FC34E1"/>
    <w:rsid w:val="00FC4769"/>
    <w:rsid w:val="00FC539C"/>
    <w:rsid w:val="00FD58DC"/>
    <w:rsid w:val="00FD624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1B71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1B71"/>
    <w:rPr>
      <w:rFonts w:ascii="Times New Roman" w:eastAsia="SimSun" w:hAnsi="Times New Roman" w:cs="Times New Roman"/>
      <w:spacing w:val="-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B1B71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3B1B7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1B71"/>
  </w:style>
  <w:style w:type="character" w:styleId="CommentReference">
    <w:name w:val="annotation reference"/>
    <w:basedOn w:val="DefaultParagraphFont"/>
    <w:uiPriority w:val="99"/>
    <w:semiHidden/>
    <w:unhideWhenUsed/>
    <w:rsid w:val="00DC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1B71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1B71"/>
    <w:rPr>
      <w:rFonts w:ascii="Times New Roman" w:eastAsia="SimSun" w:hAnsi="Times New Roman" w:cs="Times New Roman"/>
      <w:spacing w:val="-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B1B71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3B1B7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1B71"/>
  </w:style>
  <w:style w:type="character" w:styleId="CommentReference">
    <w:name w:val="annotation reference"/>
    <w:basedOn w:val="DefaultParagraphFont"/>
    <w:uiPriority w:val="99"/>
    <w:semiHidden/>
    <w:unhideWhenUsed/>
    <w:rsid w:val="00DC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Judy Fox</cp:lastModifiedBy>
  <cp:revision>2</cp:revision>
  <dcterms:created xsi:type="dcterms:W3CDTF">2014-11-10T03:10:00Z</dcterms:created>
  <dcterms:modified xsi:type="dcterms:W3CDTF">2014-11-10T03:10:00Z</dcterms:modified>
</cp:coreProperties>
</file>