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8AD43" w14:textId="77777777" w:rsidR="00E63538" w:rsidRPr="00B4585B" w:rsidRDefault="00E63538" w:rsidP="00E63538">
      <w:pPr>
        <w:jc w:val="center"/>
        <w:rPr>
          <w:rFonts w:ascii="Times New Roman" w:hAnsi="Times New Roman" w:cs="Times New Roman"/>
          <w:b/>
          <w:szCs w:val="24"/>
        </w:rPr>
      </w:pPr>
      <w:r w:rsidRPr="00640481">
        <w:rPr>
          <w:rFonts w:ascii="Times New Roman" w:hAnsi="Times New Roman" w:cs="Times New Roman"/>
          <w:b/>
          <w:szCs w:val="24"/>
        </w:rPr>
        <w:t>Energy-efficient Multisite Offloading Policy using Markov Decision Process for Mobile Cloud Computing</w:t>
      </w:r>
    </w:p>
    <w:p w14:paraId="435BA73A" w14:textId="77777777" w:rsidR="00E63538" w:rsidRDefault="00E63538" w:rsidP="00E63538">
      <w:pPr>
        <w:rPr>
          <w:rFonts w:ascii="Times New Roman" w:hAnsi="Times New Roman" w:cs="Times New Roman"/>
          <w:b/>
          <w:szCs w:val="24"/>
        </w:rPr>
      </w:pPr>
      <w:r>
        <w:rPr>
          <w:rFonts w:ascii="Times New Roman" w:hAnsi="Times New Roman" w:cs="Times New Roman"/>
          <w:b/>
          <w:szCs w:val="24"/>
        </w:rPr>
        <w:t>Abstract</w:t>
      </w:r>
    </w:p>
    <w:p w14:paraId="2E2B2547" w14:textId="1F271840" w:rsidR="00537D4E" w:rsidRPr="00B4585B" w:rsidRDefault="00AF5A18" w:rsidP="00D3209C">
      <w:pPr>
        <w:jc w:val="both"/>
        <w:rPr>
          <w:rFonts w:ascii="Times New Roman" w:hAnsi="Times New Roman" w:cs="Times New Roman"/>
          <w:sz w:val="20"/>
          <w:szCs w:val="24"/>
        </w:rPr>
      </w:pPr>
      <w:r w:rsidRPr="00AF5A18">
        <w:rPr>
          <w:rFonts w:ascii="Times New Roman" w:hAnsi="Times New Roman" w:cs="Times New Roman"/>
          <w:sz w:val="20"/>
          <w:szCs w:val="24"/>
        </w:rPr>
        <w:t xml:space="preserve">Mobile systems, such as smartphones, are becoming the primary platform of choice for user’s computational needs. However, mobile device still suffer with limited resources, such as battery life and process performance. To alleviate these limitations, a popular approach used in mobile cloud computing is computation offloading, where resource-intensive mobile components are offloaded to more resourceful cloud servers. Prior researches in this area have focused on form of offloading where only a single server is considered as offloading site. Since we have an environment where mobile devices access multiple cloud providers, it is possible for mobiles to save more energy by offloading energy-intensive components to multiple cloud servers. This </w:t>
      </w:r>
      <w:r w:rsidR="000B58BC">
        <w:rPr>
          <w:rFonts w:ascii="Times New Roman" w:hAnsi="Times New Roman" w:cs="Times New Roman"/>
          <w:sz w:val="20"/>
          <w:szCs w:val="24"/>
        </w:rPr>
        <w:t>paper</w:t>
      </w:r>
      <w:r w:rsidRPr="00AF5A18">
        <w:rPr>
          <w:rFonts w:ascii="Times New Roman" w:hAnsi="Times New Roman" w:cs="Times New Roman"/>
          <w:sz w:val="20"/>
          <w:szCs w:val="24"/>
        </w:rPr>
        <w:t xml:space="preserve"> differentiates the data and computational intensive components of an application and performs a multisite offloading in a data and process-centric manners. In this </w:t>
      </w:r>
      <w:r w:rsidR="000B58BC">
        <w:rPr>
          <w:rFonts w:ascii="Times New Roman" w:hAnsi="Times New Roman" w:cs="Times New Roman"/>
          <w:sz w:val="20"/>
          <w:szCs w:val="24"/>
        </w:rPr>
        <w:t>paper</w:t>
      </w:r>
      <w:r w:rsidRPr="00AF5A18">
        <w:rPr>
          <w:rFonts w:ascii="Times New Roman" w:hAnsi="Times New Roman" w:cs="Times New Roman"/>
          <w:sz w:val="20"/>
          <w:szCs w:val="24"/>
        </w:rPr>
        <w:t xml:space="preserve">, we present a novel model to describe the energy consumption of a multisite application execution and use the discrete time Markov chain (DTMC) to model the fading wireless channel of mobiles. We adopt Markov decision process (MDP) framework to formulate the multisite partitioning problem as a delay-constrained least-cost shortest path problem on a state transition graph. </w:t>
      </w:r>
      <w:r w:rsidR="004B418E">
        <w:rPr>
          <w:rFonts w:ascii="Times New Roman" w:hAnsi="Times New Roman" w:cs="Times New Roman"/>
          <w:sz w:val="20"/>
          <w:szCs w:val="24"/>
        </w:rPr>
        <w:t xml:space="preserve">Our proposed </w:t>
      </w:r>
      <w:r w:rsidR="00D94AD4">
        <w:rPr>
          <w:rFonts w:ascii="Times New Roman" w:hAnsi="Times New Roman" w:cs="Times New Roman"/>
          <w:sz w:val="20"/>
          <w:szCs w:val="24"/>
        </w:rPr>
        <w:t>Energy-efficient</w:t>
      </w:r>
      <w:r w:rsidRPr="00AF5A18">
        <w:rPr>
          <w:rFonts w:ascii="Times New Roman" w:hAnsi="Times New Roman" w:cs="Times New Roman"/>
          <w:sz w:val="20"/>
          <w:szCs w:val="24"/>
        </w:rPr>
        <w:t xml:space="preserve"> </w:t>
      </w:r>
      <w:r w:rsidR="004E53A6">
        <w:rPr>
          <w:rFonts w:ascii="Times New Roman" w:hAnsi="Times New Roman" w:cs="Times New Roman"/>
          <w:sz w:val="20"/>
          <w:szCs w:val="24"/>
        </w:rPr>
        <w:t>M</w:t>
      </w:r>
      <w:r w:rsidRPr="00AF5A18">
        <w:rPr>
          <w:rFonts w:ascii="Times New Roman" w:hAnsi="Times New Roman" w:cs="Times New Roman"/>
          <w:sz w:val="20"/>
          <w:szCs w:val="24"/>
        </w:rPr>
        <w:t xml:space="preserve">ultisite </w:t>
      </w:r>
      <w:r w:rsidR="004E53A6">
        <w:rPr>
          <w:rFonts w:ascii="Times New Roman" w:hAnsi="Times New Roman" w:cs="Times New Roman"/>
          <w:sz w:val="20"/>
          <w:szCs w:val="24"/>
        </w:rPr>
        <w:t xml:space="preserve">Offloading </w:t>
      </w:r>
      <w:r w:rsidR="00D94AD4">
        <w:rPr>
          <w:rFonts w:ascii="Times New Roman" w:hAnsi="Times New Roman" w:cs="Times New Roman"/>
          <w:sz w:val="20"/>
          <w:szCs w:val="24"/>
        </w:rPr>
        <w:t xml:space="preserve">Policy </w:t>
      </w:r>
      <w:r w:rsidR="004E53A6">
        <w:rPr>
          <w:rFonts w:ascii="Times New Roman" w:hAnsi="Times New Roman" w:cs="Times New Roman"/>
          <w:sz w:val="20"/>
          <w:szCs w:val="24"/>
        </w:rPr>
        <w:t>(</w:t>
      </w:r>
      <w:r w:rsidR="00D94AD4">
        <w:rPr>
          <w:rFonts w:ascii="Times New Roman" w:hAnsi="Times New Roman" w:cs="Times New Roman"/>
          <w:sz w:val="20"/>
          <w:szCs w:val="24"/>
        </w:rPr>
        <w:t>E</w:t>
      </w:r>
      <w:r w:rsidR="007E3AAA">
        <w:rPr>
          <w:rFonts w:ascii="Times New Roman" w:hAnsi="Times New Roman" w:cs="Times New Roman"/>
          <w:sz w:val="20"/>
          <w:szCs w:val="24"/>
        </w:rPr>
        <w:t>MO</w:t>
      </w:r>
      <w:r w:rsidR="00D94AD4">
        <w:rPr>
          <w:rFonts w:ascii="Times New Roman" w:hAnsi="Times New Roman" w:cs="Times New Roman"/>
          <w:sz w:val="20"/>
          <w:szCs w:val="24"/>
        </w:rPr>
        <w:t>P</w:t>
      </w:r>
      <w:r w:rsidR="004E53A6">
        <w:rPr>
          <w:rFonts w:ascii="Times New Roman" w:hAnsi="Times New Roman" w:cs="Times New Roman"/>
          <w:sz w:val="20"/>
          <w:szCs w:val="24"/>
        </w:rPr>
        <w:t>)</w:t>
      </w:r>
      <w:r w:rsidR="004E53A6" w:rsidRPr="00AF5A18">
        <w:rPr>
          <w:rFonts w:ascii="Times New Roman" w:hAnsi="Times New Roman" w:cs="Times New Roman"/>
          <w:sz w:val="20"/>
          <w:szCs w:val="24"/>
        </w:rPr>
        <w:t xml:space="preserve"> </w:t>
      </w:r>
      <w:r w:rsidRPr="00AF5A18">
        <w:rPr>
          <w:rFonts w:ascii="Times New Roman" w:hAnsi="Times New Roman" w:cs="Times New Roman"/>
          <w:sz w:val="20"/>
          <w:szCs w:val="24"/>
        </w:rPr>
        <w:t>algorithm that built on the value iteration algorithm find</w:t>
      </w:r>
      <w:r w:rsidR="004B418E">
        <w:rPr>
          <w:rFonts w:ascii="Times New Roman" w:hAnsi="Times New Roman" w:cs="Times New Roman"/>
          <w:sz w:val="20"/>
          <w:szCs w:val="24"/>
        </w:rPr>
        <w:t>s</w:t>
      </w:r>
      <w:r w:rsidRPr="00AF5A18">
        <w:rPr>
          <w:rFonts w:ascii="Times New Roman" w:hAnsi="Times New Roman" w:cs="Times New Roman"/>
          <w:sz w:val="20"/>
          <w:szCs w:val="24"/>
        </w:rPr>
        <w:t xml:space="preserve"> the optimal solution to the </w:t>
      </w:r>
      <w:r w:rsidR="004B418E">
        <w:rPr>
          <w:rFonts w:ascii="Times New Roman" w:hAnsi="Times New Roman" w:cs="Times New Roman"/>
          <w:sz w:val="20"/>
          <w:szCs w:val="24"/>
        </w:rPr>
        <w:t xml:space="preserve">multisite partitioning </w:t>
      </w:r>
      <w:r w:rsidRPr="00AF5A18">
        <w:rPr>
          <w:rFonts w:ascii="Times New Roman" w:hAnsi="Times New Roman" w:cs="Times New Roman"/>
          <w:sz w:val="20"/>
          <w:szCs w:val="24"/>
        </w:rPr>
        <w:t xml:space="preserve">problem. The numerical simulations result shows that our algorithm </w:t>
      </w:r>
      <w:r w:rsidR="00CA3E36">
        <w:rPr>
          <w:rFonts w:ascii="Times New Roman" w:hAnsi="Times New Roman" w:cs="Times New Roman"/>
          <w:sz w:val="20"/>
          <w:szCs w:val="24"/>
        </w:rPr>
        <w:t xml:space="preserve">considers the </w:t>
      </w:r>
      <w:r w:rsidR="00A84837">
        <w:rPr>
          <w:rFonts w:ascii="Times New Roman" w:hAnsi="Times New Roman" w:cs="Times New Roman"/>
          <w:sz w:val="20"/>
          <w:szCs w:val="24"/>
        </w:rPr>
        <w:t xml:space="preserve">different </w:t>
      </w:r>
      <w:r w:rsidR="00CA3E36">
        <w:rPr>
          <w:rFonts w:ascii="Times New Roman" w:hAnsi="Times New Roman" w:cs="Times New Roman"/>
          <w:sz w:val="20"/>
          <w:szCs w:val="24"/>
        </w:rPr>
        <w:t xml:space="preserve">capabilities sites </w:t>
      </w:r>
      <w:r w:rsidR="005B77C3">
        <w:rPr>
          <w:rFonts w:ascii="Times New Roman" w:hAnsi="Times New Roman" w:cs="Times New Roman"/>
          <w:sz w:val="20"/>
          <w:szCs w:val="24"/>
        </w:rPr>
        <w:t xml:space="preserve">to </w:t>
      </w:r>
      <w:r w:rsidR="005B77C3" w:rsidRPr="005B77C3">
        <w:rPr>
          <w:rFonts w:ascii="Times New Roman" w:hAnsi="Times New Roman" w:cs="Times New Roman"/>
          <w:sz w:val="20"/>
          <w:szCs w:val="24"/>
        </w:rPr>
        <w:t xml:space="preserve">assign appropriate components </w:t>
      </w:r>
      <w:r w:rsidR="005B77C3">
        <w:rPr>
          <w:rFonts w:ascii="Times New Roman" w:hAnsi="Times New Roman" w:cs="Times New Roman"/>
          <w:sz w:val="20"/>
          <w:szCs w:val="24"/>
        </w:rPr>
        <w:t>among</w:t>
      </w:r>
      <w:r w:rsidR="005B77C3" w:rsidRPr="005B77C3">
        <w:rPr>
          <w:rFonts w:ascii="Times New Roman" w:hAnsi="Times New Roman" w:cs="Times New Roman"/>
          <w:sz w:val="20"/>
          <w:szCs w:val="24"/>
        </w:rPr>
        <w:t xml:space="preserve"> sites </w:t>
      </w:r>
      <w:r w:rsidR="005B77C3">
        <w:rPr>
          <w:rFonts w:ascii="Times New Roman" w:hAnsi="Times New Roman" w:cs="Times New Roman"/>
          <w:sz w:val="20"/>
          <w:szCs w:val="24"/>
        </w:rPr>
        <w:t xml:space="preserve">such that there </w:t>
      </w:r>
      <w:r w:rsidR="008D58D8">
        <w:rPr>
          <w:rFonts w:ascii="Times New Roman" w:hAnsi="Times New Roman" w:cs="Times New Roman"/>
          <w:sz w:val="20"/>
          <w:szCs w:val="24"/>
        </w:rPr>
        <w:t>is a</w:t>
      </w:r>
      <w:r w:rsidR="00A84837">
        <w:rPr>
          <w:rFonts w:ascii="Times New Roman" w:hAnsi="Times New Roman" w:cs="Times New Roman"/>
          <w:sz w:val="20"/>
          <w:szCs w:val="24"/>
        </w:rPr>
        <w:t xml:space="preserve"> </w:t>
      </w:r>
      <w:r w:rsidR="00CA3E36">
        <w:rPr>
          <w:rFonts w:ascii="Times New Roman" w:hAnsi="Times New Roman" w:cs="Times New Roman"/>
          <w:sz w:val="20"/>
          <w:szCs w:val="24"/>
        </w:rPr>
        <w:t>low</w:t>
      </w:r>
      <w:r w:rsidR="00A84837">
        <w:rPr>
          <w:rFonts w:ascii="Times New Roman" w:hAnsi="Times New Roman" w:cs="Times New Roman"/>
          <w:sz w:val="20"/>
          <w:szCs w:val="24"/>
        </w:rPr>
        <w:t>er</w:t>
      </w:r>
      <w:r w:rsidR="00CA3E36">
        <w:rPr>
          <w:rFonts w:ascii="Times New Roman" w:hAnsi="Times New Roman" w:cs="Times New Roman"/>
          <w:sz w:val="20"/>
          <w:szCs w:val="24"/>
        </w:rPr>
        <w:t xml:space="preserve"> energy cost </w:t>
      </w:r>
      <w:r w:rsidR="00A84837">
        <w:rPr>
          <w:rFonts w:ascii="Times New Roman" w:hAnsi="Times New Roman" w:cs="Times New Roman"/>
          <w:sz w:val="20"/>
          <w:szCs w:val="24"/>
        </w:rPr>
        <w:t>for</w:t>
      </w:r>
      <w:r w:rsidR="00CA3E36">
        <w:rPr>
          <w:rFonts w:ascii="Times New Roman" w:hAnsi="Times New Roman" w:cs="Times New Roman"/>
          <w:sz w:val="20"/>
          <w:szCs w:val="24"/>
        </w:rPr>
        <w:t xml:space="preserve"> </w:t>
      </w:r>
      <w:r w:rsidR="00EF2CD6">
        <w:rPr>
          <w:rFonts w:ascii="Times New Roman" w:hAnsi="Times New Roman" w:cs="Times New Roman"/>
          <w:sz w:val="20"/>
          <w:szCs w:val="24"/>
        </w:rPr>
        <w:t>transferring</w:t>
      </w:r>
      <w:r w:rsidR="00CA3E36">
        <w:rPr>
          <w:rFonts w:ascii="Times New Roman" w:hAnsi="Times New Roman" w:cs="Times New Roman"/>
          <w:sz w:val="20"/>
          <w:szCs w:val="24"/>
        </w:rPr>
        <w:t xml:space="preserve"> data </w:t>
      </w:r>
      <w:r w:rsidR="00EF2CD6">
        <w:rPr>
          <w:rFonts w:ascii="Times New Roman" w:hAnsi="Times New Roman" w:cs="Times New Roman"/>
          <w:sz w:val="20"/>
          <w:szCs w:val="24"/>
        </w:rPr>
        <w:t>from mobile to cloud</w:t>
      </w:r>
      <w:r w:rsidR="00CA3E36">
        <w:rPr>
          <w:rFonts w:ascii="Times New Roman" w:hAnsi="Times New Roman" w:cs="Times New Roman"/>
          <w:sz w:val="20"/>
          <w:szCs w:val="24"/>
        </w:rPr>
        <w:t>.</w:t>
      </w:r>
      <w:r w:rsidRPr="00AF5A18">
        <w:rPr>
          <w:rFonts w:ascii="Times New Roman" w:hAnsi="Times New Roman" w:cs="Times New Roman"/>
          <w:sz w:val="20"/>
          <w:szCs w:val="24"/>
        </w:rPr>
        <w:t xml:space="preserve"> A multisite offloading execution using our</w:t>
      </w:r>
      <w:r w:rsidR="004E53A6">
        <w:rPr>
          <w:rFonts w:ascii="Times New Roman" w:hAnsi="Times New Roman" w:cs="Times New Roman"/>
          <w:sz w:val="20"/>
          <w:szCs w:val="24"/>
        </w:rPr>
        <w:t xml:space="preserve"> proposed </w:t>
      </w:r>
      <w:r w:rsidR="00D94AD4">
        <w:rPr>
          <w:rFonts w:ascii="Times New Roman" w:hAnsi="Times New Roman" w:cs="Times New Roman"/>
          <w:sz w:val="20"/>
          <w:szCs w:val="24"/>
        </w:rPr>
        <w:t>EM</w:t>
      </w:r>
      <w:r w:rsidR="007E3AAA">
        <w:rPr>
          <w:rFonts w:ascii="Times New Roman" w:hAnsi="Times New Roman" w:cs="Times New Roman"/>
          <w:sz w:val="20"/>
          <w:szCs w:val="24"/>
        </w:rPr>
        <w:t>O</w:t>
      </w:r>
      <w:r w:rsidR="00D94AD4">
        <w:rPr>
          <w:rFonts w:ascii="Times New Roman" w:hAnsi="Times New Roman" w:cs="Times New Roman"/>
          <w:sz w:val="20"/>
          <w:szCs w:val="24"/>
        </w:rPr>
        <w:t>P</w:t>
      </w:r>
      <w:r w:rsidRPr="00AF5A18">
        <w:rPr>
          <w:rFonts w:ascii="Times New Roman" w:hAnsi="Times New Roman" w:cs="Times New Roman"/>
          <w:sz w:val="20"/>
          <w:szCs w:val="24"/>
        </w:rPr>
        <w:t xml:space="preserve"> algorithm </w:t>
      </w:r>
      <w:r w:rsidR="00D3209C" w:rsidRPr="00D3209C">
        <w:rPr>
          <w:rFonts w:ascii="Times New Roman" w:hAnsi="Times New Roman" w:cs="Times New Roman"/>
          <w:sz w:val="20"/>
          <w:szCs w:val="24"/>
        </w:rPr>
        <w:t>achieve</w:t>
      </w:r>
      <w:r w:rsidR="00A84837">
        <w:rPr>
          <w:rFonts w:ascii="Times New Roman" w:hAnsi="Times New Roman" w:cs="Times New Roman"/>
          <w:sz w:val="20"/>
          <w:szCs w:val="24"/>
        </w:rPr>
        <w:t>d a</w:t>
      </w:r>
      <w:r w:rsidR="00D3209C" w:rsidRPr="00D3209C">
        <w:rPr>
          <w:rFonts w:ascii="Times New Roman" w:hAnsi="Times New Roman" w:cs="Times New Roman"/>
          <w:sz w:val="20"/>
          <w:szCs w:val="24"/>
        </w:rPr>
        <w:t xml:space="preserve"> greater reduction on </w:t>
      </w:r>
      <w:r w:rsidRPr="00AF5A18">
        <w:rPr>
          <w:rFonts w:ascii="Times New Roman" w:hAnsi="Times New Roman" w:cs="Times New Roman"/>
          <w:sz w:val="20"/>
          <w:szCs w:val="24"/>
        </w:rPr>
        <w:t>the energy consumption of mobiles when compared to a single site offloading execution.</w:t>
      </w:r>
      <w:r w:rsidR="00D25C90">
        <w:rPr>
          <w:rFonts w:ascii="Times New Roman" w:hAnsi="Times New Roman" w:cs="Times New Roman"/>
          <w:sz w:val="20"/>
          <w:szCs w:val="24"/>
        </w:rPr>
        <w:t xml:space="preserve"> </w:t>
      </w:r>
    </w:p>
    <w:p w14:paraId="4841DA07" w14:textId="77777777" w:rsidR="00E63538" w:rsidRPr="005864C5" w:rsidRDefault="00C6235C" w:rsidP="00E63538">
      <w:pPr>
        <w:numPr>
          <w:ilvl w:val="0"/>
          <w:numId w:val="2"/>
        </w:numPr>
        <w:rPr>
          <w:rFonts w:ascii="Times New Roman" w:hAnsi="Times New Roman" w:cs="Times New Roman"/>
          <w:b/>
          <w:szCs w:val="24"/>
        </w:rPr>
      </w:pPr>
      <w:r>
        <w:rPr>
          <w:rFonts w:ascii="Times New Roman" w:hAnsi="Times New Roman" w:cs="Times New Roman"/>
          <w:b/>
          <w:szCs w:val="24"/>
        </w:rPr>
        <w:br w:type="column"/>
      </w:r>
      <w:r w:rsidR="00E63538" w:rsidRPr="005864C5">
        <w:rPr>
          <w:rFonts w:ascii="Times New Roman" w:hAnsi="Times New Roman" w:cs="Times New Roman" w:hint="eastAsia"/>
          <w:b/>
          <w:szCs w:val="24"/>
        </w:rPr>
        <w:lastRenderedPageBreak/>
        <w:t>Introduction</w:t>
      </w:r>
    </w:p>
    <w:p w14:paraId="21561217" w14:textId="77777777" w:rsidR="00F01657" w:rsidRPr="00F01657" w:rsidRDefault="00F01657" w:rsidP="00F01657">
      <w:pPr>
        <w:jc w:val="both"/>
        <w:rPr>
          <w:rFonts w:ascii="Times New Roman" w:hAnsi="Times New Roman" w:cs="Times New Roman"/>
          <w:sz w:val="20"/>
          <w:szCs w:val="24"/>
        </w:rPr>
      </w:pPr>
      <w:r w:rsidRPr="00F01657">
        <w:rPr>
          <w:rFonts w:ascii="Times New Roman" w:hAnsi="Times New Roman" w:cs="Times New Roman"/>
          <w:sz w:val="20"/>
          <w:szCs w:val="24"/>
        </w:rPr>
        <w:t>Nowadays, the number of smartphone users is increasing rapidly. According to a Gartner press release from 13 February 2014 [1], worldwide sales of smartphone to end users totaled 968 million units in 2013, an increase of 42.3 percent from 2012. These numbers illustrate that smartphone are becoming the primary platform of choice for users communication and computation needs. Moreover, there are an enormous number of mobile applications available for smartphones. However, smartphones still cannot match their desktop counterparts when performing complex multimedia operations such as image and video processing, object or face recognition and augmented reality applications [2]. This is because, mobile device systems still suffer with limited resources, such as battery life, network bandwidth, storage capacity and process performance [3]. Therefore, augmenting the capabilities and prolonging the battery life of mobile devices has become one of the top research domains.</w:t>
      </w:r>
    </w:p>
    <w:p w14:paraId="7E00C422" w14:textId="1E4DDEC4" w:rsidR="00E63538" w:rsidRPr="005864C5" w:rsidRDefault="00F01657" w:rsidP="00F01657">
      <w:pPr>
        <w:jc w:val="both"/>
        <w:rPr>
          <w:rFonts w:ascii="Times New Roman" w:hAnsi="Times New Roman" w:cs="Times New Roman"/>
          <w:sz w:val="20"/>
          <w:szCs w:val="24"/>
        </w:rPr>
      </w:pPr>
      <w:r w:rsidRPr="00F01657">
        <w:rPr>
          <w:rFonts w:ascii="Times New Roman" w:hAnsi="Times New Roman" w:cs="Times New Roman"/>
          <w:sz w:val="20"/>
          <w:szCs w:val="24"/>
        </w:rPr>
        <w:t xml:space="preserve">In recent years, there has been a significant amount of research performed on computation offloading [4-9]. Computation offloading has been used as a major approach to augment mobile’s capabilities by migrating computation to more resourceful computers (i.e., servers) [10]. Many researchers have proposed algorithms that increase performance and extend battery life of mobile devices by migrating the energy-intensive part of computation to server. However, most of the researches have a limited form of offloading. First, </w:t>
      </w:r>
      <w:r w:rsidR="00A721D0">
        <w:rPr>
          <w:rFonts w:ascii="Times New Roman" w:hAnsi="Times New Roman" w:cs="Times New Roman"/>
          <w:sz w:val="20"/>
          <w:szCs w:val="24"/>
        </w:rPr>
        <w:t>most of</w:t>
      </w:r>
      <w:r w:rsidRPr="00F01657">
        <w:rPr>
          <w:rFonts w:ascii="Times New Roman" w:hAnsi="Times New Roman" w:cs="Times New Roman"/>
          <w:sz w:val="20"/>
          <w:szCs w:val="24"/>
        </w:rPr>
        <w:t xml:space="preserve"> the schemes are limited to form of offloading where a single server is considered as the offloading site</w:t>
      </w:r>
      <w:r>
        <w:rPr>
          <w:rFonts w:ascii="Times New Roman" w:hAnsi="Times New Roman" w:cs="Times New Roman"/>
          <w:sz w:val="20"/>
          <w:szCs w:val="24"/>
        </w:rPr>
        <w:t xml:space="preserve"> </w:t>
      </w:r>
      <w:r w:rsidRPr="00F01657">
        <w:rPr>
          <w:rFonts w:ascii="Times New Roman" w:hAnsi="Times New Roman" w:cs="Times New Roman"/>
          <w:sz w:val="20"/>
          <w:szCs w:val="24"/>
        </w:rPr>
        <w:t xml:space="preserve">[4, 5, 9]. Since we have an environment where mobile devices access multiple cloud providers, it is possible for mobiles to offload computations to multiple servers. This approach is desirable because it can save more energy and increase mobile performance [11]. Second, in most cases, the schemes makes offloading decision based on </w:t>
      </w:r>
      <w:r w:rsidR="0022262D" w:rsidRPr="00F01657">
        <w:rPr>
          <w:rFonts w:ascii="Times New Roman" w:hAnsi="Times New Roman" w:cs="Times New Roman"/>
          <w:sz w:val="20"/>
          <w:szCs w:val="24"/>
        </w:rPr>
        <w:t>profiling</w:t>
      </w:r>
      <w:r w:rsidRPr="00F01657">
        <w:rPr>
          <w:rFonts w:ascii="Times New Roman" w:hAnsi="Times New Roman" w:cs="Times New Roman"/>
          <w:sz w:val="20"/>
          <w:szCs w:val="24"/>
        </w:rPr>
        <w:t xml:space="preserve"> information that assumes a stable network environment</w:t>
      </w:r>
      <w:r>
        <w:rPr>
          <w:rFonts w:ascii="Times New Roman" w:hAnsi="Times New Roman" w:cs="Times New Roman"/>
          <w:sz w:val="20"/>
          <w:szCs w:val="24"/>
        </w:rPr>
        <w:t xml:space="preserve"> </w:t>
      </w:r>
      <w:r w:rsidRPr="00F01657">
        <w:rPr>
          <w:rFonts w:ascii="Times New Roman" w:hAnsi="Times New Roman" w:cs="Times New Roman"/>
          <w:sz w:val="20"/>
          <w:szCs w:val="24"/>
        </w:rPr>
        <w:t>[7, 8]. However, this assumption is impractical because the mobility of users crates a dynamic bandwidth between mobiles and server. As a result, if the network profile information doesn’t match the actual post-decision bandwidth, the offloading decision could lead to a critical Quality-of-Service (QoS) failure.</w:t>
      </w:r>
    </w:p>
    <w:p w14:paraId="7E714D00" w14:textId="2BBF1193" w:rsidR="00E63538" w:rsidRPr="005864C5" w:rsidRDefault="00E11B0A" w:rsidP="00E63538">
      <w:pPr>
        <w:jc w:val="both"/>
        <w:rPr>
          <w:rFonts w:ascii="Times New Roman" w:hAnsi="Times New Roman" w:cs="Times New Roman"/>
          <w:sz w:val="20"/>
          <w:szCs w:val="24"/>
        </w:rPr>
      </w:pPr>
      <w:r w:rsidRPr="00E11B0A">
        <w:rPr>
          <w:rFonts w:ascii="Times New Roman" w:hAnsi="Times New Roman" w:cs="Times New Roman"/>
          <w:sz w:val="20"/>
          <w:szCs w:val="24"/>
        </w:rPr>
        <w:t xml:space="preserve">In this </w:t>
      </w:r>
      <w:r>
        <w:rPr>
          <w:rFonts w:ascii="Times New Roman" w:hAnsi="Times New Roman" w:cs="Times New Roman"/>
          <w:sz w:val="20"/>
          <w:szCs w:val="24"/>
        </w:rPr>
        <w:t>paper</w:t>
      </w:r>
      <w:r w:rsidRPr="00E11B0A">
        <w:rPr>
          <w:rFonts w:ascii="Times New Roman" w:hAnsi="Times New Roman" w:cs="Times New Roman"/>
          <w:sz w:val="20"/>
          <w:szCs w:val="24"/>
        </w:rPr>
        <w:t xml:space="preserve">, we consider a real-world environment, where there are multiple </w:t>
      </w:r>
      <w:r w:rsidR="0022262D" w:rsidRPr="00E11B0A">
        <w:rPr>
          <w:rFonts w:ascii="Times New Roman" w:hAnsi="Times New Roman" w:cs="Times New Roman"/>
          <w:sz w:val="20"/>
          <w:szCs w:val="24"/>
        </w:rPr>
        <w:t>servers</w:t>
      </w:r>
      <w:r w:rsidRPr="00E11B0A">
        <w:rPr>
          <w:rFonts w:ascii="Times New Roman" w:hAnsi="Times New Roman" w:cs="Times New Roman"/>
          <w:sz w:val="20"/>
          <w:szCs w:val="24"/>
        </w:rPr>
        <w:t xml:space="preserve"> for executing application components and the network bandwidth between mobiles and servers is</w:t>
      </w:r>
      <w:r>
        <w:rPr>
          <w:rFonts w:ascii="Times New Roman" w:hAnsi="Times New Roman" w:cs="Times New Roman"/>
          <w:sz w:val="20"/>
          <w:szCs w:val="24"/>
        </w:rPr>
        <w:t xml:space="preserve"> considered to be stochastically </w:t>
      </w:r>
      <w:r w:rsidRPr="00E11B0A">
        <w:rPr>
          <w:rFonts w:ascii="Times New Roman" w:hAnsi="Times New Roman" w:cs="Times New Roman"/>
          <w:sz w:val="20"/>
          <w:szCs w:val="24"/>
        </w:rPr>
        <w:t>dynamic.</w:t>
      </w:r>
      <w:r>
        <w:rPr>
          <w:rFonts w:ascii="Times New Roman" w:hAnsi="Times New Roman" w:cs="Times New Roman"/>
          <w:sz w:val="20"/>
          <w:szCs w:val="24"/>
        </w:rPr>
        <w:t xml:space="preserve"> In this environment, a</w:t>
      </w:r>
      <w:r w:rsidR="00E63538" w:rsidRPr="005864C5">
        <w:rPr>
          <w:rFonts w:ascii="Times New Roman" w:hAnsi="Times New Roman" w:cs="Times New Roman" w:hint="eastAsia"/>
          <w:sz w:val="20"/>
          <w:szCs w:val="24"/>
        </w:rPr>
        <w:t xml:space="preserve"> multisite offloading </w:t>
      </w:r>
      <w:r w:rsidR="00F01657">
        <w:rPr>
          <w:rFonts w:ascii="Times New Roman" w:hAnsi="Times New Roman" w:cs="Times New Roman"/>
          <w:sz w:val="20"/>
          <w:szCs w:val="24"/>
        </w:rPr>
        <w:t>is</w:t>
      </w:r>
      <w:r w:rsidR="000B5874">
        <w:rPr>
          <w:rFonts w:ascii="Times New Roman" w:hAnsi="Times New Roman" w:cs="Times New Roman"/>
          <w:sz w:val="20"/>
          <w:szCs w:val="24"/>
        </w:rPr>
        <w:t xml:space="preserve"> implemented with a</w:t>
      </w:r>
      <w:r w:rsidR="00E63538" w:rsidRPr="005864C5">
        <w:rPr>
          <w:rFonts w:ascii="Times New Roman" w:hAnsi="Times New Roman" w:cs="Times New Roman" w:hint="eastAsia"/>
          <w:sz w:val="20"/>
          <w:szCs w:val="24"/>
        </w:rPr>
        <w:t xml:space="preserve"> </w:t>
      </w:r>
      <w:r w:rsidR="00E63538" w:rsidRPr="005864C5">
        <w:rPr>
          <w:rFonts w:ascii="Times New Roman" w:hAnsi="Times New Roman" w:cs="Times New Roman"/>
          <w:sz w:val="20"/>
          <w:szCs w:val="24"/>
        </w:rPr>
        <w:t xml:space="preserve">desire </w:t>
      </w:r>
      <w:r w:rsidR="00A721D0">
        <w:rPr>
          <w:rFonts w:ascii="Times New Roman" w:hAnsi="Times New Roman" w:cs="Times New Roman"/>
          <w:sz w:val="20"/>
          <w:szCs w:val="24"/>
        </w:rPr>
        <w:t>to</w:t>
      </w:r>
      <w:r w:rsidR="00E63538" w:rsidRPr="005864C5">
        <w:rPr>
          <w:rFonts w:ascii="Times New Roman" w:hAnsi="Times New Roman" w:cs="Times New Roman"/>
          <w:sz w:val="20"/>
          <w:szCs w:val="24"/>
        </w:rPr>
        <w:t xml:space="preserve"> perform a data-centric</w:t>
      </w:r>
      <w:r w:rsidR="00E63538" w:rsidRPr="005864C5">
        <w:rPr>
          <w:rFonts w:ascii="Times New Roman" w:hAnsi="Times New Roman" w:cs="Times New Roman" w:hint="eastAsia"/>
          <w:sz w:val="20"/>
          <w:szCs w:val="24"/>
        </w:rPr>
        <w:t xml:space="preserve"> [</w:t>
      </w:r>
      <w:r w:rsidR="00E63538" w:rsidRPr="005864C5">
        <w:rPr>
          <w:rFonts w:ascii="Times New Roman" w:hAnsi="Times New Roman" w:cs="Times New Roman"/>
          <w:sz w:val="20"/>
          <w:szCs w:val="24"/>
        </w:rPr>
        <w:t>8</w:t>
      </w:r>
      <w:r w:rsidR="00E63538" w:rsidRPr="005864C5">
        <w:rPr>
          <w:rFonts w:ascii="Times New Roman" w:hAnsi="Times New Roman" w:cs="Times New Roman" w:hint="eastAsia"/>
          <w:sz w:val="20"/>
          <w:szCs w:val="24"/>
        </w:rPr>
        <w:t>]</w:t>
      </w:r>
      <w:r w:rsidR="00E63538" w:rsidRPr="005864C5">
        <w:rPr>
          <w:rFonts w:ascii="Times New Roman" w:hAnsi="Times New Roman" w:cs="Times New Roman"/>
          <w:sz w:val="20"/>
          <w:szCs w:val="24"/>
        </w:rPr>
        <w:t xml:space="preserve"> and process-centric </w:t>
      </w:r>
      <w:r w:rsidR="000B5874">
        <w:rPr>
          <w:rFonts w:ascii="Times New Roman" w:hAnsi="Times New Roman" w:cs="Times New Roman"/>
          <w:sz w:val="20"/>
          <w:szCs w:val="24"/>
        </w:rPr>
        <w:t xml:space="preserve">manner of </w:t>
      </w:r>
      <w:r w:rsidR="00E63538" w:rsidRPr="005864C5">
        <w:rPr>
          <w:rFonts w:ascii="Times New Roman" w:hAnsi="Times New Roman" w:cs="Times New Roman"/>
          <w:sz w:val="20"/>
          <w:szCs w:val="24"/>
        </w:rPr>
        <w:t>offloading</w:t>
      </w:r>
      <w:r w:rsidR="00E63538" w:rsidRPr="005864C5">
        <w:rPr>
          <w:rFonts w:ascii="Times New Roman" w:hAnsi="Times New Roman" w:cs="Times New Roman" w:hint="eastAsia"/>
          <w:sz w:val="20"/>
          <w:szCs w:val="24"/>
        </w:rPr>
        <w:t xml:space="preserve">. Hence, </w:t>
      </w:r>
      <w:r w:rsidR="00A721D0">
        <w:rPr>
          <w:rFonts w:ascii="Times New Roman" w:hAnsi="Times New Roman" w:cs="Times New Roman"/>
          <w:sz w:val="20"/>
          <w:szCs w:val="24"/>
        </w:rPr>
        <w:t xml:space="preserve">this technique </w:t>
      </w:r>
      <w:r w:rsidR="00E63538" w:rsidRPr="005864C5">
        <w:rPr>
          <w:rFonts w:ascii="Times New Roman" w:hAnsi="Times New Roman" w:cs="Times New Roman" w:hint="eastAsia"/>
          <w:sz w:val="20"/>
          <w:szCs w:val="24"/>
        </w:rPr>
        <w:t xml:space="preserve">is a suitable for mobile </w:t>
      </w:r>
      <w:r w:rsidR="00E63538" w:rsidRPr="005864C5">
        <w:rPr>
          <w:rFonts w:ascii="Times New Roman" w:hAnsi="Times New Roman" w:cs="Times New Roman"/>
          <w:sz w:val="20"/>
          <w:szCs w:val="24"/>
        </w:rPr>
        <w:t>applications</w:t>
      </w:r>
      <w:r w:rsidR="00E63538" w:rsidRPr="005864C5">
        <w:rPr>
          <w:rFonts w:ascii="Times New Roman" w:hAnsi="Times New Roman" w:cs="Times New Roman" w:hint="eastAsia"/>
          <w:sz w:val="20"/>
          <w:szCs w:val="24"/>
        </w:rPr>
        <w:t xml:space="preserve"> consisting of both</w:t>
      </w:r>
      <w:r w:rsidR="00E63538" w:rsidRPr="005864C5">
        <w:rPr>
          <w:rFonts w:ascii="Times New Roman" w:hAnsi="Times New Roman" w:cs="Times New Roman"/>
          <w:sz w:val="20"/>
          <w:szCs w:val="24"/>
        </w:rPr>
        <w:t xml:space="preserve"> data and computational-intensive module</w:t>
      </w:r>
      <w:r w:rsidR="00E63538" w:rsidRPr="005864C5">
        <w:rPr>
          <w:rFonts w:ascii="Times New Roman" w:hAnsi="Times New Roman" w:cs="Times New Roman" w:hint="eastAsia"/>
          <w:sz w:val="20"/>
          <w:szCs w:val="24"/>
        </w:rPr>
        <w:t xml:space="preserve">. Real-time demanding multimedia </w:t>
      </w:r>
      <w:r w:rsidR="00E63538" w:rsidRPr="005864C5">
        <w:rPr>
          <w:rFonts w:ascii="Times New Roman" w:hAnsi="Times New Roman" w:cs="Times New Roman"/>
          <w:sz w:val="20"/>
          <w:szCs w:val="24"/>
        </w:rPr>
        <w:t>applications</w:t>
      </w:r>
      <w:r w:rsidR="00E63538" w:rsidRPr="005864C5">
        <w:rPr>
          <w:rFonts w:ascii="Times New Roman" w:hAnsi="Times New Roman" w:cs="Times New Roman" w:hint="eastAsia"/>
          <w:sz w:val="20"/>
          <w:szCs w:val="24"/>
        </w:rPr>
        <w:t xml:space="preserve">, </w:t>
      </w:r>
      <w:r w:rsidR="00F10101">
        <w:rPr>
          <w:rFonts w:ascii="Times New Roman" w:hAnsi="Times New Roman" w:cs="Times New Roman"/>
          <w:sz w:val="20"/>
          <w:szCs w:val="24"/>
        </w:rPr>
        <w:t>e</w:t>
      </w:r>
      <w:r w:rsidR="00E63538" w:rsidRPr="005864C5">
        <w:rPr>
          <w:rFonts w:ascii="Times New Roman" w:hAnsi="Times New Roman" w:cs="Times New Roman" w:hint="eastAsia"/>
          <w:sz w:val="20"/>
          <w:szCs w:val="24"/>
        </w:rPr>
        <w:t xml:space="preserve">specially </w:t>
      </w:r>
      <w:r w:rsidR="00E63538" w:rsidRPr="005864C5">
        <w:rPr>
          <w:rFonts w:ascii="Times New Roman" w:hAnsi="Times New Roman" w:cs="Times New Roman"/>
          <w:sz w:val="20"/>
          <w:szCs w:val="24"/>
        </w:rPr>
        <w:t>augment</w:t>
      </w:r>
      <w:r w:rsidR="00E63538" w:rsidRPr="005864C5">
        <w:rPr>
          <w:rFonts w:ascii="Times New Roman" w:hAnsi="Times New Roman" w:cs="Times New Roman" w:hint="eastAsia"/>
          <w:sz w:val="20"/>
          <w:szCs w:val="24"/>
        </w:rPr>
        <w:t xml:space="preserve"> reality applications, are </w:t>
      </w:r>
      <w:r w:rsidR="00E63538" w:rsidRPr="005864C5">
        <w:rPr>
          <w:rFonts w:ascii="Times New Roman" w:hAnsi="Times New Roman" w:cs="Times New Roman"/>
          <w:sz w:val="20"/>
          <w:szCs w:val="24"/>
        </w:rPr>
        <w:t>among</w:t>
      </w:r>
      <w:r w:rsidR="00E63538" w:rsidRPr="005864C5">
        <w:rPr>
          <w:rFonts w:ascii="Times New Roman" w:hAnsi="Times New Roman" w:cs="Times New Roman" w:hint="eastAsia"/>
          <w:sz w:val="20"/>
          <w:szCs w:val="24"/>
        </w:rPr>
        <w:t xml:space="preserve"> some of the applications that </w:t>
      </w:r>
      <w:r w:rsidR="00E63538" w:rsidRPr="005864C5">
        <w:rPr>
          <w:rFonts w:ascii="Times New Roman" w:hAnsi="Times New Roman" w:cs="Times New Roman"/>
          <w:sz w:val="20"/>
          <w:szCs w:val="24"/>
        </w:rPr>
        <w:t>benefit</w:t>
      </w:r>
      <w:r w:rsidR="00E63538" w:rsidRPr="005864C5">
        <w:rPr>
          <w:rFonts w:ascii="Times New Roman" w:hAnsi="Times New Roman" w:cs="Times New Roman" w:hint="eastAsia"/>
          <w:sz w:val="20"/>
          <w:szCs w:val="24"/>
        </w:rPr>
        <w:t xml:space="preserve"> from this technique. A mobile augment reality application, which works by extracting set of features from the scene image, can be a good example for illustrating its </w:t>
      </w:r>
      <w:r w:rsidR="00E63538" w:rsidRPr="005864C5">
        <w:rPr>
          <w:rFonts w:ascii="Times New Roman" w:hAnsi="Times New Roman" w:cs="Times New Roman"/>
          <w:sz w:val="20"/>
          <w:szCs w:val="24"/>
        </w:rPr>
        <w:t>benefits</w:t>
      </w:r>
      <w:r w:rsidR="00E63538" w:rsidRPr="005864C5">
        <w:rPr>
          <w:rFonts w:ascii="Times New Roman" w:hAnsi="Times New Roman" w:cs="Times New Roman" w:hint="eastAsia"/>
          <w:sz w:val="20"/>
          <w:szCs w:val="24"/>
        </w:rPr>
        <w:t xml:space="preserve">. It uses the feature descriptors to find similar looking entries in a database [12]. In this case, the feature extracting module considered as a computational-intensive module and the feature matching module as a data-intensive module. </w:t>
      </w:r>
      <w:r w:rsidR="00E63538" w:rsidRPr="005864C5">
        <w:rPr>
          <w:rFonts w:ascii="Times New Roman" w:hAnsi="Times New Roman" w:cs="Times New Roman"/>
          <w:sz w:val="20"/>
          <w:szCs w:val="24"/>
        </w:rPr>
        <w:t xml:space="preserve">It is clear that running these </w:t>
      </w:r>
      <w:r w:rsidR="00E63538" w:rsidRPr="005864C5">
        <w:rPr>
          <w:rFonts w:ascii="Times New Roman" w:hAnsi="Times New Roman" w:cs="Times New Roman" w:hint="eastAsia"/>
          <w:sz w:val="20"/>
          <w:szCs w:val="24"/>
        </w:rPr>
        <w:t>modules</w:t>
      </w:r>
      <w:r w:rsidR="00E63538" w:rsidRPr="005864C5">
        <w:rPr>
          <w:rFonts w:ascii="Times New Roman" w:hAnsi="Times New Roman" w:cs="Times New Roman"/>
          <w:sz w:val="20"/>
          <w:szCs w:val="24"/>
        </w:rPr>
        <w:t xml:space="preserve"> on mobile</w:t>
      </w:r>
      <w:r w:rsidR="00E63538" w:rsidRPr="005864C5">
        <w:rPr>
          <w:rFonts w:ascii="Times New Roman" w:hAnsi="Times New Roman" w:cs="Times New Roman" w:hint="eastAsia"/>
          <w:sz w:val="20"/>
          <w:szCs w:val="24"/>
        </w:rPr>
        <w:t xml:space="preserve"> device</w:t>
      </w:r>
      <w:r w:rsidR="00E63538" w:rsidRPr="005864C5">
        <w:rPr>
          <w:rFonts w:ascii="Times New Roman" w:hAnsi="Times New Roman" w:cs="Times New Roman"/>
          <w:sz w:val="20"/>
          <w:szCs w:val="24"/>
        </w:rPr>
        <w:t xml:space="preserve"> will consume a great amount of </w:t>
      </w:r>
      <w:r w:rsidR="00E63538" w:rsidRPr="005864C5">
        <w:rPr>
          <w:rFonts w:ascii="Times New Roman" w:hAnsi="Times New Roman" w:cs="Times New Roman" w:hint="eastAsia"/>
          <w:sz w:val="20"/>
          <w:szCs w:val="24"/>
        </w:rPr>
        <w:t>energy and bandwidth (Figure 1a)</w:t>
      </w:r>
      <w:r w:rsidR="00E63538" w:rsidRPr="005864C5">
        <w:rPr>
          <w:rFonts w:ascii="Times New Roman" w:hAnsi="Times New Roman" w:cs="Times New Roman"/>
          <w:sz w:val="20"/>
          <w:szCs w:val="24"/>
        </w:rPr>
        <w:t xml:space="preserve">. Therefore, it is </w:t>
      </w:r>
      <w:r w:rsidR="00E63538" w:rsidRPr="005864C5">
        <w:rPr>
          <w:rFonts w:ascii="Times New Roman" w:hAnsi="Times New Roman" w:cs="Times New Roman" w:hint="eastAsia"/>
          <w:sz w:val="20"/>
          <w:szCs w:val="24"/>
        </w:rPr>
        <w:t xml:space="preserve">a good approach </w:t>
      </w:r>
      <w:r w:rsidR="00E63538" w:rsidRPr="005864C5">
        <w:rPr>
          <w:rFonts w:ascii="Times New Roman" w:hAnsi="Times New Roman" w:cs="Times New Roman"/>
          <w:sz w:val="20"/>
          <w:szCs w:val="24"/>
        </w:rPr>
        <w:t>to offload both modules to the cloud</w:t>
      </w:r>
      <w:r w:rsidR="00E63538" w:rsidRPr="005864C5">
        <w:rPr>
          <w:rFonts w:ascii="Times New Roman" w:hAnsi="Times New Roman" w:cs="Times New Roman" w:hint="eastAsia"/>
          <w:sz w:val="20"/>
          <w:szCs w:val="24"/>
        </w:rPr>
        <w:t xml:space="preserve"> servers</w:t>
      </w:r>
      <w:r w:rsidR="00E63538" w:rsidRPr="005864C5">
        <w:rPr>
          <w:rFonts w:ascii="Times New Roman" w:hAnsi="Times New Roman" w:cs="Times New Roman"/>
          <w:sz w:val="20"/>
          <w:szCs w:val="24"/>
        </w:rPr>
        <w:t xml:space="preserve"> to save mobile</w:t>
      </w:r>
      <w:r w:rsidR="00E63538" w:rsidRPr="005864C5">
        <w:rPr>
          <w:rFonts w:ascii="Times New Roman" w:hAnsi="Times New Roman" w:cs="Times New Roman" w:hint="eastAsia"/>
          <w:sz w:val="20"/>
          <w:szCs w:val="24"/>
        </w:rPr>
        <w:t xml:space="preserve"> energy and increase performance</w:t>
      </w:r>
      <w:r w:rsidR="00E63538" w:rsidRPr="005864C5">
        <w:rPr>
          <w:rFonts w:ascii="Times New Roman" w:hAnsi="Times New Roman" w:cs="Times New Roman"/>
          <w:sz w:val="20"/>
          <w:szCs w:val="24"/>
        </w:rPr>
        <w:t>. So</w:t>
      </w:r>
      <w:r w:rsidR="00E63538" w:rsidRPr="005864C5">
        <w:rPr>
          <w:rFonts w:ascii="Times New Roman" w:hAnsi="Times New Roman" w:cs="Times New Roman" w:hint="eastAsia"/>
          <w:sz w:val="20"/>
          <w:szCs w:val="24"/>
        </w:rPr>
        <w:t xml:space="preserve">, in this </w:t>
      </w:r>
      <w:r w:rsidR="00E63538" w:rsidRPr="005864C5">
        <w:rPr>
          <w:rFonts w:ascii="Times New Roman" w:hAnsi="Times New Roman" w:cs="Times New Roman"/>
          <w:sz w:val="20"/>
          <w:szCs w:val="24"/>
        </w:rPr>
        <w:t>scenario</w:t>
      </w:r>
      <w:r w:rsidR="00E63538" w:rsidRPr="005864C5">
        <w:rPr>
          <w:rFonts w:ascii="Times New Roman" w:hAnsi="Times New Roman" w:cs="Times New Roman" w:hint="eastAsia"/>
          <w:sz w:val="20"/>
          <w:szCs w:val="24"/>
        </w:rPr>
        <w:t xml:space="preserve"> multisite </w:t>
      </w:r>
      <w:r w:rsidR="00E63538" w:rsidRPr="005864C5">
        <w:rPr>
          <w:rFonts w:ascii="Times New Roman" w:hAnsi="Times New Roman" w:cs="Times New Roman"/>
          <w:sz w:val="20"/>
          <w:szCs w:val="24"/>
        </w:rPr>
        <w:t>offloading</w:t>
      </w:r>
      <w:r w:rsidR="00E63538" w:rsidRPr="005864C5">
        <w:rPr>
          <w:rFonts w:ascii="Times New Roman" w:hAnsi="Times New Roman" w:cs="Times New Roman" w:hint="eastAsia"/>
          <w:sz w:val="20"/>
          <w:szCs w:val="24"/>
        </w:rPr>
        <w:t xml:space="preserve"> is </w:t>
      </w:r>
      <w:r w:rsidR="00F10101">
        <w:rPr>
          <w:rFonts w:ascii="Times New Roman" w:hAnsi="Times New Roman" w:cs="Times New Roman"/>
          <w:sz w:val="20"/>
          <w:szCs w:val="24"/>
        </w:rPr>
        <w:t>an efficient way</w:t>
      </w:r>
      <w:r w:rsidR="00E63538" w:rsidRPr="005864C5">
        <w:rPr>
          <w:rFonts w:ascii="Times New Roman" w:hAnsi="Times New Roman" w:cs="Times New Roman"/>
          <w:sz w:val="20"/>
          <w:szCs w:val="24"/>
        </w:rPr>
        <w:t xml:space="preserve"> of offloading because </w:t>
      </w:r>
      <w:r w:rsidR="00E63538" w:rsidRPr="005864C5">
        <w:rPr>
          <w:rFonts w:ascii="Times New Roman" w:hAnsi="Times New Roman" w:cs="Times New Roman" w:hint="eastAsia"/>
          <w:sz w:val="20"/>
          <w:szCs w:val="24"/>
        </w:rPr>
        <w:t>mobiles</w:t>
      </w:r>
      <w:r w:rsidR="00E63538" w:rsidRPr="005864C5">
        <w:rPr>
          <w:rFonts w:ascii="Times New Roman" w:hAnsi="Times New Roman" w:cs="Times New Roman"/>
          <w:sz w:val="20"/>
          <w:szCs w:val="24"/>
        </w:rPr>
        <w:t xml:space="preserve"> </w:t>
      </w:r>
      <w:r w:rsidR="00E63538" w:rsidRPr="005864C5">
        <w:rPr>
          <w:rFonts w:ascii="Times New Roman" w:hAnsi="Times New Roman" w:cs="Times New Roman" w:hint="eastAsia"/>
          <w:sz w:val="20"/>
          <w:szCs w:val="24"/>
        </w:rPr>
        <w:t xml:space="preserve">can </w:t>
      </w:r>
      <w:r w:rsidR="00E63538" w:rsidRPr="005864C5">
        <w:rPr>
          <w:rFonts w:ascii="Times New Roman" w:hAnsi="Times New Roman" w:cs="Times New Roman"/>
          <w:sz w:val="20"/>
          <w:szCs w:val="24"/>
        </w:rPr>
        <w:t xml:space="preserve">offload the </w:t>
      </w:r>
      <w:r w:rsidR="00E63538" w:rsidRPr="005864C5">
        <w:rPr>
          <w:rFonts w:ascii="Times New Roman" w:hAnsi="Times New Roman" w:cs="Times New Roman" w:hint="eastAsia"/>
          <w:sz w:val="20"/>
          <w:szCs w:val="24"/>
        </w:rPr>
        <w:t>feature extracting module</w:t>
      </w:r>
      <w:r w:rsidR="00E63538" w:rsidRPr="005864C5">
        <w:rPr>
          <w:rFonts w:ascii="Times New Roman" w:hAnsi="Times New Roman" w:cs="Times New Roman"/>
          <w:sz w:val="20"/>
          <w:szCs w:val="24"/>
        </w:rPr>
        <w:t xml:space="preserve"> </w:t>
      </w:r>
      <w:r w:rsidR="00E63538" w:rsidRPr="005864C5">
        <w:rPr>
          <w:rFonts w:ascii="Times New Roman" w:hAnsi="Times New Roman" w:cs="Times New Roman" w:hint="eastAsia"/>
          <w:sz w:val="20"/>
          <w:szCs w:val="24"/>
        </w:rPr>
        <w:t xml:space="preserve">to </w:t>
      </w:r>
      <w:r w:rsidR="00F10101">
        <w:rPr>
          <w:rFonts w:ascii="Times New Roman" w:hAnsi="Times New Roman" w:cs="Times New Roman"/>
          <w:sz w:val="20"/>
          <w:szCs w:val="24"/>
        </w:rPr>
        <w:t xml:space="preserve">a server which </w:t>
      </w:r>
      <w:r w:rsidR="00FF6347">
        <w:rPr>
          <w:rFonts w:ascii="Times New Roman" w:hAnsi="Times New Roman" w:cs="Times New Roman"/>
          <w:sz w:val="20"/>
          <w:szCs w:val="24"/>
        </w:rPr>
        <w:t>is near</w:t>
      </w:r>
      <w:r w:rsidR="00F10101">
        <w:rPr>
          <w:rFonts w:ascii="Times New Roman" w:hAnsi="Times New Roman" w:cs="Times New Roman"/>
          <w:sz w:val="20"/>
          <w:szCs w:val="24"/>
        </w:rPr>
        <w:t xml:space="preserve"> to the mobile</w:t>
      </w:r>
      <w:r w:rsidR="00E63538" w:rsidRPr="005864C5">
        <w:rPr>
          <w:rFonts w:ascii="Times New Roman" w:hAnsi="Times New Roman" w:cs="Times New Roman" w:hint="eastAsia"/>
          <w:sz w:val="20"/>
          <w:szCs w:val="24"/>
        </w:rPr>
        <w:t>,</w:t>
      </w:r>
      <w:ins w:id="0" w:author="mati" w:date="2014-07-15T16:32:00Z">
        <w:r w:rsidR="006C4A0B">
          <w:rPr>
            <w:rFonts w:ascii="Times New Roman" w:hAnsi="Times New Roman" w:cs="Times New Roman"/>
            <w:sz w:val="20"/>
            <w:szCs w:val="24"/>
          </w:rPr>
          <w:t xml:space="preserve"> such as cloudlets[</w:t>
        </w:r>
      </w:ins>
      <w:ins w:id="1" w:author="mati" w:date="2014-07-15T16:35:00Z">
        <w:r w:rsidR="006C4A0B">
          <w:rPr>
            <w:rFonts w:ascii="Times New Roman" w:hAnsi="Times New Roman" w:cs="Times New Roman"/>
            <w:sz w:val="20"/>
            <w:szCs w:val="24"/>
          </w:rPr>
          <w:t>26</w:t>
        </w:r>
      </w:ins>
      <w:ins w:id="2" w:author="mati" w:date="2014-07-15T16:32:00Z">
        <w:r w:rsidR="006C4A0B">
          <w:rPr>
            <w:rFonts w:ascii="Times New Roman" w:hAnsi="Times New Roman" w:cs="Times New Roman"/>
            <w:sz w:val="20"/>
            <w:szCs w:val="24"/>
          </w:rPr>
          <w:t>],</w:t>
        </w:r>
      </w:ins>
      <w:r w:rsidR="00E63538" w:rsidRPr="005864C5">
        <w:rPr>
          <w:rFonts w:ascii="Times New Roman" w:hAnsi="Times New Roman" w:cs="Times New Roman" w:hint="eastAsia"/>
          <w:sz w:val="20"/>
          <w:szCs w:val="24"/>
        </w:rPr>
        <w:t xml:space="preserve"> and the feature matching module to a</w:t>
      </w:r>
      <w:r w:rsidR="00E63538" w:rsidRPr="005864C5">
        <w:rPr>
          <w:rFonts w:ascii="Times New Roman" w:hAnsi="Times New Roman" w:cs="Times New Roman"/>
          <w:sz w:val="20"/>
          <w:szCs w:val="24"/>
        </w:rPr>
        <w:t xml:space="preserve"> </w:t>
      </w:r>
      <w:r w:rsidR="00E63538" w:rsidRPr="005864C5">
        <w:rPr>
          <w:rFonts w:ascii="Times New Roman" w:hAnsi="Times New Roman" w:cs="Times New Roman" w:hint="eastAsia"/>
          <w:sz w:val="20"/>
          <w:szCs w:val="24"/>
        </w:rPr>
        <w:t>server</w:t>
      </w:r>
      <w:r w:rsidR="00E63538" w:rsidRPr="005864C5">
        <w:rPr>
          <w:rFonts w:ascii="Times New Roman" w:hAnsi="Times New Roman" w:cs="Times New Roman"/>
          <w:sz w:val="20"/>
          <w:szCs w:val="24"/>
        </w:rPr>
        <w:t xml:space="preserve"> </w:t>
      </w:r>
      <w:r w:rsidR="00E63538" w:rsidRPr="005864C5">
        <w:rPr>
          <w:rFonts w:ascii="Times New Roman" w:hAnsi="Times New Roman" w:cs="Times New Roman" w:hint="eastAsia"/>
          <w:sz w:val="20"/>
          <w:szCs w:val="24"/>
        </w:rPr>
        <w:t>which</w:t>
      </w:r>
      <w:r w:rsidR="00E63538" w:rsidRPr="005864C5">
        <w:rPr>
          <w:rFonts w:ascii="Times New Roman" w:hAnsi="Times New Roman" w:cs="Times New Roman"/>
          <w:sz w:val="20"/>
          <w:szCs w:val="24"/>
        </w:rPr>
        <w:t xml:space="preserve"> is near to the database [8]</w:t>
      </w:r>
      <w:r w:rsidR="00E63538" w:rsidRPr="005864C5">
        <w:rPr>
          <w:rFonts w:ascii="Times New Roman" w:hAnsi="Times New Roman" w:cs="Times New Roman" w:hint="eastAsia"/>
          <w:sz w:val="20"/>
          <w:szCs w:val="24"/>
        </w:rPr>
        <w:t xml:space="preserve"> (Figure 1b)</w:t>
      </w:r>
      <w:r w:rsidR="00E63538" w:rsidRPr="005864C5">
        <w:rPr>
          <w:rFonts w:ascii="Times New Roman" w:hAnsi="Times New Roman" w:cs="Times New Roman"/>
          <w:sz w:val="20"/>
          <w:szCs w:val="24"/>
        </w:rPr>
        <w:t>.</w:t>
      </w:r>
      <w:r w:rsidR="00E63538" w:rsidRPr="005864C5">
        <w:rPr>
          <w:rFonts w:ascii="Times New Roman" w:hAnsi="Times New Roman" w:cs="Times New Roman" w:hint="eastAsia"/>
          <w:sz w:val="20"/>
          <w:szCs w:val="24"/>
        </w:rPr>
        <w:t xml:space="preserve"> This approach can be considered to be optimal since it has low latency on the network which </w:t>
      </w:r>
      <w:r w:rsidR="00E63538" w:rsidRPr="005864C5">
        <w:rPr>
          <w:rFonts w:ascii="Times New Roman" w:hAnsi="Times New Roman" w:cs="Times New Roman"/>
          <w:sz w:val="20"/>
          <w:szCs w:val="24"/>
        </w:rPr>
        <w:t>results</w:t>
      </w:r>
      <w:r w:rsidR="00E63538" w:rsidRPr="005864C5">
        <w:rPr>
          <w:rFonts w:ascii="Times New Roman" w:hAnsi="Times New Roman" w:cs="Times New Roman" w:hint="eastAsia"/>
          <w:sz w:val="20"/>
          <w:szCs w:val="24"/>
        </w:rPr>
        <w:t xml:space="preserve"> in a </w:t>
      </w:r>
      <w:r w:rsidR="00E63538" w:rsidRPr="005864C5">
        <w:rPr>
          <w:rFonts w:ascii="Times New Roman" w:hAnsi="Times New Roman" w:cs="Times New Roman"/>
          <w:sz w:val="20"/>
          <w:szCs w:val="24"/>
        </w:rPr>
        <w:t>higher</w:t>
      </w:r>
      <w:r w:rsidR="00E63538" w:rsidRPr="005864C5">
        <w:rPr>
          <w:rFonts w:ascii="Times New Roman" w:hAnsi="Times New Roman" w:cs="Times New Roman" w:hint="eastAsia"/>
          <w:sz w:val="20"/>
          <w:szCs w:val="24"/>
        </w:rPr>
        <w:t xml:space="preserve"> quality of object </w:t>
      </w:r>
      <w:r w:rsidR="00E63538" w:rsidRPr="005864C5">
        <w:rPr>
          <w:rFonts w:ascii="Times New Roman" w:hAnsi="Times New Roman" w:cs="Times New Roman"/>
          <w:sz w:val="20"/>
          <w:szCs w:val="24"/>
        </w:rPr>
        <w:t>recognition</w:t>
      </w:r>
      <w:r w:rsidR="00E63538" w:rsidRPr="005864C5">
        <w:rPr>
          <w:rFonts w:ascii="Times New Roman" w:hAnsi="Times New Roman" w:cs="Times New Roman" w:hint="eastAsia"/>
          <w:sz w:val="20"/>
          <w:szCs w:val="24"/>
        </w:rPr>
        <w:t xml:space="preserve"> [2</w:t>
      </w:r>
      <w:bookmarkStart w:id="3" w:name="_GoBack"/>
      <w:bookmarkEnd w:id="3"/>
      <w:ins w:id="4" w:author="mati" w:date="2014-07-15T16:35:00Z">
        <w:r w:rsidR="006C4A0B">
          <w:rPr>
            <w:rFonts w:ascii="Times New Roman" w:hAnsi="Times New Roman" w:cs="Times New Roman"/>
            <w:sz w:val="20"/>
            <w:szCs w:val="24"/>
          </w:rPr>
          <w:t>, 26</w:t>
        </w:r>
      </w:ins>
      <w:r w:rsidR="00E63538" w:rsidRPr="005864C5">
        <w:rPr>
          <w:rFonts w:ascii="Times New Roman" w:hAnsi="Times New Roman" w:cs="Times New Roman" w:hint="eastAsia"/>
          <w:sz w:val="20"/>
          <w:szCs w:val="24"/>
        </w:rPr>
        <w:t xml:space="preserve">].  </w:t>
      </w:r>
    </w:p>
    <w:p w14:paraId="5BA3F48E" w14:textId="0BC585B0"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hint="eastAsia"/>
          <w:sz w:val="20"/>
          <w:szCs w:val="24"/>
        </w:rPr>
        <w:t xml:space="preserve">In this paper, we propose </w:t>
      </w:r>
      <w:r w:rsidR="00FF6347">
        <w:rPr>
          <w:rFonts w:ascii="Times New Roman" w:hAnsi="Times New Roman" w:cs="Times New Roman"/>
          <w:sz w:val="20"/>
          <w:szCs w:val="24"/>
        </w:rPr>
        <w:t>an</w:t>
      </w:r>
      <w:r w:rsidR="00FF6347" w:rsidRPr="005864C5">
        <w:rPr>
          <w:rFonts w:ascii="Times New Roman" w:hAnsi="Times New Roman" w:cs="Times New Roman" w:hint="eastAsia"/>
          <w:sz w:val="20"/>
          <w:szCs w:val="24"/>
        </w:rPr>
        <w:t xml:space="preserve"> </w:t>
      </w:r>
      <w:r w:rsidRPr="005864C5">
        <w:rPr>
          <w:rFonts w:ascii="Times New Roman" w:hAnsi="Times New Roman" w:cs="Times New Roman" w:hint="eastAsia"/>
          <w:sz w:val="20"/>
          <w:szCs w:val="24"/>
        </w:rPr>
        <w:t xml:space="preserve">optimal </w:t>
      </w:r>
      <w:r w:rsidRPr="005864C5">
        <w:rPr>
          <w:rFonts w:ascii="Times New Roman" w:hAnsi="Times New Roman" w:cs="Times New Roman"/>
          <w:sz w:val="20"/>
          <w:szCs w:val="24"/>
        </w:rPr>
        <w:t>multisite</w:t>
      </w:r>
      <w:r w:rsidRPr="005864C5">
        <w:rPr>
          <w:rFonts w:ascii="Times New Roman" w:hAnsi="Times New Roman" w:cs="Times New Roman" w:hint="eastAsia"/>
          <w:sz w:val="20"/>
          <w:szCs w:val="24"/>
        </w:rPr>
        <w:t xml:space="preserve"> offloading approach that minimizes the energy </w:t>
      </w:r>
      <w:r w:rsidRPr="005864C5">
        <w:rPr>
          <w:rFonts w:ascii="Times New Roman" w:hAnsi="Times New Roman" w:cs="Times New Roman"/>
          <w:sz w:val="20"/>
          <w:szCs w:val="24"/>
        </w:rPr>
        <w:t>consumption</w:t>
      </w:r>
      <w:r w:rsidRPr="005864C5">
        <w:rPr>
          <w:rFonts w:ascii="Times New Roman" w:hAnsi="Times New Roman" w:cs="Times New Roman" w:hint="eastAsia"/>
          <w:sz w:val="20"/>
          <w:szCs w:val="24"/>
        </w:rPr>
        <w:t xml:space="preserve"> of mobiles </w:t>
      </w:r>
      <w:r w:rsidRPr="005864C5">
        <w:rPr>
          <w:rFonts w:ascii="Times New Roman" w:hAnsi="Times New Roman" w:cs="Times New Roman"/>
          <w:sz w:val="20"/>
          <w:szCs w:val="24"/>
        </w:rPr>
        <w:t>while</w:t>
      </w:r>
      <w:r w:rsidRPr="005864C5">
        <w:rPr>
          <w:rFonts w:ascii="Times New Roman" w:hAnsi="Times New Roman" w:cs="Times New Roman" w:hint="eastAsia"/>
          <w:sz w:val="20"/>
          <w:szCs w:val="24"/>
        </w:rPr>
        <w:t xml:space="preserve"> meet</w:t>
      </w:r>
      <w:r w:rsidRPr="005864C5">
        <w:rPr>
          <w:rFonts w:ascii="Times New Roman" w:hAnsi="Times New Roman" w:cs="Times New Roman"/>
          <w:sz w:val="20"/>
          <w:szCs w:val="24"/>
        </w:rPr>
        <w:t>ing</w:t>
      </w:r>
      <w:r w:rsidRPr="005864C5">
        <w:rPr>
          <w:rFonts w:ascii="Times New Roman" w:hAnsi="Times New Roman" w:cs="Times New Roman" w:hint="eastAsia"/>
          <w:sz w:val="20"/>
          <w:szCs w:val="24"/>
        </w:rPr>
        <w:t xml:space="preserve"> the execution deadline. </w:t>
      </w:r>
      <w:r w:rsidR="00E11B0A" w:rsidRPr="00E11B0A">
        <w:rPr>
          <w:rFonts w:ascii="Times New Roman" w:hAnsi="Times New Roman" w:cs="Times New Roman"/>
          <w:sz w:val="20"/>
          <w:szCs w:val="24"/>
        </w:rPr>
        <w:t>Our approach differentiates the data and computational intensive components of an application and performs a multisite offloading in a data and process-centric manners.</w:t>
      </w:r>
      <w:r w:rsidR="00E11B0A">
        <w:rPr>
          <w:rFonts w:ascii="Times New Roman" w:hAnsi="Times New Roman" w:cs="Times New Roman"/>
          <w:sz w:val="20"/>
          <w:szCs w:val="24"/>
        </w:rPr>
        <w:t xml:space="preserve"> </w:t>
      </w:r>
      <w:r w:rsidR="00E11B0A" w:rsidRPr="00E11B0A">
        <w:rPr>
          <w:rFonts w:ascii="Times New Roman" w:hAnsi="Times New Roman" w:cs="Times New Roman"/>
          <w:sz w:val="20"/>
          <w:szCs w:val="24"/>
        </w:rPr>
        <w:t>To better adapt the dynamic network bandwidth of the channels, a finite state discrete time Markov chain (DTMC) is presented to model the channel between mobiles and offloading sites [</w:t>
      </w:r>
      <w:r w:rsidR="00536AC3">
        <w:rPr>
          <w:rFonts w:ascii="Times New Roman" w:hAnsi="Times New Roman" w:cs="Times New Roman"/>
          <w:sz w:val="20"/>
          <w:szCs w:val="24"/>
        </w:rPr>
        <w:t>22</w:t>
      </w:r>
      <w:r w:rsidR="00E11B0A" w:rsidRPr="00E11B0A">
        <w:rPr>
          <w:rFonts w:ascii="Times New Roman" w:hAnsi="Times New Roman" w:cs="Times New Roman"/>
          <w:sz w:val="20"/>
          <w:szCs w:val="24"/>
        </w:rPr>
        <w:t>].</w:t>
      </w:r>
      <w:r w:rsidRPr="005864C5">
        <w:rPr>
          <w:rFonts w:ascii="Times New Roman" w:hAnsi="Times New Roman" w:cs="Times New Roman"/>
          <w:sz w:val="20"/>
          <w:szCs w:val="24"/>
        </w:rPr>
        <w:t xml:space="preserve"> In addition, </w:t>
      </w:r>
      <w:r w:rsidRPr="005864C5">
        <w:rPr>
          <w:rFonts w:ascii="Times New Roman" w:hAnsi="Times New Roman" w:cs="Times New Roman" w:hint="eastAsia"/>
          <w:sz w:val="20"/>
          <w:szCs w:val="24"/>
        </w:rPr>
        <w:t xml:space="preserve">we </w:t>
      </w:r>
      <w:r w:rsidRPr="005864C5">
        <w:rPr>
          <w:rFonts w:ascii="Times New Roman" w:hAnsi="Times New Roman" w:cs="Times New Roman"/>
          <w:sz w:val="20"/>
          <w:szCs w:val="24"/>
        </w:rPr>
        <w:t>introduce</w:t>
      </w:r>
      <w:r w:rsidRPr="005864C5">
        <w:rPr>
          <w:rFonts w:ascii="Times New Roman" w:hAnsi="Times New Roman" w:cs="Times New Roman" w:hint="eastAsia"/>
          <w:sz w:val="20"/>
          <w:szCs w:val="24"/>
        </w:rPr>
        <w:t xml:space="preserve"> a multisite </w:t>
      </w:r>
      <w:r w:rsidRPr="005864C5">
        <w:rPr>
          <w:rFonts w:ascii="Times New Roman" w:hAnsi="Times New Roman" w:cs="Times New Roman"/>
          <w:sz w:val="20"/>
          <w:szCs w:val="24"/>
        </w:rPr>
        <w:t>partitioning</w:t>
      </w:r>
      <w:r w:rsidRPr="005864C5">
        <w:rPr>
          <w:rFonts w:ascii="Times New Roman" w:hAnsi="Times New Roman" w:cs="Times New Roman" w:hint="eastAsia"/>
          <w:sz w:val="20"/>
          <w:szCs w:val="24"/>
        </w:rPr>
        <w:t xml:space="preserve"> algorithm </w:t>
      </w:r>
      <w:r w:rsidRPr="005864C5">
        <w:rPr>
          <w:rFonts w:ascii="Times New Roman" w:hAnsi="Times New Roman" w:cs="Times New Roman"/>
          <w:sz w:val="20"/>
          <w:szCs w:val="24"/>
        </w:rPr>
        <w:t>which</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incorporates</w:t>
      </w:r>
      <w:r w:rsidRPr="005864C5">
        <w:rPr>
          <w:rFonts w:ascii="Times New Roman" w:hAnsi="Times New Roman" w:cs="Times New Roman" w:hint="eastAsia"/>
          <w:sz w:val="20"/>
          <w:szCs w:val="24"/>
        </w:rPr>
        <w:t xml:space="preserve"> the Markov </w:t>
      </w:r>
      <w:r w:rsidRPr="005864C5">
        <w:rPr>
          <w:rFonts w:ascii="Times New Roman" w:hAnsi="Times New Roman" w:cs="Times New Roman"/>
          <w:sz w:val="20"/>
          <w:szCs w:val="24"/>
        </w:rPr>
        <w:t>decision</w:t>
      </w:r>
      <w:r w:rsidRPr="005864C5">
        <w:rPr>
          <w:rFonts w:ascii="Times New Roman" w:hAnsi="Times New Roman" w:cs="Times New Roman" w:hint="eastAsia"/>
          <w:sz w:val="20"/>
          <w:szCs w:val="24"/>
        </w:rPr>
        <w:t xml:space="preserve"> process (MDP)</w:t>
      </w:r>
      <w:r w:rsidR="002E65AE">
        <w:rPr>
          <w:rFonts w:ascii="Times New Roman" w:hAnsi="Times New Roman" w:cs="Times New Roman"/>
          <w:sz w:val="20"/>
          <w:szCs w:val="24"/>
        </w:rPr>
        <w:t xml:space="preserve"> [20]</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 xml:space="preserve">to find the energy-efficient </w:t>
      </w:r>
      <w:r w:rsidRPr="005864C5">
        <w:rPr>
          <w:rFonts w:ascii="Times New Roman" w:hAnsi="Times New Roman" w:cs="Times New Roman"/>
          <w:sz w:val="20"/>
          <w:szCs w:val="24"/>
        </w:rPr>
        <w:t>offloading</w:t>
      </w:r>
      <w:r w:rsidRPr="005864C5">
        <w:rPr>
          <w:rFonts w:ascii="Times New Roman" w:hAnsi="Times New Roman" w:cs="Times New Roman" w:hint="eastAsia"/>
          <w:sz w:val="20"/>
          <w:szCs w:val="24"/>
        </w:rPr>
        <w:t xml:space="preserve"> decision for mobiles. </w:t>
      </w:r>
    </w:p>
    <w:p w14:paraId="3BE9D9A8" w14:textId="33A66949" w:rsidR="003F7BE8" w:rsidRDefault="00E63538" w:rsidP="00E63538">
      <w:pPr>
        <w:jc w:val="both"/>
        <w:rPr>
          <w:rFonts w:ascii="Times New Roman" w:hAnsi="Times New Roman" w:cs="Times New Roman"/>
          <w:sz w:val="20"/>
          <w:szCs w:val="24"/>
        </w:rPr>
      </w:pPr>
      <w:r w:rsidRPr="005864C5">
        <w:rPr>
          <w:rFonts w:ascii="Times New Roman" w:hAnsi="Times New Roman" w:cs="Times New Roman"/>
          <w:sz w:val="20"/>
          <w:szCs w:val="24"/>
        </w:rPr>
        <w:lastRenderedPageBreak/>
        <w:t>Th</w:t>
      </w:r>
      <w:r w:rsidR="000B5874">
        <w:rPr>
          <w:rFonts w:ascii="Times New Roman" w:hAnsi="Times New Roman" w:cs="Times New Roman"/>
          <w:sz w:val="20"/>
          <w:szCs w:val="24"/>
        </w:rPr>
        <w:t>e</w:t>
      </w:r>
      <w:r w:rsidRPr="005864C5">
        <w:rPr>
          <w:rFonts w:ascii="Times New Roman" w:hAnsi="Times New Roman" w:cs="Times New Roman"/>
          <w:sz w:val="20"/>
          <w:szCs w:val="24"/>
        </w:rPr>
        <w:t xml:space="preserve"> </w:t>
      </w:r>
      <w:r w:rsidR="003F7BE8">
        <w:rPr>
          <w:rFonts w:ascii="Times New Roman" w:hAnsi="Times New Roman" w:cs="Times New Roman"/>
          <w:sz w:val="20"/>
          <w:szCs w:val="24"/>
        </w:rPr>
        <w:t>major contributions of this paper include:</w:t>
      </w:r>
    </w:p>
    <w:p w14:paraId="154FD55B" w14:textId="26E1C64F" w:rsidR="003F7BE8" w:rsidRPr="003F7BE8" w:rsidRDefault="003F7BE8" w:rsidP="003F7BE8">
      <w:pPr>
        <w:pStyle w:val="ListParagraph"/>
        <w:numPr>
          <w:ilvl w:val="0"/>
          <w:numId w:val="10"/>
        </w:numPr>
        <w:jc w:val="both"/>
        <w:rPr>
          <w:rFonts w:ascii="Times New Roman" w:hAnsi="Times New Roman" w:cs="Times New Roman"/>
          <w:sz w:val="20"/>
          <w:szCs w:val="24"/>
        </w:rPr>
      </w:pPr>
      <w:r w:rsidRPr="003F7BE8">
        <w:rPr>
          <w:rFonts w:ascii="Times New Roman" w:hAnsi="Times New Roman" w:cs="Times New Roman"/>
          <w:sz w:val="20"/>
          <w:szCs w:val="24"/>
        </w:rPr>
        <w:t xml:space="preserve">By combining the static analysis and dynamic profiling of an application, we </w:t>
      </w:r>
      <w:r w:rsidR="0022262D" w:rsidRPr="003F7BE8">
        <w:rPr>
          <w:rFonts w:ascii="Times New Roman" w:hAnsi="Times New Roman" w:cs="Times New Roman"/>
          <w:sz w:val="20"/>
          <w:szCs w:val="24"/>
        </w:rPr>
        <w:t>introduce</w:t>
      </w:r>
      <w:r w:rsidRPr="003F7BE8">
        <w:rPr>
          <w:rFonts w:ascii="Times New Roman" w:hAnsi="Times New Roman" w:cs="Times New Roman"/>
          <w:sz w:val="20"/>
          <w:szCs w:val="24"/>
        </w:rPr>
        <w:t xml:space="preserve"> a </w:t>
      </w:r>
      <w:r w:rsidR="002E65AE">
        <w:rPr>
          <w:rFonts w:ascii="Times New Roman" w:hAnsi="Times New Roman" w:cs="Times New Roman"/>
          <w:sz w:val="20"/>
          <w:szCs w:val="24"/>
        </w:rPr>
        <w:t xml:space="preserve">novel </w:t>
      </w:r>
      <w:r w:rsidRPr="003F7BE8">
        <w:rPr>
          <w:rFonts w:ascii="Times New Roman" w:hAnsi="Times New Roman" w:cs="Times New Roman"/>
          <w:sz w:val="20"/>
          <w:szCs w:val="24"/>
        </w:rPr>
        <w:t>mathematical model to describe the energy consumption of a multisite application execution in a heterogeneous environment.</w:t>
      </w:r>
    </w:p>
    <w:p w14:paraId="32B8B6F0" w14:textId="77777777" w:rsidR="003F7BE8" w:rsidRPr="003F7BE8" w:rsidRDefault="003F7BE8" w:rsidP="003F7BE8">
      <w:pPr>
        <w:pStyle w:val="ListParagraph"/>
        <w:numPr>
          <w:ilvl w:val="0"/>
          <w:numId w:val="10"/>
        </w:numPr>
        <w:jc w:val="both"/>
        <w:rPr>
          <w:rFonts w:ascii="Times New Roman" w:hAnsi="Times New Roman" w:cs="Times New Roman"/>
          <w:sz w:val="20"/>
          <w:szCs w:val="24"/>
        </w:rPr>
      </w:pPr>
      <w:r w:rsidRPr="003F7BE8">
        <w:rPr>
          <w:rFonts w:ascii="Times New Roman" w:hAnsi="Times New Roman" w:cs="Times New Roman"/>
          <w:sz w:val="20"/>
          <w:szCs w:val="24"/>
        </w:rPr>
        <w:t xml:space="preserve">Using the </w:t>
      </w:r>
      <w:r>
        <w:rPr>
          <w:rFonts w:ascii="Times New Roman" w:hAnsi="Times New Roman" w:cs="Times New Roman"/>
          <w:sz w:val="20"/>
          <w:szCs w:val="24"/>
        </w:rPr>
        <w:t>Gilbert-Elliott channel model [</w:t>
      </w:r>
      <w:r w:rsidR="006E5004">
        <w:rPr>
          <w:rFonts w:ascii="Times New Roman" w:hAnsi="Times New Roman" w:cs="Times New Roman"/>
          <w:sz w:val="20"/>
          <w:szCs w:val="24"/>
        </w:rPr>
        <w:t>22</w:t>
      </w:r>
      <w:r w:rsidRPr="003F7BE8">
        <w:rPr>
          <w:rFonts w:ascii="Times New Roman" w:hAnsi="Times New Roman" w:cs="Times New Roman"/>
          <w:sz w:val="20"/>
          <w:szCs w:val="24"/>
        </w:rPr>
        <w:t xml:space="preserve">] for the communication channels, we present a MDP framework to model the multisite offloading decision problem as a delay-constrained least-cost shortest path problem on a directed acyclic state transition graph. </w:t>
      </w:r>
    </w:p>
    <w:p w14:paraId="734ED579" w14:textId="77777777" w:rsidR="003F7BE8" w:rsidRPr="003F7BE8" w:rsidRDefault="003F7BE8" w:rsidP="003F7BE8">
      <w:pPr>
        <w:pStyle w:val="ListParagraph"/>
        <w:numPr>
          <w:ilvl w:val="0"/>
          <w:numId w:val="10"/>
        </w:numPr>
        <w:jc w:val="both"/>
        <w:rPr>
          <w:rFonts w:ascii="Times New Roman" w:hAnsi="Times New Roman" w:cs="Times New Roman"/>
          <w:sz w:val="20"/>
          <w:szCs w:val="24"/>
        </w:rPr>
      </w:pPr>
      <w:r w:rsidRPr="003F7BE8">
        <w:rPr>
          <w:rFonts w:ascii="Times New Roman" w:hAnsi="Times New Roman" w:cs="Times New Roman"/>
          <w:sz w:val="20"/>
          <w:szCs w:val="24"/>
        </w:rPr>
        <w:t>In order to obtain the optimal solution for our problem, we proposes an</w:t>
      </w:r>
      <w:r w:rsidR="00984F59">
        <w:rPr>
          <w:rFonts w:ascii="Times New Roman" w:hAnsi="Times New Roman" w:cs="Times New Roman"/>
          <w:sz w:val="20"/>
          <w:szCs w:val="24"/>
        </w:rPr>
        <w:t xml:space="preserve"> </w:t>
      </w:r>
      <w:r w:rsidR="00D94AD4">
        <w:rPr>
          <w:rFonts w:ascii="Times New Roman" w:hAnsi="Times New Roman" w:cs="Times New Roman"/>
          <w:sz w:val="20"/>
          <w:szCs w:val="24"/>
        </w:rPr>
        <w:t>Energy-efficient</w:t>
      </w:r>
      <w:r w:rsidR="00984F59">
        <w:rPr>
          <w:rFonts w:ascii="Times New Roman" w:hAnsi="Times New Roman" w:cs="Times New Roman"/>
          <w:sz w:val="20"/>
          <w:szCs w:val="24"/>
        </w:rPr>
        <w:t xml:space="preserve"> Multisite Offloading </w:t>
      </w:r>
      <w:r w:rsidR="00D94AD4">
        <w:rPr>
          <w:rFonts w:ascii="Times New Roman" w:hAnsi="Times New Roman" w:cs="Times New Roman"/>
          <w:sz w:val="20"/>
          <w:szCs w:val="24"/>
        </w:rPr>
        <w:t xml:space="preserve">Policy </w:t>
      </w:r>
      <w:r w:rsidR="00984F59">
        <w:rPr>
          <w:rFonts w:ascii="Times New Roman" w:hAnsi="Times New Roman" w:cs="Times New Roman"/>
          <w:sz w:val="20"/>
          <w:szCs w:val="24"/>
        </w:rPr>
        <w:t>(</w:t>
      </w:r>
      <w:r w:rsidR="00D94AD4">
        <w:rPr>
          <w:rFonts w:ascii="Times New Roman" w:hAnsi="Times New Roman" w:cs="Times New Roman"/>
          <w:sz w:val="20"/>
          <w:szCs w:val="24"/>
        </w:rPr>
        <w:t>EMOP</w:t>
      </w:r>
      <w:r w:rsidR="00984F59">
        <w:rPr>
          <w:rFonts w:ascii="Times New Roman" w:hAnsi="Times New Roman" w:cs="Times New Roman"/>
          <w:sz w:val="20"/>
          <w:szCs w:val="24"/>
        </w:rPr>
        <w:t>)</w:t>
      </w:r>
      <w:r w:rsidRPr="003F7BE8">
        <w:rPr>
          <w:rFonts w:ascii="Times New Roman" w:hAnsi="Times New Roman" w:cs="Times New Roman"/>
          <w:sz w:val="20"/>
          <w:szCs w:val="24"/>
        </w:rPr>
        <w:t xml:space="preserve"> algorithm which adopts the MDP value iteration algorithm (VIA)</w:t>
      </w:r>
      <w:r w:rsidR="002E65AE">
        <w:rPr>
          <w:rFonts w:ascii="Times New Roman" w:hAnsi="Times New Roman" w:cs="Times New Roman"/>
          <w:sz w:val="20"/>
          <w:szCs w:val="24"/>
        </w:rPr>
        <w:t xml:space="preserve"> [20]</w:t>
      </w:r>
      <w:r w:rsidRPr="003F7BE8">
        <w:rPr>
          <w:rFonts w:ascii="Times New Roman" w:hAnsi="Times New Roman" w:cs="Times New Roman"/>
          <w:sz w:val="20"/>
          <w:szCs w:val="24"/>
        </w:rPr>
        <w:t xml:space="preserve"> to find the optimal offloading decision for an energy-efficient multisite application execution. </w:t>
      </w:r>
    </w:p>
    <w:p w14:paraId="3AB457BB" w14:textId="63660B1D" w:rsidR="00E63538" w:rsidRPr="005864C5" w:rsidRDefault="00E63538" w:rsidP="00E63538">
      <w:pPr>
        <w:jc w:val="both"/>
        <w:rPr>
          <w:rFonts w:ascii="Times New Roman" w:hAnsi="Times New Roman" w:cs="Times New Roman"/>
          <w:sz w:val="20"/>
          <w:szCs w:val="24"/>
        </w:rPr>
      </w:pPr>
      <w:r w:rsidRPr="003F7BE8">
        <w:rPr>
          <w:rFonts w:ascii="Times New Roman" w:hAnsi="Times New Roman" w:cs="Times New Roman" w:hint="eastAsia"/>
          <w:sz w:val="20"/>
          <w:szCs w:val="24"/>
        </w:rPr>
        <w:t xml:space="preserve">We also conduct a numerical simulation to verify the </w:t>
      </w:r>
      <w:r w:rsidRPr="003F7BE8">
        <w:rPr>
          <w:rFonts w:ascii="Times New Roman" w:hAnsi="Times New Roman" w:cs="Times New Roman"/>
          <w:sz w:val="20"/>
          <w:szCs w:val="24"/>
        </w:rPr>
        <w:t>effectiveness</w:t>
      </w:r>
      <w:r w:rsidRPr="003F7BE8">
        <w:rPr>
          <w:rFonts w:ascii="Times New Roman" w:hAnsi="Times New Roman" w:cs="Times New Roman" w:hint="eastAsia"/>
          <w:sz w:val="20"/>
          <w:szCs w:val="24"/>
        </w:rPr>
        <w:t xml:space="preserve"> of the multisite offloading </w:t>
      </w:r>
      <w:r w:rsidRPr="003F7BE8">
        <w:rPr>
          <w:rFonts w:ascii="Times New Roman" w:hAnsi="Times New Roman" w:cs="Times New Roman"/>
          <w:sz w:val="20"/>
          <w:szCs w:val="24"/>
        </w:rPr>
        <w:t>decision</w:t>
      </w:r>
      <w:r w:rsidRPr="003F7BE8">
        <w:rPr>
          <w:rFonts w:ascii="Times New Roman" w:hAnsi="Times New Roman" w:cs="Times New Roman" w:hint="eastAsia"/>
          <w:sz w:val="20"/>
          <w:szCs w:val="24"/>
        </w:rPr>
        <w:t xml:space="preserve">. </w:t>
      </w:r>
      <w:r w:rsidRPr="005864C5">
        <w:rPr>
          <w:rFonts w:ascii="Times New Roman" w:hAnsi="Times New Roman" w:cs="Times New Roman" w:hint="eastAsia"/>
          <w:sz w:val="20"/>
          <w:szCs w:val="24"/>
        </w:rPr>
        <w:t xml:space="preserve">The remainder of the paper is organized as follows: In Section 2, related works is reviewed followed by system model and problem </w:t>
      </w:r>
      <w:r w:rsidRPr="005864C5">
        <w:rPr>
          <w:rFonts w:ascii="Times New Roman" w:hAnsi="Times New Roman" w:cs="Times New Roman"/>
          <w:sz w:val="20"/>
          <w:szCs w:val="24"/>
        </w:rPr>
        <w:t>formulation</w:t>
      </w:r>
      <w:r w:rsidRPr="005864C5">
        <w:rPr>
          <w:rFonts w:ascii="Times New Roman" w:hAnsi="Times New Roman" w:cs="Times New Roman" w:hint="eastAsia"/>
          <w:sz w:val="20"/>
          <w:szCs w:val="24"/>
        </w:rPr>
        <w:t xml:space="preserve"> in Section 3. Section 4 describes our </w:t>
      </w:r>
      <w:r w:rsidRPr="005864C5">
        <w:rPr>
          <w:rFonts w:ascii="Times New Roman" w:hAnsi="Times New Roman" w:cs="Times New Roman"/>
          <w:sz w:val="20"/>
          <w:szCs w:val="24"/>
        </w:rPr>
        <w:t xml:space="preserve">energy-efficient multisite offloading decision </w:t>
      </w:r>
      <w:r w:rsidRPr="005864C5">
        <w:rPr>
          <w:rFonts w:ascii="Times New Roman" w:hAnsi="Times New Roman" w:cs="Times New Roman" w:hint="eastAsia"/>
          <w:sz w:val="20"/>
          <w:szCs w:val="24"/>
        </w:rPr>
        <w:t xml:space="preserve">under the Markovian stochastic channel. Section 5 provides the numerical simulation and evaluation of our </w:t>
      </w:r>
      <w:r w:rsidRPr="005864C5">
        <w:rPr>
          <w:rFonts w:ascii="Times New Roman" w:hAnsi="Times New Roman" w:cs="Times New Roman"/>
          <w:sz w:val="20"/>
          <w:szCs w:val="24"/>
        </w:rPr>
        <w:t>approach</w:t>
      </w:r>
      <w:r w:rsidRPr="005864C5">
        <w:rPr>
          <w:rFonts w:ascii="Times New Roman" w:hAnsi="Times New Roman" w:cs="Times New Roman" w:hint="eastAsia"/>
          <w:sz w:val="20"/>
          <w:szCs w:val="24"/>
        </w:rPr>
        <w:t>. Finally, we draw our conclusions and future works in the Section 6.</w:t>
      </w:r>
    </w:p>
    <w:p w14:paraId="33966977" w14:textId="77777777" w:rsidR="00E63538" w:rsidRPr="005864C5" w:rsidRDefault="00E63538" w:rsidP="00E63538">
      <w:pPr>
        <w:jc w:val="center"/>
        <w:rPr>
          <w:rFonts w:ascii="Times New Roman" w:hAnsi="Times New Roman" w:cs="Times New Roman"/>
          <w:sz w:val="20"/>
          <w:szCs w:val="24"/>
        </w:rPr>
      </w:pPr>
      <w:r w:rsidRPr="005864C5">
        <w:rPr>
          <w:rFonts w:ascii="Times New Roman" w:hAnsi="Times New Roman" w:cs="Times New Roman"/>
          <w:noProof/>
          <w:sz w:val="20"/>
          <w:szCs w:val="24"/>
        </w:rPr>
        <w:drawing>
          <wp:inline distT="0" distB="0" distL="0" distR="0" wp14:anchorId="6ECC702A" wp14:editId="33F7F1CC">
            <wp:extent cx="4566887" cy="2433234"/>
            <wp:effectExtent l="0" t="0" r="5715" b="571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1317" cy="2435594"/>
                    </a:xfrm>
                    <a:prstGeom prst="rect">
                      <a:avLst/>
                    </a:prstGeom>
                    <a:noFill/>
                    <a:ln>
                      <a:noFill/>
                    </a:ln>
                  </pic:spPr>
                </pic:pic>
              </a:graphicData>
            </a:graphic>
          </wp:inline>
        </w:drawing>
      </w:r>
    </w:p>
    <w:p w14:paraId="2C58CD7A" w14:textId="77777777" w:rsidR="00E63538" w:rsidRPr="005864C5" w:rsidRDefault="00E63538" w:rsidP="00E63538">
      <w:pPr>
        <w:jc w:val="center"/>
        <w:rPr>
          <w:rFonts w:ascii="Times New Roman" w:hAnsi="Times New Roman" w:cs="Times New Roman"/>
          <w:sz w:val="20"/>
          <w:szCs w:val="24"/>
        </w:rPr>
      </w:pPr>
      <w:r w:rsidRPr="005864C5">
        <w:rPr>
          <w:rFonts w:ascii="Times New Roman" w:hAnsi="Times New Roman" w:cs="Times New Roman"/>
          <w:sz w:val="20"/>
          <w:szCs w:val="24"/>
        </w:rPr>
        <w:t>Fig</w:t>
      </w:r>
      <w:r w:rsidRPr="005864C5">
        <w:rPr>
          <w:rFonts w:ascii="Times New Roman" w:hAnsi="Times New Roman" w:cs="Times New Roman" w:hint="eastAsia"/>
          <w:sz w:val="20"/>
          <w:szCs w:val="24"/>
        </w:rPr>
        <w:t>ure 1 (a) A native way of mobile application execution. (b) A mobile application execution in multisite offloading environment.</w:t>
      </w:r>
      <w:r w:rsidRPr="005864C5">
        <w:rPr>
          <w:rFonts w:ascii="Times New Roman" w:hAnsi="Times New Roman" w:cs="Times New Roman"/>
          <w:sz w:val="20"/>
          <w:szCs w:val="24"/>
        </w:rPr>
        <w:t xml:space="preserve"> </w:t>
      </w:r>
    </w:p>
    <w:p w14:paraId="65CF9397" w14:textId="77777777" w:rsidR="00E63538" w:rsidRPr="005864C5" w:rsidRDefault="00E63538" w:rsidP="00E63538">
      <w:pPr>
        <w:numPr>
          <w:ilvl w:val="0"/>
          <w:numId w:val="2"/>
        </w:numPr>
        <w:rPr>
          <w:rFonts w:ascii="Times New Roman" w:hAnsi="Times New Roman" w:cs="Times New Roman"/>
          <w:b/>
          <w:szCs w:val="24"/>
        </w:rPr>
      </w:pPr>
      <w:r w:rsidRPr="005864C5">
        <w:rPr>
          <w:rFonts w:ascii="Times New Roman" w:hAnsi="Times New Roman" w:cs="Times New Roman" w:hint="eastAsia"/>
          <w:b/>
          <w:szCs w:val="24"/>
        </w:rPr>
        <w:t>Related work</w:t>
      </w:r>
    </w:p>
    <w:p w14:paraId="675DF2A0" w14:textId="347EDE1F"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sz w:val="20"/>
          <w:szCs w:val="24"/>
        </w:rPr>
        <w:t>The idea of transferring computation from mobiles to servers in order to augment mobiles capability and save energy has been well studied. S</w:t>
      </w:r>
      <w:r w:rsidRPr="005864C5">
        <w:rPr>
          <w:rFonts w:ascii="Times New Roman" w:hAnsi="Times New Roman" w:cs="Times New Roman" w:hint="eastAsia"/>
          <w:sz w:val="20"/>
          <w:szCs w:val="24"/>
        </w:rPr>
        <w:t>everal methods</w:t>
      </w:r>
      <w:r w:rsidRPr="005864C5">
        <w:rPr>
          <w:rFonts w:ascii="Times New Roman" w:hAnsi="Times New Roman" w:cs="Times New Roman"/>
          <w:sz w:val="20"/>
          <w:szCs w:val="24"/>
        </w:rPr>
        <w:t xml:space="preserve">, such as </w:t>
      </w:r>
      <w:r w:rsidRPr="005864C5">
        <w:rPr>
          <w:rFonts w:ascii="Times New Roman" w:hAnsi="Times New Roman" w:cs="Times New Roman" w:hint="eastAsia"/>
          <w:sz w:val="20"/>
          <w:szCs w:val="24"/>
        </w:rPr>
        <w:t>MAUI [4]</w:t>
      </w:r>
      <w:r w:rsidRPr="005864C5">
        <w:rPr>
          <w:rFonts w:ascii="Times New Roman" w:hAnsi="Times New Roman" w:cs="Times New Roman"/>
          <w:sz w:val="20"/>
          <w:szCs w:val="24"/>
        </w:rPr>
        <w:t xml:space="preserve"> and</w:t>
      </w:r>
      <w:r w:rsidRPr="005864C5">
        <w:rPr>
          <w:rFonts w:ascii="Times New Roman" w:hAnsi="Times New Roman" w:cs="Times New Roman" w:hint="eastAsia"/>
          <w:sz w:val="20"/>
          <w:szCs w:val="24"/>
        </w:rPr>
        <w:t xml:space="preserve"> CloneCloud</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5</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 xml:space="preserve">have been proposed to support the use of augmented </w:t>
      </w:r>
      <w:r w:rsidRPr="005864C5">
        <w:rPr>
          <w:rFonts w:ascii="Times New Roman" w:hAnsi="Times New Roman" w:cs="Times New Roman"/>
          <w:sz w:val="20"/>
          <w:szCs w:val="24"/>
        </w:rPr>
        <w:t>computation</w:t>
      </w:r>
      <w:r w:rsidRPr="005864C5">
        <w:rPr>
          <w:rFonts w:ascii="Times New Roman" w:hAnsi="Times New Roman" w:cs="Times New Roman" w:hint="eastAsia"/>
          <w:sz w:val="20"/>
          <w:szCs w:val="24"/>
        </w:rPr>
        <w:t xml:space="preserve"> to a mobile </w:t>
      </w:r>
      <w:r w:rsidRPr="005864C5">
        <w:rPr>
          <w:rFonts w:ascii="Times New Roman" w:hAnsi="Times New Roman" w:cs="Times New Roman"/>
          <w:sz w:val="20"/>
          <w:szCs w:val="24"/>
        </w:rPr>
        <w:t>device</w:t>
      </w:r>
      <w:r w:rsidRPr="005864C5">
        <w:rPr>
          <w:rFonts w:ascii="Times New Roman" w:hAnsi="Times New Roman" w:cs="Times New Roman" w:hint="eastAsia"/>
          <w:sz w:val="20"/>
          <w:szCs w:val="24"/>
        </w:rPr>
        <w:t>. MAUI</w:t>
      </w:r>
      <w:r w:rsidRPr="005864C5">
        <w:rPr>
          <w:sz w:val="20"/>
        </w:rPr>
        <w:t xml:space="preserve"> </w:t>
      </w:r>
      <w:r w:rsidRPr="005864C5">
        <w:rPr>
          <w:rFonts w:ascii="Times New Roman" w:hAnsi="Times New Roman" w:cs="Times New Roman"/>
          <w:sz w:val="20"/>
          <w:szCs w:val="24"/>
        </w:rPr>
        <w:t>uses extensive profiling to make a method level code offloading decision in Microsoft.Net runtime environment</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An Integer Linear Programming (ILP)</w:t>
      </w:r>
      <w:r w:rsidR="0036258D">
        <w:rPr>
          <w:rFonts w:ascii="Times New Roman" w:hAnsi="Times New Roman" w:cs="Times New Roman"/>
          <w:sz w:val="20"/>
          <w:szCs w:val="24"/>
        </w:rPr>
        <w:t xml:space="preserve"> [24]</w:t>
      </w:r>
      <w:r w:rsidRPr="005864C5">
        <w:rPr>
          <w:rFonts w:ascii="Times New Roman" w:hAnsi="Times New Roman" w:cs="Times New Roman"/>
          <w:sz w:val="20"/>
          <w:szCs w:val="24"/>
        </w:rPr>
        <w:t xml:space="preserve"> approach is used to find the energy efficient deployment.</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Similarly, </w:t>
      </w:r>
      <w:r w:rsidRPr="005864C5">
        <w:rPr>
          <w:rFonts w:ascii="Times New Roman" w:hAnsi="Times New Roman" w:cs="Times New Roman" w:hint="eastAsia"/>
          <w:sz w:val="20"/>
          <w:szCs w:val="24"/>
        </w:rPr>
        <w:t xml:space="preserve">CloneCloud </w:t>
      </w:r>
      <w:r w:rsidRPr="005864C5">
        <w:rPr>
          <w:rFonts w:ascii="Times New Roman" w:hAnsi="Times New Roman" w:cs="Times New Roman"/>
          <w:sz w:val="20"/>
          <w:szCs w:val="24"/>
        </w:rPr>
        <w:t>uses a process-based offloading methodology</w:t>
      </w:r>
      <w:r w:rsidRPr="005864C5">
        <w:rPr>
          <w:rFonts w:ascii="Times New Roman" w:hAnsi="Times New Roman" w:cs="Times New Roman" w:hint="eastAsia"/>
          <w:sz w:val="20"/>
          <w:szCs w:val="24"/>
        </w:rPr>
        <w:t xml:space="preserve"> where the </w:t>
      </w:r>
      <w:r w:rsidRPr="005864C5">
        <w:rPr>
          <w:rFonts w:ascii="Times New Roman" w:hAnsi="Times New Roman" w:cs="Times New Roman"/>
          <w:sz w:val="20"/>
          <w:szCs w:val="24"/>
        </w:rPr>
        <w:t xml:space="preserve">binary of the application is partitioned and are migrated to the cloud. It shows up </w:t>
      </w:r>
      <w:r w:rsidRPr="005864C5">
        <w:rPr>
          <w:rFonts w:ascii="Times New Roman" w:hAnsi="Times New Roman" w:cs="Times New Roman" w:hint="eastAsia"/>
          <w:sz w:val="20"/>
          <w:szCs w:val="24"/>
        </w:rPr>
        <w:t xml:space="preserve">a </w:t>
      </w:r>
      <w:r w:rsidRPr="005864C5">
        <w:rPr>
          <w:rFonts w:ascii="Times New Roman" w:hAnsi="Times New Roman" w:cs="Times New Roman"/>
          <w:sz w:val="20"/>
          <w:szCs w:val="24"/>
        </w:rPr>
        <w:t>significant</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energy</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saving with applications such as virus scanning, image</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search, and behavioral profiling</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But</w:t>
      </w:r>
      <w:r w:rsidRPr="005864C5">
        <w:rPr>
          <w:rFonts w:ascii="Times New Roman" w:hAnsi="Times New Roman" w:cs="Times New Roman" w:hint="eastAsia"/>
          <w:sz w:val="20"/>
          <w:szCs w:val="24"/>
        </w:rPr>
        <w:t xml:space="preserve">, both </w:t>
      </w:r>
      <w:r w:rsidRPr="005864C5">
        <w:rPr>
          <w:rFonts w:ascii="Times New Roman" w:hAnsi="Times New Roman" w:cs="Times New Roman"/>
          <w:sz w:val="20"/>
          <w:szCs w:val="24"/>
        </w:rPr>
        <w:t>MAUI and CloneCloud</w:t>
      </w:r>
      <w:r w:rsidRPr="005864C5">
        <w:rPr>
          <w:rFonts w:ascii="Times New Roman" w:hAnsi="Times New Roman" w:cs="Times New Roman" w:hint="eastAsia"/>
          <w:sz w:val="20"/>
          <w:szCs w:val="24"/>
        </w:rPr>
        <w:t xml:space="preserve"> consider</w:t>
      </w:r>
      <w:r w:rsidRPr="005864C5">
        <w:rPr>
          <w:rFonts w:ascii="Times New Roman" w:hAnsi="Times New Roman" w:cs="Times New Roman"/>
          <w:sz w:val="20"/>
          <w:szCs w:val="24"/>
        </w:rPr>
        <w:t xml:space="preserve"> a </w:t>
      </w:r>
      <w:r w:rsidRPr="005864C5">
        <w:rPr>
          <w:rFonts w:ascii="Times New Roman" w:hAnsi="Times New Roman" w:cs="Times New Roman" w:hint="eastAsia"/>
          <w:sz w:val="20"/>
          <w:szCs w:val="24"/>
        </w:rPr>
        <w:t>two</w:t>
      </w:r>
      <w:r w:rsidRPr="005864C5">
        <w:rPr>
          <w:rFonts w:ascii="Times New Roman" w:hAnsi="Times New Roman" w:cs="Times New Roman"/>
          <w:sz w:val="20"/>
          <w:szCs w:val="24"/>
        </w:rPr>
        <w:t>-</w:t>
      </w:r>
      <w:r w:rsidRPr="005864C5">
        <w:rPr>
          <w:rFonts w:ascii="Times New Roman" w:hAnsi="Times New Roman" w:cs="Times New Roman" w:hint="eastAsia"/>
          <w:sz w:val="20"/>
          <w:szCs w:val="24"/>
        </w:rPr>
        <w:t>way partitioning</w:t>
      </w:r>
      <w:r w:rsidRPr="005864C5">
        <w:rPr>
          <w:rFonts w:ascii="Times New Roman" w:hAnsi="Times New Roman" w:cs="Times New Roman"/>
          <w:sz w:val="20"/>
          <w:szCs w:val="24"/>
        </w:rPr>
        <w:t xml:space="preserve"> algorithm that needs a continuous</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and </w:t>
      </w:r>
      <w:r w:rsidRPr="005864C5">
        <w:rPr>
          <w:rFonts w:ascii="Times New Roman" w:hAnsi="Times New Roman" w:cs="Times New Roman" w:hint="eastAsia"/>
          <w:sz w:val="20"/>
          <w:szCs w:val="24"/>
        </w:rPr>
        <w:t>extensive profil</w:t>
      </w:r>
      <w:r w:rsidRPr="005864C5">
        <w:rPr>
          <w:rFonts w:ascii="Times New Roman" w:hAnsi="Times New Roman" w:cs="Times New Roman"/>
          <w:sz w:val="20"/>
          <w:szCs w:val="24"/>
        </w:rPr>
        <w:t>ing.</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Our approach makes an optimal multi-way partitioning</w:t>
      </w:r>
      <w:r w:rsidR="009374F7">
        <w:rPr>
          <w:rFonts w:ascii="Times New Roman" w:hAnsi="Times New Roman" w:cs="Times New Roman"/>
          <w:sz w:val="20"/>
          <w:szCs w:val="24"/>
        </w:rPr>
        <w:t xml:space="preserve"> which considers multiple cloud servers. Moreover, </w:t>
      </w:r>
      <w:r w:rsidR="00C43F6E">
        <w:rPr>
          <w:rFonts w:ascii="Times New Roman" w:hAnsi="Times New Roman" w:cs="Times New Roman"/>
          <w:sz w:val="20"/>
          <w:szCs w:val="24"/>
        </w:rPr>
        <w:t>rather than</w:t>
      </w:r>
      <w:r w:rsidR="009374F7">
        <w:rPr>
          <w:rFonts w:ascii="Times New Roman" w:hAnsi="Times New Roman" w:cs="Times New Roman"/>
          <w:sz w:val="20"/>
          <w:szCs w:val="24"/>
        </w:rPr>
        <w:t xml:space="preserve"> making </w:t>
      </w:r>
      <w:r w:rsidR="00C43F6E">
        <w:rPr>
          <w:rFonts w:ascii="Times New Roman" w:hAnsi="Times New Roman" w:cs="Times New Roman"/>
          <w:sz w:val="20"/>
          <w:szCs w:val="24"/>
        </w:rPr>
        <w:t>a</w:t>
      </w:r>
      <w:r w:rsidR="007A6910">
        <w:rPr>
          <w:rFonts w:ascii="Times New Roman" w:hAnsi="Times New Roman" w:cs="Times New Roman"/>
          <w:sz w:val="20"/>
          <w:szCs w:val="24"/>
        </w:rPr>
        <w:t xml:space="preserve"> continuous and</w:t>
      </w:r>
      <w:r w:rsidR="00C43F6E">
        <w:rPr>
          <w:rFonts w:ascii="Times New Roman" w:hAnsi="Times New Roman" w:cs="Times New Roman"/>
          <w:sz w:val="20"/>
          <w:szCs w:val="24"/>
        </w:rPr>
        <w:t xml:space="preserve"> </w:t>
      </w:r>
      <w:r w:rsidR="009374F7">
        <w:rPr>
          <w:rFonts w:ascii="Times New Roman" w:hAnsi="Times New Roman" w:cs="Times New Roman"/>
          <w:sz w:val="20"/>
          <w:szCs w:val="24"/>
        </w:rPr>
        <w:t>extensive profiling,</w:t>
      </w:r>
      <w:r w:rsidRPr="005864C5">
        <w:rPr>
          <w:rFonts w:ascii="Times New Roman" w:hAnsi="Times New Roman" w:cs="Times New Roman"/>
          <w:sz w:val="20"/>
          <w:szCs w:val="24"/>
        </w:rPr>
        <w:t xml:space="preserve"> </w:t>
      </w:r>
      <w:r w:rsidR="007A6910">
        <w:rPr>
          <w:rFonts w:ascii="Times New Roman" w:hAnsi="Times New Roman" w:cs="Times New Roman"/>
          <w:sz w:val="20"/>
          <w:szCs w:val="24"/>
        </w:rPr>
        <w:t xml:space="preserve">we model the channel behavior </w:t>
      </w:r>
      <w:r w:rsidRPr="005864C5">
        <w:rPr>
          <w:rFonts w:ascii="Times New Roman" w:hAnsi="Times New Roman" w:cs="Times New Roman"/>
          <w:sz w:val="20"/>
          <w:szCs w:val="24"/>
        </w:rPr>
        <w:t>as a stochastic process</w:t>
      </w:r>
      <w:r w:rsidR="007A6910">
        <w:rPr>
          <w:rFonts w:ascii="Times New Roman" w:hAnsi="Times New Roman" w:cs="Times New Roman"/>
          <w:sz w:val="20"/>
          <w:szCs w:val="24"/>
        </w:rPr>
        <w:t xml:space="preserve"> to predict the channel states</w:t>
      </w:r>
      <w:r w:rsidRPr="005864C5">
        <w:rPr>
          <w:rFonts w:ascii="Times New Roman" w:hAnsi="Times New Roman" w:cs="Times New Roman"/>
          <w:sz w:val="20"/>
          <w:szCs w:val="24"/>
        </w:rPr>
        <w:t xml:space="preserve">. </w:t>
      </w:r>
    </w:p>
    <w:p w14:paraId="0622A6ED" w14:textId="4D0C7C4F"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sz w:val="20"/>
          <w:szCs w:val="24"/>
        </w:rPr>
        <w:lastRenderedPageBreak/>
        <w:t>Multisite offloading is used as a best approach for saving more energy on mobiles [11]. To the best of our knowledge, the only prior works that consider multisite partitioning is presented in [6], [7] and [8]. Niu et al. [6] present a multi-way partition algorithm, EMSO, which formulate the partitioning problem as 0-1 ILP problem. The algorithm models the program as a weighted directed acyclic graph and performs a depth-first search that traverses the search tree</w:t>
      </w:r>
      <w:r w:rsidRPr="005864C5">
        <w:rPr>
          <w:rFonts w:ascii="Times New Roman" w:hAnsi="Times New Roman" w:cs="Times New Roman" w:hint="eastAsia"/>
          <w:sz w:val="20"/>
          <w:szCs w:val="24"/>
        </w:rPr>
        <w:t>. Then</w:t>
      </w:r>
      <w:r w:rsidRPr="005864C5">
        <w:rPr>
          <w:rFonts w:ascii="Times New Roman" w:hAnsi="Times New Roman" w:cs="Times New Roman"/>
          <w:sz w:val="20"/>
          <w:szCs w:val="24"/>
        </w:rPr>
        <w:t>,</w:t>
      </w:r>
      <w:r w:rsidRPr="005864C5">
        <w:rPr>
          <w:rFonts w:ascii="Times New Roman" w:hAnsi="Times New Roman" w:cs="Times New Roman" w:hint="eastAsia"/>
          <w:sz w:val="20"/>
          <w:szCs w:val="24"/>
        </w:rPr>
        <w:t xml:space="preserve"> it </w:t>
      </w:r>
      <w:r w:rsidRPr="005864C5">
        <w:rPr>
          <w:rFonts w:ascii="Times New Roman" w:hAnsi="Times New Roman" w:cs="Times New Roman"/>
          <w:sz w:val="20"/>
          <w:szCs w:val="24"/>
        </w:rPr>
        <w:t>computes the energy consumption of nodes under the current and critical bandwidth. The algorithm succeeds in finding the energy-efficient multisite partitioning decision, but, it doesn’t provide a guarantee for completion time. Hence, it cannot adopt well for real-time demanding multimedia application.</w:t>
      </w:r>
      <w:r w:rsidR="003F7E14">
        <w:rPr>
          <w:rFonts w:ascii="Times New Roman" w:hAnsi="Times New Roman" w:cs="Times New Roman"/>
          <w:sz w:val="20"/>
          <w:szCs w:val="24"/>
        </w:rPr>
        <w:t xml:space="preserve"> </w:t>
      </w:r>
      <w:r w:rsidRPr="005864C5">
        <w:rPr>
          <w:rFonts w:ascii="Times New Roman" w:hAnsi="Times New Roman" w:cs="Times New Roman"/>
          <w:sz w:val="20"/>
          <w:szCs w:val="24"/>
        </w:rPr>
        <w:t>Ou et al. [7] proposed a</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(K+1)</m:t>
        </m:r>
      </m:oMath>
      <w:r w:rsidRPr="005864C5">
        <w:rPr>
          <w:rFonts w:ascii="Times New Roman" w:hAnsi="Times New Roman" w:cs="Times New Roman"/>
          <w:sz w:val="20"/>
          <w:szCs w:val="24"/>
        </w:rPr>
        <w:t>-way</w:t>
      </w:r>
      <w:r w:rsidR="00F1217F">
        <w:rPr>
          <w:rFonts w:ascii="Times New Roman" w:hAnsi="Times New Roman" w:cs="Times New Roman"/>
          <w:sz w:val="20"/>
          <w:szCs w:val="24"/>
        </w:rPr>
        <w:t xml:space="preserve"> </w:t>
      </w:r>
      <w:r w:rsidR="00981A1D" w:rsidRPr="005864C5">
        <w:rPr>
          <w:rFonts w:ascii="Times New Roman" w:hAnsi="Times New Roman" w:cs="Times New Roman"/>
          <w:sz w:val="20"/>
          <w:szCs w:val="24"/>
        </w:rPr>
        <w:t xml:space="preserve">partitioning </w:t>
      </w:r>
      <w:r w:rsidRPr="005864C5">
        <w:rPr>
          <w:rFonts w:ascii="Times New Roman" w:hAnsi="Times New Roman" w:cs="Times New Roman"/>
          <w:sz w:val="20"/>
          <w:szCs w:val="24"/>
        </w:rPr>
        <w:t xml:space="preserve">algorithm </w:t>
      </w:r>
      <w:r w:rsidRPr="005864C5">
        <w:rPr>
          <w:rFonts w:ascii="Times New Roman" w:hAnsi="Times New Roman" w:cs="Times New Roman" w:hint="eastAsia"/>
          <w:sz w:val="20"/>
          <w:szCs w:val="24"/>
        </w:rPr>
        <w:t>to</w:t>
      </w:r>
      <w:r w:rsidRPr="005864C5">
        <w:rPr>
          <w:rFonts w:ascii="Times New Roman" w:hAnsi="Times New Roman" w:cs="Times New Roman"/>
          <w:sz w:val="20"/>
          <w:szCs w:val="24"/>
        </w:rPr>
        <w:t xml:space="preserve"> keep the component interaction as small as possible. They develop a light-weight, n-way partitioning algorithm, Heavy Edge and Light Vertex Matching Algorithm (HELVM), which splits application graph to multiple servers satisfying some pre-defined constraints. Unfortunately, HELVM assumes all servers alike</w:t>
      </w:r>
      <w:r w:rsidRPr="005864C5">
        <w:rPr>
          <w:rFonts w:ascii="Times New Roman" w:hAnsi="Times New Roman" w:cs="Times New Roman" w:hint="eastAsia"/>
          <w:sz w:val="20"/>
          <w:szCs w:val="24"/>
        </w:rPr>
        <w:t xml:space="preserve"> (i.e., homogenous capacities).</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Thus, Sinha and Kulkarni</w:t>
      </w:r>
      <w:r w:rsidR="003F7E14">
        <w:rPr>
          <w:rFonts w:ascii="Times New Roman" w:hAnsi="Times New Roman" w:cs="Times New Roman"/>
          <w:sz w:val="20"/>
          <w:szCs w:val="24"/>
        </w:rPr>
        <w:t xml:space="preserve"> [8]</w:t>
      </w:r>
      <w:r w:rsidRPr="005864C5">
        <w:rPr>
          <w:rFonts w:ascii="Times New Roman" w:hAnsi="Times New Roman" w:cs="Times New Roman" w:hint="eastAsia"/>
          <w:sz w:val="20"/>
          <w:szCs w:val="24"/>
        </w:rPr>
        <w:t xml:space="preserve"> developed a</w:t>
      </w:r>
      <w:r w:rsidRPr="005864C5">
        <w:rPr>
          <w:rFonts w:ascii="Times New Roman" w:hAnsi="Times New Roman" w:cs="Times New Roman"/>
          <w:sz w:val="20"/>
          <w:szCs w:val="24"/>
        </w:rPr>
        <w:t xml:space="preserve"> multisite offloading algorithm which treat</w:t>
      </w:r>
      <w:r w:rsidRPr="005864C5">
        <w:rPr>
          <w:rFonts w:ascii="Times New Roman" w:hAnsi="Times New Roman" w:cs="Times New Roman" w:hint="eastAsia"/>
          <w:sz w:val="20"/>
          <w:szCs w:val="24"/>
        </w:rPr>
        <w:t>s</w:t>
      </w:r>
      <w:r w:rsidRPr="005864C5">
        <w:rPr>
          <w:rFonts w:ascii="Times New Roman" w:hAnsi="Times New Roman" w:cs="Times New Roman"/>
          <w:sz w:val="20"/>
          <w:szCs w:val="24"/>
        </w:rPr>
        <w:t xml:space="preserve"> every cloud with different capacities</w:t>
      </w:r>
      <w:r w:rsidRPr="005864C5">
        <w:rPr>
          <w:rFonts w:ascii="Times New Roman" w:hAnsi="Times New Roman" w:cs="Times New Roman" w:hint="eastAsia"/>
          <w:sz w:val="20"/>
          <w:szCs w:val="24"/>
        </w:rPr>
        <w:t xml:space="preserve"> to adapt more practical environment where the servers have a different computational </w:t>
      </w:r>
      <w:r w:rsidRPr="005864C5">
        <w:rPr>
          <w:rFonts w:ascii="Times New Roman" w:hAnsi="Times New Roman" w:cs="Times New Roman"/>
          <w:sz w:val="20"/>
          <w:szCs w:val="24"/>
        </w:rPr>
        <w:t>capacities</w:t>
      </w:r>
      <w:r w:rsidRPr="005864C5">
        <w:rPr>
          <w:rFonts w:ascii="Times New Roman" w:hAnsi="Times New Roman" w:cs="Times New Roman" w:hint="eastAsia"/>
          <w:sz w:val="20"/>
          <w:szCs w:val="24"/>
        </w:rPr>
        <w:t xml:space="preserve"> and network bandwidths. In their model, they use </w:t>
      </w:r>
      <w:r w:rsidRPr="005864C5">
        <w:rPr>
          <w:rFonts w:ascii="Times New Roman" w:hAnsi="Times New Roman" w:cs="Times New Roman"/>
          <w:sz w:val="20"/>
          <w:szCs w:val="24"/>
        </w:rPr>
        <w:t>different weights of nodes, or different network bandwidth that requires different edge weights for communication. Their work is motivated by a data-centric approach of offloading for applications that manage multiple sources of data.</w:t>
      </w:r>
      <w:r w:rsidR="00DC5356">
        <w:rPr>
          <w:rFonts w:ascii="Times New Roman" w:hAnsi="Times New Roman" w:cs="Times New Roman"/>
          <w:sz w:val="20"/>
          <w:szCs w:val="24"/>
        </w:rPr>
        <w:t xml:space="preserve"> However, their work considers a stable channel state for making the offloading decision.</w:t>
      </w:r>
      <w:r w:rsidRPr="005864C5">
        <w:rPr>
          <w:rFonts w:ascii="Times New Roman" w:hAnsi="Times New Roman" w:cs="Times New Roman"/>
          <w:sz w:val="20"/>
          <w:szCs w:val="24"/>
        </w:rPr>
        <w:t xml:space="preserve"> In this paper, we consider </w:t>
      </w:r>
      <w:r w:rsidRPr="005864C5">
        <w:rPr>
          <w:rFonts w:ascii="Times New Roman" w:hAnsi="Times New Roman" w:cs="Times New Roman" w:hint="eastAsia"/>
          <w:sz w:val="20"/>
          <w:szCs w:val="24"/>
        </w:rPr>
        <w:t xml:space="preserve">heterogeneous </w:t>
      </w:r>
      <w:r w:rsidRPr="005864C5">
        <w:rPr>
          <w:rFonts w:ascii="Times New Roman" w:hAnsi="Times New Roman" w:cs="Times New Roman"/>
          <w:sz w:val="20"/>
          <w:szCs w:val="24"/>
        </w:rPr>
        <w:t>capabilities</w:t>
      </w:r>
      <w:r w:rsidRPr="005864C5">
        <w:rPr>
          <w:rFonts w:ascii="Times New Roman" w:hAnsi="Times New Roman" w:cs="Times New Roman" w:hint="eastAsia"/>
          <w:sz w:val="20"/>
          <w:szCs w:val="24"/>
        </w:rPr>
        <w:t xml:space="preserve"> of servers like</w:t>
      </w:r>
      <w:r w:rsidRPr="005864C5">
        <w:rPr>
          <w:rFonts w:ascii="Times New Roman" w:hAnsi="Times New Roman" w:cs="Times New Roman"/>
          <w:sz w:val="20"/>
          <w:szCs w:val="24"/>
        </w:rPr>
        <w:t xml:space="preserve"> [8] </w:t>
      </w:r>
      <w:r w:rsidRPr="005864C5">
        <w:rPr>
          <w:rFonts w:ascii="Times New Roman" w:hAnsi="Times New Roman" w:cs="Times New Roman" w:hint="eastAsia"/>
          <w:sz w:val="20"/>
          <w:szCs w:val="24"/>
        </w:rPr>
        <w:t xml:space="preserve">and we also consider </w:t>
      </w:r>
      <w:r w:rsidRPr="005864C5">
        <w:rPr>
          <w:rFonts w:ascii="Times New Roman" w:hAnsi="Times New Roman" w:cs="Times New Roman"/>
          <w:sz w:val="20"/>
          <w:szCs w:val="24"/>
        </w:rPr>
        <w:t>process-centric application offloading</w:t>
      </w:r>
      <w:r w:rsidRPr="005864C5">
        <w:rPr>
          <w:rFonts w:ascii="Times New Roman" w:hAnsi="Times New Roman" w:cs="Times New Roman" w:hint="eastAsia"/>
          <w:sz w:val="20"/>
          <w:szCs w:val="24"/>
        </w:rPr>
        <w:t xml:space="preserve"> additionally to make our target </w:t>
      </w:r>
      <w:r w:rsidRPr="005864C5">
        <w:rPr>
          <w:rFonts w:ascii="Times New Roman" w:hAnsi="Times New Roman" w:cs="Times New Roman"/>
          <w:sz w:val="20"/>
          <w:szCs w:val="24"/>
        </w:rPr>
        <w:t>condition</w:t>
      </w:r>
      <w:r w:rsidRPr="005864C5">
        <w:rPr>
          <w:rFonts w:ascii="Times New Roman" w:hAnsi="Times New Roman" w:cs="Times New Roman" w:hint="eastAsia"/>
          <w:sz w:val="20"/>
          <w:szCs w:val="24"/>
        </w:rPr>
        <w:t xml:space="preserve"> more practical. We </w:t>
      </w:r>
      <w:r w:rsidRPr="005864C5">
        <w:rPr>
          <w:rFonts w:ascii="Times New Roman" w:hAnsi="Times New Roman" w:cs="Times New Roman"/>
          <w:sz w:val="20"/>
          <w:szCs w:val="24"/>
        </w:rPr>
        <w:t>analyze and predict</w:t>
      </w:r>
      <w:r w:rsidRPr="005864C5">
        <w:rPr>
          <w:rFonts w:ascii="Times New Roman" w:hAnsi="Times New Roman" w:cs="Times New Roman" w:hint="eastAsia"/>
          <w:sz w:val="20"/>
          <w:szCs w:val="24"/>
        </w:rPr>
        <w:t xml:space="preserve"> channel states to make the offloading </w:t>
      </w:r>
      <w:r w:rsidRPr="005864C5">
        <w:rPr>
          <w:rFonts w:ascii="Times New Roman" w:hAnsi="Times New Roman" w:cs="Times New Roman"/>
          <w:sz w:val="20"/>
          <w:szCs w:val="24"/>
        </w:rPr>
        <w:t>decision</w:t>
      </w:r>
      <w:r w:rsidRPr="005864C5">
        <w:rPr>
          <w:rFonts w:ascii="Times New Roman" w:hAnsi="Times New Roman" w:cs="Times New Roman" w:hint="eastAsia"/>
          <w:sz w:val="20"/>
          <w:szCs w:val="24"/>
        </w:rPr>
        <w:t xml:space="preserve"> more energy </w:t>
      </w:r>
      <w:r w:rsidRPr="005864C5">
        <w:rPr>
          <w:rFonts w:ascii="Times New Roman" w:hAnsi="Times New Roman" w:cs="Times New Roman"/>
          <w:sz w:val="20"/>
          <w:szCs w:val="24"/>
        </w:rPr>
        <w:t>efficient</w:t>
      </w:r>
      <w:r w:rsidRPr="005864C5">
        <w:rPr>
          <w:rFonts w:ascii="Times New Roman" w:hAnsi="Times New Roman" w:cs="Times New Roman" w:hint="eastAsia"/>
          <w:sz w:val="20"/>
          <w:szCs w:val="24"/>
        </w:rPr>
        <w:t>.</w:t>
      </w:r>
    </w:p>
    <w:p w14:paraId="7A6A81E6" w14:textId="3AC18117" w:rsidR="00E63538" w:rsidRPr="005864C5" w:rsidRDefault="00E63538" w:rsidP="00E63538">
      <w:pPr>
        <w:jc w:val="both"/>
        <w:rPr>
          <w:rFonts w:ascii="Times New Roman" w:hAnsi="Times New Roman" w:cs="Times New Roman"/>
          <w:b/>
          <w:szCs w:val="24"/>
        </w:rPr>
      </w:pPr>
      <w:r w:rsidRPr="005864C5">
        <w:rPr>
          <w:rFonts w:ascii="Times New Roman" w:hAnsi="Times New Roman" w:cs="Times New Roman"/>
          <w:sz w:val="20"/>
          <w:szCs w:val="24"/>
        </w:rPr>
        <w:t xml:space="preserve">Our research is different </w:t>
      </w:r>
      <w:r w:rsidRPr="005864C5">
        <w:rPr>
          <w:rFonts w:ascii="Times New Roman" w:hAnsi="Times New Roman" w:cs="Times New Roman" w:hint="eastAsia"/>
          <w:sz w:val="20"/>
          <w:szCs w:val="24"/>
        </w:rPr>
        <w:t>from</w:t>
      </w:r>
      <w:r w:rsidRPr="005864C5">
        <w:rPr>
          <w:rFonts w:ascii="Times New Roman" w:hAnsi="Times New Roman" w:cs="Times New Roman"/>
          <w:sz w:val="20"/>
          <w:szCs w:val="24"/>
        </w:rPr>
        <w:t xml:space="preserve"> previous work</w:t>
      </w:r>
      <w:r w:rsidRPr="005864C5">
        <w:rPr>
          <w:rFonts w:ascii="Times New Roman" w:hAnsi="Times New Roman" w:cs="Times New Roman" w:hint="eastAsia"/>
          <w:sz w:val="20"/>
          <w:szCs w:val="24"/>
        </w:rPr>
        <w:t>s</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in heterogeneity;</w:t>
      </w:r>
      <w:r w:rsidRPr="005864C5">
        <w:rPr>
          <w:rFonts w:ascii="Times New Roman" w:hAnsi="Times New Roman" w:cs="Times New Roman"/>
          <w:sz w:val="20"/>
          <w:szCs w:val="24"/>
        </w:rPr>
        <w:t xml:space="preserve"> the applications that we investigate have both data and computation-intensive components which can be offloaded over a group of distributed heterogeneous servers. Moreover, our </w:t>
      </w:r>
      <w:r w:rsidR="00984F59">
        <w:rPr>
          <w:rFonts w:ascii="Times New Roman" w:hAnsi="Times New Roman" w:cs="Times New Roman"/>
          <w:sz w:val="20"/>
          <w:szCs w:val="24"/>
        </w:rPr>
        <w:t xml:space="preserve">proposed </w:t>
      </w:r>
      <w:r w:rsidR="00D94AD4">
        <w:rPr>
          <w:rFonts w:ascii="Times New Roman" w:hAnsi="Times New Roman" w:cs="Times New Roman"/>
          <w:sz w:val="20"/>
          <w:szCs w:val="24"/>
        </w:rPr>
        <w:t>EMOP</w:t>
      </w:r>
      <w:r w:rsidR="00984F59">
        <w:rPr>
          <w:rFonts w:ascii="Times New Roman" w:hAnsi="Times New Roman" w:cs="Times New Roman"/>
          <w:sz w:val="20"/>
          <w:szCs w:val="24"/>
        </w:rPr>
        <w:t xml:space="preserve"> </w:t>
      </w:r>
      <w:r w:rsidRPr="005864C5">
        <w:rPr>
          <w:rFonts w:ascii="Times New Roman" w:hAnsi="Times New Roman" w:cs="Times New Roman"/>
          <w:sz w:val="20"/>
          <w:szCs w:val="24"/>
        </w:rPr>
        <w:t>algorithm considers the heterogeneity of network access to optimize the overall offloading decision. Instead</w:t>
      </w:r>
      <w:r w:rsidRPr="005864C5">
        <w:rPr>
          <w:rFonts w:ascii="Times New Roman" w:hAnsi="Times New Roman" w:cs="Times New Roman" w:hint="eastAsia"/>
          <w:sz w:val="20"/>
          <w:szCs w:val="24"/>
        </w:rPr>
        <w:t xml:space="preserve"> of</w:t>
      </w:r>
      <w:r w:rsidRPr="005864C5">
        <w:rPr>
          <w:rFonts w:ascii="Times New Roman" w:hAnsi="Times New Roman" w:cs="Times New Roman"/>
          <w:sz w:val="20"/>
          <w:szCs w:val="24"/>
        </w:rPr>
        <w:t xml:space="preserve"> performing a continuous extensive profiling of the channel rate, change in bandwidth rate is predicted using a Markov chain model for fading channels. </w:t>
      </w:r>
      <w:r w:rsidR="006A6C4A" w:rsidRPr="006A6C4A">
        <w:rPr>
          <w:rFonts w:ascii="Times New Roman" w:hAnsi="Times New Roman" w:cs="Times New Roman"/>
          <w:sz w:val="20"/>
          <w:szCs w:val="24"/>
        </w:rPr>
        <w:t>Zhang et al. [9] studied the scheduling policy for collaborative execution in a stochastic channel and used LARAC algorithm to obtain the minimum energy offloading policy between a mobile device and an offloading site.</w:t>
      </w:r>
      <w:r w:rsidR="006A6C4A">
        <w:rPr>
          <w:rFonts w:ascii="Times New Roman" w:hAnsi="Times New Roman" w:cs="Times New Roman"/>
          <w:sz w:val="20"/>
          <w:szCs w:val="24"/>
        </w:rPr>
        <w:t xml:space="preserve"> </w:t>
      </w:r>
      <w:r w:rsidRPr="005864C5">
        <w:rPr>
          <w:rFonts w:ascii="Times New Roman" w:hAnsi="Times New Roman" w:cs="Times New Roman" w:hint="eastAsia"/>
          <w:sz w:val="20"/>
          <w:szCs w:val="24"/>
        </w:rPr>
        <w:t xml:space="preserve">However, </w:t>
      </w:r>
      <w:r w:rsidRPr="005864C5">
        <w:rPr>
          <w:rFonts w:ascii="Times New Roman" w:hAnsi="Times New Roman" w:cs="Times New Roman"/>
          <w:sz w:val="20"/>
          <w:szCs w:val="24"/>
        </w:rPr>
        <w:t>their</w:t>
      </w:r>
      <w:r w:rsidRPr="005864C5">
        <w:rPr>
          <w:rFonts w:ascii="Times New Roman" w:hAnsi="Times New Roman" w:cs="Times New Roman" w:hint="eastAsia"/>
          <w:sz w:val="20"/>
          <w:szCs w:val="24"/>
        </w:rPr>
        <w:t xml:space="preserve"> work is limited to</w:t>
      </w:r>
      <w:r w:rsidRPr="005864C5">
        <w:rPr>
          <w:rFonts w:ascii="Times New Roman" w:hAnsi="Times New Roman" w:cs="Times New Roman"/>
          <w:sz w:val="20"/>
          <w:szCs w:val="24"/>
        </w:rPr>
        <w:t xml:space="preserve"> a single offloading site where a steady network topology is considered. O</w:t>
      </w:r>
      <w:r w:rsidRPr="005864C5">
        <w:rPr>
          <w:rFonts w:ascii="Times New Roman" w:hAnsi="Times New Roman" w:cs="Times New Roman" w:hint="eastAsia"/>
          <w:sz w:val="20"/>
          <w:szCs w:val="24"/>
        </w:rPr>
        <w:t xml:space="preserve">ur approach considers a multiple site application execution where change in network topology </w:t>
      </w:r>
      <w:r w:rsidRPr="005864C5">
        <w:rPr>
          <w:rFonts w:ascii="Times New Roman" w:hAnsi="Times New Roman" w:cs="Times New Roman"/>
          <w:sz w:val="20"/>
          <w:szCs w:val="24"/>
        </w:rPr>
        <w:t>might</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exist</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 xml:space="preserve">We </w:t>
      </w:r>
      <w:r w:rsidRPr="005864C5">
        <w:rPr>
          <w:rFonts w:ascii="Times New Roman" w:hAnsi="Times New Roman" w:cs="Times New Roman"/>
          <w:sz w:val="20"/>
          <w:szCs w:val="24"/>
        </w:rPr>
        <w:t>use</w:t>
      </w:r>
      <w:r w:rsidRPr="005864C5">
        <w:rPr>
          <w:rFonts w:ascii="Times New Roman" w:hAnsi="Times New Roman" w:cs="Times New Roman" w:hint="eastAsia"/>
          <w:sz w:val="20"/>
          <w:szCs w:val="24"/>
        </w:rPr>
        <w:t xml:space="preserve"> the</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MDP value iteration</w:t>
      </w:r>
      <w:r w:rsidRPr="005864C5">
        <w:rPr>
          <w:rFonts w:ascii="Times New Roman" w:hAnsi="Times New Roman" w:cs="Times New Roman"/>
          <w:sz w:val="20"/>
          <w:szCs w:val="24"/>
        </w:rPr>
        <w:t xml:space="preserve"> algorithm</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 xml:space="preserve"> which considers</w:t>
      </w:r>
      <w:r w:rsidRPr="005864C5">
        <w:rPr>
          <w:rFonts w:ascii="Times New Roman" w:hAnsi="Times New Roman" w:cs="Times New Roman" w:hint="eastAsia"/>
          <w:sz w:val="20"/>
          <w:szCs w:val="24"/>
        </w:rPr>
        <w:t xml:space="preserve"> the</w:t>
      </w:r>
      <w:r w:rsidRPr="005864C5">
        <w:rPr>
          <w:rFonts w:ascii="Times New Roman" w:hAnsi="Times New Roman" w:cs="Times New Roman"/>
          <w:sz w:val="20"/>
          <w:szCs w:val="24"/>
        </w:rPr>
        <w:t xml:space="preserve"> multiple stochastic channels between mobile and offloading s</w:t>
      </w:r>
      <w:r>
        <w:rPr>
          <w:rFonts w:ascii="Times New Roman" w:hAnsi="Times New Roman" w:cs="Times New Roman"/>
          <w:sz w:val="20"/>
          <w:szCs w:val="24"/>
        </w:rPr>
        <w:t>i</w:t>
      </w:r>
      <w:r w:rsidRPr="005864C5">
        <w:rPr>
          <w:rFonts w:ascii="Times New Roman" w:hAnsi="Times New Roman" w:cs="Times New Roman"/>
          <w:sz w:val="20"/>
          <w:szCs w:val="24"/>
        </w:rPr>
        <w:t xml:space="preserve">tes to obtain the </w:t>
      </w:r>
      <w:r w:rsidRPr="005864C5">
        <w:rPr>
          <w:rFonts w:ascii="Times New Roman" w:hAnsi="Times New Roman" w:cs="Times New Roman" w:hint="eastAsia"/>
          <w:sz w:val="20"/>
          <w:szCs w:val="24"/>
        </w:rPr>
        <w:t>energy-</w:t>
      </w:r>
      <w:r w:rsidRPr="005864C5">
        <w:rPr>
          <w:rFonts w:ascii="Times New Roman" w:hAnsi="Times New Roman" w:cs="Times New Roman"/>
          <w:sz w:val="20"/>
          <w:szCs w:val="24"/>
        </w:rPr>
        <w:t xml:space="preserve">efficient multisite offloading </w:t>
      </w:r>
      <w:r>
        <w:rPr>
          <w:rFonts w:ascii="Times New Roman" w:hAnsi="Times New Roman" w:cs="Times New Roman"/>
          <w:sz w:val="20"/>
          <w:szCs w:val="24"/>
        </w:rPr>
        <w:t>decision</w:t>
      </w:r>
      <w:r w:rsidRPr="005864C5">
        <w:rPr>
          <w:rFonts w:ascii="Times New Roman" w:hAnsi="Times New Roman" w:cs="Times New Roman"/>
          <w:sz w:val="20"/>
          <w:szCs w:val="24"/>
        </w:rPr>
        <w:t>.</w:t>
      </w:r>
    </w:p>
    <w:p w14:paraId="63065069" w14:textId="77777777" w:rsidR="00E63538" w:rsidRPr="005864C5" w:rsidRDefault="00E63538" w:rsidP="00E63538">
      <w:pPr>
        <w:numPr>
          <w:ilvl w:val="0"/>
          <w:numId w:val="2"/>
        </w:numPr>
        <w:rPr>
          <w:rFonts w:ascii="Times New Roman" w:hAnsi="Times New Roman" w:cs="Times New Roman"/>
          <w:b/>
          <w:szCs w:val="24"/>
        </w:rPr>
      </w:pPr>
      <w:r w:rsidRPr="005864C5">
        <w:rPr>
          <w:rFonts w:ascii="Times New Roman" w:hAnsi="Times New Roman" w:cs="Times New Roman" w:hint="eastAsia"/>
          <w:b/>
          <w:szCs w:val="24"/>
        </w:rPr>
        <w:t>Model Formulation</w:t>
      </w:r>
    </w:p>
    <w:p w14:paraId="0447AFBA" w14:textId="6014ECFC"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hint="eastAsia"/>
          <w:sz w:val="20"/>
          <w:szCs w:val="24"/>
        </w:rPr>
        <w:t xml:space="preserve">In the example we made in Section 1, we considered an </w:t>
      </w:r>
      <w:r w:rsidRPr="005864C5">
        <w:rPr>
          <w:rFonts w:ascii="Times New Roman" w:hAnsi="Times New Roman" w:cs="Times New Roman"/>
          <w:sz w:val="20"/>
          <w:szCs w:val="24"/>
        </w:rPr>
        <w:t xml:space="preserve">augment reality </w:t>
      </w:r>
      <w:r w:rsidRPr="005864C5">
        <w:rPr>
          <w:rFonts w:ascii="Times New Roman" w:hAnsi="Times New Roman" w:cs="Times New Roman" w:hint="eastAsia"/>
          <w:sz w:val="20"/>
          <w:szCs w:val="24"/>
        </w:rPr>
        <w:t xml:space="preserve">application which consist </w:t>
      </w:r>
      <w:r w:rsidRPr="005864C5">
        <w:rPr>
          <w:rFonts w:ascii="Times New Roman" w:hAnsi="Times New Roman" w:cs="Times New Roman"/>
          <w:sz w:val="20"/>
          <w:szCs w:val="24"/>
        </w:rPr>
        <w:t>several</w:t>
      </w:r>
      <w:r w:rsidRPr="005864C5">
        <w:rPr>
          <w:rFonts w:ascii="Times New Roman" w:hAnsi="Times New Roman" w:cs="Times New Roman" w:hint="eastAsia"/>
          <w:sz w:val="20"/>
          <w:szCs w:val="24"/>
        </w:rPr>
        <w:t xml:space="preserve"> components that could be offloaded to cloud sites. </w:t>
      </w:r>
      <w:r w:rsidRPr="005864C5">
        <w:rPr>
          <w:rFonts w:ascii="Times New Roman" w:hAnsi="Times New Roman" w:cs="Times New Roman"/>
          <w:sz w:val="20"/>
          <w:szCs w:val="24"/>
        </w:rPr>
        <w:t xml:space="preserve">The components </w:t>
      </w:r>
      <w:r w:rsidRPr="005864C5">
        <w:rPr>
          <w:rFonts w:ascii="Times New Roman" w:hAnsi="Times New Roman" w:cs="Times New Roman" w:hint="eastAsia"/>
          <w:sz w:val="20"/>
          <w:szCs w:val="24"/>
        </w:rPr>
        <w:t xml:space="preserve">represent the </w:t>
      </w:r>
      <w:r w:rsidRPr="005864C5">
        <w:rPr>
          <w:rFonts w:ascii="Times New Roman" w:hAnsi="Times New Roman" w:cs="Times New Roman"/>
          <w:sz w:val="20"/>
          <w:szCs w:val="24"/>
        </w:rPr>
        <w:t>granularity</w:t>
      </w:r>
      <w:r w:rsidRPr="005864C5">
        <w:rPr>
          <w:rFonts w:ascii="Times New Roman" w:hAnsi="Times New Roman" w:cs="Times New Roman" w:hint="eastAsia"/>
          <w:sz w:val="20"/>
          <w:szCs w:val="24"/>
        </w:rPr>
        <w:t xml:space="preserve"> of the partition which could be </w:t>
      </w:r>
      <w:r w:rsidRPr="005864C5">
        <w:rPr>
          <w:rFonts w:ascii="Times New Roman" w:hAnsi="Times New Roman" w:cs="Times New Roman"/>
          <w:sz w:val="20"/>
          <w:szCs w:val="24"/>
        </w:rPr>
        <w:t>a method</w:t>
      </w:r>
      <w:r w:rsidRPr="005864C5">
        <w:rPr>
          <w:rFonts w:ascii="Times New Roman" w:hAnsi="Times New Roman" w:cs="Times New Roman" w:hint="eastAsia"/>
          <w:sz w:val="20"/>
          <w:szCs w:val="24"/>
        </w:rPr>
        <w:t>-level [4]</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thread-</w:t>
      </w:r>
      <w:r w:rsidRPr="005864C5">
        <w:rPr>
          <w:rFonts w:ascii="Times New Roman" w:hAnsi="Times New Roman" w:cs="Times New Roman"/>
          <w:sz w:val="20"/>
          <w:szCs w:val="24"/>
        </w:rPr>
        <w:t>level</w:t>
      </w:r>
      <w:r w:rsidRPr="005864C5">
        <w:rPr>
          <w:rFonts w:ascii="Times New Roman" w:hAnsi="Times New Roman" w:cs="Times New Roman" w:hint="eastAsia"/>
          <w:sz w:val="20"/>
          <w:szCs w:val="24"/>
        </w:rPr>
        <w:t xml:space="preserve"> [5] </w:t>
      </w:r>
      <w:r w:rsidRPr="005864C5">
        <w:rPr>
          <w:rFonts w:ascii="Times New Roman" w:hAnsi="Times New Roman" w:cs="Times New Roman"/>
          <w:sz w:val="20"/>
          <w:szCs w:val="24"/>
        </w:rPr>
        <w:t xml:space="preserve">or a module [2]. </w:t>
      </w:r>
      <w:r w:rsidR="006A6C4A">
        <w:rPr>
          <w:rFonts w:ascii="Times New Roman" w:hAnsi="Times New Roman" w:cs="Times New Roman"/>
          <w:sz w:val="20"/>
          <w:szCs w:val="24"/>
        </w:rPr>
        <w:t>T</w:t>
      </w:r>
      <w:r w:rsidRPr="005864C5">
        <w:rPr>
          <w:rFonts w:ascii="Times New Roman" w:hAnsi="Times New Roman" w:cs="Times New Roman"/>
          <w:sz w:val="20"/>
          <w:szCs w:val="24"/>
        </w:rPr>
        <w:t xml:space="preserve">he </w:t>
      </w:r>
      <w:r w:rsidRPr="005864C5">
        <w:rPr>
          <w:rFonts w:ascii="Times New Roman" w:hAnsi="Times New Roman" w:cs="Times New Roman" w:hint="eastAsia"/>
          <w:sz w:val="20"/>
          <w:szCs w:val="24"/>
        </w:rPr>
        <w:t xml:space="preserve">augment reality application </w:t>
      </w:r>
      <w:r w:rsidR="006A6C4A">
        <w:rPr>
          <w:rFonts w:ascii="Times New Roman" w:hAnsi="Times New Roman" w:cs="Times New Roman"/>
          <w:sz w:val="20"/>
          <w:szCs w:val="24"/>
        </w:rPr>
        <w:t>can be</w:t>
      </w:r>
      <w:r w:rsidR="006A6C4A"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formed</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by</w:t>
      </w:r>
      <w:r w:rsidRPr="005864C5">
        <w:rPr>
          <w:rFonts w:ascii="Times New Roman" w:hAnsi="Times New Roman" w:cs="Times New Roman"/>
          <w:sz w:val="20"/>
          <w:szCs w:val="24"/>
        </w:rPr>
        <w:t xml:space="preserve"> several offloadable and unoffloadable </w:t>
      </w:r>
      <w:r w:rsidRPr="005864C5">
        <w:rPr>
          <w:rFonts w:ascii="Times New Roman" w:hAnsi="Times New Roman" w:cs="Times New Roman" w:hint="eastAsia"/>
          <w:sz w:val="20"/>
          <w:szCs w:val="24"/>
        </w:rPr>
        <w:t>components</w:t>
      </w:r>
      <w:r w:rsidR="006A6C4A">
        <w:rPr>
          <w:rFonts w:ascii="Times New Roman" w:hAnsi="Times New Roman" w:cs="Times New Roman"/>
          <w:sz w:val="20"/>
          <w:szCs w:val="24"/>
        </w:rPr>
        <w:t xml:space="preserve"> [2]</w:t>
      </w:r>
      <w:r w:rsidRPr="005864C5">
        <w:rPr>
          <w:rFonts w:ascii="Times New Roman" w:hAnsi="Times New Roman" w:cs="Times New Roman"/>
          <w:sz w:val="20"/>
          <w:szCs w:val="24"/>
        </w:rPr>
        <w:t xml:space="preserve">. The unofflaodable </w:t>
      </w:r>
      <w:r w:rsidRPr="005864C5">
        <w:rPr>
          <w:rFonts w:ascii="Times New Roman" w:hAnsi="Times New Roman" w:cs="Times New Roman" w:hint="eastAsia"/>
          <w:sz w:val="20"/>
          <w:szCs w:val="24"/>
        </w:rPr>
        <w:t>components</w:t>
      </w:r>
      <w:r w:rsidRPr="005864C5">
        <w:rPr>
          <w:rFonts w:ascii="Times New Roman" w:hAnsi="Times New Roman" w:cs="Times New Roman"/>
          <w:sz w:val="20"/>
          <w:szCs w:val="24"/>
        </w:rPr>
        <w:t xml:space="preserve"> include those that handle user interaction or access local I/O devices</w:t>
      </w:r>
      <w:r w:rsidRPr="005864C5">
        <w:rPr>
          <w:rFonts w:ascii="Times New Roman" w:hAnsi="Times New Roman" w:cs="Times New Roman" w:hint="eastAsia"/>
          <w:sz w:val="20"/>
          <w:szCs w:val="24"/>
        </w:rPr>
        <w:t>, such as the object tracking bundles</w:t>
      </w:r>
      <w:r w:rsidRPr="005864C5">
        <w:rPr>
          <w:rFonts w:ascii="Times New Roman" w:hAnsi="Times New Roman" w:cs="Times New Roman"/>
          <w:sz w:val="20"/>
          <w:szCs w:val="24"/>
        </w:rPr>
        <w:t>.</w:t>
      </w:r>
      <w:r w:rsidRPr="005864C5">
        <w:rPr>
          <w:rFonts w:ascii="Times New Roman" w:hAnsi="Times New Roman" w:cs="Times New Roman" w:hint="eastAsia"/>
          <w:sz w:val="20"/>
          <w:szCs w:val="24"/>
        </w:rPr>
        <w:t xml:space="preserve"> On the other hand, the detector and recognizer/decoder </w:t>
      </w:r>
      <w:r w:rsidRPr="005864C5">
        <w:rPr>
          <w:rFonts w:ascii="Times New Roman" w:hAnsi="Times New Roman" w:cs="Times New Roman"/>
          <w:sz w:val="20"/>
          <w:szCs w:val="24"/>
        </w:rPr>
        <w:t>bundles</w:t>
      </w:r>
      <w:r w:rsidRPr="005864C5">
        <w:rPr>
          <w:rFonts w:ascii="Times New Roman" w:hAnsi="Times New Roman" w:cs="Times New Roman" w:hint="eastAsia"/>
          <w:sz w:val="20"/>
          <w:szCs w:val="24"/>
        </w:rPr>
        <w:t xml:space="preserve"> are </w:t>
      </w:r>
      <w:r w:rsidRPr="005864C5">
        <w:rPr>
          <w:rFonts w:ascii="Times New Roman" w:hAnsi="Times New Roman" w:cs="Times New Roman"/>
          <w:sz w:val="20"/>
          <w:szCs w:val="24"/>
        </w:rPr>
        <w:t>considered</w:t>
      </w:r>
      <w:r w:rsidRPr="005864C5">
        <w:rPr>
          <w:rFonts w:ascii="Times New Roman" w:hAnsi="Times New Roman" w:cs="Times New Roman" w:hint="eastAsia"/>
          <w:sz w:val="20"/>
          <w:szCs w:val="24"/>
        </w:rPr>
        <w:t xml:space="preserve"> as offloadable components.</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These</w:t>
      </w:r>
      <w:r w:rsidRPr="005864C5">
        <w:rPr>
          <w:rFonts w:ascii="Times New Roman" w:hAnsi="Times New Roman" w:cs="Times New Roman"/>
          <w:sz w:val="20"/>
          <w:szCs w:val="24"/>
        </w:rPr>
        <w:t xml:space="preserve"> components can </w:t>
      </w:r>
      <w:r w:rsidRPr="005864C5">
        <w:rPr>
          <w:rFonts w:ascii="Times New Roman" w:hAnsi="Times New Roman" w:cs="Times New Roman" w:hint="eastAsia"/>
          <w:sz w:val="20"/>
          <w:szCs w:val="24"/>
        </w:rPr>
        <w:t>migrate</w:t>
      </w:r>
      <w:r w:rsidRPr="005864C5">
        <w:rPr>
          <w:rFonts w:ascii="Times New Roman" w:hAnsi="Times New Roman" w:cs="Times New Roman"/>
          <w:color w:val="FF0000"/>
          <w:sz w:val="20"/>
          <w:szCs w:val="24"/>
        </w:rPr>
        <w:t xml:space="preserve"> </w:t>
      </w:r>
      <w:r w:rsidRPr="005864C5">
        <w:rPr>
          <w:rFonts w:ascii="Times New Roman" w:hAnsi="Times New Roman" w:cs="Times New Roman"/>
          <w:sz w:val="20"/>
          <w:szCs w:val="24"/>
        </w:rPr>
        <w:t>to multiple cloud sites without affecting the application execution.</w:t>
      </w:r>
      <w:r w:rsidRPr="005864C5">
        <w:rPr>
          <w:rFonts w:ascii="Times New Roman" w:hAnsi="Times New Roman" w:cs="Times New Roman" w:hint="eastAsia"/>
          <w:sz w:val="20"/>
          <w:szCs w:val="24"/>
        </w:rPr>
        <w:t xml:space="preserve"> </w:t>
      </w:r>
    </w:p>
    <w:p w14:paraId="4D2D3568" w14:textId="3A8DD85A" w:rsidR="00E63538" w:rsidRDefault="00E63538" w:rsidP="00E63538">
      <w:pPr>
        <w:jc w:val="both"/>
        <w:rPr>
          <w:rFonts w:ascii="Times New Roman" w:hAnsi="Times New Roman" w:cs="Times New Roman"/>
          <w:sz w:val="20"/>
          <w:szCs w:val="24"/>
        </w:rPr>
      </w:pPr>
      <w:r w:rsidRPr="005864C5">
        <w:rPr>
          <w:rFonts w:ascii="Times New Roman" w:hAnsi="Times New Roman" w:cs="Times New Roman"/>
          <w:sz w:val="20"/>
          <w:szCs w:val="24"/>
        </w:rPr>
        <w:t xml:space="preserve">We assume that a mobile application is represented as a sequence of components in a linear topology. </w:t>
      </w:r>
      <w:r w:rsidRPr="005864C5">
        <w:rPr>
          <w:rFonts w:ascii="Times New Roman" w:hAnsi="Times New Roman" w:cs="Times New Roman" w:hint="eastAsia"/>
          <w:sz w:val="20"/>
          <w:szCs w:val="24"/>
        </w:rPr>
        <w:t xml:space="preserve">This </w:t>
      </w:r>
      <w:r w:rsidRPr="005864C5">
        <w:rPr>
          <w:rFonts w:ascii="Times New Roman" w:hAnsi="Times New Roman" w:cs="Times New Roman"/>
          <w:sz w:val="20"/>
          <w:szCs w:val="24"/>
        </w:rPr>
        <w:t>assumption</w:t>
      </w:r>
      <w:r w:rsidRPr="005864C5">
        <w:rPr>
          <w:rFonts w:ascii="Times New Roman" w:hAnsi="Times New Roman" w:cs="Times New Roman" w:hint="eastAsia"/>
          <w:sz w:val="20"/>
          <w:szCs w:val="24"/>
        </w:rPr>
        <w:t xml:space="preserve"> is made based on that offloaded </w:t>
      </w:r>
      <w:r w:rsidRPr="005864C5">
        <w:rPr>
          <w:rFonts w:ascii="Times New Roman" w:hAnsi="Times New Roman" w:cs="Times New Roman"/>
          <w:sz w:val="20"/>
          <w:szCs w:val="24"/>
        </w:rPr>
        <w:t>components</w:t>
      </w:r>
      <w:r w:rsidRPr="005864C5">
        <w:rPr>
          <w:rFonts w:ascii="Times New Roman" w:hAnsi="Times New Roman" w:cs="Times New Roman" w:hint="eastAsia"/>
          <w:sz w:val="20"/>
          <w:szCs w:val="24"/>
        </w:rPr>
        <w:t xml:space="preserve"> are likely to be executed sequentially </w:t>
      </w:r>
      <w:r w:rsidRPr="00287F22">
        <w:rPr>
          <w:rFonts w:ascii="Times New Roman" w:hAnsi="Times New Roman" w:cs="Times New Roman" w:hint="eastAsia"/>
          <w:sz w:val="20"/>
          <w:szCs w:val="24"/>
        </w:rPr>
        <w:t xml:space="preserve">[13]. </w:t>
      </w:r>
      <w:r w:rsidRPr="005864C5">
        <w:rPr>
          <w:rFonts w:ascii="Times New Roman" w:hAnsi="Times New Roman" w:cs="Times New Roman"/>
          <w:sz w:val="20"/>
          <w:szCs w:val="24"/>
        </w:rPr>
        <w:t xml:space="preserve">Thus, we use a weighted directed acyclic graph </w:t>
      </w:r>
      <m:oMath>
        <m:r>
          <w:rPr>
            <w:rFonts w:ascii="Cambria Math" w:eastAsia="Cambria Math" w:hAnsi="Cambria Math" w:cs="Times New Roman"/>
            <w:sz w:val="20"/>
            <w:szCs w:val="24"/>
          </w:rPr>
          <m:t>G=(V,E)</m:t>
        </m:r>
      </m:oMath>
      <w:r w:rsidRPr="005864C5">
        <w:rPr>
          <w:rFonts w:ascii="Times New Roman" w:hAnsi="Times New Roman" w:cs="Times New Roman"/>
          <w:sz w:val="20"/>
          <w:szCs w:val="24"/>
        </w:rPr>
        <w:t xml:space="preserve"> to represent the relationship among the components</w:t>
      </w:r>
      <w:r w:rsidRPr="005864C5">
        <w:rPr>
          <w:rFonts w:ascii="Times New Roman" w:hAnsi="Times New Roman" w:cs="Times New Roman" w:hint="eastAsia"/>
          <w:sz w:val="20"/>
          <w:szCs w:val="24"/>
        </w:rPr>
        <w:t xml:space="preserve"> in </w:t>
      </w:r>
      <w:r w:rsidRPr="005864C5">
        <w:rPr>
          <w:rFonts w:ascii="Times New Roman" w:hAnsi="Times New Roman" w:cs="Times New Roman"/>
          <w:sz w:val="20"/>
          <w:szCs w:val="24"/>
        </w:rPr>
        <w:t>mobile</w:t>
      </w:r>
      <w:r w:rsidRPr="005864C5">
        <w:rPr>
          <w:rFonts w:ascii="Times New Roman" w:hAnsi="Times New Roman" w:cs="Times New Roman" w:hint="eastAsia"/>
          <w:sz w:val="20"/>
          <w:szCs w:val="24"/>
        </w:rPr>
        <w:t xml:space="preserve"> application</w:t>
      </w:r>
      <w:r w:rsidRPr="005864C5">
        <w:rPr>
          <w:rFonts w:ascii="Times New Roman" w:hAnsi="Times New Roman" w:cs="Times New Roman"/>
          <w:sz w:val="20"/>
          <w:szCs w:val="24"/>
        </w:rPr>
        <w:t xml:space="preserve">. Each vertex </w:t>
      </w:r>
      <m:oMath>
        <m:r>
          <w:rPr>
            <w:rFonts w:ascii="Cambria Math" w:eastAsia="Cambria Math" w:hAnsi="Cambria Math" w:cs="Times New Roman"/>
            <w:sz w:val="20"/>
            <w:szCs w:val="24"/>
          </w:rPr>
          <m:t>v ϵ V</m:t>
        </m:r>
      </m:oMath>
      <w:r w:rsidRPr="005864C5">
        <w:rPr>
          <w:rFonts w:ascii="Times New Roman" w:hAnsi="Times New Roman" w:cs="Times New Roman"/>
          <w:sz w:val="20"/>
          <w:szCs w:val="24"/>
        </w:rPr>
        <w:t xml:space="preserve"> denotes a component and the edge </w:t>
      </w:r>
      <m:oMath>
        <m:r>
          <w:rPr>
            <w:rFonts w:ascii="Cambria Math" w:eastAsia="Cambria Math" w:hAnsi="Cambria Math" w:cs="Times New Roman"/>
            <w:sz w:val="20"/>
            <w:szCs w:val="24"/>
          </w:rPr>
          <m:t>e(u,v)</m:t>
        </m:r>
      </m:oMath>
      <w:r w:rsidRPr="005864C5">
        <w:rPr>
          <w:rFonts w:ascii="Times New Roman" w:hAnsi="Times New Roman" w:cs="Times New Roman"/>
          <w:sz w:val="20"/>
          <w:szCs w:val="24"/>
        </w:rPr>
        <w:t xml:space="preserve"> denotes the communication channel between the component </w:t>
      </w:r>
      <m:oMath>
        <m:r>
          <w:rPr>
            <w:rFonts w:ascii="Cambria Math" w:eastAsia="Cambria Math" w:hAnsi="Cambria Math" w:cs="Times New Roman"/>
            <w:sz w:val="20"/>
            <w:szCs w:val="24"/>
          </w:rPr>
          <m:t xml:space="preserve">u </m:t>
        </m:r>
      </m:oMath>
      <w:r w:rsidRPr="005864C5">
        <w:rPr>
          <w:rFonts w:ascii="Times New Roman" w:hAnsi="Times New Roman" w:cs="Times New Roman"/>
          <w:sz w:val="20"/>
          <w:szCs w:val="24"/>
        </w:rPr>
        <w:t>and</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v</m:t>
        </m:r>
      </m:oMath>
      <w:r w:rsidRPr="005864C5">
        <w:rPr>
          <w:rFonts w:ascii="Times New Roman" w:hAnsi="Times New Roman" w:cs="Times New Roman"/>
          <w:sz w:val="20"/>
          <w:szCs w:val="24"/>
        </w:rPr>
        <w:t xml:space="preserve">. Figure 2 </w:t>
      </w:r>
      <w:r w:rsidRPr="005864C5">
        <w:rPr>
          <w:rFonts w:ascii="Times New Roman" w:hAnsi="Times New Roman" w:cs="Times New Roman" w:hint="eastAsia"/>
          <w:sz w:val="20"/>
          <w:szCs w:val="24"/>
        </w:rPr>
        <w:t xml:space="preserve">is an </w:t>
      </w:r>
      <w:r w:rsidRPr="005864C5">
        <w:rPr>
          <w:rFonts w:ascii="Times New Roman" w:hAnsi="Times New Roman" w:cs="Times New Roman"/>
          <w:sz w:val="20"/>
          <w:szCs w:val="24"/>
        </w:rPr>
        <w:t>illustrat</w:t>
      </w:r>
      <w:r w:rsidRPr="005864C5">
        <w:rPr>
          <w:rFonts w:ascii="Times New Roman" w:hAnsi="Times New Roman" w:cs="Times New Roman" w:hint="eastAsia"/>
          <w:sz w:val="20"/>
          <w:szCs w:val="24"/>
        </w:rPr>
        <w:t>ion of a weighted directed execution graph of a</w:t>
      </w:r>
      <w:r w:rsidRPr="005864C5">
        <w:rPr>
          <w:rFonts w:ascii="Times New Roman" w:hAnsi="Times New Roman" w:cs="Times New Roman"/>
          <w:sz w:val="20"/>
          <w:szCs w:val="24"/>
        </w:rPr>
        <w:t xml:space="preserve"> mobile application. </w:t>
      </w:r>
      <w:r w:rsidRPr="005864C5">
        <w:rPr>
          <w:rFonts w:ascii="Times New Roman" w:hAnsi="Times New Roman" w:cs="Times New Roman" w:hint="eastAsia"/>
          <w:sz w:val="20"/>
          <w:szCs w:val="24"/>
        </w:rPr>
        <w:t xml:space="preserve">The unshaded </w:t>
      </w:r>
      <w:r w:rsidRPr="005864C5">
        <w:rPr>
          <w:rFonts w:ascii="Times New Roman" w:hAnsi="Times New Roman" w:cs="Times New Roman"/>
          <w:sz w:val="20"/>
          <w:szCs w:val="24"/>
        </w:rPr>
        <w:t>vertices</w:t>
      </w:r>
      <w:r w:rsidRPr="005864C5">
        <w:rPr>
          <w:rFonts w:ascii="Times New Roman" w:hAnsi="Times New Roman" w:cs="Times New Roman" w:hint="eastAsia"/>
          <w:sz w:val="20"/>
          <w:szCs w:val="24"/>
        </w:rPr>
        <w:t xml:space="preserve"> are </w:t>
      </w:r>
      <w:r w:rsidRPr="005864C5">
        <w:rPr>
          <w:rFonts w:ascii="Times New Roman" w:hAnsi="Times New Roman" w:cs="Times New Roman"/>
          <w:sz w:val="20"/>
          <w:szCs w:val="24"/>
        </w:rPr>
        <w:t>offloadable</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components</w:t>
      </w:r>
      <w:r w:rsidRPr="005864C5">
        <w:rPr>
          <w:rFonts w:ascii="Times New Roman" w:hAnsi="Times New Roman" w:cs="Times New Roman" w:hint="eastAsia"/>
          <w:sz w:val="20"/>
          <w:szCs w:val="24"/>
        </w:rPr>
        <w:t xml:space="preserve"> while the shaded vertices are </w:t>
      </w:r>
      <w:r w:rsidRPr="005864C5">
        <w:rPr>
          <w:rFonts w:ascii="Times New Roman" w:hAnsi="Times New Roman" w:cs="Times New Roman"/>
          <w:sz w:val="20"/>
          <w:szCs w:val="24"/>
        </w:rPr>
        <w:t>unoffloadable components</w:t>
      </w:r>
      <w:r w:rsidRPr="005864C5">
        <w:rPr>
          <w:rFonts w:ascii="Times New Roman" w:hAnsi="Times New Roman" w:cs="Times New Roman" w:hint="eastAsia"/>
          <w:sz w:val="20"/>
          <w:szCs w:val="24"/>
        </w:rPr>
        <w:t xml:space="preserve"> due to I/O, hardware or </w:t>
      </w:r>
      <w:r w:rsidRPr="005864C5">
        <w:rPr>
          <w:rFonts w:ascii="Times New Roman" w:hAnsi="Times New Roman" w:cs="Times New Roman"/>
          <w:sz w:val="20"/>
          <w:szCs w:val="24"/>
        </w:rPr>
        <w:t>externals</w:t>
      </w:r>
      <w:r w:rsidRPr="005864C5">
        <w:rPr>
          <w:rFonts w:ascii="Times New Roman" w:hAnsi="Times New Roman" w:cs="Times New Roman" w:hint="eastAsia"/>
          <w:sz w:val="20"/>
          <w:szCs w:val="24"/>
        </w:rPr>
        <w:t xml:space="preserve"> constraints. </w:t>
      </w:r>
      <w:r w:rsidRPr="005864C5">
        <w:rPr>
          <w:rFonts w:ascii="Times New Roman" w:hAnsi="Times New Roman" w:cs="Times New Roman"/>
          <w:sz w:val="20"/>
          <w:szCs w:val="24"/>
        </w:rPr>
        <w:t xml:space="preserve">The weight on the </w:t>
      </w:r>
      <w:r w:rsidRPr="005864C5">
        <w:rPr>
          <w:rFonts w:ascii="Times New Roman" w:hAnsi="Times New Roman" w:cs="Times New Roman" w:hint="eastAsia"/>
          <w:sz w:val="20"/>
          <w:szCs w:val="24"/>
        </w:rPr>
        <w:t>vertices</w:t>
      </w:r>
      <w:r w:rsidR="00D777ED">
        <w:rPr>
          <w:rFonts w:ascii="Times New Roman" w:hAnsi="Times New Roman" w:cs="Times New Roman"/>
          <w:sz w:val="20"/>
          <w:szCs w:val="24"/>
        </w:rPr>
        <w:t xml:space="preserve">, denoted by </w:t>
      </w:r>
      <m:oMath>
        <m:sSub>
          <m:sSubPr>
            <m:ctrlPr>
              <w:rPr>
                <w:rFonts w:ascii="Cambria Math" w:hAnsi="Cambria Math" w:cs="Times New Roman"/>
                <w:i/>
                <w:sz w:val="20"/>
                <w:szCs w:val="24"/>
              </w:rPr>
            </m:ctrlPr>
          </m:sSubPr>
          <m:e>
            <m:r>
              <w:rPr>
                <w:rFonts w:ascii="Cambria Math" w:hAnsi="Cambria Math" w:cs="Times New Roman"/>
                <w:sz w:val="20"/>
                <w:szCs w:val="24"/>
              </w:rPr>
              <m:t>C</m:t>
            </m:r>
          </m:e>
          <m:sub>
            <m:r>
              <w:rPr>
                <w:rFonts w:ascii="Cambria Math" w:hAnsi="Cambria Math" w:cs="Times New Roman"/>
                <w:sz w:val="20"/>
                <w:szCs w:val="24"/>
              </w:rPr>
              <m:t>i</m:t>
            </m:r>
          </m:sub>
        </m:sSub>
        <m:r>
          <m:rPr>
            <m:sty m:val="p"/>
          </m:rPr>
          <w:rPr>
            <w:rFonts w:ascii="Cambria Math" w:hAnsi="Cambria Math" w:cs="Times New Roman"/>
            <w:sz w:val="20"/>
            <w:szCs w:val="24"/>
          </w:rPr>
          <m:t xml:space="preserve"> </m:t>
        </m:r>
      </m:oMath>
      <w:r w:rsidR="00D777ED">
        <w:rPr>
          <w:rFonts w:ascii="Times New Roman" w:hAnsi="Times New Roman" w:cs="Times New Roman"/>
          <w:sz w:val="20"/>
          <w:szCs w:val="24"/>
        </w:rPr>
        <w:t>for vertex</w:t>
      </w:r>
      <m:oMath>
        <m:r>
          <m:rPr>
            <m:sty m:val="p"/>
          </m:rPr>
          <w:rPr>
            <w:rFonts w:ascii="Cambria Math" w:hAnsi="Cambria Math" w:cs="Times New Roman"/>
            <w:sz w:val="20"/>
            <w:szCs w:val="24"/>
          </w:rPr>
          <m:t xml:space="preserve"> </m:t>
        </m:r>
        <m:r>
          <w:rPr>
            <w:rFonts w:ascii="Cambria Math" w:hAnsi="Cambria Math" w:cs="Times New Roman"/>
            <w:sz w:val="20"/>
            <w:szCs w:val="24"/>
          </w:rPr>
          <m:t>i</m:t>
        </m:r>
      </m:oMath>
      <w:r w:rsidR="00D777ED">
        <w:rPr>
          <w:rFonts w:ascii="Times New Roman" w:hAnsi="Times New Roman" w:cs="Times New Roman"/>
          <w:sz w:val="20"/>
          <w:szCs w:val="24"/>
        </w:rPr>
        <w:t>,</w:t>
      </w:r>
      <w:r w:rsidRPr="005864C5">
        <w:rPr>
          <w:rFonts w:ascii="Times New Roman" w:hAnsi="Times New Roman" w:cs="Times New Roman" w:hint="eastAsia"/>
          <w:sz w:val="20"/>
          <w:szCs w:val="24"/>
        </w:rPr>
        <w:t xml:space="preserve"> is a </w:t>
      </w:r>
      <w:r w:rsidRPr="005864C5">
        <w:rPr>
          <w:rFonts w:ascii="Times New Roman" w:hAnsi="Times New Roman" w:cs="Times New Roman" w:hint="eastAsia"/>
          <w:sz w:val="20"/>
          <w:szCs w:val="24"/>
        </w:rPr>
        <w:lastRenderedPageBreak/>
        <w:t>vector weight</w:t>
      </w:r>
      <w:r w:rsidRPr="005864C5">
        <w:rPr>
          <w:rFonts w:ascii="Times New Roman" w:hAnsi="Times New Roman" w:cs="Times New Roman"/>
          <w:sz w:val="20"/>
          <w:szCs w:val="24"/>
        </w:rPr>
        <w:t xml:space="preserve"> represent</w:t>
      </w:r>
      <w:r w:rsidRPr="005864C5">
        <w:rPr>
          <w:rFonts w:ascii="Times New Roman" w:hAnsi="Times New Roman" w:cs="Times New Roman" w:hint="eastAsia"/>
          <w:sz w:val="20"/>
          <w:szCs w:val="24"/>
        </w:rPr>
        <w:t xml:space="preserve">ing the cost of executing the </w:t>
      </w:r>
      <w:r w:rsidRPr="005864C5">
        <w:rPr>
          <w:rFonts w:ascii="Times New Roman" w:hAnsi="Times New Roman" w:cs="Times New Roman"/>
          <w:sz w:val="20"/>
          <w:szCs w:val="24"/>
        </w:rPr>
        <w:t>component</w:t>
      </w:r>
      <w:r w:rsidRPr="005864C5">
        <w:rPr>
          <w:rFonts w:ascii="Times New Roman" w:hAnsi="Times New Roman" w:cs="Times New Roman" w:hint="eastAsia"/>
          <w:sz w:val="20"/>
          <w:szCs w:val="24"/>
        </w:rPr>
        <w:t>s on each site</w:t>
      </w:r>
      <w:r w:rsidR="00D777ED">
        <w:rPr>
          <w:rFonts w:ascii="Times New Roman" w:hAnsi="Times New Roman" w:cs="Times New Roman"/>
          <w:sz w:val="20"/>
          <w:szCs w:val="24"/>
        </w:rPr>
        <w:t>.</w:t>
      </w:r>
      <w:r w:rsidRPr="005864C5">
        <w:rPr>
          <w:rFonts w:ascii="Times New Roman" w:hAnsi="Times New Roman" w:cs="Times New Roman" w:hint="eastAsia"/>
          <w:sz w:val="20"/>
          <w:szCs w:val="24"/>
        </w:rPr>
        <w:t xml:space="preserve"> </w:t>
      </w:r>
      <w:r w:rsidR="00D777ED">
        <w:rPr>
          <w:rFonts w:ascii="Times New Roman" w:hAnsi="Times New Roman" w:cs="Times New Roman"/>
          <w:sz w:val="20"/>
          <w:szCs w:val="24"/>
        </w:rPr>
        <w:t>T</w:t>
      </w:r>
      <w:r w:rsidRPr="005864C5">
        <w:rPr>
          <w:rFonts w:ascii="Times New Roman" w:hAnsi="Times New Roman" w:cs="Times New Roman" w:hint="eastAsia"/>
          <w:sz w:val="20"/>
          <w:szCs w:val="24"/>
        </w:rPr>
        <w:t xml:space="preserve">he </w:t>
      </w:r>
      <w:r w:rsidRPr="005864C5">
        <w:rPr>
          <w:rFonts w:ascii="Times New Roman" w:hAnsi="Times New Roman" w:cs="Times New Roman"/>
          <w:sz w:val="20"/>
          <w:szCs w:val="24"/>
        </w:rPr>
        <w:t>weight on edges</w:t>
      </w:r>
      <w:r w:rsidR="00D777ED">
        <w:rPr>
          <w:rFonts w:ascii="Times New Roman" w:hAnsi="Times New Roman" w:cs="Times New Roman"/>
          <w:sz w:val="20"/>
          <w:szCs w:val="24"/>
        </w:rPr>
        <w:t xml:space="preserve">, denoted by </w:t>
      </w:r>
      <m:oMath>
        <m:sSub>
          <m:sSubPr>
            <m:ctrlPr>
              <w:rPr>
                <w:rFonts w:ascii="Cambria Math" w:hAnsi="Cambria Math" w:cs="Times New Roman"/>
                <w:i/>
                <w:sz w:val="20"/>
                <w:szCs w:val="24"/>
              </w:rPr>
            </m:ctrlPr>
          </m:sSubPr>
          <m:e>
            <m:r>
              <w:rPr>
                <w:rFonts w:ascii="Cambria Math" w:hAnsi="Cambria Math" w:cs="Times New Roman"/>
                <w:sz w:val="20"/>
                <w:szCs w:val="24"/>
              </w:rPr>
              <m:t>C</m:t>
            </m:r>
          </m:e>
          <m:sub>
            <m:r>
              <w:rPr>
                <w:rFonts w:ascii="Cambria Math" w:hAnsi="Cambria Math" w:cs="Times New Roman"/>
                <w:sz w:val="20"/>
                <w:szCs w:val="24"/>
              </w:rPr>
              <m:t>i,j</m:t>
            </m:r>
          </m:sub>
        </m:sSub>
        <m:r>
          <m:rPr>
            <m:sty m:val="p"/>
          </m:rPr>
          <w:rPr>
            <w:rFonts w:ascii="Cambria Math" w:hAnsi="Cambria Math" w:cs="Times New Roman"/>
            <w:sz w:val="20"/>
            <w:szCs w:val="24"/>
          </w:rPr>
          <m:t xml:space="preserve"> </m:t>
        </m:r>
      </m:oMath>
      <w:r w:rsidR="00D777ED">
        <w:rPr>
          <w:rFonts w:ascii="Times New Roman" w:hAnsi="Times New Roman" w:cs="Times New Roman"/>
          <w:sz w:val="20"/>
          <w:szCs w:val="24"/>
        </w:rPr>
        <w:t>for edge</w:t>
      </w:r>
      <m:oMath>
        <m:r>
          <w:rPr>
            <w:rFonts w:ascii="Cambria Math" w:eastAsia="Cambria Math" w:hAnsi="Cambria Math" w:cs="Times New Roman"/>
            <w:sz w:val="20"/>
            <w:szCs w:val="24"/>
          </w:rPr>
          <m:t xml:space="preserve"> e</m:t>
        </m:r>
        <m:d>
          <m:dPr>
            <m:ctrlPr>
              <w:rPr>
                <w:rFonts w:ascii="Cambria Math" w:eastAsia="Cambria Math" w:hAnsi="Cambria Math" w:cs="Times New Roman"/>
                <w:i/>
                <w:sz w:val="20"/>
                <w:szCs w:val="24"/>
              </w:rPr>
            </m:ctrlPr>
          </m:dPr>
          <m:e>
            <m:r>
              <w:rPr>
                <w:rFonts w:ascii="Cambria Math" w:eastAsia="Cambria Math" w:hAnsi="Cambria Math" w:cs="Times New Roman"/>
                <w:sz w:val="20"/>
                <w:szCs w:val="24"/>
              </w:rPr>
              <m:t>i,j</m:t>
            </m:r>
          </m:e>
        </m:d>
      </m:oMath>
      <w:r w:rsidR="00D777ED">
        <w:rPr>
          <w:rFonts w:ascii="Times New Roman" w:hAnsi="Times New Roman" w:cs="Times New Roman"/>
          <w:sz w:val="20"/>
          <w:szCs w:val="24"/>
        </w:rPr>
        <w:t>,</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is also a vector </w:t>
      </w:r>
      <w:r w:rsidRPr="005864C5">
        <w:rPr>
          <w:rFonts w:ascii="Times New Roman" w:hAnsi="Times New Roman" w:cs="Times New Roman" w:hint="eastAsia"/>
          <w:sz w:val="20"/>
          <w:szCs w:val="24"/>
        </w:rPr>
        <w:t xml:space="preserve">weight to </w:t>
      </w:r>
      <w:r w:rsidRPr="005864C5">
        <w:rPr>
          <w:rFonts w:ascii="Times New Roman" w:hAnsi="Times New Roman" w:cs="Times New Roman"/>
          <w:sz w:val="20"/>
          <w:szCs w:val="24"/>
        </w:rPr>
        <w:t>represents</w:t>
      </w:r>
      <w:r w:rsidRPr="005864C5">
        <w:rPr>
          <w:rFonts w:ascii="Times New Roman" w:hAnsi="Times New Roman" w:cs="Times New Roman" w:hint="eastAsia"/>
          <w:sz w:val="20"/>
          <w:szCs w:val="24"/>
        </w:rPr>
        <w:t xml:space="preserve"> the cost of </w:t>
      </w:r>
      <w:r w:rsidRPr="005864C5">
        <w:rPr>
          <w:rFonts w:ascii="Times New Roman" w:hAnsi="Times New Roman" w:cs="Times New Roman"/>
          <w:sz w:val="20"/>
          <w:szCs w:val="24"/>
        </w:rPr>
        <w:t>transmitting</w:t>
      </w:r>
      <w:r w:rsidRPr="005864C5">
        <w:rPr>
          <w:rFonts w:ascii="Times New Roman" w:hAnsi="Times New Roman" w:cs="Times New Roman" w:hint="eastAsia"/>
          <w:sz w:val="20"/>
          <w:szCs w:val="24"/>
        </w:rPr>
        <w:t xml:space="preserve"> data between components in </w:t>
      </w:r>
      <w:r w:rsidRPr="005864C5">
        <w:rPr>
          <w:rFonts w:ascii="Times New Roman" w:hAnsi="Times New Roman" w:cs="Times New Roman"/>
          <w:sz w:val="20"/>
          <w:szCs w:val="24"/>
        </w:rPr>
        <w:t>different</w:t>
      </w:r>
      <w:r w:rsidRPr="005864C5">
        <w:rPr>
          <w:rFonts w:ascii="Times New Roman" w:hAnsi="Times New Roman" w:cs="Times New Roman" w:hint="eastAsia"/>
          <w:sz w:val="20"/>
          <w:szCs w:val="24"/>
        </w:rPr>
        <w:t xml:space="preserve"> sites. The cost metrics can either be time or energy consumption. </w:t>
      </w:r>
      <w:r w:rsidR="007E3AAA">
        <w:rPr>
          <w:rFonts w:ascii="Times New Roman" w:hAnsi="Times New Roman" w:cs="Times New Roman"/>
          <w:sz w:val="20"/>
          <w:szCs w:val="24"/>
        </w:rPr>
        <w:t xml:space="preserve">The </w:t>
      </w:r>
      <w:r w:rsidR="00D94AD4">
        <w:rPr>
          <w:rFonts w:ascii="Times New Roman" w:hAnsi="Times New Roman" w:cs="Times New Roman"/>
          <w:sz w:val="20"/>
          <w:szCs w:val="24"/>
        </w:rPr>
        <w:t>EMOP</w:t>
      </w:r>
      <w:r w:rsidR="00984F59"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algorithm </w:t>
      </w:r>
      <w:r w:rsidRPr="005864C5">
        <w:rPr>
          <w:rFonts w:ascii="Times New Roman" w:hAnsi="Times New Roman" w:cs="Times New Roman" w:hint="eastAsia"/>
          <w:sz w:val="20"/>
          <w:szCs w:val="24"/>
        </w:rPr>
        <w:t>adopts both cost metrics to find the energy-</w:t>
      </w:r>
      <w:r w:rsidRPr="005864C5">
        <w:rPr>
          <w:rFonts w:ascii="Times New Roman" w:hAnsi="Times New Roman" w:cs="Times New Roman"/>
          <w:sz w:val="20"/>
          <w:szCs w:val="24"/>
        </w:rPr>
        <w:t>efficient</w:t>
      </w:r>
      <w:r w:rsidRPr="005864C5">
        <w:rPr>
          <w:rFonts w:ascii="Times New Roman" w:hAnsi="Times New Roman" w:cs="Times New Roman" w:hint="eastAsia"/>
          <w:sz w:val="20"/>
          <w:szCs w:val="24"/>
        </w:rPr>
        <w:t xml:space="preserve"> delay constrained </w:t>
      </w:r>
      <w:r w:rsidRPr="005864C5">
        <w:rPr>
          <w:rFonts w:ascii="Times New Roman" w:hAnsi="Times New Roman" w:cs="Times New Roman"/>
          <w:sz w:val="20"/>
          <w:szCs w:val="24"/>
        </w:rPr>
        <w:t>offloading</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decision</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These weights</w:t>
      </w:r>
      <w:r w:rsidRPr="005864C5">
        <w:rPr>
          <w:rFonts w:ascii="Times New Roman" w:hAnsi="Times New Roman" w:cs="Times New Roman" w:hint="eastAsia"/>
          <w:sz w:val="20"/>
          <w:szCs w:val="24"/>
        </w:rPr>
        <w:t xml:space="preserve"> are</w:t>
      </w:r>
      <w:r w:rsidRPr="005864C5">
        <w:rPr>
          <w:rFonts w:ascii="Times New Roman" w:hAnsi="Times New Roman" w:cs="Times New Roman"/>
          <w:sz w:val="20"/>
          <w:szCs w:val="24"/>
        </w:rPr>
        <w:t xml:space="preserve"> constructed </w:t>
      </w:r>
      <w:r w:rsidRPr="005864C5">
        <w:rPr>
          <w:rFonts w:ascii="Times New Roman" w:hAnsi="Times New Roman" w:cs="Times New Roman" w:hint="eastAsia"/>
          <w:sz w:val="20"/>
          <w:szCs w:val="24"/>
        </w:rPr>
        <w:t>using</w:t>
      </w:r>
      <w:r w:rsidRPr="005864C5">
        <w:rPr>
          <w:rFonts w:ascii="Times New Roman" w:hAnsi="Times New Roman" w:cs="Times New Roman"/>
          <w:sz w:val="20"/>
          <w:szCs w:val="24"/>
        </w:rPr>
        <w:t xml:space="preserve"> both static analysis and dynamic profiling methods for an application [5].  </w:t>
      </w:r>
    </w:p>
    <w:p w14:paraId="5A66B185" w14:textId="77777777" w:rsidR="00E63538" w:rsidRPr="005864C5" w:rsidRDefault="00E63538" w:rsidP="00E63538">
      <w:pPr>
        <w:jc w:val="both"/>
        <w:rPr>
          <w:rFonts w:ascii="Times New Roman" w:hAnsi="Times New Roman" w:cs="Times New Roman"/>
          <w:sz w:val="20"/>
          <w:szCs w:val="24"/>
        </w:rPr>
      </w:pPr>
    </w:p>
    <w:p w14:paraId="30B513E2" w14:textId="77777777" w:rsidR="00E63538" w:rsidRPr="005864C5" w:rsidRDefault="00E63538" w:rsidP="00E63538">
      <w:pPr>
        <w:jc w:val="center"/>
        <w:rPr>
          <w:rFonts w:ascii="Times New Roman" w:hAnsi="Times New Roman" w:cs="Times New Roman"/>
          <w:sz w:val="20"/>
          <w:szCs w:val="24"/>
        </w:rPr>
      </w:pPr>
      <w:r w:rsidRPr="005864C5">
        <w:rPr>
          <w:rFonts w:ascii="Times New Roman" w:hAnsi="Times New Roman" w:cs="Times New Roman"/>
          <w:noProof/>
          <w:sz w:val="20"/>
          <w:szCs w:val="24"/>
        </w:rPr>
        <w:drawing>
          <wp:inline distT="0" distB="0" distL="0" distR="0" wp14:anchorId="4A03E05F" wp14:editId="11C37E5F">
            <wp:extent cx="3626604" cy="445522"/>
            <wp:effectExtent l="0" t="0" r="0"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6433" cy="446729"/>
                    </a:xfrm>
                    <a:prstGeom prst="rect">
                      <a:avLst/>
                    </a:prstGeom>
                    <a:noFill/>
                    <a:ln>
                      <a:noFill/>
                    </a:ln>
                  </pic:spPr>
                </pic:pic>
              </a:graphicData>
            </a:graphic>
          </wp:inline>
        </w:drawing>
      </w:r>
    </w:p>
    <w:p w14:paraId="2DC89367" w14:textId="022A6C6C" w:rsidR="00E63538" w:rsidRPr="005864C5" w:rsidRDefault="00E63538" w:rsidP="00E63538">
      <w:pPr>
        <w:jc w:val="center"/>
        <w:rPr>
          <w:rFonts w:ascii="Times New Roman" w:hAnsi="Times New Roman" w:cs="Times New Roman"/>
          <w:szCs w:val="24"/>
        </w:rPr>
      </w:pPr>
      <w:r w:rsidRPr="005864C5">
        <w:rPr>
          <w:rFonts w:ascii="Times New Roman" w:hAnsi="Times New Roman" w:cs="Times New Roman"/>
          <w:sz w:val="20"/>
          <w:szCs w:val="24"/>
        </w:rPr>
        <w:t>Figure 2 A mobile application represented as a weighted directed graph</w:t>
      </w:r>
    </w:p>
    <w:p w14:paraId="02CBA925" w14:textId="77777777" w:rsidR="00E63538" w:rsidRPr="005864C5" w:rsidRDefault="00E63538" w:rsidP="00E63538">
      <w:pPr>
        <w:numPr>
          <w:ilvl w:val="1"/>
          <w:numId w:val="2"/>
        </w:numPr>
        <w:rPr>
          <w:rFonts w:ascii="Times New Roman" w:hAnsi="Times New Roman" w:cs="Times New Roman"/>
          <w:b/>
          <w:szCs w:val="24"/>
        </w:rPr>
      </w:pPr>
      <w:r w:rsidRPr="005864C5">
        <w:rPr>
          <w:rFonts w:ascii="Times New Roman" w:hAnsi="Times New Roman" w:cs="Times New Roman"/>
          <w:b/>
          <w:szCs w:val="24"/>
        </w:rPr>
        <w:t>Problem Formulation</w:t>
      </w:r>
    </w:p>
    <w:p w14:paraId="5A2491EF" w14:textId="3EB88335"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hint="eastAsia"/>
          <w:sz w:val="20"/>
          <w:szCs w:val="24"/>
        </w:rPr>
        <w:t xml:space="preserve">In this sub-section, we present a mathematical model to describe the energy consumption models for multisite application execution, including the </w:t>
      </w:r>
      <w:r w:rsidRPr="005864C5">
        <w:rPr>
          <w:rFonts w:ascii="Times New Roman" w:hAnsi="Times New Roman" w:cs="Times New Roman"/>
          <w:sz w:val="20"/>
          <w:szCs w:val="24"/>
        </w:rPr>
        <w:t>computational</w:t>
      </w:r>
      <w:r w:rsidRPr="005864C5">
        <w:rPr>
          <w:rFonts w:ascii="Times New Roman" w:hAnsi="Times New Roman" w:cs="Times New Roman" w:hint="eastAsia"/>
          <w:sz w:val="20"/>
          <w:szCs w:val="24"/>
        </w:rPr>
        <w:t xml:space="preserve"> energy model for mobile execution and a transmission energy model for cloud execution. </w:t>
      </w:r>
      <w:r w:rsidR="00F11596">
        <w:rPr>
          <w:rFonts w:ascii="Times New Roman" w:hAnsi="Times New Roman" w:cs="Times New Roman"/>
          <w:sz w:val="20"/>
          <w:szCs w:val="24"/>
        </w:rPr>
        <w:t>Unlike our model, some models [6, 8]</w:t>
      </w:r>
      <w:r w:rsidR="00376AB1">
        <w:rPr>
          <w:rFonts w:ascii="Times New Roman" w:hAnsi="Times New Roman" w:cs="Times New Roman"/>
          <w:sz w:val="20"/>
          <w:szCs w:val="24"/>
        </w:rPr>
        <w:t xml:space="preserve"> formulate</w:t>
      </w:r>
      <w:r w:rsidRPr="005864C5">
        <w:rPr>
          <w:rFonts w:ascii="Times New Roman" w:hAnsi="Times New Roman" w:cs="Times New Roman" w:hint="eastAsia"/>
          <w:sz w:val="20"/>
          <w:szCs w:val="24"/>
        </w:rPr>
        <w:t xml:space="preserve"> the energy consumption for the whole execution site rather than focusing on the energy consumption of mobiles. Since cloud servers have abundant energy compared to mobiles, our problem formulation is focused on saving the energy consumption of only mobiles. </w:t>
      </w:r>
    </w:p>
    <w:p w14:paraId="5E4BE1EF" w14:textId="02346CCE" w:rsidR="008F171C" w:rsidRDefault="004811D3" w:rsidP="00E63538">
      <w:pPr>
        <w:jc w:val="both"/>
        <w:rPr>
          <w:rFonts w:ascii="Times New Roman" w:hAnsi="Times New Roman" w:cs="Times New Roman"/>
          <w:sz w:val="20"/>
          <w:szCs w:val="24"/>
        </w:rPr>
      </w:pPr>
      <w:r>
        <w:rPr>
          <w:rFonts w:ascii="Times New Roman" w:hAnsi="Times New Roman" w:cs="Times New Roman"/>
          <w:sz w:val="20"/>
          <w:szCs w:val="24"/>
        </w:rPr>
        <w:t>The notations used for our models are listed in Table 1. W</w:t>
      </w:r>
      <w:r w:rsidR="00E63538" w:rsidRPr="005864C5">
        <w:rPr>
          <w:rFonts w:ascii="Times New Roman" w:hAnsi="Times New Roman" w:cs="Times New Roman"/>
          <w:sz w:val="20"/>
          <w:szCs w:val="24"/>
        </w:rPr>
        <w:t>e assume a mobile application which consist</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n</m:t>
        </m:r>
        <m:r>
          <m:rPr>
            <m:sty m:val="p"/>
          </m:rPr>
          <w:rPr>
            <w:rFonts w:ascii="Cambria Math" w:hAnsi="Cambria Math" w:cs="Times New Roman"/>
            <w:sz w:val="20"/>
            <w:szCs w:val="24"/>
          </w:rPr>
          <m:t xml:space="preserve"> </m:t>
        </m:r>
      </m:oMath>
      <w:r w:rsidR="00E63538" w:rsidRPr="005864C5">
        <w:rPr>
          <w:rFonts w:ascii="Times New Roman" w:hAnsi="Times New Roman" w:cs="Times New Roman"/>
          <w:sz w:val="20"/>
          <w:szCs w:val="24"/>
        </w:rPr>
        <w:t>components in a linear topology that could migrate to</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 xml:space="preserve">k </m:t>
        </m:r>
      </m:oMath>
      <w:r w:rsidR="00E63538" w:rsidRPr="005864C5">
        <w:rPr>
          <w:rFonts w:ascii="Times New Roman" w:hAnsi="Times New Roman" w:cs="Times New Roman"/>
          <w:sz w:val="20"/>
          <w:szCs w:val="24"/>
        </w:rPr>
        <w:t>offloading sites.</w:t>
      </w:r>
      <w:r w:rsidR="00E63538" w:rsidRPr="005864C5">
        <w:rPr>
          <w:rFonts w:ascii="Times New Roman" w:hAnsi="Times New Roman" w:cs="Times New Roman" w:hint="eastAsia"/>
          <w:sz w:val="20"/>
          <w:szCs w:val="24"/>
        </w:rPr>
        <w:t xml:space="preserve"> We define t</w:t>
      </w:r>
      <w:r w:rsidR="00E63538" w:rsidRPr="005864C5">
        <w:rPr>
          <w:rFonts w:ascii="Times New Roman" w:hAnsi="Times New Roman" w:cs="Times New Roman"/>
          <w:sz w:val="20"/>
          <w:szCs w:val="24"/>
        </w:rPr>
        <w:t xml:space="preserve">he </w:t>
      </w:r>
      <m:oMath>
        <m:r>
          <w:rPr>
            <w:rFonts w:ascii="Cambria Math" w:eastAsia="Cambria Math" w:hAnsi="Cambria Math" w:cs="Times New Roman"/>
            <w:sz w:val="20"/>
            <w:szCs w:val="24"/>
          </w:rPr>
          <m:t>k+1</m:t>
        </m:r>
      </m:oMath>
      <w:r w:rsidR="00E63538" w:rsidRPr="005864C5">
        <w:rPr>
          <w:rFonts w:ascii="Times New Roman" w:hAnsi="Times New Roman" w:cs="Times New Roman"/>
          <w:sz w:val="20"/>
          <w:szCs w:val="24"/>
        </w:rPr>
        <w:t xml:space="preserve"> </w:t>
      </w:r>
      <w:r w:rsidR="00E63538" w:rsidRPr="005864C5">
        <w:rPr>
          <w:rFonts w:ascii="Times New Roman" w:hAnsi="Times New Roman" w:cs="Times New Roman" w:hint="eastAsia"/>
          <w:sz w:val="20"/>
          <w:szCs w:val="24"/>
        </w:rPr>
        <w:t>execution</w:t>
      </w:r>
      <w:r w:rsidR="00E63538" w:rsidRPr="005864C5">
        <w:rPr>
          <w:rFonts w:ascii="Times New Roman" w:hAnsi="Times New Roman" w:cs="Times New Roman"/>
          <w:sz w:val="20"/>
          <w:szCs w:val="24"/>
        </w:rPr>
        <w:t xml:space="preserve"> sites</w:t>
      </w:r>
      <w:r w:rsidR="00E63538" w:rsidRPr="005864C5">
        <w:rPr>
          <w:rFonts w:ascii="Times New Roman" w:hAnsi="Times New Roman" w:cs="Times New Roman" w:hint="eastAsia"/>
          <w:sz w:val="20"/>
          <w:szCs w:val="24"/>
        </w:rPr>
        <w:t xml:space="preserve"> </w:t>
      </w:r>
      <w:r w:rsidR="00E63538" w:rsidRPr="005864C5">
        <w:rPr>
          <w:rFonts w:ascii="Times New Roman" w:hAnsi="Times New Roman" w:cs="Times New Roman"/>
          <w:sz w:val="20"/>
          <w:szCs w:val="24"/>
        </w:rPr>
        <w:t>as</w:t>
      </w:r>
      <m:oMath>
        <m:r>
          <w:rPr>
            <w:rFonts w:ascii="Cambria Math" w:hAnsi="Cambria Math" w:cs="Times New Roman"/>
            <w:sz w:val="20"/>
            <w:szCs w:val="24"/>
          </w:rPr>
          <m:t xml:space="preserve"> </m:t>
        </m:r>
        <m:r>
          <w:rPr>
            <w:rFonts w:ascii="Cambria Math" w:eastAsia="Cambria Math" w:hAnsi="Cambria Math" w:cs="Times New Roman"/>
            <w:sz w:val="20"/>
            <w:szCs w:val="24"/>
          </w:rPr>
          <m:t>Q={</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q</m:t>
            </m:r>
          </m:e>
          <m:sub>
            <m:r>
              <w:rPr>
                <w:rFonts w:ascii="Cambria Math" w:eastAsia="Cambria Math" w:hAnsi="Cambria Math" w:cs="Times New Roman"/>
                <w:sz w:val="20"/>
                <w:szCs w:val="24"/>
              </w:rPr>
              <m:t>0</m:t>
            </m:r>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q</m:t>
            </m:r>
          </m:e>
          <m:sub>
            <m:r>
              <w:rPr>
                <w:rFonts w:ascii="Cambria Math" w:eastAsia="Cambria Math" w:hAnsi="Cambria Math" w:cs="Times New Roman"/>
                <w:sz w:val="20"/>
                <w:szCs w:val="24"/>
              </w:rPr>
              <m:t>1</m:t>
            </m:r>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q</m:t>
            </m:r>
          </m:e>
          <m:sub>
            <m:r>
              <w:rPr>
                <w:rFonts w:ascii="Cambria Math" w:eastAsia="Cambria Math" w:hAnsi="Cambria Math" w:cs="Times New Roman"/>
                <w:sz w:val="20"/>
                <w:szCs w:val="24"/>
              </w:rPr>
              <m:t>2</m:t>
            </m:r>
          </m:sub>
        </m:sSub>
        <m:r>
          <w:rPr>
            <w:rFonts w:ascii="Cambria Math" w:eastAsia="Cambria Math" w:hAnsi="Cambria Math" w:cs="Times New Roman"/>
            <w:sz w:val="20"/>
            <w:szCs w:val="24"/>
          </w:rPr>
          <m:t>, …,</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q</m:t>
            </m:r>
          </m:e>
          <m:sub>
            <m:r>
              <w:rPr>
                <w:rFonts w:ascii="Cambria Math" w:eastAsia="Cambria Math" w:hAnsi="Cambria Math" w:cs="Times New Roman"/>
                <w:sz w:val="20"/>
                <w:szCs w:val="24"/>
              </w:rPr>
              <m:t>k-1</m:t>
            </m:r>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q</m:t>
            </m:r>
          </m:e>
          <m:sub>
            <m:r>
              <w:rPr>
                <w:rFonts w:ascii="Cambria Math" w:eastAsia="Cambria Math" w:hAnsi="Cambria Math" w:cs="Times New Roman"/>
                <w:sz w:val="20"/>
                <w:szCs w:val="24"/>
              </w:rPr>
              <m:t>k</m:t>
            </m:r>
          </m:sub>
        </m:sSub>
        <m:r>
          <w:rPr>
            <w:rFonts w:ascii="Cambria Math" w:eastAsia="Cambria Math" w:hAnsi="Cambria Math" w:cs="Times New Roman"/>
            <w:sz w:val="20"/>
            <w:szCs w:val="24"/>
          </w:rPr>
          <m:t>}</m:t>
        </m:r>
      </m:oMath>
      <w:r w:rsidR="00E63538" w:rsidRPr="005864C5">
        <w:rPr>
          <w:rFonts w:ascii="Times New Roman" w:hAnsi="Times New Roman" w:cs="Times New Roman"/>
          <w:sz w:val="20"/>
          <w:szCs w:val="24"/>
        </w:rPr>
        <w:t xml:space="preserve">, where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q</m:t>
            </m:r>
          </m:e>
          <m:sub>
            <m:r>
              <w:rPr>
                <w:rFonts w:ascii="Cambria Math" w:eastAsia="Cambria Math" w:hAnsi="Cambria Math" w:cs="Times New Roman"/>
                <w:sz w:val="20"/>
                <w:szCs w:val="24"/>
              </w:rPr>
              <m:t>i</m:t>
            </m:r>
          </m:sub>
        </m:sSub>
      </m:oMath>
      <w:r w:rsidR="00E63538" w:rsidRPr="005864C5">
        <w:rPr>
          <w:rFonts w:ascii="Times New Roman" w:hAnsi="Times New Roman" w:cs="Times New Roman"/>
          <w:sz w:val="20"/>
          <w:szCs w:val="24"/>
        </w:rPr>
        <w:t xml:space="preserve"> denotes the </w:t>
      </w:r>
      <m:oMath>
        <m:sSup>
          <m:sSupPr>
            <m:ctrlPr>
              <w:rPr>
                <w:rFonts w:ascii="Cambria Math" w:eastAsia="Cambria Math" w:hAnsi="Cambria Math" w:cs="Times New Roman"/>
                <w:i/>
                <w:sz w:val="20"/>
                <w:szCs w:val="24"/>
              </w:rPr>
            </m:ctrlPr>
          </m:sSupPr>
          <m:e>
            <m:r>
              <w:rPr>
                <w:rFonts w:ascii="Cambria Math" w:eastAsia="Cambria Math" w:hAnsi="Cambria Math" w:cs="Times New Roman"/>
                <w:sz w:val="20"/>
                <w:szCs w:val="24"/>
              </w:rPr>
              <m:t>i</m:t>
            </m:r>
          </m:e>
          <m:sup>
            <m:r>
              <w:rPr>
                <w:rFonts w:ascii="Cambria Math" w:eastAsia="Cambria Math" w:hAnsi="Cambria Math" w:cs="Times New Roman"/>
                <w:sz w:val="20"/>
                <w:szCs w:val="24"/>
              </w:rPr>
              <m:t>th</m:t>
            </m:r>
          </m:sup>
        </m:sSup>
      </m:oMath>
      <w:r w:rsidR="00E63538" w:rsidRPr="005864C5">
        <w:rPr>
          <w:rFonts w:ascii="Times New Roman" w:hAnsi="Times New Roman" w:cs="Times New Roman"/>
          <w:sz w:val="20"/>
          <w:szCs w:val="24"/>
        </w:rPr>
        <w:t xml:space="preserve"> </w:t>
      </w:r>
      <w:r w:rsidR="00E63538" w:rsidRPr="005864C5">
        <w:rPr>
          <w:rFonts w:ascii="Times New Roman" w:hAnsi="Times New Roman" w:cs="Times New Roman" w:hint="eastAsia"/>
          <w:sz w:val="20"/>
          <w:szCs w:val="24"/>
        </w:rPr>
        <w:t>offloading</w:t>
      </w:r>
      <w:r w:rsidR="00E63538" w:rsidRPr="005864C5">
        <w:rPr>
          <w:rFonts w:ascii="Times New Roman" w:hAnsi="Times New Roman" w:cs="Times New Roman"/>
          <w:sz w:val="20"/>
          <w:szCs w:val="24"/>
        </w:rPr>
        <w:t xml:space="preserve"> site and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q</m:t>
            </m:r>
          </m:e>
          <m:sub>
            <m:r>
              <w:rPr>
                <w:rFonts w:ascii="Cambria Math" w:eastAsia="Cambria Math" w:hAnsi="Cambria Math" w:cs="Times New Roman"/>
                <w:sz w:val="20"/>
                <w:szCs w:val="24"/>
              </w:rPr>
              <m:t>0</m:t>
            </m:r>
          </m:sub>
        </m:sSub>
        <m:r>
          <w:rPr>
            <w:rFonts w:ascii="Cambria Math" w:eastAsia="Cambria Math" w:hAnsi="Cambria Math" w:cs="Times New Roman"/>
            <w:sz w:val="20"/>
            <w:szCs w:val="24"/>
          </w:rPr>
          <m:t xml:space="preserve"> </m:t>
        </m:r>
      </m:oMath>
      <w:r w:rsidR="00E63538" w:rsidRPr="005864C5">
        <w:rPr>
          <w:rFonts w:ascii="Times New Roman" w:hAnsi="Times New Roman" w:cs="Times New Roman"/>
          <w:sz w:val="20"/>
          <w:szCs w:val="24"/>
        </w:rPr>
        <w:t xml:space="preserve">represents the mobile device itself. Here, we consider every offloading site with different computational capacity and network bandwidth, thus, the energy cost on each node and edge is represented as a set of energy cost of each site. </w:t>
      </w:r>
      <w:r w:rsidR="00E63538" w:rsidRPr="005864C5">
        <w:rPr>
          <w:rFonts w:ascii="Times New Roman" w:hAnsi="Times New Roman" w:cs="Times New Roman" w:hint="eastAsia"/>
          <w:sz w:val="20"/>
          <w:szCs w:val="24"/>
        </w:rPr>
        <w:t>As shown in Figure 2, e</w:t>
      </w:r>
      <w:r w:rsidR="00E63538" w:rsidRPr="005864C5">
        <w:rPr>
          <w:rFonts w:ascii="Times New Roman" w:hAnsi="Times New Roman" w:cs="Times New Roman"/>
          <w:sz w:val="20"/>
          <w:szCs w:val="24"/>
        </w:rPr>
        <w:t xml:space="preserve">ach component </w:t>
      </w:r>
      <m:oMath>
        <m:r>
          <w:rPr>
            <w:rFonts w:ascii="Cambria Math" w:eastAsia="Cambria Math" w:hAnsi="Cambria Math" w:cs="Times New Roman"/>
            <w:sz w:val="20"/>
            <w:szCs w:val="24"/>
          </w:rPr>
          <m:t>v ϵ V</m:t>
        </m:r>
      </m:oMath>
      <w:r w:rsidR="00E63538" w:rsidRPr="005864C5">
        <w:rPr>
          <w:rFonts w:ascii="Times New Roman" w:hAnsi="Times New Roman" w:cs="Times New Roman"/>
          <w:sz w:val="20"/>
          <w:szCs w:val="24"/>
        </w:rPr>
        <w:t xml:space="preserve"> has an associated </w:t>
      </w:r>
      <w:r w:rsidR="00E63538" w:rsidRPr="005864C5">
        <w:rPr>
          <w:rFonts w:ascii="Times New Roman" w:hAnsi="Times New Roman" w:cs="Times New Roman" w:hint="eastAsia"/>
          <w:sz w:val="20"/>
          <w:szCs w:val="24"/>
        </w:rPr>
        <w:t>cost which can either be a</w:t>
      </w:r>
      <w:r w:rsidR="00E63538">
        <w:rPr>
          <w:rFonts w:ascii="Times New Roman" w:hAnsi="Times New Roman" w:cs="Times New Roman"/>
          <w:sz w:val="20"/>
          <w:szCs w:val="24"/>
        </w:rPr>
        <w:t>n</w:t>
      </w:r>
      <w:r w:rsidR="00E63538" w:rsidRPr="005864C5">
        <w:rPr>
          <w:rFonts w:ascii="Times New Roman" w:hAnsi="Times New Roman" w:cs="Times New Roman" w:hint="eastAsia"/>
          <w:sz w:val="20"/>
          <w:szCs w:val="24"/>
        </w:rPr>
        <w:t xml:space="preserve"> </w:t>
      </w:r>
      <w:r w:rsidR="00E63538">
        <w:rPr>
          <w:rFonts w:ascii="Times New Roman" w:hAnsi="Times New Roman" w:cs="Times New Roman"/>
          <w:sz w:val="20"/>
          <w:szCs w:val="24"/>
        </w:rPr>
        <w:t>e</w:t>
      </w:r>
      <w:r w:rsidR="00E63538" w:rsidRPr="005864C5">
        <w:rPr>
          <w:rFonts w:ascii="Times New Roman" w:hAnsi="Times New Roman" w:cs="Times New Roman"/>
          <w:sz w:val="20"/>
          <w:szCs w:val="24"/>
        </w:rPr>
        <w:t>nergy cost</w:t>
      </w:r>
      <w:r w:rsidR="00E63538" w:rsidRPr="005864C5">
        <w:rPr>
          <w:rFonts w:ascii="Times New Roman" w:hAnsi="Times New Roman" w:cs="Times New Roman" w:hint="eastAsia"/>
          <w:sz w:val="20"/>
          <w:szCs w:val="24"/>
        </w:rPr>
        <w:t xml:space="preserve"> or time cost. We define the energy </w:t>
      </w:r>
      <w:r w:rsidR="00E63538" w:rsidRPr="005864C5">
        <w:rPr>
          <w:rFonts w:ascii="Times New Roman" w:hAnsi="Times New Roman" w:cs="Times New Roman"/>
          <w:sz w:val="20"/>
          <w:szCs w:val="24"/>
        </w:rPr>
        <w:t>cost</w:t>
      </w:r>
      <w:r>
        <w:rPr>
          <w:rFonts w:ascii="Times New Roman" w:hAnsi="Times New Roman" w:cs="Times New Roman"/>
          <w:sz w:val="20"/>
          <w:szCs w:val="24"/>
        </w:rPr>
        <w:t xml:space="preserve"> as</w:t>
      </w:r>
      <m:oMath>
        <m:r>
          <w:rPr>
            <w:rFonts w:ascii="Cambria Math" w:hAnsi="Cambria Math" w:cs="Times New Roman"/>
            <w:sz w:val="20"/>
            <w:szCs w:val="24"/>
          </w:rPr>
          <m:t xml:space="preserve"> </m:t>
        </m:r>
        <m:sSub>
          <m:sSubPr>
            <m:ctrlPr>
              <w:rPr>
                <w:rFonts w:ascii="Cambria Math" w:hAnsi="Cambria Math"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v</m:t>
            </m:r>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0</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1</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2</m:t>
                </m:r>
              </m:sub>
            </m:sSub>
          </m:sub>
        </m:sSub>
        <m:r>
          <w:rPr>
            <w:rFonts w:ascii="Cambria Math" w:eastAsia="Cambria Math" w:hAnsi="Cambria Math" w:cs="Times New Roman"/>
            <w:sz w:val="20"/>
            <w:szCs w:val="24"/>
          </w:rPr>
          <m:t xml:space="preserve">,…, </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k-1</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k</m:t>
                </m:r>
              </m:sub>
            </m:sSub>
          </m:sub>
        </m:sSub>
        <m:r>
          <w:rPr>
            <w:rFonts w:ascii="Cambria Math" w:eastAsia="Cambria Math" w:hAnsi="Cambria Math" w:cs="Times New Roman"/>
            <w:sz w:val="20"/>
            <w:szCs w:val="24"/>
          </w:rPr>
          <m:t>}</m:t>
        </m:r>
      </m:oMath>
      <w:r w:rsidR="00E63538" w:rsidRPr="005864C5">
        <w:rPr>
          <w:rFonts w:ascii="Times New Roman" w:hAnsi="Times New Roman" w:cs="Times New Roman"/>
          <w:sz w:val="20"/>
          <w:szCs w:val="24"/>
        </w:rPr>
        <w:t xml:space="preserve">, where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Sub>
      </m:oMath>
      <w:r w:rsidR="00E63538" w:rsidRPr="005864C5">
        <w:rPr>
          <w:rFonts w:ascii="Times New Roman" w:hAnsi="Times New Roman" w:cs="Times New Roman"/>
          <w:sz w:val="20"/>
          <w:szCs w:val="24"/>
        </w:rPr>
        <w:t xml:space="preserve"> denotes the </w:t>
      </w:r>
      <w:r w:rsidR="00E63538" w:rsidRPr="005864C5">
        <w:rPr>
          <w:rFonts w:ascii="Times New Roman" w:hAnsi="Times New Roman" w:cs="Times New Roman" w:hint="eastAsia"/>
          <w:sz w:val="20"/>
          <w:szCs w:val="24"/>
        </w:rPr>
        <w:t xml:space="preserve">energy </w:t>
      </w:r>
      <w:r w:rsidR="00E63538" w:rsidRPr="005864C5">
        <w:rPr>
          <w:rFonts w:ascii="Times New Roman" w:hAnsi="Times New Roman" w:cs="Times New Roman"/>
          <w:sz w:val="20"/>
          <w:szCs w:val="24"/>
        </w:rPr>
        <w:t xml:space="preserve">cost of </w:t>
      </w:r>
      <m:oMath>
        <m:r>
          <w:rPr>
            <w:rFonts w:ascii="Cambria Math" w:eastAsia="Cambria Math" w:hAnsi="Cambria Math" w:cs="Times New Roman"/>
            <w:sz w:val="20"/>
            <w:szCs w:val="24"/>
          </w:rPr>
          <m:t xml:space="preserve">v </m:t>
        </m:r>
      </m:oMath>
      <w:r w:rsidR="00E63538" w:rsidRPr="005864C5">
        <w:rPr>
          <w:rFonts w:ascii="Times New Roman" w:hAnsi="Times New Roman" w:cs="Times New Roman"/>
          <w:sz w:val="20"/>
          <w:szCs w:val="24"/>
        </w:rPr>
        <w:t xml:space="preserve">if it is </w:t>
      </w:r>
      <w:r w:rsidR="00E63538" w:rsidRPr="005864C5">
        <w:rPr>
          <w:rFonts w:ascii="Times New Roman" w:hAnsi="Times New Roman" w:cs="Times New Roman" w:hint="eastAsia"/>
          <w:sz w:val="20"/>
          <w:szCs w:val="24"/>
        </w:rPr>
        <w:t>executed</w:t>
      </w:r>
      <w:r w:rsidR="00E63538" w:rsidRPr="005864C5">
        <w:rPr>
          <w:rFonts w:ascii="Times New Roman" w:hAnsi="Times New Roman" w:cs="Times New Roman"/>
          <w:sz w:val="20"/>
          <w:szCs w:val="24"/>
        </w:rPr>
        <w:t xml:space="preserve"> </w:t>
      </w:r>
      <w:r w:rsidR="00E63538" w:rsidRPr="005864C5">
        <w:rPr>
          <w:rFonts w:ascii="Times New Roman" w:hAnsi="Times New Roman" w:cs="Times New Roman" w:hint="eastAsia"/>
          <w:sz w:val="20"/>
          <w:szCs w:val="24"/>
        </w:rPr>
        <w:t>on</w:t>
      </w:r>
      <w:r w:rsidR="00E63538" w:rsidRPr="005864C5">
        <w:rPr>
          <w:rFonts w:ascii="Times New Roman" w:hAnsi="Times New Roman" w:cs="Times New Roman"/>
          <w:sz w:val="20"/>
          <w:szCs w:val="24"/>
        </w:rPr>
        <w:t xml:space="preserve"> offloading site</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i</m:t>
            </m:r>
          </m:sub>
        </m:sSub>
      </m:oMath>
      <w:r w:rsidR="00E63538" w:rsidRPr="005864C5">
        <w:rPr>
          <w:rFonts w:ascii="Times New Roman" w:hAnsi="Times New Roman" w:cs="Times New Roman"/>
          <w:sz w:val="20"/>
          <w:szCs w:val="24"/>
        </w:rPr>
        <w:t xml:space="preserve">. Similarly, we define </w:t>
      </w:r>
      <m:oMath>
        <m:r>
          <w:rPr>
            <w:rFonts w:ascii="Cambria Math" w:hAnsi="Cambria Math" w:cs="Times New Roman"/>
            <w:sz w:val="20"/>
            <w:szCs w:val="24"/>
          </w:rPr>
          <m:t xml:space="preserve"> </m:t>
        </m:r>
        <m:sSub>
          <m:sSubPr>
            <m:ctrlPr>
              <w:rPr>
                <w:rFonts w:ascii="Cambria Math" w:hAnsi="Cambria Math" w:cs="Times New Roman"/>
                <w:i/>
                <w:sz w:val="20"/>
                <w:szCs w:val="24"/>
              </w:rPr>
            </m:ctrlPr>
          </m:sSubPr>
          <m:e>
            <m:r>
              <w:rPr>
                <w:rFonts w:ascii="Cambria Math" w:hAnsi="Cambria Math" w:cs="Times New Roman"/>
                <w:sz w:val="20"/>
                <w:szCs w:val="24"/>
              </w:rPr>
              <m:t>T</m:t>
            </m:r>
          </m:e>
          <m:sub>
            <m:r>
              <w:rPr>
                <w:rFonts w:ascii="Cambria Math" w:hAnsi="Cambria Math" w:cs="Times New Roman"/>
                <w:sz w:val="20"/>
                <w:szCs w:val="24"/>
              </w:rPr>
              <m:t>v</m:t>
            </m:r>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0</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1</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2</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k-1</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k</m:t>
                </m:r>
              </m:sub>
            </m:sSub>
          </m:sub>
        </m:sSub>
        <m:r>
          <w:rPr>
            <w:rFonts w:ascii="Cambria Math" w:eastAsia="Cambria Math" w:hAnsi="Cambria Math" w:cs="Times New Roman"/>
            <w:sz w:val="20"/>
            <w:szCs w:val="24"/>
          </w:rPr>
          <m:t>}</m:t>
        </m:r>
      </m:oMath>
      <w:r w:rsidR="00E63538" w:rsidRPr="005864C5">
        <w:rPr>
          <w:rFonts w:ascii="Times New Roman" w:hAnsi="Times New Roman" w:cs="Times New Roman"/>
          <w:sz w:val="20"/>
          <w:szCs w:val="24"/>
        </w:rPr>
        <w:t xml:space="preserve"> to represent the time cost to execute component </w:t>
      </w:r>
      <m:oMath>
        <m:r>
          <w:rPr>
            <w:rFonts w:ascii="Cambria Math" w:eastAsia="Cambria Math" w:hAnsi="Cambria Math" w:cs="Times New Roman"/>
            <w:sz w:val="20"/>
            <w:szCs w:val="24"/>
          </w:rPr>
          <m:t>v</m:t>
        </m:r>
      </m:oMath>
      <w:r w:rsidR="00E63538" w:rsidRPr="005864C5">
        <w:rPr>
          <w:rFonts w:ascii="Times New Roman" w:hAnsi="Times New Roman" w:cs="Times New Roman"/>
          <w:sz w:val="20"/>
          <w:szCs w:val="24"/>
        </w:rPr>
        <w:t xml:space="preserve"> on each offloading sites. </w:t>
      </w:r>
    </w:p>
    <w:p w14:paraId="531919AE" w14:textId="77777777" w:rsidR="00D27B3B" w:rsidRPr="005864C5" w:rsidRDefault="00D27B3B" w:rsidP="00D27B3B">
      <w:pPr>
        <w:jc w:val="center"/>
        <w:rPr>
          <w:rFonts w:ascii="Times New Roman" w:hAnsi="Times New Roman" w:cs="Times New Roman"/>
          <w:sz w:val="20"/>
        </w:rPr>
      </w:pPr>
      <w:r w:rsidRPr="005864C5">
        <w:rPr>
          <w:rFonts w:ascii="Times New Roman" w:hAnsi="Times New Roman" w:cs="Times New Roman"/>
          <w:sz w:val="20"/>
        </w:rPr>
        <w:t xml:space="preserve">Table </w:t>
      </w:r>
      <w:r>
        <w:rPr>
          <w:rFonts w:ascii="Times New Roman" w:hAnsi="Times New Roman" w:cs="Times New Roman"/>
          <w:sz w:val="20"/>
        </w:rPr>
        <w:t>1</w:t>
      </w:r>
      <w:r w:rsidRPr="005864C5">
        <w:rPr>
          <w:rFonts w:ascii="Times New Roman" w:hAnsi="Times New Roman" w:cs="Times New Roman"/>
          <w:sz w:val="20"/>
        </w:rPr>
        <w:t xml:space="preserve">. </w:t>
      </w:r>
      <w:r>
        <w:rPr>
          <w:rFonts w:ascii="Times New Roman" w:hAnsi="Times New Roman" w:cs="Times New Roman"/>
          <w:sz w:val="20"/>
        </w:rPr>
        <w:t xml:space="preserve">Notation of multisite partitioning model </w:t>
      </w:r>
    </w:p>
    <w:tbl>
      <w:tblPr>
        <w:tblStyle w:val="TableGrid"/>
        <w:tblW w:w="0" w:type="auto"/>
        <w:jc w:val="center"/>
        <w:tblLook w:val="04A0" w:firstRow="1" w:lastRow="0" w:firstColumn="1" w:lastColumn="0" w:noHBand="0" w:noVBand="1"/>
      </w:tblPr>
      <w:tblGrid>
        <w:gridCol w:w="1279"/>
        <w:gridCol w:w="7684"/>
      </w:tblGrid>
      <w:tr w:rsidR="00D27B3B" w:rsidRPr="005864C5" w14:paraId="30A09386" w14:textId="77777777" w:rsidTr="005B77C3">
        <w:trPr>
          <w:jc w:val="center"/>
        </w:trPr>
        <w:tc>
          <w:tcPr>
            <w:tcW w:w="1279" w:type="dxa"/>
            <w:tcBorders>
              <w:top w:val="single" w:sz="12" w:space="0" w:color="auto"/>
              <w:left w:val="nil"/>
              <w:bottom w:val="single" w:sz="12" w:space="0" w:color="auto"/>
              <w:right w:val="nil"/>
            </w:tcBorders>
          </w:tcPr>
          <w:p w14:paraId="04FB068D" w14:textId="5613E559" w:rsidR="00D27B3B" w:rsidRPr="00C80145" w:rsidRDefault="00D27B3B" w:rsidP="00D27B3B">
            <w:pPr>
              <w:spacing w:after="0" w:line="360" w:lineRule="auto"/>
              <w:jc w:val="left"/>
              <w:rPr>
                <w:rFonts w:ascii="Times New Roman" w:hAnsi="Times New Roman"/>
                <w:b/>
              </w:rPr>
            </w:pPr>
            <w:r>
              <w:rPr>
                <w:rFonts w:ascii="Times New Roman" w:hAnsi="Times New Roman"/>
                <w:b/>
              </w:rPr>
              <w:t>Symbols</w:t>
            </w:r>
          </w:p>
        </w:tc>
        <w:tc>
          <w:tcPr>
            <w:tcW w:w="7684" w:type="dxa"/>
            <w:tcBorders>
              <w:top w:val="single" w:sz="12" w:space="0" w:color="auto"/>
              <w:left w:val="nil"/>
              <w:bottom w:val="single" w:sz="12" w:space="0" w:color="auto"/>
              <w:right w:val="nil"/>
            </w:tcBorders>
          </w:tcPr>
          <w:p w14:paraId="2D36F6A3" w14:textId="77777777" w:rsidR="00D27B3B" w:rsidRPr="00C80145" w:rsidRDefault="00D27B3B" w:rsidP="005B77C3">
            <w:pPr>
              <w:spacing w:after="0" w:line="360" w:lineRule="auto"/>
              <w:jc w:val="left"/>
              <w:rPr>
                <w:rFonts w:ascii="Times New Roman" w:hAnsi="Times New Roman"/>
                <w:b/>
              </w:rPr>
            </w:pPr>
            <w:r>
              <w:rPr>
                <w:rFonts w:ascii="Times New Roman" w:hAnsi="Times New Roman"/>
                <w:b/>
              </w:rPr>
              <w:t>Meaning</w:t>
            </w:r>
          </w:p>
        </w:tc>
      </w:tr>
      <w:tr w:rsidR="00D27B3B" w:rsidRPr="005864C5" w14:paraId="790C156C" w14:textId="77777777" w:rsidTr="005B77C3">
        <w:trPr>
          <w:jc w:val="center"/>
        </w:trPr>
        <w:tc>
          <w:tcPr>
            <w:tcW w:w="1279" w:type="dxa"/>
            <w:tcBorders>
              <w:top w:val="single" w:sz="12" w:space="0" w:color="auto"/>
              <w:left w:val="nil"/>
              <w:bottom w:val="nil"/>
              <w:right w:val="nil"/>
            </w:tcBorders>
          </w:tcPr>
          <w:p w14:paraId="1B483A06" w14:textId="77777777" w:rsidR="00D27B3B" w:rsidRPr="00EE3B07" w:rsidRDefault="00D27798" w:rsidP="005B77C3">
            <w:pPr>
              <w:spacing w:after="0" w:line="240" w:lineRule="auto"/>
              <w:rPr>
                <w:rFonts w:ascii="Times New Roman" w:hAnsi="Times New Roman"/>
              </w:rPr>
            </w:pPr>
            <m:oMath>
              <m:sSub>
                <m:sSubPr>
                  <m:ctrlPr>
                    <w:rPr>
                      <w:rFonts w:ascii="Cambria Math" w:eastAsia="Cambria Math" w:hAnsi="Cambria Math"/>
                      <w:i/>
                      <w:szCs w:val="24"/>
                    </w:rPr>
                  </m:ctrlPr>
                </m:sSubPr>
                <m:e>
                  <m:r>
                    <w:rPr>
                      <w:rFonts w:ascii="Cambria Math" w:eastAsia="Cambria Math" w:hAnsi="Cambria Math"/>
                      <w:szCs w:val="24"/>
                    </w:rPr>
                    <m:t>q</m:t>
                  </m:r>
                </m:e>
                <m:sub>
                  <m:r>
                    <w:rPr>
                      <w:rFonts w:ascii="Cambria Math" w:eastAsia="Cambria Math" w:hAnsi="Cambria Math"/>
                      <w:szCs w:val="24"/>
                    </w:rPr>
                    <m:t>i</m:t>
                  </m:r>
                </m:sub>
              </m:sSub>
            </m:oMath>
            <w:r w:rsidR="00D27B3B">
              <w:rPr>
                <w:rFonts w:ascii="Times New Roman" w:hAnsi="Times New Roman"/>
                <w:szCs w:val="24"/>
              </w:rPr>
              <w:t xml:space="preserve"> </w:t>
            </w:r>
          </w:p>
        </w:tc>
        <w:tc>
          <w:tcPr>
            <w:tcW w:w="7684" w:type="dxa"/>
            <w:tcBorders>
              <w:top w:val="single" w:sz="12" w:space="0" w:color="auto"/>
              <w:left w:val="nil"/>
              <w:bottom w:val="nil"/>
              <w:right w:val="nil"/>
            </w:tcBorders>
          </w:tcPr>
          <w:p w14:paraId="3CE6B074" w14:textId="77777777" w:rsidR="00D27B3B" w:rsidRDefault="00D27B3B" w:rsidP="005B77C3">
            <w:pPr>
              <w:spacing w:after="0" w:line="240" w:lineRule="auto"/>
              <w:jc w:val="left"/>
              <w:rPr>
                <w:rFonts w:ascii="Times New Roman" w:hAnsi="Times New Roman"/>
                <w:b/>
              </w:rPr>
            </w:pPr>
            <w:r>
              <w:rPr>
                <w:rFonts w:ascii="Times New Roman" w:hAnsi="Times New Roman"/>
                <w:szCs w:val="24"/>
              </w:rPr>
              <w:t>T</w:t>
            </w:r>
            <w:r w:rsidRPr="005864C5">
              <w:rPr>
                <w:rFonts w:ascii="Times New Roman" w:hAnsi="Times New Roman"/>
                <w:szCs w:val="24"/>
              </w:rPr>
              <w:t xml:space="preserve">he </w:t>
            </w:r>
            <m:oMath>
              <m:sSup>
                <m:sSupPr>
                  <m:ctrlPr>
                    <w:rPr>
                      <w:rFonts w:ascii="Cambria Math" w:eastAsia="Cambria Math" w:hAnsi="Cambria Math"/>
                      <w:i/>
                      <w:szCs w:val="24"/>
                    </w:rPr>
                  </m:ctrlPr>
                </m:sSupPr>
                <m:e>
                  <m:r>
                    <w:rPr>
                      <w:rFonts w:ascii="Cambria Math" w:eastAsia="Cambria Math" w:hAnsi="Cambria Math"/>
                      <w:szCs w:val="24"/>
                    </w:rPr>
                    <m:t>i</m:t>
                  </m:r>
                </m:e>
                <m:sup>
                  <m:r>
                    <w:rPr>
                      <w:rFonts w:ascii="Cambria Math" w:eastAsia="Cambria Math" w:hAnsi="Cambria Math"/>
                      <w:szCs w:val="24"/>
                    </w:rPr>
                    <m:t>th</m:t>
                  </m:r>
                </m:sup>
              </m:sSup>
            </m:oMath>
            <w:r w:rsidRPr="005864C5">
              <w:rPr>
                <w:rFonts w:ascii="Times New Roman" w:hAnsi="Times New Roman"/>
                <w:szCs w:val="24"/>
              </w:rPr>
              <w:t xml:space="preserve"> </w:t>
            </w:r>
            <w:r w:rsidRPr="005864C5">
              <w:rPr>
                <w:rFonts w:ascii="Times New Roman" w:hAnsi="Times New Roman" w:hint="eastAsia"/>
                <w:szCs w:val="24"/>
              </w:rPr>
              <w:t>offloading</w:t>
            </w:r>
            <w:r w:rsidRPr="005864C5">
              <w:rPr>
                <w:rFonts w:ascii="Times New Roman" w:hAnsi="Times New Roman"/>
                <w:szCs w:val="24"/>
              </w:rPr>
              <w:t xml:space="preserve"> site</w:t>
            </w:r>
            <w:r>
              <w:rPr>
                <w:rFonts w:ascii="Times New Roman" w:hAnsi="Times New Roman"/>
                <w:szCs w:val="24"/>
              </w:rPr>
              <w:t xml:space="preserve"> </w:t>
            </w:r>
            <w:r w:rsidRPr="005864C5">
              <w:rPr>
                <w:rFonts w:ascii="Times New Roman" w:hAnsi="Times New Roman"/>
                <w:szCs w:val="24"/>
              </w:rPr>
              <w:t xml:space="preserve">and </w:t>
            </w:r>
            <m:oMath>
              <m:sSub>
                <m:sSubPr>
                  <m:ctrlPr>
                    <w:rPr>
                      <w:rFonts w:ascii="Cambria Math" w:eastAsia="Cambria Math" w:hAnsi="Cambria Math"/>
                      <w:i/>
                      <w:szCs w:val="24"/>
                    </w:rPr>
                  </m:ctrlPr>
                </m:sSubPr>
                <m:e>
                  <m:r>
                    <w:rPr>
                      <w:rFonts w:ascii="Cambria Math" w:eastAsia="Cambria Math" w:hAnsi="Cambria Math"/>
                      <w:szCs w:val="24"/>
                    </w:rPr>
                    <m:t>q</m:t>
                  </m:r>
                </m:e>
                <m:sub>
                  <m:r>
                    <w:rPr>
                      <w:rFonts w:ascii="Cambria Math" w:eastAsia="Cambria Math" w:hAnsi="Cambria Math"/>
                      <w:szCs w:val="24"/>
                    </w:rPr>
                    <m:t>0</m:t>
                  </m:r>
                </m:sub>
              </m:sSub>
              <m:r>
                <w:rPr>
                  <w:rFonts w:ascii="Cambria Math" w:eastAsia="Cambria Math" w:hAnsi="Cambria Math"/>
                  <w:szCs w:val="24"/>
                </w:rPr>
                <m:t xml:space="preserve"> </m:t>
              </m:r>
            </m:oMath>
            <w:r w:rsidRPr="005864C5">
              <w:rPr>
                <w:rFonts w:ascii="Times New Roman" w:hAnsi="Times New Roman"/>
                <w:szCs w:val="24"/>
              </w:rPr>
              <w:t>represents the mobile device itself</w:t>
            </w:r>
          </w:p>
        </w:tc>
      </w:tr>
      <w:tr w:rsidR="00D27B3B" w:rsidRPr="005864C5" w14:paraId="58EFC257" w14:textId="77777777" w:rsidTr="005B77C3">
        <w:trPr>
          <w:jc w:val="center"/>
        </w:trPr>
        <w:tc>
          <w:tcPr>
            <w:tcW w:w="1279" w:type="dxa"/>
            <w:tcBorders>
              <w:top w:val="nil"/>
              <w:left w:val="nil"/>
              <w:bottom w:val="nil"/>
              <w:right w:val="nil"/>
            </w:tcBorders>
          </w:tcPr>
          <w:p w14:paraId="5F9ED4C8" w14:textId="77777777" w:rsidR="00D27B3B" w:rsidRDefault="00D27798"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e</m:t>
                  </m:r>
                </m:e>
                <m: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i</m:t>
                      </m:r>
                    </m:sub>
                  </m:sSub>
                </m:sub>
              </m:sSub>
            </m:oMath>
            <w:r w:rsidR="00D27B3B">
              <w:rPr>
                <w:szCs w:val="24"/>
              </w:rPr>
              <w:t xml:space="preserve"> </w:t>
            </w:r>
          </w:p>
        </w:tc>
        <w:tc>
          <w:tcPr>
            <w:tcW w:w="7684" w:type="dxa"/>
            <w:tcBorders>
              <w:top w:val="nil"/>
              <w:left w:val="nil"/>
              <w:bottom w:val="nil"/>
              <w:right w:val="nil"/>
            </w:tcBorders>
          </w:tcPr>
          <w:p w14:paraId="6B55E2EE" w14:textId="7B32924F" w:rsidR="00D27B3B" w:rsidRDefault="00D27B3B" w:rsidP="005B77C3">
            <w:pPr>
              <w:spacing w:after="0" w:line="240" w:lineRule="auto"/>
              <w:rPr>
                <w:rFonts w:ascii="Times New Roman" w:hAnsi="Times New Roman"/>
                <w:szCs w:val="24"/>
              </w:rPr>
            </w:pPr>
            <w:r>
              <w:rPr>
                <w:rFonts w:ascii="Times New Roman" w:hAnsi="Times New Roman"/>
                <w:szCs w:val="24"/>
              </w:rPr>
              <w:t>T</w:t>
            </w:r>
            <w:r w:rsidRPr="005864C5">
              <w:rPr>
                <w:rFonts w:ascii="Times New Roman" w:hAnsi="Times New Roman"/>
                <w:szCs w:val="24"/>
              </w:rPr>
              <w:t xml:space="preserve">he </w:t>
            </w:r>
            <w:r w:rsidRPr="005864C5">
              <w:rPr>
                <w:rFonts w:ascii="Times New Roman" w:hAnsi="Times New Roman" w:hint="eastAsia"/>
                <w:szCs w:val="24"/>
              </w:rPr>
              <w:t xml:space="preserve">energy </w:t>
            </w:r>
            <w:r w:rsidRPr="005864C5">
              <w:rPr>
                <w:rFonts w:ascii="Times New Roman" w:hAnsi="Times New Roman"/>
                <w:szCs w:val="24"/>
              </w:rPr>
              <w:t>cost of</w:t>
            </w:r>
            <w:r w:rsidR="00E95FB3">
              <w:rPr>
                <w:rFonts w:ascii="Times New Roman" w:hAnsi="Times New Roman"/>
                <w:szCs w:val="24"/>
              </w:rPr>
              <w:t xml:space="preserve"> component</w:t>
            </w:r>
            <w:r w:rsidRPr="005864C5">
              <w:rPr>
                <w:rFonts w:ascii="Times New Roman" w:hAnsi="Times New Roman"/>
                <w:szCs w:val="24"/>
              </w:rPr>
              <w:t xml:space="preserve"> </w:t>
            </w:r>
            <m:oMath>
              <m:r>
                <w:rPr>
                  <w:rFonts w:ascii="Cambria Math" w:eastAsia="Cambria Math" w:hAnsi="Cambria Math"/>
                  <w:szCs w:val="24"/>
                </w:rPr>
                <m:t xml:space="preserve">v </m:t>
              </m:r>
            </m:oMath>
            <w:r w:rsidRPr="005864C5">
              <w:rPr>
                <w:rFonts w:ascii="Times New Roman" w:hAnsi="Times New Roman"/>
                <w:szCs w:val="24"/>
              </w:rPr>
              <w:t xml:space="preserve">if it is </w:t>
            </w:r>
            <w:r w:rsidRPr="005864C5">
              <w:rPr>
                <w:rFonts w:ascii="Times New Roman" w:hAnsi="Times New Roman" w:hint="eastAsia"/>
                <w:szCs w:val="24"/>
              </w:rPr>
              <w:t>executed</w:t>
            </w:r>
            <w:r w:rsidRPr="005864C5">
              <w:rPr>
                <w:rFonts w:ascii="Times New Roman" w:hAnsi="Times New Roman"/>
                <w:szCs w:val="24"/>
              </w:rPr>
              <w:t xml:space="preserve"> </w:t>
            </w:r>
            <w:r w:rsidRPr="005864C5">
              <w:rPr>
                <w:rFonts w:ascii="Times New Roman" w:hAnsi="Times New Roman" w:hint="eastAsia"/>
                <w:szCs w:val="24"/>
              </w:rPr>
              <w:t>on</w:t>
            </w:r>
            <w:r w:rsidRPr="005864C5">
              <w:rPr>
                <w:rFonts w:ascii="Times New Roman" w:hAnsi="Times New Roman"/>
                <w:szCs w:val="24"/>
              </w:rPr>
              <w:t xml:space="preserve"> offloading 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i</m:t>
                  </m:r>
                </m:sub>
              </m:sSub>
            </m:oMath>
          </w:p>
        </w:tc>
      </w:tr>
      <w:tr w:rsidR="00D27B3B" w:rsidRPr="005864C5" w14:paraId="0E612CA4" w14:textId="77777777" w:rsidTr="005B77C3">
        <w:trPr>
          <w:jc w:val="center"/>
        </w:trPr>
        <w:tc>
          <w:tcPr>
            <w:tcW w:w="1279" w:type="dxa"/>
            <w:tcBorders>
              <w:top w:val="nil"/>
              <w:left w:val="nil"/>
              <w:bottom w:val="nil"/>
              <w:right w:val="nil"/>
            </w:tcBorders>
          </w:tcPr>
          <w:p w14:paraId="00FF6371" w14:textId="77777777" w:rsidR="00D27B3B" w:rsidRDefault="00D27798"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t</m:t>
                  </m:r>
                </m:e>
                <m: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i</m:t>
                      </m:r>
                    </m:sub>
                  </m:sSub>
                </m:sub>
              </m:sSub>
            </m:oMath>
            <w:r w:rsidR="00D27B3B">
              <w:rPr>
                <w:szCs w:val="24"/>
              </w:rPr>
              <w:t xml:space="preserve"> </w:t>
            </w:r>
          </w:p>
        </w:tc>
        <w:tc>
          <w:tcPr>
            <w:tcW w:w="7684" w:type="dxa"/>
            <w:tcBorders>
              <w:top w:val="nil"/>
              <w:left w:val="nil"/>
              <w:bottom w:val="nil"/>
              <w:right w:val="nil"/>
            </w:tcBorders>
          </w:tcPr>
          <w:p w14:paraId="6096A5BD" w14:textId="437539DD" w:rsidR="00D27B3B" w:rsidRDefault="00D27B3B" w:rsidP="005B77C3">
            <w:pPr>
              <w:spacing w:after="0" w:line="240" w:lineRule="auto"/>
              <w:rPr>
                <w:rFonts w:ascii="Times New Roman" w:hAnsi="Times New Roman"/>
                <w:szCs w:val="24"/>
              </w:rPr>
            </w:pPr>
            <w:r>
              <w:rPr>
                <w:rFonts w:ascii="Times New Roman" w:hAnsi="Times New Roman"/>
                <w:szCs w:val="24"/>
              </w:rPr>
              <w:t xml:space="preserve">The total time cost </w:t>
            </w:r>
            <w:r w:rsidRPr="005864C5">
              <w:rPr>
                <w:rFonts w:ascii="Times New Roman" w:hAnsi="Times New Roman"/>
                <w:szCs w:val="24"/>
              </w:rPr>
              <w:t>of</w:t>
            </w:r>
            <w:r w:rsidR="00E95FB3">
              <w:rPr>
                <w:rFonts w:ascii="Times New Roman" w:hAnsi="Times New Roman"/>
                <w:szCs w:val="24"/>
              </w:rPr>
              <w:t xml:space="preserve"> component</w:t>
            </w:r>
            <w:r w:rsidRPr="005864C5">
              <w:rPr>
                <w:rFonts w:ascii="Times New Roman" w:hAnsi="Times New Roman"/>
                <w:szCs w:val="24"/>
              </w:rPr>
              <w:t xml:space="preserve"> </w:t>
            </w:r>
            <m:oMath>
              <m:r>
                <w:rPr>
                  <w:rFonts w:ascii="Cambria Math" w:eastAsia="Cambria Math" w:hAnsi="Cambria Math"/>
                  <w:szCs w:val="24"/>
                </w:rPr>
                <m:t xml:space="preserve">v </m:t>
              </m:r>
            </m:oMath>
            <w:r w:rsidRPr="005864C5">
              <w:rPr>
                <w:rFonts w:ascii="Times New Roman" w:hAnsi="Times New Roman"/>
                <w:szCs w:val="24"/>
              </w:rPr>
              <w:t xml:space="preserve">if it is </w:t>
            </w:r>
            <w:r w:rsidRPr="005864C5">
              <w:rPr>
                <w:rFonts w:ascii="Times New Roman" w:hAnsi="Times New Roman" w:hint="eastAsia"/>
                <w:szCs w:val="24"/>
              </w:rPr>
              <w:t>executed</w:t>
            </w:r>
            <w:r w:rsidRPr="005864C5">
              <w:rPr>
                <w:rFonts w:ascii="Times New Roman" w:hAnsi="Times New Roman"/>
                <w:szCs w:val="24"/>
              </w:rPr>
              <w:t xml:space="preserve"> </w:t>
            </w:r>
            <w:r w:rsidRPr="005864C5">
              <w:rPr>
                <w:rFonts w:ascii="Times New Roman" w:hAnsi="Times New Roman" w:hint="eastAsia"/>
                <w:szCs w:val="24"/>
              </w:rPr>
              <w:t>on</w:t>
            </w:r>
            <w:r w:rsidRPr="005864C5">
              <w:rPr>
                <w:rFonts w:ascii="Times New Roman" w:hAnsi="Times New Roman"/>
                <w:szCs w:val="24"/>
              </w:rPr>
              <w:t xml:space="preserve"> offloading 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i</m:t>
                  </m:r>
                </m:sub>
              </m:sSub>
            </m:oMath>
          </w:p>
        </w:tc>
      </w:tr>
      <w:tr w:rsidR="00D27B3B" w:rsidRPr="005864C5" w14:paraId="4FEB6154" w14:textId="77777777" w:rsidTr="005B77C3">
        <w:trPr>
          <w:jc w:val="center"/>
        </w:trPr>
        <w:tc>
          <w:tcPr>
            <w:tcW w:w="1279" w:type="dxa"/>
            <w:tcBorders>
              <w:top w:val="nil"/>
              <w:left w:val="nil"/>
              <w:bottom w:val="nil"/>
              <w:right w:val="nil"/>
            </w:tcBorders>
          </w:tcPr>
          <w:p w14:paraId="40FA3A83" w14:textId="77777777" w:rsidR="00D27B3B" w:rsidRDefault="00D27798" w:rsidP="005B77C3">
            <w:pPr>
              <w:spacing w:after="0" w:line="240" w:lineRule="auto"/>
              <w:rPr>
                <w:szCs w:val="24"/>
              </w:rPr>
            </w:pPr>
            <m:oMath>
              <m:sSubSup>
                <m:sSubSupPr>
                  <m:ctrlPr>
                    <w:rPr>
                      <w:rFonts w:ascii="Cambria Math" w:eastAsia="Cambria Math" w:hAnsi="Cambria Math"/>
                      <w:i/>
                      <w:szCs w:val="24"/>
                    </w:rPr>
                  </m:ctrlPr>
                </m:sSubSupPr>
                <m:e>
                  <m:r>
                    <w:rPr>
                      <w:rFonts w:ascii="Cambria Math" w:eastAsia="Cambria Math" w:hAnsi="Cambria Math"/>
                      <w:szCs w:val="24"/>
                    </w:rPr>
                    <m:t>t</m:t>
                  </m:r>
                </m:e>
                <m: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i</m:t>
                      </m:r>
                    </m:sub>
                  </m:sSub>
                </m:sub>
                <m:sup>
                  <m:r>
                    <w:rPr>
                      <w:rFonts w:ascii="Cambria Math" w:eastAsia="Cambria Math" w:hAnsi="Cambria Math"/>
                      <w:szCs w:val="24"/>
                    </w:rPr>
                    <m:t>c</m:t>
                  </m:r>
                </m:sup>
              </m:sSubSup>
            </m:oMath>
            <w:r w:rsidR="00D27B3B">
              <w:rPr>
                <w:szCs w:val="24"/>
              </w:rPr>
              <w:t xml:space="preserve"> </w:t>
            </w:r>
          </w:p>
        </w:tc>
        <w:tc>
          <w:tcPr>
            <w:tcW w:w="7684" w:type="dxa"/>
            <w:tcBorders>
              <w:top w:val="nil"/>
              <w:left w:val="nil"/>
              <w:bottom w:val="nil"/>
              <w:right w:val="nil"/>
            </w:tcBorders>
          </w:tcPr>
          <w:p w14:paraId="5AA39080" w14:textId="77777777" w:rsidR="00D27B3B" w:rsidRDefault="00D27B3B" w:rsidP="005B77C3">
            <w:pPr>
              <w:spacing w:after="0" w:line="240" w:lineRule="auto"/>
              <w:rPr>
                <w:rFonts w:ascii="Times New Roman" w:hAnsi="Times New Roman"/>
                <w:szCs w:val="24"/>
              </w:rPr>
            </w:pPr>
            <w:r>
              <w:rPr>
                <w:rFonts w:ascii="Times New Roman" w:hAnsi="Times New Roman"/>
                <w:szCs w:val="24"/>
              </w:rPr>
              <w:t>T</w:t>
            </w:r>
            <w:r w:rsidRPr="005864C5">
              <w:rPr>
                <w:rFonts w:ascii="Times New Roman" w:hAnsi="Times New Roman"/>
                <w:szCs w:val="24"/>
              </w:rPr>
              <w:t xml:space="preserve">he computational time </w:t>
            </w:r>
            <w:r w:rsidRPr="005864C5">
              <w:rPr>
                <w:rFonts w:ascii="Times New Roman" w:hAnsi="Times New Roman" w:hint="eastAsia"/>
                <w:szCs w:val="24"/>
              </w:rPr>
              <w:t xml:space="preserve">of executing </w:t>
            </w:r>
            <w:r w:rsidRPr="005864C5">
              <w:rPr>
                <w:rFonts w:ascii="Times New Roman" w:hAnsi="Times New Roman"/>
                <w:szCs w:val="24"/>
              </w:rPr>
              <w:t>component</w:t>
            </w:r>
            <m:oMath>
              <m:r>
                <w:rPr>
                  <w:rFonts w:ascii="Cambria Math" w:eastAsia="Cambria Math" w:hAnsi="Cambria Math"/>
                  <w:szCs w:val="24"/>
                </w:rPr>
                <m:t xml:space="preserve"> v </m:t>
              </m:r>
            </m:oMath>
            <w:r w:rsidRPr="005864C5">
              <w:rPr>
                <w:rFonts w:ascii="Times New Roman" w:hAnsi="Times New Roman" w:hint="eastAsia"/>
                <w:szCs w:val="24"/>
              </w:rPr>
              <w:t>on 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 xml:space="preserve">i </m:t>
                  </m:r>
                </m:sub>
              </m:sSub>
            </m:oMath>
          </w:p>
        </w:tc>
      </w:tr>
      <w:tr w:rsidR="00D27B3B" w:rsidRPr="005864C5" w14:paraId="324485A2" w14:textId="77777777" w:rsidTr="005B77C3">
        <w:trPr>
          <w:jc w:val="center"/>
        </w:trPr>
        <w:tc>
          <w:tcPr>
            <w:tcW w:w="1279" w:type="dxa"/>
            <w:tcBorders>
              <w:top w:val="nil"/>
              <w:left w:val="nil"/>
              <w:bottom w:val="nil"/>
              <w:right w:val="nil"/>
            </w:tcBorders>
          </w:tcPr>
          <w:p w14:paraId="1401C3C3" w14:textId="77777777" w:rsidR="00D27B3B" w:rsidRDefault="00D27798" w:rsidP="005B77C3">
            <w:pPr>
              <w:spacing w:after="0" w:line="240" w:lineRule="auto"/>
              <w:rPr>
                <w:szCs w:val="24"/>
              </w:rPr>
            </w:pPr>
            <m:oMath>
              <m:sSubSup>
                <m:sSubSupPr>
                  <m:ctrlPr>
                    <w:rPr>
                      <w:rFonts w:ascii="Cambria Math" w:eastAsia="Cambria Math" w:hAnsi="Cambria Math"/>
                      <w:i/>
                      <w:szCs w:val="24"/>
                    </w:rPr>
                  </m:ctrlPr>
                </m:sSubSupPr>
                <m:e>
                  <m:r>
                    <w:rPr>
                      <w:rFonts w:ascii="Cambria Math" w:eastAsia="Cambria Math" w:hAnsi="Cambria Math"/>
                      <w:szCs w:val="24"/>
                    </w:rPr>
                    <m:t>t</m:t>
                  </m:r>
                </m:e>
                <m: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i</m:t>
                      </m:r>
                    </m:sub>
                  </m:sSub>
                </m:sub>
                <m:sup>
                  <m:r>
                    <w:rPr>
                      <w:rFonts w:ascii="Cambria Math" w:eastAsia="Cambria Math" w:hAnsi="Cambria Math"/>
                      <w:szCs w:val="24"/>
                    </w:rPr>
                    <m:t>s</m:t>
                  </m:r>
                </m:sup>
              </m:sSubSup>
            </m:oMath>
            <w:r w:rsidR="00D27B3B">
              <w:rPr>
                <w:szCs w:val="24"/>
              </w:rPr>
              <w:t xml:space="preserve"> </w:t>
            </w:r>
          </w:p>
        </w:tc>
        <w:tc>
          <w:tcPr>
            <w:tcW w:w="7684" w:type="dxa"/>
            <w:tcBorders>
              <w:top w:val="nil"/>
              <w:left w:val="nil"/>
              <w:bottom w:val="nil"/>
              <w:right w:val="nil"/>
            </w:tcBorders>
          </w:tcPr>
          <w:p w14:paraId="22BFC710" w14:textId="60D57721" w:rsidR="00D27B3B" w:rsidRDefault="00D27B3B" w:rsidP="00E95FB3">
            <w:pPr>
              <w:spacing w:after="0" w:line="240" w:lineRule="auto"/>
              <w:rPr>
                <w:rFonts w:ascii="Times New Roman" w:hAnsi="Times New Roman"/>
                <w:szCs w:val="24"/>
              </w:rPr>
            </w:pPr>
            <w:r>
              <w:rPr>
                <w:rFonts w:ascii="Times New Roman" w:hAnsi="Times New Roman"/>
                <w:szCs w:val="24"/>
              </w:rPr>
              <w:t>The time spent for sending data to the database by a component</w:t>
            </w:r>
            <m:oMath>
              <m:r>
                <m:rPr>
                  <m:sty m:val="p"/>
                </m:rPr>
                <w:rPr>
                  <w:rFonts w:ascii="Cambria Math" w:hAnsi="Cambria Math"/>
                  <w:szCs w:val="24"/>
                </w:rPr>
                <m:t xml:space="preserve"> </m:t>
              </m:r>
              <m:r>
                <w:rPr>
                  <w:rFonts w:ascii="Cambria Math" w:eastAsia="Cambria Math" w:hAnsi="Cambria Math"/>
                  <w:szCs w:val="24"/>
                </w:rPr>
                <m:t xml:space="preserve">v </m:t>
              </m:r>
            </m:oMath>
            <w:r>
              <w:rPr>
                <w:rFonts w:ascii="Times New Roman" w:hAnsi="Times New Roman"/>
                <w:szCs w:val="24"/>
              </w:rPr>
              <w:t>on 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i</m:t>
                  </m:r>
                </m:sub>
              </m:sSub>
            </m:oMath>
          </w:p>
        </w:tc>
      </w:tr>
      <w:tr w:rsidR="00D27B3B" w:rsidRPr="005864C5" w14:paraId="1C826B47" w14:textId="77777777" w:rsidTr="005B77C3">
        <w:trPr>
          <w:jc w:val="center"/>
        </w:trPr>
        <w:tc>
          <w:tcPr>
            <w:tcW w:w="1279" w:type="dxa"/>
            <w:tcBorders>
              <w:top w:val="nil"/>
              <w:left w:val="nil"/>
              <w:bottom w:val="nil"/>
              <w:right w:val="nil"/>
            </w:tcBorders>
          </w:tcPr>
          <w:p w14:paraId="09C76302" w14:textId="77777777" w:rsidR="00D27B3B" w:rsidRDefault="00D27798" w:rsidP="005B77C3">
            <w:pPr>
              <w:spacing w:after="0" w:line="240" w:lineRule="auto"/>
              <w:rPr>
                <w:szCs w:val="24"/>
              </w:rPr>
            </w:pPr>
            <m:oMath>
              <m:sSubSup>
                <m:sSubSupPr>
                  <m:ctrlPr>
                    <w:rPr>
                      <w:rFonts w:ascii="Cambria Math" w:eastAsia="Cambria Math" w:hAnsi="Cambria Math"/>
                      <w:i/>
                      <w:szCs w:val="24"/>
                    </w:rPr>
                  </m:ctrlPr>
                </m:sSubSupPr>
                <m:e>
                  <m:r>
                    <w:rPr>
                      <w:rFonts w:ascii="Cambria Math" w:eastAsia="Cambria Math" w:hAnsi="Cambria Math"/>
                      <w:szCs w:val="24"/>
                    </w:rPr>
                    <m:t>t</m:t>
                  </m:r>
                </m:e>
                <m: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i</m:t>
                      </m:r>
                    </m:sub>
                  </m:sSub>
                </m:sub>
                <m:sup>
                  <m:r>
                    <w:rPr>
                      <w:rFonts w:ascii="Cambria Math" w:eastAsia="Cambria Math" w:hAnsi="Cambria Math"/>
                      <w:szCs w:val="24"/>
                    </w:rPr>
                    <m:t>r</m:t>
                  </m:r>
                </m:sup>
              </m:sSubSup>
            </m:oMath>
            <w:r w:rsidR="00D27B3B">
              <w:rPr>
                <w:szCs w:val="24"/>
              </w:rPr>
              <w:t xml:space="preserve"> </w:t>
            </w:r>
          </w:p>
        </w:tc>
        <w:tc>
          <w:tcPr>
            <w:tcW w:w="7684" w:type="dxa"/>
            <w:tcBorders>
              <w:top w:val="nil"/>
              <w:left w:val="nil"/>
              <w:bottom w:val="nil"/>
              <w:right w:val="nil"/>
            </w:tcBorders>
          </w:tcPr>
          <w:p w14:paraId="412DFE52" w14:textId="134935F3" w:rsidR="00D27B3B" w:rsidRDefault="00D27B3B" w:rsidP="00E95FB3">
            <w:pPr>
              <w:spacing w:after="0" w:line="240" w:lineRule="auto"/>
              <w:rPr>
                <w:rFonts w:ascii="Times New Roman" w:hAnsi="Times New Roman"/>
                <w:szCs w:val="24"/>
              </w:rPr>
            </w:pPr>
            <w:r>
              <w:rPr>
                <w:rFonts w:ascii="Times New Roman" w:hAnsi="Times New Roman"/>
                <w:szCs w:val="24"/>
              </w:rPr>
              <w:t>The time spent for receiving data from the database by a component</w:t>
            </w:r>
            <m:oMath>
              <m:r>
                <m:rPr>
                  <m:sty m:val="p"/>
                </m:rPr>
                <w:rPr>
                  <w:rFonts w:ascii="Cambria Math" w:hAnsi="Cambria Math"/>
                  <w:szCs w:val="24"/>
                </w:rPr>
                <m:t xml:space="preserve"> </m:t>
              </m:r>
              <m:r>
                <w:rPr>
                  <w:rFonts w:ascii="Cambria Math" w:eastAsia="Cambria Math" w:hAnsi="Cambria Math"/>
                  <w:szCs w:val="24"/>
                </w:rPr>
                <m:t xml:space="preserve">v </m:t>
              </m:r>
            </m:oMath>
            <w:r>
              <w:rPr>
                <w:rFonts w:ascii="Times New Roman" w:hAnsi="Times New Roman"/>
                <w:szCs w:val="24"/>
              </w:rPr>
              <w:t>on 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i</m:t>
                  </m:r>
                </m:sub>
              </m:sSub>
            </m:oMath>
          </w:p>
        </w:tc>
      </w:tr>
      <w:tr w:rsidR="00D27B3B" w:rsidRPr="005864C5" w14:paraId="2B80F835" w14:textId="77777777" w:rsidTr="005B77C3">
        <w:trPr>
          <w:jc w:val="center"/>
        </w:trPr>
        <w:tc>
          <w:tcPr>
            <w:tcW w:w="1279" w:type="dxa"/>
            <w:tcBorders>
              <w:top w:val="nil"/>
              <w:left w:val="nil"/>
              <w:bottom w:val="nil"/>
              <w:right w:val="nil"/>
            </w:tcBorders>
          </w:tcPr>
          <w:p w14:paraId="525A5450" w14:textId="77777777" w:rsidR="00D27B3B" w:rsidRDefault="00D27798"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f</m:t>
                  </m:r>
                </m:e>
                <m:sub>
                  <m:r>
                    <w:rPr>
                      <w:rFonts w:ascii="Cambria Math" w:eastAsia="Cambria Math" w:hAnsi="Cambria Math"/>
                      <w:szCs w:val="24"/>
                    </w:rPr>
                    <m:t>i</m:t>
                  </m:r>
                </m:sub>
              </m:sSub>
            </m:oMath>
            <w:r w:rsidR="00D27B3B">
              <w:rPr>
                <w:szCs w:val="24"/>
              </w:rPr>
              <w:t xml:space="preserve"> </w:t>
            </w:r>
          </w:p>
        </w:tc>
        <w:tc>
          <w:tcPr>
            <w:tcW w:w="7684" w:type="dxa"/>
            <w:tcBorders>
              <w:top w:val="nil"/>
              <w:left w:val="nil"/>
              <w:bottom w:val="nil"/>
              <w:right w:val="nil"/>
            </w:tcBorders>
          </w:tcPr>
          <w:p w14:paraId="6E6172E0" w14:textId="77777777" w:rsidR="00D27B3B" w:rsidRDefault="00D27B3B" w:rsidP="005B77C3">
            <w:pPr>
              <w:spacing w:after="0" w:line="240" w:lineRule="auto"/>
              <w:rPr>
                <w:rFonts w:ascii="Times New Roman" w:hAnsi="Times New Roman"/>
                <w:szCs w:val="24"/>
              </w:rPr>
            </w:pPr>
            <w:r>
              <w:rPr>
                <w:rFonts w:ascii="Times New Roman" w:hAnsi="Times New Roman"/>
                <w:szCs w:val="24"/>
              </w:rPr>
              <w:t xml:space="preserve">The </w:t>
            </w:r>
            <w:r w:rsidRPr="005864C5">
              <w:rPr>
                <w:rFonts w:ascii="Times New Roman" w:hAnsi="Times New Roman" w:hint="eastAsia"/>
                <w:szCs w:val="24"/>
              </w:rPr>
              <w:t xml:space="preserve">CPU clock speed (cycles/second) </w:t>
            </w:r>
            <w:r w:rsidRPr="005864C5">
              <w:rPr>
                <w:rFonts w:ascii="Times New Roman" w:hAnsi="Times New Roman"/>
                <w:szCs w:val="24"/>
              </w:rPr>
              <w:t xml:space="preserve">of </w:t>
            </w:r>
            <w:r w:rsidRPr="005864C5">
              <w:rPr>
                <w:rFonts w:ascii="Times New Roman" w:hAnsi="Times New Roman" w:hint="eastAsia"/>
                <w:szCs w:val="24"/>
              </w:rPr>
              <w:t>an</w:t>
            </w:r>
            <w:r w:rsidRPr="005864C5">
              <w:rPr>
                <w:rFonts w:ascii="Times New Roman" w:hAnsi="Times New Roman"/>
                <w:szCs w:val="24"/>
              </w:rPr>
              <w:t xml:space="preserve"> offloading 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i</m:t>
                  </m:r>
                </m:sub>
              </m:sSub>
            </m:oMath>
          </w:p>
        </w:tc>
      </w:tr>
      <w:tr w:rsidR="00D27B3B" w:rsidRPr="005864C5" w14:paraId="075C8027" w14:textId="77777777" w:rsidTr="005B77C3">
        <w:trPr>
          <w:jc w:val="center"/>
        </w:trPr>
        <w:tc>
          <w:tcPr>
            <w:tcW w:w="1279" w:type="dxa"/>
            <w:tcBorders>
              <w:top w:val="nil"/>
              <w:left w:val="nil"/>
              <w:bottom w:val="nil"/>
              <w:right w:val="nil"/>
            </w:tcBorders>
          </w:tcPr>
          <w:p w14:paraId="0DBED469" w14:textId="77777777" w:rsidR="00D27B3B" w:rsidRDefault="00D27798"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w</m:t>
                  </m:r>
                </m:e>
                <m:sub>
                  <m:r>
                    <w:rPr>
                      <w:rFonts w:ascii="Cambria Math" w:eastAsia="Cambria Math" w:hAnsi="Cambria Math"/>
                      <w:szCs w:val="24"/>
                    </w:rPr>
                    <m:t xml:space="preserve">v </m:t>
                  </m:r>
                </m:sub>
              </m:sSub>
            </m:oMath>
            <w:r w:rsidR="00D27B3B">
              <w:rPr>
                <w:szCs w:val="24"/>
              </w:rPr>
              <w:t xml:space="preserve"> </w:t>
            </w:r>
          </w:p>
        </w:tc>
        <w:tc>
          <w:tcPr>
            <w:tcW w:w="7684" w:type="dxa"/>
            <w:tcBorders>
              <w:top w:val="nil"/>
              <w:left w:val="nil"/>
              <w:bottom w:val="nil"/>
              <w:right w:val="nil"/>
            </w:tcBorders>
          </w:tcPr>
          <w:p w14:paraId="6CE77ABC" w14:textId="77777777" w:rsidR="00D27B3B" w:rsidRDefault="00D27B3B" w:rsidP="005B77C3">
            <w:pPr>
              <w:spacing w:after="0" w:line="240" w:lineRule="auto"/>
              <w:rPr>
                <w:rFonts w:ascii="Times New Roman" w:hAnsi="Times New Roman"/>
                <w:szCs w:val="24"/>
              </w:rPr>
            </w:pPr>
            <w:r>
              <w:rPr>
                <w:rFonts w:ascii="Times New Roman" w:hAnsi="Times New Roman"/>
                <w:szCs w:val="24"/>
              </w:rPr>
              <w:t>T</w:t>
            </w:r>
            <w:r w:rsidRPr="005864C5">
              <w:rPr>
                <w:rFonts w:ascii="Times New Roman" w:hAnsi="Times New Roman" w:hint="eastAsia"/>
                <w:szCs w:val="24"/>
              </w:rPr>
              <w:t>he total CPU cycles needed by the i</w:t>
            </w:r>
            <w:r w:rsidRPr="005864C5">
              <w:rPr>
                <w:rFonts w:ascii="Times New Roman" w:hAnsi="Times New Roman"/>
                <w:szCs w:val="24"/>
              </w:rPr>
              <w:t>nstruction</w:t>
            </w:r>
            <w:r w:rsidRPr="005864C5">
              <w:rPr>
                <w:rFonts w:ascii="Times New Roman" w:hAnsi="Times New Roman" w:hint="eastAsia"/>
                <w:szCs w:val="24"/>
              </w:rPr>
              <w:t>s</w:t>
            </w:r>
            <w:r w:rsidRPr="005864C5">
              <w:rPr>
                <w:rFonts w:ascii="Times New Roman" w:hAnsi="Times New Roman"/>
                <w:szCs w:val="24"/>
              </w:rPr>
              <w:t xml:space="preserve"> </w:t>
            </w:r>
            <w:r w:rsidRPr="005864C5">
              <w:rPr>
                <w:rFonts w:ascii="Times New Roman" w:hAnsi="Times New Roman" w:hint="eastAsia"/>
                <w:szCs w:val="24"/>
              </w:rPr>
              <w:t>of</w:t>
            </w:r>
            <w:r w:rsidRPr="005864C5">
              <w:rPr>
                <w:rFonts w:ascii="Times New Roman" w:hAnsi="Times New Roman"/>
                <w:szCs w:val="24"/>
              </w:rPr>
              <w:t xml:space="preserve"> component</w:t>
            </w:r>
            <m:oMath>
              <m:r>
                <m:rPr>
                  <m:sty m:val="p"/>
                </m:rPr>
                <w:rPr>
                  <w:rFonts w:ascii="Cambria Math" w:hAnsi="Cambria Math"/>
                  <w:szCs w:val="24"/>
                </w:rPr>
                <m:t xml:space="preserve"> </m:t>
              </m:r>
              <m:r>
                <w:rPr>
                  <w:rFonts w:ascii="Cambria Math" w:eastAsia="Cambria Math" w:hAnsi="Cambria Math"/>
                  <w:szCs w:val="24"/>
                </w:rPr>
                <m:t>v</m:t>
              </m:r>
            </m:oMath>
          </w:p>
        </w:tc>
      </w:tr>
      <w:tr w:rsidR="00D27B3B" w:rsidRPr="005864C5" w14:paraId="38250274" w14:textId="77777777" w:rsidTr="005B77C3">
        <w:trPr>
          <w:jc w:val="center"/>
        </w:trPr>
        <w:tc>
          <w:tcPr>
            <w:tcW w:w="1279" w:type="dxa"/>
            <w:tcBorders>
              <w:top w:val="nil"/>
              <w:left w:val="nil"/>
              <w:bottom w:val="nil"/>
              <w:right w:val="nil"/>
            </w:tcBorders>
          </w:tcPr>
          <w:p w14:paraId="02AD0368" w14:textId="77777777" w:rsidR="00D27B3B" w:rsidRDefault="00D27798"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d</m:t>
                  </m:r>
                </m:e>
                <m: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s</m:t>
                      </m:r>
                    </m:sub>
                  </m:sSub>
                </m:sub>
              </m:sSub>
            </m:oMath>
            <w:r w:rsidR="00D27B3B">
              <w:rPr>
                <w:szCs w:val="24"/>
              </w:rPr>
              <w:t xml:space="preserve"> </w:t>
            </w:r>
          </w:p>
        </w:tc>
        <w:tc>
          <w:tcPr>
            <w:tcW w:w="7684" w:type="dxa"/>
            <w:tcBorders>
              <w:top w:val="nil"/>
              <w:left w:val="nil"/>
              <w:bottom w:val="nil"/>
              <w:right w:val="nil"/>
            </w:tcBorders>
          </w:tcPr>
          <w:p w14:paraId="426858D7" w14:textId="77777777" w:rsidR="00D27B3B" w:rsidRDefault="00D27B3B" w:rsidP="005B77C3">
            <w:pPr>
              <w:spacing w:after="0" w:line="240" w:lineRule="auto"/>
              <w:rPr>
                <w:rFonts w:ascii="Times New Roman" w:hAnsi="Times New Roman"/>
                <w:szCs w:val="24"/>
              </w:rPr>
            </w:pPr>
            <w:r>
              <w:rPr>
                <w:rFonts w:ascii="Times New Roman" w:hAnsi="Times New Roman"/>
                <w:szCs w:val="24"/>
              </w:rPr>
              <w:t>The data (byte) sent by a component</w:t>
            </w:r>
            <m:oMath>
              <m:r>
                <m:rPr>
                  <m:sty m:val="p"/>
                </m:rPr>
                <w:rPr>
                  <w:rFonts w:ascii="Cambria Math" w:hAnsi="Cambria Math"/>
                  <w:szCs w:val="24"/>
                </w:rPr>
                <m:t xml:space="preserve"> </m:t>
              </m:r>
              <m:r>
                <w:rPr>
                  <w:rFonts w:ascii="Cambria Math" w:eastAsia="Cambria Math" w:hAnsi="Cambria Math"/>
                  <w:szCs w:val="24"/>
                </w:rPr>
                <m:t>v</m:t>
              </m:r>
            </m:oMath>
            <w:r>
              <w:rPr>
                <w:rFonts w:ascii="Times New Roman" w:hAnsi="Times New Roman"/>
                <w:szCs w:val="24"/>
              </w:rPr>
              <w:t xml:space="preserve"> to the database</w:t>
            </w:r>
          </w:p>
        </w:tc>
      </w:tr>
      <w:tr w:rsidR="00D27B3B" w:rsidRPr="005864C5" w14:paraId="5DC3257B" w14:textId="77777777" w:rsidTr="005B77C3">
        <w:trPr>
          <w:jc w:val="center"/>
        </w:trPr>
        <w:tc>
          <w:tcPr>
            <w:tcW w:w="1279" w:type="dxa"/>
            <w:tcBorders>
              <w:top w:val="nil"/>
              <w:left w:val="nil"/>
              <w:bottom w:val="nil"/>
              <w:right w:val="nil"/>
            </w:tcBorders>
          </w:tcPr>
          <w:p w14:paraId="7EDBFE85" w14:textId="77777777" w:rsidR="00D27B3B" w:rsidRDefault="00D27798"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d</m:t>
                  </m:r>
                </m:e>
                <m: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r</m:t>
                      </m:r>
                    </m:sub>
                  </m:sSub>
                </m:sub>
              </m:sSub>
            </m:oMath>
            <w:r w:rsidR="00D27B3B">
              <w:rPr>
                <w:szCs w:val="24"/>
              </w:rPr>
              <w:t xml:space="preserve"> </w:t>
            </w:r>
          </w:p>
        </w:tc>
        <w:tc>
          <w:tcPr>
            <w:tcW w:w="7684" w:type="dxa"/>
            <w:tcBorders>
              <w:top w:val="nil"/>
              <w:left w:val="nil"/>
              <w:bottom w:val="nil"/>
              <w:right w:val="nil"/>
            </w:tcBorders>
          </w:tcPr>
          <w:p w14:paraId="58C0211C" w14:textId="77777777" w:rsidR="00D27B3B" w:rsidRDefault="00D27B3B" w:rsidP="005B77C3">
            <w:pPr>
              <w:spacing w:after="0" w:line="240" w:lineRule="auto"/>
              <w:rPr>
                <w:rFonts w:ascii="Times New Roman" w:hAnsi="Times New Roman"/>
                <w:szCs w:val="24"/>
              </w:rPr>
            </w:pPr>
            <w:r>
              <w:rPr>
                <w:rFonts w:ascii="Times New Roman" w:hAnsi="Times New Roman"/>
                <w:szCs w:val="24"/>
              </w:rPr>
              <w:t>The data (byte) received by a component</w:t>
            </w:r>
            <m:oMath>
              <m:r>
                <m:rPr>
                  <m:sty m:val="p"/>
                </m:rPr>
                <w:rPr>
                  <w:rFonts w:ascii="Cambria Math" w:hAnsi="Cambria Math"/>
                  <w:szCs w:val="24"/>
                </w:rPr>
                <m:t xml:space="preserve"> </m:t>
              </m:r>
              <m:r>
                <w:rPr>
                  <w:rFonts w:ascii="Cambria Math" w:eastAsia="Cambria Math" w:hAnsi="Cambria Math"/>
                  <w:szCs w:val="24"/>
                </w:rPr>
                <m:t>v</m:t>
              </m:r>
            </m:oMath>
            <w:r>
              <w:rPr>
                <w:rFonts w:ascii="Times New Roman" w:hAnsi="Times New Roman"/>
                <w:szCs w:val="24"/>
              </w:rPr>
              <w:t xml:space="preserve"> from the database</w:t>
            </w:r>
          </w:p>
        </w:tc>
      </w:tr>
      <w:tr w:rsidR="00D27B3B" w:rsidRPr="005864C5" w14:paraId="00C6CDB7" w14:textId="77777777" w:rsidTr="005B77C3">
        <w:trPr>
          <w:jc w:val="center"/>
        </w:trPr>
        <w:tc>
          <w:tcPr>
            <w:tcW w:w="1279" w:type="dxa"/>
            <w:tcBorders>
              <w:top w:val="nil"/>
              <w:left w:val="nil"/>
              <w:bottom w:val="nil"/>
              <w:right w:val="nil"/>
            </w:tcBorders>
          </w:tcPr>
          <w:p w14:paraId="2281D89F" w14:textId="77777777" w:rsidR="00D27B3B" w:rsidRDefault="00D27798"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r</m:t>
                  </m:r>
                </m:e>
                <m:sub>
                  <m:r>
                    <w:rPr>
                      <w:rFonts w:ascii="Cambria Math" w:eastAsia="Cambria Math" w:hAnsi="Cambria Math"/>
                      <w:szCs w:val="24"/>
                    </w:rPr>
                    <m:t xml:space="preserve">i </m:t>
                  </m:r>
                </m:sub>
              </m:sSub>
            </m:oMath>
            <w:r w:rsidR="00D27B3B">
              <w:rPr>
                <w:szCs w:val="24"/>
              </w:rPr>
              <w:t xml:space="preserve"> </w:t>
            </w:r>
          </w:p>
        </w:tc>
        <w:tc>
          <w:tcPr>
            <w:tcW w:w="7684" w:type="dxa"/>
            <w:tcBorders>
              <w:top w:val="nil"/>
              <w:left w:val="nil"/>
              <w:bottom w:val="nil"/>
              <w:right w:val="nil"/>
            </w:tcBorders>
          </w:tcPr>
          <w:p w14:paraId="6A6005AE" w14:textId="77777777" w:rsidR="00D27B3B" w:rsidRDefault="00D27B3B" w:rsidP="005B77C3">
            <w:pPr>
              <w:spacing w:after="0" w:line="240" w:lineRule="auto"/>
              <w:rPr>
                <w:rFonts w:ascii="Times New Roman" w:hAnsi="Times New Roman"/>
                <w:szCs w:val="24"/>
              </w:rPr>
            </w:pPr>
            <w:r>
              <w:rPr>
                <w:rFonts w:ascii="Times New Roman" w:hAnsi="Times New Roman"/>
                <w:szCs w:val="24"/>
              </w:rPr>
              <w:t xml:space="preserve">The data rate </w:t>
            </w:r>
            <w:r w:rsidRPr="005864C5">
              <w:rPr>
                <w:rFonts w:ascii="Times New Roman" w:hAnsi="Times New Roman" w:hint="eastAsia"/>
                <w:szCs w:val="24"/>
              </w:rPr>
              <w:t>(byte</w:t>
            </w:r>
            <w:r>
              <w:rPr>
                <w:rFonts w:ascii="Times New Roman" w:hAnsi="Times New Roman"/>
                <w:szCs w:val="24"/>
              </w:rPr>
              <w:t>/second</w:t>
            </w:r>
            <w:r w:rsidRPr="005864C5">
              <w:rPr>
                <w:rFonts w:ascii="Times New Roman" w:hAnsi="Times New Roman" w:hint="eastAsia"/>
                <w:szCs w:val="24"/>
              </w:rPr>
              <w:t>)</w:t>
            </w:r>
            <w:r>
              <w:rPr>
                <w:rFonts w:ascii="Times New Roman" w:hAnsi="Times New Roman"/>
                <w:szCs w:val="24"/>
              </w:rPr>
              <w:t xml:space="preserve"> between 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i</m:t>
                  </m:r>
                </m:sub>
              </m:sSub>
              <m:r>
                <w:rPr>
                  <w:rFonts w:ascii="Cambria Math" w:eastAsia="Cambria Math" w:hAnsi="Cambria Math"/>
                  <w:szCs w:val="24"/>
                </w:rPr>
                <m:t xml:space="preserve"> </m:t>
              </m:r>
            </m:oMath>
            <w:r>
              <w:rPr>
                <w:rFonts w:ascii="Times New Roman" w:hAnsi="Times New Roman"/>
                <w:szCs w:val="24"/>
              </w:rPr>
              <w:t>and the database server</w:t>
            </w:r>
          </w:p>
        </w:tc>
      </w:tr>
      <w:tr w:rsidR="00D27B3B" w:rsidRPr="005864C5" w14:paraId="108D9FB3" w14:textId="77777777" w:rsidTr="005B77C3">
        <w:trPr>
          <w:jc w:val="center"/>
        </w:trPr>
        <w:tc>
          <w:tcPr>
            <w:tcW w:w="1279" w:type="dxa"/>
            <w:tcBorders>
              <w:top w:val="nil"/>
              <w:left w:val="nil"/>
              <w:bottom w:val="nil"/>
              <w:right w:val="nil"/>
            </w:tcBorders>
          </w:tcPr>
          <w:p w14:paraId="65CE8F5D" w14:textId="77777777" w:rsidR="00D27B3B" w:rsidRDefault="00D27798"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p</m:t>
                  </m:r>
                </m:e>
                <m:sub>
                  <m:r>
                    <w:rPr>
                      <w:rFonts w:ascii="Cambria Math" w:eastAsia="Cambria Math" w:hAnsi="Cambria Math"/>
                      <w:szCs w:val="24"/>
                    </w:rPr>
                    <m:t>s</m:t>
                  </m:r>
                </m:sub>
              </m:sSub>
            </m:oMath>
            <w:r w:rsidR="00D27B3B">
              <w:rPr>
                <w:szCs w:val="24"/>
              </w:rPr>
              <w:t xml:space="preserve"> </w:t>
            </w:r>
          </w:p>
        </w:tc>
        <w:tc>
          <w:tcPr>
            <w:tcW w:w="7684" w:type="dxa"/>
            <w:tcBorders>
              <w:top w:val="nil"/>
              <w:left w:val="nil"/>
              <w:bottom w:val="nil"/>
              <w:right w:val="nil"/>
            </w:tcBorders>
          </w:tcPr>
          <w:p w14:paraId="405ED13B" w14:textId="77777777" w:rsidR="00D27B3B" w:rsidRDefault="00D27B3B" w:rsidP="005B77C3">
            <w:pPr>
              <w:spacing w:after="0" w:line="240" w:lineRule="auto"/>
              <w:rPr>
                <w:rFonts w:ascii="Times New Roman" w:hAnsi="Times New Roman"/>
                <w:szCs w:val="24"/>
              </w:rPr>
            </w:pPr>
            <w:r>
              <w:rPr>
                <w:rFonts w:ascii="Times New Roman" w:hAnsi="Times New Roman"/>
                <w:szCs w:val="24"/>
              </w:rPr>
              <w:t>The</w:t>
            </w:r>
            <w:r w:rsidRPr="005864C5">
              <w:rPr>
                <w:rFonts w:ascii="Times New Roman" w:hAnsi="Times New Roman"/>
                <w:szCs w:val="24"/>
              </w:rPr>
              <w:t xml:space="preserve"> power consumption </w:t>
            </w:r>
            <w:r>
              <w:rPr>
                <w:rFonts w:ascii="Times New Roman" w:hAnsi="Times New Roman"/>
                <w:szCs w:val="24"/>
              </w:rPr>
              <w:t xml:space="preserve">of </w:t>
            </w:r>
            <w:r w:rsidRPr="005864C5">
              <w:rPr>
                <w:rFonts w:ascii="Times New Roman" w:hAnsi="Times New Roman"/>
                <w:szCs w:val="24"/>
              </w:rPr>
              <w:t>mobile</w:t>
            </w:r>
            <w:r>
              <w:rPr>
                <w:rFonts w:ascii="Times New Roman" w:hAnsi="Times New Roman"/>
                <w:szCs w:val="24"/>
              </w:rPr>
              <w:t>s</w:t>
            </w:r>
            <w:r w:rsidRPr="005864C5">
              <w:rPr>
                <w:rFonts w:ascii="Times New Roman" w:hAnsi="Times New Roman"/>
                <w:szCs w:val="24"/>
              </w:rPr>
              <w:t xml:space="preserve"> for sending data </w:t>
            </w:r>
          </w:p>
        </w:tc>
      </w:tr>
      <w:tr w:rsidR="00D27B3B" w:rsidRPr="005864C5" w14:paraId="46F3F6D2" w14:textId="77777777" w:rsidTr="005B77C3">
        <w:trPr>
          <w:jc w:val="center"/>
        </w:trPr>
        <w:tc>
          <w:tcPr>
            <w:tcW w:w="1279" w:type="dxa"/>
            <w:tcBorders>
              <w:top w:val="nil"/>
              <w:left w:val="nil"/>
              <w:bottom w:val="nil"/>
              <w:right w:val="nil"/>
            </w:tcBorders>
          </w:tcPr>
          <w:p w14:paraId="243452A5" w14:textId="77777777" w:rsidR="00D27B3B" w:rsidRDefault="00D27798"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p</m:t>
                  </m:r>
                </m:e>
                <m:sub>
                  <m:r>
                    <w:rPr>
                      <w:rFonts w:ascii="Cambria Math" w:eastAsia="Cambria Math" w:hAnsi="Cambria Math"/>
                      <w:szCs w:val="24"/>
                    </w:rPr>
                    <m:t>r</m:t>
                  </m:r>
                </m:sub>
              </m:sSub>
            </m:oMath>
            <w:r w:rsidR="00D27B3B">
              <w:rPr>
                <w:szCs w:val="24"/>
              </w:rPr>
              <w:t xml:space="preserve"> </w:t>
            </w:r>
          </w:p>
        </w:tc>
        <w:tc>
          <w:tcPr>
            <w:tcW w:w="7684" w:type="dxa"/>
            <w:tcBorders>
              <w:top w:val="nil"/>
              <w:left w:val="nil"/>
              <w:bottom w:val="nil"/>
              <w:right w:val="nil"/>
            </w:tcBorders>
          </w:tcPr>
          <w:p w14:paraId="06535BC3" w14:textId="77777777" w:rsidR="00D27B3B" w:rsidRDefault="00D27B3B" w:rsidP="005B77C3">
            <w:pPr>
              <w:spacing w:after="0" w:line="240" w:lineRule="auto"/>
              <w:rPr>
                <w:rFonts w:ascii="Times New Roman" w:hAnsi="Times New Roman"/>
                <w:szCs w:val="24"/>
              </w:rPr>
            </w:pPr>
            <w:r>
              <w:rPr>
                <w:rFonts w:ascii="Times New Roman" w:hAnsi="Times New Roman"/>
                <w:szCs w:val="24"/>
              </w:rPr>
              <w:t>T</w:t>
            </w:r>
            <w:r w:rsidRPr="005864C5">
              <w:rPr>
                <w:rFonts w:ascii="Times New Roman" w:hAnsi="Times New Roman"/>
                <w:szCs w:val="24"/>
              </w:rPr>
              <w:t xml:space="preserve">he power consumption </w:t>
            </w:r>
            <w:r>
              <w:rPr>
                <w:rFonts w:ascii="Times New Roman" w:hAnsi="Times New Roman"/>
                <w:szCs w:val="24"/>
              </w:rPr>
              <w:t xml:space="preserve">of </w:t>
            </w:r>
            <w:r w:rsidRPr="005864C5">
              <w:rPr>
                <w:rFonts w:ascii="Times New Roman" w:hAnsi="Times New Roman"/>
                <w:szCs w:val="24"/>
              </w:rPr>
              <w:t>mobile</w:t>
            </w:r>
            <w:r>
              <w:rPr>
                <w:rFonts w:ascii="Times New Roman" w:hAnsi="Times New Roman"/>
                <w:szCs w:val="24"/>
              </w:rPr>
              <w:t>s</w:t>
            </w:r>
            <w:r w:rsidRPr="005864C5">
              <w:rPr>
                <w:rFonts w:ascii="Times New Roman" w:hAnsi="Times New Roman"/>
                <w:szCs w:val="24"/>
              </w:rPr>
              <w:t xml:space="preserve"> for receiving data</w:t>
            </w:r>
          </w:p>
        </w:tc>
      </w:tr>
      <w:tr w:rsidR="00D27B3B" w:rsidRPr="005864C5" w14:paraId="7F28A003" w14:textId="77777777" w:rsidTr="005B77C3">
        <w:trPr>
          <w:jc w:val="center"/>
        </w:trPr>
        <w:tc>
          <w:tcPr>
            <w:tcW w:w="1279" w:type="dxa"/>
            <w:tcBorders>
              <w:top w:val="nil"/>
              <w:left w:val="nil"/>
              <w:bottom w:val="nil"/>
              <w:right w:val="nil"/>
            </w:tcBorders>
          </w:tcPr>
          <w:p w14:paraId="1850ABDC" w14:textId="77777777" w:rsidR="00D27B3B" w:rsidRDefault="00D27798"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p</m:t>
                  </m:r>
                </m:e>
                <m:sub>
                  <m:r>
                    <w:rPr>
                      <w:rFonts w:ascii="Cambria Math" w:eastAsia="Cambria Math" w:hAnsi="Cambria Math"/>
                      <w:szCs w:val="24"/>
                    </w:rPr>
                    <m:t>c</m:t>
                  </m:r>
                </m:sub>
              </m:sSub>
            </m:oMath>
            <w:r w:rsidR="00D27B3B">
              <w:rPr>
                <w:szCs w:val="24"/>
              </w:rPr>
              <w:t xml:space="preserve"> </w:t>
            </w:r>
          </w:p>
        </w:tc>
        <w:tc>
          <w:tcPr>
            <w:tcW w:w="7684" w:type="dxa"/>
            <w:tcBorders>
              <w:top w:val="nil"/>
              <w:left w:val="nil"/>
              <w:bottom w:val="nil"/>
              <w:right w:val="nil"/>
            </w:tcBorders>
          </w:tcPr>
          <w:p w14:paraId="69DDDB08" w14:textId="77777777" w:rsidR="00D27B3B" w:rsidRDefault="00D27B3B" w:rsidP="005B77C3">
            <w:pPr>
              <w:spacing w:after="0" w:line="240" w:lineRule="auto"/>
              <w:rPr>
                <w:rFonts w:ascii="Times New Roman" w:hAnsi="Times New Roman"/>
                <w:szCs w:val="24"/>
              </w:rPr>
            </w:pPr>
            <w:r>
              <w:rPr>
                <w:rFonts w:ascii="Times New Roman" w:hAnsi="Times New Roman"/>
                <w:szCs w:val="24"/>
              </w:rPr>
              <w:t>T</w:t>
            </w:r>
            <w:r w:rsidRPr="005864C5">
              <w:rPr>
                <w:rFonts w:ascii="Times New Roman" w:hAnsi="Times New Roman"/>
                <w:szCs w:val="24"/>
              </w:rPr>
              <w:t xml:space="preserve">he power consumption </w:t>
            </w:r>
            <w:r w:rsidRPr="005864C5">
              <w:rPr>
                <w:rFonts w:ascii="Times New Roman" w:hAnsi="Times New Roman" w:hint="eastAsia"/>
                <w:szCs w:val="24"/>
              </w:rPr>
              <w:t xml:space="preserve">of </w:t>
            </w:r>
            <w:r w:rsidRPr="005864C5">
              <w:rPr>
                <w:rFonts w:ascii="Times New Roman" w:hAnsi="Times New Roman"/>
                <w:szCs w:val="24"/>
              </w:rPr>
              <w:t>mobile</w:t>
            </w:r>
            <w:r w:rsidRPr="005864C5">
              <w:rPr>
                <w:rFonts w:ascii="Times New Roman" w:hAnsi="Times New Roman" w:hint="eastAsia"/>
                <w:szCs w:val="24"/>
              </w:rPr>
              <w:t>s</w:t>
            </w:r>
            <w:r w:rsidRPr="005864C5">
              <w:rPr>
                <w:rFonts w:ascii="Times New Roman" w:hAnsi="Times New Roman"/>
                <w:szCs w:val="24"/>
              </w:rPr>
              <w:t xml:space="preserve"> for computing</w:t>
            </w:r>
          </w:p>
        </w:tc>
      </w:tr>
      <w:tr w:rsidR="00D27B3B" w:rsidRPr="005864C5" w14:paraId="1A1339C3" w14:textId="77777777" w:rsidTr="005B77C3">
        <w:trPr>
          <w:jc w:val="center"/>
        </w:trPr>
        <w:tc>
          <w:tcPr>
            <w:tcW w:w="1279" w:type="dxa"/>
            <w:tcBorders>
              <w:top w:val="nil"/>
              <w:left w:val="nil"/>
              <w:bottom w:val="nil"/>
              <w:right w:val="nil"/>
            </w:tcBorders>
          </w:tcPr>
          <w:p w14:paraId="548F98B0" w14:textId="77777777" w:rsidR="00D27B3B" w:rsidRDefault="00D27798"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p</m:t>
                  </m:r>
                </m:e>
                <m:sub>
                  <m:r>
                    <w:rPr>
                      <w:rFonts w:ascii="Cambria Math" w:eastAsia="Cambria Math" w:hAnsi="Cambria Math"/>
                      <w:szCs w:val="24"/>
                    </w:rPr>
                    <m:t>idle</m:t>
                  </m:r>
                </m:sub>
              </m:sSub>
            </m:oMath>
            <w:r w:rsidR="00D27B3B">
              <w:rPr>
                <w:szCs w:val="24"/>
              </w:rPr>
              <w:t xml:space="preserve"> </w:t>
            </w:r>
          </w:p>
        </w:tc>
        <w:tc>
          <w:tcPr>
            <w:tcW w:w="7684" w:type="dxa"/>
            <w:tcBorders>
              <w:top w:val="nil"/>
              <w:left w:val="nil"/>
              <w:bottom w:val="nil"/>
              <w:right w:val="nil"/>
            </w:tcBorders>
          </w:tcPr>
          <w:p w14:paraId="23E16CAF" w14:textId="77777777" w:rsidR="00D27B3B" w:rsidRDefault="00D27B3B" w:rsidP="005B77C3">
            <w:pPr>
              <w:spacing w:after="0" w:line="240" w:lineRule="auto"/>
              <w:rPr>
                <w:rFonts w:ascii="Times New Roman" w:hAnsi="Times New Roman"/>
                <w:szCs w:val="24"/>
              </w:rPr>
            </w:pPr>
            <w:r>
              <w:rPr>
                <w:rFonts w:ascii="Times New Roman" w:hAnsi="Times New Roman"/>
                <w:szCs w:val="24"/>
              </w:rPr>
              <w:t xml:space="preserve">The power consumption </w:t>
            </w:r>
            <w:r w:rsidRPr="005864C5">
              <w:rPr>
                <w:rFonts w:ascii="Times New Roman" w:hAnsi="Times New Roman" w:hint="eastAsia"/>
                <w:szCs w:val="24"/>
              </w:rPr>
              <w:t xml:space="preserve">of </w:t>
            </w:r>
            <w:r w:rsidRPr="005864C5">
              <w:rPr>
                <w:rFonts w:ascii="Times New Roman" w:hAnsi="Times New Roman"/>
                <w:szCs w:val="24"/>
              </w:rPr>
              <w:t>mobile</w:t>
            </w:r>
            <w:r w:rsidRPr="005864C5">
              <w:rPr>
                <w:rFonts w:ascii="Times New Roman" w:hAnsi="Times New Roman" w:hint="eastAsia"/>
                <w:szCs w:val="24"/>
              </w:rPr>
              <w:t>s</w:t>
            </w:r>
            <w:r w:rsidRPr="005864C5">
              <w:rPr>
                <w:rFonts w:ascii="Times New Roman" w:hAnsi="Times New Roman"/>
                <w:szCs w:val="24"/>
              </w:rPr>
              <w:t xml:space="preserve"> for </w:t>
            </w:r>
            <w:r>
              <w:rPr>
                <w:rFonts w:ascii="Times New Roman" w:hAnsi="Times New Roman"/>
                <w:szCs w:val="24"/>
              </w:rPr>
              <w:t>being idle</w:t>
            </w:r>
          </w:p>
        </w:tc>
      </w:tr>
      <w:tr w:rsidR="00D27B3B" w:rsidRPr="005864C5" w14:paraId="21D00E13" w14:textId="77777777" w:rsidTr="005B77C3">
        <w:trPr>
          <w:jc w:val="center"/>
        </w:trPr>
        <w:tc>
          <w:tcPr>
            <w:tcW w:w="1279" w:type="dxa"/>
            <w:tcBorders>
              <w:top w:val="nil"/>
              <w:left w:val="nil"/>
              <w:bottom w:val="nil"/>
              <w:right w:val="nil"/>
            </w:tcBorders>
          </w:tcPr>
          <w:p w14:paraId="6E9BAC8D" w14:textId="77777777" w:rsidR="00D27B3B" w:rsidRDefault="00D27798"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e</m:t>
                  </m:r>
                </m:e>
                <m:sub>
                  <m:sSub>
                    <m:sSubPr>
                      <m:ctrlPr>
                        <w:rPr>
                          <w:rFonts w:ascii="Cambria Math" w:eastAsia="Cambria Math" w:hAnsi="Cambria Math"/>
                          <w:i/>
                          <w:szCs w:val="24"/>
                        </w:rPr>
                      </m:ctrlPr>
                    </m:sSubPr>
                    <m:e>
                      <m:r>
                        <w:rPr>
                          <w:rFonts w:ascii="Cambria Math" w:eastAsia="Cambria Math" w:hAnsi="Cambria Math"/>
                          <w:szCs w:val="24"/>
                        </w:rPr>
                        <m:t>u</m:t>
                      </m:r>
                    </m:e>
                    <m:sub>
                      <m:r>
                        <w:rPr>
                          <w:rFonts w:ascii="Cambria Math" w:eastAsia="Cambria Math" w:hAnsi="Cambria Math"/>
                          <w:szCs w:val="24"/>
                        </w:rPr>
                        <m:t>i</m:t>
                      </m:r>
                    </m:sub>
                  </m:s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j</m:t>
                      </m:r>
                    </m:sub>
                  </m:sSub>
                </m:sub>
              </m:sSub>
            </m:oMath>
            <w:r w:rsidR="00D27B3B">
              <w:rPr>
                <w:szCs w:val="24"/>
              </w:rPr>
              <w:t xml:space="preserve"> </w:t>
            </w:r>
          </w:p>
        </w:tc>
        <w:tc>
          <w:tcPr>
            <w:tcW w:w="7684" w:type="dxa"/>
            <w:tcBorders>
              <w:top w:val="nil"/>
              <w:left w:val="nil"/>
              <w:bottom w:val="nil"/>
              <w:right w:val="nil"/>
            </w:tcBorders>
          </w:tcPr>
          <w:p w14:paraId="65379EB2" w14:textId="726649B6" w:rsidR="00D27B3B" w:rsidRDefault="00D27B3B" w:rsidP="00E95FB3">
            <w:pPr>
              <w:spacing w:after="0" w:line="240" w:lineRule="auto"/>
              <w:rPr>
                <w:rFonts w:ascii="Times New Roman" w:hAnsi="Times New Roman"/>
                <w:szCs w:val="24"/>
              </w:rPr>
            </w:pPr>
            <w:r>
              <w:rPr>
                <w:rFonts w:ascii="Times New Roman" w:hAnsi="Times New Roman"/>
                <w:szCs w:val="24"/>
              </w:rPr>
              <w:t>T</w:t>
            </w:r>
            <w:r w:rsidRPr="005864C5">
              <w:rPr>
                <w:rFonts w:ascii="Times New Roman" w:hAnsi="Times New Roman"/>
                <w:szCs w:val="24"/>
              </w:rPr>
              <w:t xml:space="preserve">he </w:t>
            </w:r>
            <w:r w:rsidR="00E95FB3">
              <w:rPr>
                <w:rFonts w:ascii="Times New Roman" w:hAnsi="Times New Roman"/>
                <w:szCs w:val="24"/>
              </w:rPr>
              <w:t xml:space="preserve">energy </w:t>
            </w:r>
            <w:r w:rsidRPr="005864C5">
              <w:rPr>
                <w:rFonts w:ascii="Times New Roman" w:hAnsi="Times New Roman"/>
                <w:szCs w:val="24"/>
              </w:rPr>
              <w:t xml:space="preserve">cost </w:t>
            </w:r>
            <w:r w:rsidR="00E95FB3">
              <w:rPr>
                <w:rFonts w:ascii="Times New Roman" w:hAnsi="Times New Roman"/>
                <w:szCs w:val="24"/>
              </w:rPr>
              <w:t>for transferring data</w:t>
            </w:r>
            <w:r w:rsidRPr="005864C5">
              <w:rPr>
                <w:rFonts w:ascii="Times New Roman" w:hAnsi="Times New Roman" w:hint="eastAsia"/>
                <w:szCs w:val="24"/>
              </w:rPr>
              <w:t xml:space="preserve"> </w:t>
            </w:r>
            <w:r w:rsidR="00E95FB3">
              <w:rPr>
                <w:rFonts w:ascii="Times New Roman" w:hAnsi="Times New Roman"/>
                <w:szCs w:val="24"/>
              </w:rPr>
              <w:t xml:space="preserve">from </w:t>
            </w:r>
            <w:r w:rsidRPr="005864C5">
              <w:rPr>
                <w:rFonts w:ascii="Times New Roman" w:hAnsi="Times New Roman" w:hint="eastAsia"/>
                <w:szCs w:val="24"/>
              </w:rPr>
              <w:t>component</w:t>
            </w:r>
            <w:r w:rsidRPr="005864C5">
              <w:rPr>
                <w:rFonts w:ascii="Times New Roman" w:hAnsi="Times New Roman"/>
                <w:szCs w:val="24"/>
              </w:rPr>
              <w:t xml:space="preserve"> </w:t>
            </w:r>
            <m:oMath>
              <m:r>
                <w:rPr>
                  <w:rFonts w:ascii="Cambria Math" w:eastAsia="Cambria Math" w:hAnsi="Cambria Math"/>
                  <w:szCs w:val="24"/>
                </w:rPr>
                <m:t>u</m:t>
              </m:r>
            </m:oMath>
            <w:r w:rsidRPr="005864C5">
              <w:rPr>
                <w:rFonts w:ascii="Times New Roman" w:hAnsi="Times New Roman"/>
                <w:szCs w:val="24"/>
              </w:rPr>
              <w:t xml:space="preserve"> </w:t>
            </w:r>
            <w:r w:rsidRPr="005864C5">
              <w:rPr>
                <w:rFonts w:ascii="Times New Roman" w:hAnsi="Times New Roman" w:hint="eastAsia"/>
                <w:szCs w:val="24"/>
              </w:rPr>
              <w:t>on 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i</m:t>
                  </m:r>
                </m:sub>
              </m:sSub>
            </m:oMath>
            <w:r w:rsidRPr="005864C5">
              <w:rPr>
                <w:rFonts w:ascii="Times New Roman" w:hAnsi="Times New Roman"/>
                <w:szCs w:val="24"/>
              </w:rPr>
              <w:t xml:space="preserve"> </w:t>
            </w:r>
            <w:r w:rsidR="00E95FB3">
              <w:rPr>
                <w:rFonts w:ascii="Times New Roman" w:hAnsi="Times New Roman"/>
                <w:szCs w:val="24"/>
              </w:rPr>
              <w:t>to</w:t>
            </w:r>
            <w:r w:rsidRPr="005864C5">
              <w:rPr>
                <w:rFonts w:ascii="Times New Roman" w:hAnsi="Times New Roman" w:hint="eastAsia"/>
                <w:szCs w:val="24"/>
              </w:rPr>
              <w:t xml:space="preserve"> component</w:t>
            </w:r>
            <w:r w:rsidRPr="005864C5">
              <w:rPr>
                <w:rFonts w:ascii="Times New Roman" w:hAnsi="Times New Roman"/>
                <w:szCs w:val="24"/>
              </w:rPr>
              <w:t xml:space="preserve"> </w:t>
            </w:r>
            <m:oMath>
              <m:r>
                <w:rPr>
                  <w:rFonts w:ascii="Cambria Math" w:eastAsia="Cambria Math" w:hAnsi="Cambria Math"/>
                  <w:szCs w:val="24"/>
                </w:rPr>
                <m:t>v</m:t>
              </m:r>
            </m:oMath>
            <w:r w:rsidRPr="005864C5">
              <w:rPr>
                <w:rFonts w:ascii="Times New Roman" w:hAnsi="Times New Roman"/>
                <w:szCs w:val="24"/>
              </w:rPr>
              <w:t xml:space="preserve"> </w:t>
            </w:r>
            <w:r w:rsidRPr="005864C5">
              <w:rPr>
                <w:rFonts w:ascii="Times New Roman" w:hAnsi="Times New Roman" w:hint="eastAsia"/>
                <w:szCs w:val="24"/>
              </w:rPr>
              <w:t>on 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j</m:t>
                  </m:r>
                </m:sub>
              </m:sSub>
            </m:oMath>
          </w:p>
        </w:tc>
      </w:tr>
      <w:tr w:rsidR="00D27B3B" w:rsidRPr="005864C5" w14:paraId="2FE0FCF6" w14:textId="77777777" w:rsidTr="005B77C3">
        <w:trPr>
          <w:jc w:val="center"/>
        </w:trPr>
        <w:tc>
          <w:tcPr>
            <w:tcW w:w="1279" w:type="dxa"/>
            <w:tcBorders>
              <w:top w:val="nil"/>
              <w:left w:val="nil"/>
              <w:bottom w:val="nil"/>
              <w:right w:val="nil"/>
            </w:tcBorders>
          </w:tcPr>
          <w:p w14:paraId="45B8A899" w14:textId="77777777" w:rsidR="00D27B3B" w:rsidRDefault="00D27798" w:rsidP="005B77C3">
            <w:pPr>
              <w:spacing w:after="0" w:line="240" w:lineRule="auto"/>
              <w:rPr>
                <w:szCs w:val="24"/>
              </w:rPr>
            </w:pPr>
            <m:oMath>
              <m:sSub>
                <m:sSubPr>
                  <m:ctrlPr>
                    <w:rPr>
                      <w:rFonts w:ascii="Cambria Math" w:eastAsia="Cambria Math" w:hAnsi="Cambria Math"/>
                      <w:i/>
                      <w:szCs w:val="24"/>
                    </w:rPr>
                  </m:ctrlPr>
                </m:sSubPr>
                <m:e>
                  <m:r>
                    <w:rPr>
                      <w:rFonts w:ascii="Cambria Math" w:eastAsia="Cambria Math" w:hAnsi="Cambria Math"/>
                      <w:szCs w:val="24"/>
                    </w:rPr>
                    <m:t>t</m:t>
                  </m:r>
                </m:e>
                <m:sub>
                  <m:sSub>
                    <m:sSubPr>
                      <m:ctrlPr>
                        <w:rPr>
                          <w:rFonts w:ascii="Cambria Math" w:eastAsia="Cambria Math" w:hAnsi="Cambria Math"/>
                          <w:i/>
                          <w:szCs w:val="24"/>
                        </w:rPr>
                      </m:ctrlPr>
                    </m:sSubPr>
                    <m:e>
                      <m:r>
                        <w:rPr>
                          <w:rFonts w:ascii="Cambria Math" w:eastAsia="Cambria Math" w:hAnsi="Cambria Math"/>
                          <w:szCs w:val="24"/>
                        </w:rPr>
                        <m:t>u</m:t>
                      </m:r>
                    </m:e>
                    <m:sub>
                      <m:r>
                        <w:rPr>
                          <w:rFonts w:ascii="Cambria Math" w:eastAsia="Cambria Math" w:hAnsi="Cambria Math"/>
                          <w:szCs w:val="24"/>
                        </w:rPr>
                        <m:t>i</m:t>
                      </m:r>
                    </m:sub>
                  </m:s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j</m:t>
                      </m:r>
                    </m:sub>
                  </m:sSub>
                </m:sub>
              </m:sSub>
            </m:oMath>
            <w:r w:rsidR="00D27B3B">
              <w:rPr>
                <w:szCs w:val="24"/>
              </w:rPr>
              <w:t xml:space="preserve"> </w:t>
            </w:r>
          </w:p>
        </w:tc>
        <w:tc>
          <w:tcPr>
            <w:tcW w:w="7684" w:type="dxa"/>
            <w:tcBorders>
              <w:top w:val="nil"/>
              <w:left w:val="nil"/>
              <w:bottom w:val="nil"/>
              <w:right w:val="nil"/>
            </w:tcBorders>
          </w:tcPr>
          <w:p w14:paraId="5828CA2D" w14:textId="4569C18D" w:rsidR="00D27B3B" w:rsidRDefault="00D27B3B" w:rsidP="00E95FB3">
            <w:pPr>
              <w:spacing w:after="0" w:line="240" w:lineRule="auto"/>
              <w:rPr>
                <w:rFonts w:ascii="Times New Roman" w:hAnsi="Times New Roman"/>
                <w:szCs w:val="24"/>
              </w:rPr>
            </w:pPr>
            <w:r>
              <w:rPr>
                <w:rFonts w:ascii="Times New Roman" w:hAnsi="Times New Roman"/>
                <w:szCs w:val="24"/>
              </w:rPr>
              <w:t>T</w:t>
            </w:r>
            <w:r w:rsidRPr="005864C5">
              <w:rPr>
                <w:rFonts w:ascii="Times New Roman" w:hAnsi="Times New Roman"/>
                <w:szCs w:val="24"/>
              </w:rPr>
              <w:t xml:space="preserve">he </w:t>
            </w:r>
            <w:r w:rsidRPr="005864C5">
              <w:rPr>
                <w:rFonts w:ascii="Times New Roman" w:hAnsi="Times New Roman" w:hint="eastAsia"/>
                <w:szCs w:val="24"/>
              </w:rPr>
              <w:t xml:space="preserve">time spent </w:t>
            </w:r>
            <w:r w:rsidR="00E95FB3">
              <w:rPr>
                <w:rFonts w:ascii="Times New Roman" w:hAnsi="Times New Roman"/>
                <w:szCs w:val="24"/>
              </w:rPr>
              <w:t>for</w:t>
            </w:r>
            <w:r w:rsidRPr="005864C5">
              <w:rPr>
                <w:rFonts w:ascii="Times New Roman" w:hAnsi="Times New Roman" w:hint="eastAsia"/>
                <w:szCs w:val="24"/>
              </w:rPr>
              <w:t xml:space="preserve"> </w:t>
            </w:r>
            <w:r w:rsidRPr="005864C5">
              <w:rPr>
                <w:rFonts w:ascii="Times New Roman" w:hAnsi="Times New Roman"/>
                <w:szCs w:val="24"/>
              </w:rPr>
              <w:t>transferring</w:t>
            </w:r>
            <w:r w:rsidRPr="005864C5">
              <w:rPr>
                <w:rFonts w:ascii="Times New Roman" w:hAnsi="Times New Roman" w:hint="eastAsia"/>
                <w:szCs w:val="24"/>
              </w:rPr>
              <w:t xml:space="preserve"> data from </w:t>
            </w:r>
            <w:r w:rsidRPr="005864C5">
              <w:rPr>
                <w:rFonts w:ascii="Times New Roman" w:hAnsi="Times New Roman"/>
                <w:szCs w:val="24"/>
              </w:rPr>
              <w:t>component</w:t>
            </w:r>
            <m:oMath>
              <m:r>
                <m:rPr>
                  <m:sty m:val="p"/>
                </m:rPr>
                <w:rPr>
                  <w:rFonts w:ascii="Cambria Math" w:hAnsi="Cambria Math"/>
                  <w:szCs w:val="24"/>
                </w:rPr>
                <m:t xml:space="preserve"> </m:t>
              </m:r>
              <m:r>
                <w:rPr>
                  <w:rFonts w:ascii="Cambria Math" w:eastAsia="Cambria Math" w:hAnsi="Cambria Math"/>
                  <w:szCs w:val="24"/>
                </w:rPr>
                <m:t>u</m:t>
              </m:r>
            </m:oMath>
            <w:r w:rsidRPr="005864C5">
              <w:rPr>
                <w:rFonts w:ascii="Times New Roman" w:hAnsi="Times New Roman" w:hint="eastAsia"/>
                <w:szCs w:val="24"/>
              </w:rPr>
              <w:t xml:space="preserve"> on 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i</m:t>
                  </m:r>
                </m:sub>
              </m:sSub>
            </m:oMath>
            <w:r w:rsidRPr="005864C5">
              <w:rPr>
                <w:rFonts w:ascii="Times New Roman" w:hAnsi="Times New Roman"/>
                <w:szCs w:val="24"/>
              </w:rPr>
              <w:t xml:space="preserve"> </w:t>
            </w:r>
            <w:r w:rsidRPr="005864C5">
              <w:rPr>
                <w:rFonts w:ascii="Times New Roman" w:hAnsi="Times New Roman" w:hint="eastAsia"/>
                <w:szCs w:val="24"/>
              </w:rPr>
              <w:t xml:space="preserve">to </w:t>
            </w:r>
            <w:r w:rsidRPr="005864C5">
              <w:rPr>
                <w:rFonts w:ascii="Times New Roman" w:hAnsi="Times New Roman"/>
                <w:szCs w:val="24"/>
              </w:rPr>
              <w:t>component</w:t>
            </w:r>
            <m:oMath>
              <m:r>
                <m:rPr>
                  <m:sty m:val="p"/>
                </m:rPr>
                <w:rPr>
                  <w:rFonts w:ascii="Cambria Math" w:hAnsi="Cambria Math"/>
                  <w:szCs w:val="24"/>
                </w:rPr>
                <m:t xml:space="preserve"> </m:t>
              </m:r>
              <m:r>
                <w:rPr>
                  <w:rFonts w:ascii="Cambria Math" w:eastAsia="Cambria Math" w:hAnsi="Cambria Math"/>
                  <w:szCs w:val="24"/>
                </w:rPr>
                <m:t xml:space="preserve">v </m:t>
              </m:r>
            </m:oMath>
            <w:r w:rsidRPr="005864C5">
              <w:rPr>
                <w:rFonts w:ascii="Times New Roman" w:hAnsi="Times New Roman" w:hint="eastAsia"/>
                <w:szCs w:val="24"/>
              </w:rPr>
              <w:t>on 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j</m:t>
                  </m:r>
                </m:sub>
              </m:sSub>
            </m:oMath>
          </w:p>
        </w:tc>
      </w:tr>
      <w:tr w:rsidR="00D27B3B" w:rsidRPr="005864C5" w14:paraId="789F3609" w14:textId="77777777" w:rsidTr="005B77C3">
        <w:trPr>
          <w:jc w:val="center"/>
        </w:trPr>
        <w:tc>
          <w:tcPr>
            <w:tcW w:w="1279" w:type="dxa"/>
            <w:tcBorders>
              <w:top w:val="nil"/>
              <w:left w:val="nil"/>
              <w:bottom w:val="nil"/>
              <w:right w:val="nil"/>
            </w:tcBorders>
          </w:tcPr>
          <w:p w14:paraId="65553053" w14:textId="77777777" w:rsidR="00D27B3B" w:rsidRDefault="00D27798" w:rsidP="005B77C3">
            <w:pPr>
              <w:spacing w:after="0" w:line="240" w:lineRule="auto"/>
              <w:jc w:val="left"/>
              <w:rPr>
                <w:szCs w:val="24"/>
              </w:rPr>
            </w:pPr>
            <m:oMath>
              <m:sSub>
                <m:sSubPr>
                  <m:ctrlPr>
                    <w:rPr>
                      <w:rFonts w:ascii="Cambria Math" w:eastAsia="Cambria Math" w:hAnsi="Cambria Math"/>
                      <w:i/>
                      <w:szCs w:val="24"/>
                    </w:rPr>
                  </m:ctrlPr>
                </m:sSubPr>
                <m:e>
                  <m:r>
                    <w:rPr>
                      <w:rFonts w:ascii="Cambria Math" w:eastAsia="Cambria Math" w:hAnsi="Cambria Math"/>
                      <w:szCs w:val="24"/>
                    </w:rPr>
                    <m:t>d</m:t>
                  </m:r>
                </m:e>
                <m:sub>
                  <m:r>
                    <w:rPr>
                      <w:rFonts w:ascii="Cambria Math" w:eastAsia="Cambria Math" w:hAnsi="Cambria Math"/>
                      <w:szCs w:val="24"/>
                    </w:rPr>
                    <m:t>u,v</m:t>
                  </m:r>
                </m:sub>
              </m:sSub>
            </m:oMath>
            <w:r w:rsidR="00D27B3B">
              <w:rPr>
                <w:szCs w:val="24"/>
              </w:rPr>
              <w:t xml:space="preserve"> </w:t>
            </w:r>
          </w:p>
        </w:tc>
        <w:tc>
          <w:tcPr>
            <w:tcW w:w="7684" w:type="dxa"/>
            <w:tcBorders>
              <w:top w:val="nil"/>
              <w:left w:val="nil"/>
              <w:bottom w:val="nil"/>
              <w:right w:val="nil"/>
            </w:tcBorders>
          </w:tcPr>
          <w:p w14:paraId="102BBA85" w14:textId="77777777" w:rsidR="00D27B3B" w:rsidRDefault="00D27B3B" w:rsidP="005B77C3">
            <w:pPr>
              <w:spacing w:after="0" w:line="240" w:lineRule="auto"/>
              <w:rPr>
                <w:rFonts w:ascii="Times New Roman" w:hAnsi="Times New Roman"/>
                <w:szCs w:val="24"/>
              </w:rPr>
            </w:pPr>
            <w:r>
              <w:rPr>
                <w:rFonts w:ascii="Times New Roman" w:hAnsi="Times New Roman"/>
                <w:szCs w:val="24"/>
              </w:rPr>
              <w:t>T</w:t>
            </w:r>
            <w:r w:rsidRPr="005864C5">
              <w:rPr>
                <w:rFonts w:ascii="Times New Roman" w:hAnsi="Times New Roman"/>
                <w:szCs w:val="24"/>
              </w:rPr>
              <w:t xml:space="preserve">he </w:t>
            </w:r>
            <w:r>
              <w:rPr>
                <w:rFonts w:ascii="Times New Roman" w:hAnsi="Times New Roman"/>
                <w:szCs w:val="24"/>
              </w:rPr>
              <w:t xml:space="preserve">data </w:t>
            </w:r>
            <w:r w:rsidRPr="005864C5">
              <w:rPr>
                <w:rFonts w:ascii="Times New Roman" w:hAnsi="Times New Roman"/>
                <w:szCs w:val="24"/>
              </w:rPr>
              <w:t xml:space="preserve">transferred </w:t>
            </w:r>
            <w:r w:rsidRPr="005864C5">
              <w:rPr>
                <w:rFonts w:ascii="Times New Roman" w:hAnsi="Times New Roman" w:hint="eastAsia"/>
                <w:szCs w:val="24"/>
              </w:rPr>
              <w:t>from</w:t>
            </w:r>
            <w:r w:rsidRPr="005864C5">
              <w:rPr>
                <w:rFonts w:ascii="Times New Roman" w:hAnsi="Times New Roman"/>
                <w:szCs w:val="24"/>
              </w:rPr>
              <w:t xml:space="preserve"> component </w:t>
            </w:r>
            <m:oMath>
              <m:r>
                <w:rPr>
                  <w:rFonts w:ascii="Cambria Math" w:eastAsia="Cambria Math" w:hAnsi="Cambria Math"/>
                  <w:szCs w:val="24"/>
                </w:rPr>
                <m:t>u</m:t>
              </m:r>
            </m:oMath>
            <w:r w:rsidRPr="005864C5">
              <w:rPr>
                <w:rFonts w:ascii="Times New Roman" w:hAnsi="Times New Roman"/>
                <w:szCs w:val="24"/>
              </w:rPr>
              <w:t xml:space="preserve"> </w:t>
            </w:r>
            <w:r w:rsidRPr="005864C5">
              <w:rPr>
                <w:rFonts w:ascii="Times New Roman" w:hAnsi="Times New Roman" w:hint="eastAsia"/>
                <w:szCs w:val="24"/>
              </w:rPr>
              <w:t>to</w:t>
            </w:r>
            <w:r w:rsidRPr="005864C5">
              <w:rPr>
                <w:rFonts w:ascii="Times New Roman" w:hAnsi="Times New Roman"/>
                <w:szCs w:val="24"/>
              </w:rPr>
              <w:t xml:space="preserve"> </w:t>
            </w:r>
            <m:oMath>
              <m:r>
                <w:rPr>
                  <w:rFonts w:ascii="Cambria Math" w:eastAsia="Cambria Math" w:hAnsi="Cambria Math"/>
                  <w:szCs w:val="24"/>
                </w:rPr>
                <m:t>v</m:t>
              </m:r>
            </m:oMath>
          </w:p>
        </w:tc>
      </w:tr>
      <w:tr w:rsidR="00D27B3B" w:rsidRPr="005864C5" w14:paraId="29023CA6" w14:textId="77777777" w:rsidTr="005B77C3">
        <w:trPr>
          <w:jc w:val="center"/>
        </w:trPr>
        <w:tc>
          <w:tcPr>
            <w:tcW w:w="1279" w:type="dxa"/>
            <w:tcBorders>
              <w:top w:val="nil"/>
              <w:left w:val="nil"/>
              <w:bottom w:val="nil"/>
              <w:right w:val="nil"/>
            </w:tcBorders>
          </w:tcPr>
          <w:p w14:paraId="0EE9008B" w14:textId="77777777" w:rsidR="00D27B3B" w:rsidRDefault="00D27798" w:rsidP="005B77C3">
            <w:pPr>
              <w:spacing w:after="0" w:line="240" w:lineRule="auto"/>
              <w:jc w:val="left"/>
              <w:rPr>
                <w:szCs w:val="24"/>
              </w:rPr>
            </w:pPr>
            <m:oMath>
              <m:sSub>
                <m:sSubPr>
                  <m:ctrlPr>
                    <w:rPr>
                      <w:rFonts w:ascii="Cambria Math" w:eastAsia="Cambria Math" w:hAnsi="Cambria Math"/>
                      <w:i/>
                      <w:szCs w:val="24"/>
                    </w:rPr>
                  </m:ctrlPr>
                </m:sSubPr>
                <m:e>
                  <m:r>
                    <w:rPr>
                      <w:rFonts w:ascii="Cambria Math" w:eastAsia="Cambria Math" w:hAnsi="Cambria Math"/>
                      <w:szCs w:val="24"/>
                    </w:rPr>
                    <m:t>r</m:t>
                  </m:r>
                </m:e>
                <m:sub>
                  <m:r>
                    <w:rPr>
                      <w:rFonts w:ascii="Cambria Math" w:eastAsia="Cambria Math" w:hAnsi="Cambria Math"/>
                      <w:szCs w:val="24"/>
                    </w:rPr>
                    <m:t>i,j</m:t>
                  </m:r>
                </m:sub>
              </m:sSub>
            </m:oMath>
            <w:r w:rsidR="00D27B3B">
              <w:rPr>
                <w:szCs w:val="24"/>
              </w:rPr>
              <w:t xml:space="preserve"> </w:t>
            </w:r>
          </w:p>
        </w:tc>
        <w:tc>
          <w:tcPr>
            <w:tcW w:w="7684" w:type="dxa"/>
            <w:tcBorders>
              <w:top w:val="nil"/>
              <w:left w:val="nil"/>
              <w:bottom w:val="nil"/>
              <w:right w:val="nil"/>
            </w:tcBorders>
          </w:tcPr>
          <w:p w14:paraId="1BC67EFC" w14:textId="77777777" w:rsidR="00D27B3B" w:rsidRDefault="00D27B3B" w:rsidP="005B77C3">
            <w:pPr>
              <w:spacing w:after="0" w:line="240" w:lineRule="auto"/>
              <w:rPr>
                <w:rFonts w:ascii="Times New Roman" w:hAnsi="Times New Roman"/>
                <w:szCs w:val="24"/>
              </w:rPr>
            </w:pPr>
            <w:r>
              <w:rPr>
                <w:rFonts w:ascii="Times New Roman" w:hAnsi="Times New Roman"/>
                <w:szCs w:val="24"/>
              </w:rPr>
              <w:t>T</w:t>
            </w:r>
            <w:r w:rsidRPr="005864C5">
              <w:rPr>
                <w:rFonts w:ascii="Times New Roman" w:hAnsi="Times New Roman"/>
                <w:szCs w:val="24"/>
              </w:rPr>
              <w:t>he transmission rate</w:t>
            </w:r>
            <w:r w:rsidRPr="005864C5">
              <w:rPr>
                <w:rFonts w:ascii="Times New Roman" w:hAnsi="Times New Roman" w:hint="eastAsia"/>
                <w:szCs w:val="24"/>
              </w:rPr>
              <w:t xml:space="preserve"> </w:t>
            </w:r>
            <w:r w:rsidRPr="005864C5">
              <w:rPr>
                <w:rFonts w:ascii="Times New Roman" w:hAnsi="Times New Roman"/>
                <w:szCs w:val="24"/>
              </w:rPr>
              <w:t xml:space="preserve">between </w:t>
            </w:r>
            <w:r w:rsidRPr="005864C5">
              <w:rPr>
                <w:rFonts w:ascii="Times New Roman" w:hAnsi="Times New Roman" w:hint="eastAsia"/>
                <w:szCs w:val="24"/>
              </w:rPr>
              <w:t>site</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i</m:t>
                  </m:r>
                </m:sub>
              </m:sSub>
            </m:oMath>
            <w:r w:rsidRPr="005864C5">
              <w:rPr>
                <w:rFonts w:ascii="Times New Roman" w:hAnsi="Times New Roman"/>
                <w:szCs w:val="24"/>
              </w:rPr>
              <w:t xml:space="preserve"> and</w:t>
            </w:r>
            <m:oMath>
              <m:sSub>
                <m:sSubPr>
                  <m:ctrlPr>
                    <w:rPr>
                      <w:rFonts w:ascii="Cambria Math" w:eastAsia="Cambria Math" w:hAnsi="Cambria Math"/>
                      <w:i/>
                      <w:szCs w:val="24"/>
                    </w:rPr>
                  </m:ctrlPr>
                </m:sSubPr>
                <m:e>
                  <m:r>
                    <w:rPr>
                      <w:rFonts w:ascii="Cambria Math" w:eastAsia="Cambria Math" w:hAnsi="Cambria Math"/>
                      <w:szCs w:val="24"/>
                    </w:rPr>
                    <m:t xml:space="preserve"> q</m:t>
                  </m:r>
                </m:e>
                <m:sub>
                  <m:r>
                    <w:rPr>
                      <w:rFonts w:ascii="Cambria Math" w:eastAsia="Cambria Math" w:hAnsi="Cambria Math"/>
                      <w:szCs w:val="24"/>
                    </w:rPr>
                    <m:t>j</m:t>
                  </m:r>
                </m:sub>
              </m:sSub>
            </m:oMath>
          </w:p>
        </w:tc>
      </w:tr>
      <w:tr w:rsidR="00D27B3B" w:rsidRPr="005864C5" w14:paraId="66598BB4" w14:textId="77777777" w:rsidTr="005B77C3">
        <w:trPr>
          <w:jc w:val="center"/>
        </w:trPr>
        <w:tc>
          <w:tcPr>
            <w:tcW w:w="1279" w:type="dxa"/>
            <w:tcBorders>
              <w:top w:val="nil"/>
              <w:left w:val="nil"/>
              <w:bottom w:val="nil"/>
              <w:right w:val="nil"/>
            </w:tcBorders>
          </w:tcPr>
          <w:p w14:paraId="55DD817F" w14:textId="77777777" w:rsidR="00D27B3B" w:rsidRPr="00991119" w:rsidRDefault="00D27798" w:rsidP="005B77C3">
            <w:pPr>
              <w:spacing w:after="0" w:line="240" w:lineRule="auto"/>
              <w:jc w:val="left"/>
              <w:rPr>
                <w:szCs w:val="24"/>
              </w:rPr>
            </w:pPr>
            <m:oMathPara>
              <m:oMathParaPr>
                <m:jc m:val="left"/>
              </m:oMathParaPr>
              <m:oMath>
                <m:sSub>
                  <m:sSubPr>
                    <m:ctrlPr>
                      <w:rPr>
                        <w:rFonts w:ascii="Cambria Math" w:eastAsia="Cambria Math" w:hAnsi="Cambria Math"/>
                        <w:i/>
                      </w:rPr>
                    </m:ctrlPr>
                  </m:sSubPr>
                  <m:e>
                    <m:r>
                      <w:rPr>
                        <w:rFonts w:ascii="Cambria Math" w:eastAsia="Cambria Math" w:hAnsi="Cambria Math"/>
                      </w:rPr>
                      <m:t>r</m:t>
                    </m:r>
                  </m:e>
                  <m:sub>
                    <m:r>
                      <w:rPr>
                        <w:rFonts w:ascii="Cambria Math" w:eastAsia="Cambria Math" w:hAnsi="Cambria Math"/>
                      </w:rPr>
                      <m:t>g</m:t>
                    </m:r>
                  </m:sub>
                </m:sSub>
              </m:oMath>
            </m:oMathPara>
          </w:p>
        </w:tc>
        <w:tc>
          <w:tcPr>
            <w:tcW w:w="7684" w:type="dxa"/>
            <w:tcBorders>
              <w:top w:val="nil"/>
              <w:left w:val="nil"/>
              <w:bottom w:val="nil"/>
              <w:right w:val="nil"/>
            </w:tcBorders>
          </w:tcPr>
          <w:p w14:paraId="2DBDD322" w14:textId="77777777" w:rsidR="00D27B3B" w:rsidRDefault="00D27B3B" w:rsidP="005B77C3">
            <w:pPr>
              <w:spacing w:after="0" w:line="240" w:lineRule="auto"/>
              <w:rPr>
                <w:rFonts w:ascii="Times New Roman" w:hAnsi="Times New Roman"/>
                <w:szCs w:val="24"/>
              </w:rPr>
            </w:pPr>
            <w:r>
              <w:rPr>
                <w:rFonts w:ascii="Times New Roman" w:hAnsi="Times New Roman"/>
                <w:szCs w:val="24"/>
              </w:rPr>
              <w:t xml:space="preserve">The </w:t>
            </w:r>
            <w:r w:rsidRPr="00991119">
              <w:rPr>
                <w:rFonts w:ascii="Times New Roman" w:hAnsi="Times New Roman"/>
                <w:szCs w:val="24"/>
              </w:rPr>
              <w:t xml:space="preserve">data is </w:t>
            </w:r>
            <w:r>
              <w:rPr>
                <w:rFonts w:ascii="Times New Roman" w:hAnsi="Times New Roman"/>
                <w:szCs w:val="24"/>
              </w:rPr>
              <w:t>transmission rate in a good channel state</w:t>
            </w:r>
          </w:p>
        </w:tc>
      </w:tr>
      <w:tr w:rsidR="00D27B3B" w:rsidRPr="005864C5" w14:paraId="13561D10" w14:textId="77777777" w:rsidTr="005B77C3">
        <w:trPr>
          <w:jc w:val="center"/>
        </w:trPr>
        <w:tc>
          <w:tcPr>
            <w:tcW w:w="1279" w:type="dxa"/>
            <w:tcBorders>
              <w:top w:val="nil"/>
              <w:left w:val="nil"/>
              <w:bottom w:val="single" w:sz="12" w:space="0" w:color="auto"/>
              <w:right w:val="nil"/>
            </w:tcBorders>
          </w:tcPr>
          <w:p w14:paraId="145155C1" w14:textId="77777777" w:rsidR="00D27B3B" w:rsidRDefault="00D27798" w:rsidP="005B77C3">
            <w:pPr>
              <w:spacing w:after="0" w:line="240" w:lineRule="auto"/>
              <w:jc w:val="left"/>
            </w:pPr>
            <m:oMath>
              <m:sSub>
                <m:sSubPr>
                  <m:ctrlPr>
                    <w:rPr>
                      <w:rFonts w:ascii="Cambria Math" w:eastAsia="Cambria Math" w:hAnsi="Cambria Math"/>
                      <w:i/>
                    </w:rPr>
                  </m:ctrlPr>
                </m:sSubPr>
                <m:e>
                  <m:r>
                    <w:rPr>
                      <w:rFonts w:ascii="Cambria Math" w:eastAsia="Cambria Math" w:hAnsi="Cambria Math"/>
                    </w:rPr>
                    <m:t>r</m:t>
                  </m:r>
                </m:e>
                <m:sub>
                  <m:r>
                    <w:rPr>
                      <w:rFonts w:ascii="Cambria Math" w:eastAsia="Cambria Math" w:hAnsi="Cambria Math"/>
                    </w:rPr>
                    <m:t>b</m:t>
                  </m:r>
                </m:sub>
              </m:sSub>
            </m:oMath>
            <w:r w:rsidR="00D27B3B">
              <w:t xml:space="preserve"> </w:t>
            </w:r>
          </w:p>
        </w:tc>
        <w:tc>
          <w:tcPr>
            <w:tcW w:w="7684" w:type="dxa"/>
            <w:tcBorders>
              <w:top w:val="nil"/>
              <w:left w:val="nil"/>
              <w:bottom w:val="single" w:sz="12" w:space="0" w:color="auto"/>
              <w:right w:val="nil"/>
            </w:tcBorders>
          </w:tcPr>
          <w:p w14:paraId="0F538D08" w14:textId="77777777" w:rsidR="00D27B3B" w:rsidRDefault="00D27B3B" w:rsidP="005B77C3">
            <w:pPr>
              <w:spacing w:after="0" w:line="240" w:lineRule="auto"/>
              <w:rPr>
                <w:rFonts w:ascii="Times New Roman" w:hAnsi="Times New Roman"/>
                <w:szCs w:val="24"/>
              </w:rPr>
            </w:pPr>
            <w:r>
              <w:rPr>
                <w:rFonts w:ascii="Times New Roman" w:hAnsi="Times New Roman"/>
                <w:szCs w:val="24"/>
              </w:rPr>
              <w:t xml:space="preserve">The </w:t>
            </w:r>
            <w:r w:rsidRPr="00991119">
              <w:rPr>
                <w:rFonts w:ascii="Times New Roman" w:hAnsi="Times New Roman"/>
                <w:szCs w:val="24"/>
              </w:rPr>
              <w:t xml:space="preserve">data is </w:t>
            </w:r>
            <w:r>
              <w:rPr>
                <w:rFonts w:ascii="Times New Roman" w:hAnsi="Times New Roman"/>
                <w:szCs w:val="24"/>
              </w:rPr>
              <w:t>transmission rate in a bad channel state</w:t>
            </w:r>
          </w:p>
        </w:tc>
      </w:tr>
    </w:tbl>
    <w:p w14:paraId="69A5A848" w14:textId="77777777" w:rsidR="00D27B3B" w:rsidRDefault="00D27B3B" w:rsidP="00D27B3B">
      <w:pPr>
        <w:jc w:val="both"/>
        <w:rPr>
          <w:rFonts w:ascii="Times New Roman" w:hAnsi="Times New Roman" w:cs="Times New Roman"/>
          <w:sz w:val="20"/>
          <w:szCs w:val="24"/>
        </w:rPr>
      </w:pPr>
    </w:p>
    <w:p w14:paraId="47FF5F15" w14:textId="7DA13039"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hint="eastAsia"/>
          <w:sz w:val="20"/>
          <w:szCs w:val="24"/>
        </w:rPr>
        <w:t xml:space="preserve">If we represent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f</m:t>
            </m:r>
          </m:e>
          <m:sub>
            <m:r>
              <w:rPr>
                <w:rFonts w:ascii="Cambria Math" w:eastAsia="Cambria Math" w:hAnsi="Cambria Math" w:cs="Times New Roman"/>
                <w:sz w:val="20"/>
                <w:szCs w:val="24"/>
              </w:rPr>
              <m:t>i</m:t>
            </m:r>
          </m:sub>
        </m:sSub>
        <m:r>
          <w:rPr>
            <w:rFonts w:ascii="Cambria Math" w:eastAsia="Cambria Math" w:hAnsi="Cambria Math" w:cs="Times New Roman"/>
            <w:sz w:val="20"/>
            <w:szCs w:val="24"/>
          </w:rPr>
          <m:t xml:space="preserve"> </m:t>
        </m:r>
      </m:oMath>
      <w:r w:rsidRPr="005864C5">
        <w:rPr>
          <w:rFonts w:ascii="Times New Roman" w:hAnsi="Times New Roman" w:cs="Times New Roman" w:hint="eastAsia"/>
          <w:sz w:val="20"/>
          <w:szCs w:val="24"/>
        </w:rPr>
        <w:t xml:space="preserve">as CPU clock speed (cycles/second) </w:t>
      </w:r>
      <w:r w:rsidRPr="005864C5">
        <w:rPr>
          <w:rFonts w:ascii="Times New Roman" w:hAnsi="Times New Roman" w:cs="Times New Roman"/>
          <w:sz w:val="20"/>
          <w:szCs w:val="24"/>
        </w:rPr>
        <w:t xml:space="preserve">of </w:t>
      </w:r>
      <w:r w:rsidRPr="005864C5">
        <w:rPr>
          <w:rFonts w:ascii="Times New Roman" w:hAnsi="Times New Roman" w:cs="Times New Roman" w:hint="eastAsia"/>
          <w:sz w:val="20"/>
          <w:szCs w:val="24"/>
        </w:rPr>
        <w:t>an</w:t>
      </w:r>
      <w:r w:rsidRPr="005864C5">
        <w:rPr>
          <w:rFonts w:ascii="Times New Roman" w:hAnsi="Times New Roman" w:cs="Times New Roman"/>
          <w:sz w:val="20"/>
          <w:szCs w:val="24"/>
        </w:rPr>
        <w:t xml:space="preserve"> offloading site</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i</m:t>
            </m:r>
          </m:sub>
        </m:sSub>
      </m:oMath>
      <w:r w:rsidRPr="005864C5">
        <w:rPr>
          <w:rFonts w:ascii="Times New Roman" w:hAnsi="Times New Roman" w:cs="Times New Roman" w:hint="eastAsia"/>
          <w:sz w:val="20"/>
          <w:szCs w:val="24"/>
        </w:rPr>
        <w:t xml:space="preserve"> and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w</m:t>
            </m:r>
          </m:e>
          <m:sub>
            <m:r>
              <w:rPr>
                <w:rFonts w:ascii="Cambria Math" w:eastAsia="Cambria Math" w:hAnsi="Cambria Math" w:cs="Times New Roman"/>
                <w:sz w:val="20"/>
                <w:szCs w:val="24"/>
              </w:rPr>
              <m:t xml:space="preserve">v </m:t>
            </m:r>
          </m:sub>
        </m:sSub>
      </m:oMath>
      <w:r w:rsidRPr="005864C5">
        <w:rPr>
          <w:rFonts w:ascii="Times New Roman" w:hAnsi="Times New Roman" w:cs="Times New Roman" w:hint="eastAsia"/>
          <w:sz w:val="20"/>
          <w:szCs w:val="24"/>
        </w:rPr>
        <w:t>as the total CPU cycles needed by the i</w:t>
      </w:r>
      <w:r w:rsidRPr="005864C5">
        <w:rPr>
          <w:rFonts w:ascii="Times New Roman" w:hAnsi="Times New Roman" w:cs="Times New Roman"/>
          <w:sz w:val="20"/>
          <w:szCs w:val="24"/>
        </w:rPr>
        <w:t>nstruction</w:t>
      </w:r>
      <w:r w:rsidRPr="005864C5">
        <w:rPr>
          <w:rFonts w:ascii="Times New Roman" w:hAnsi="Times New Roman" w:cs="Times New Roman" w:hint="eastAsia"/>
          <w:sz w:val="20"/>
          <w:szCs w:val="24"/>
        </w:rPr>
        <w:t>s</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of</w:t>
      </w:r>
      <w:r w:rsidRPr="005864C5">
        <w:rPr>
          <w:rFonts w:ascii="Times New Roman" w:hAnsi="Times New Roman" w:cs="Times New Roman"/>
          <w:sz w:val="20"/>
          <w:szCs w:val="24"/>
        </w:rPr>
        <w:t xml:space="preserve"> component</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v</m:t>
        </m:r>
      </m:oMath>
      <w:r w:rsidRPr="005864C5">
        <w:rPr>
          <w:rFonts w:ascii="Times New Roman" w:hAnsi="Times New Roman" w:cs="Times New Roman" w:hint="eastAsia"/>
          <w:sz w:val="20"/>
          <w:szCs w:val="24"/>
        </w:rPr>
        <w:t>, then, t</w:t>
      </w:r>
      <w:r w:rsidRPr="005864C5">
        <w:rPr>
          <w:rFonts w:ascii="Times New Roman" w:hAnsi="Times New Roman" w:cs="Times New Roman"/>
          <w:sz w:val="20"/>
          <w:szCs w:val="24"/>
        </w:rPr>
        <w:t xml:space="preserve">he computational time </w:t>
      </w:r>
      <w:r w:rsidRPr="005864C5">
        <w:rPr>
          <w:rFonts w:ascii="Times New Roman" w:hAnsi="Times New Roman" w:cs="Times New Roman" w:hint="eastAsia"/>
          <w:sz w:val="20"/>
          <w:szCs w:val="24"/>
        </w:rPr>
        <w:t xml:space="preserve">of executing </w:t>
      </w:r>
      <w:r w:rsidRPr="005864C5">
        <w:rPr>
          <w:rFonts w:ascii="Times New Roman" w:hAnsi="Times New Roman" w:cs="Times New Roman"/>
          <w:sz w:val="20"/>
          <w:szCs w:val="24"/>
        </w:rPr>
        <w:t>component</w:t>
      </w:r>
      <m:oMath>
        <m:r>
          <w:rPr>
            <w:rFonts w:ascii="Cambria Math" w:eastAsia="Cambria Math" w:hAnsi="Cambria Math" w:cs="Times New Roman"/>
            <w:sz w:val="20"/>
            <w:szCs w:val="24"/>
          </w:rPr>
          <m:t xml:space="preserve"> v </m:t>
        </m:r>
      </m:oMath>
      <w:r w:rsidRPr="005864C5">
        <w:rPr>
          <w:rFonts w:ascii="Times New Roman" w:hAnsi="Times New Roman" w:cs="Times New Roman" w:hint="eastAsia"/>
          <w:sz w:val="20"/>
          <w:szCs w:val="24"/>
        </w:rPr>
        <w:t>on site</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 xml:space="preserve">i </m:t>
            </m:r>
          </m:sub>
        </m:sSub>
      </m:oMath>
      <w:r w:rsidRPr="005864C5">
        <w:rPr>
          <w:rFonts w:ascii="Times New Roman" w:hAnsi="Times New Roman" w:cs="Times New Roman" w:hint="eastAsia"/>
          <w:sz w:val="20"/>
          <w:szCs w:val="24"/>
        </w:rPr>
        <w:t>can be formulated as</w:t>
      </w:r>
      <w:r w:rsidRPr="005864C5">
        <w:rPr>
          <w:rFonts w:ascii="Times New Roman" w:hAnsi="Times New Roman" w:cs="Times New Roman"/>
          <w:sz w:val="20"/>
          <w:szCs w:val="24"/>
        </w:rPr>
        <w:t>:</w:t>
      </w:r>
    </w:p>
    <w:p w14:paraId="2AEF90A2" w14:textId="77777777" w:rsidR="00E63538" w:rsidRPr="00F11596" w:rsidRDefault="00F11596" w:rsidP="00D27B3B">
      <w:pPr>
        <w:tabs>
          <w:tab w:val="left" w:pos="2880"/>
          <w:tab w:val="left" w:pos="8640"/>
        </w:tabs>
        <w:rPr>
          <w:rFonts w:ascii="Times New Roman" w:hAnsi="Times New Roman" w:cs="Times New Roman"/>
          <w:sz w:val="20"/>
          <w:szCs w:val="24"/>
        </w:rPr>
      </w:pPr>
      <w:r>
        <w:rPr>
          <w:rFonts w:ascii="Times New Roman" w:hAnsi="Times New Roman" w:cs="Times New Roman"/>
          <w:sz w:val="20"/>
          <w:szCs w:val="24"/>
        </w:rPr>
        <w:tab/>
      </w:r>
      <m:oMath>
        <m:sSubSup>
          <m:sSubSupPr>
            <m:ctrlPr>
              <w:rPr>
                <w:rFonts w:ascii="Cambria Math" w:eastAsia="Cambria Math" w:hAnsi="Cambria Math" w:cs="Times New Roman"/>
                <w:i/>
                <w:sz w:val="20"/>
                <w:szCs w:val="24"/>
              </w:rPr>
            </m:ctrlPr>
          </m:sSubSup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up>
            <m:r>
              <w:rPr>
                <w:rFonts w:ascii="Cambria Math" w:eastAsia="Cambria Math" w:hAnsi="Cambria Math" w:cs="Times New Roman"/>
                <w:sz w:val="20"/>
                <w:szCs w:val="24"/>
              </w:rPr>
              <m:t>c</m:t>
            </m:r>
          </m:sup>
        </m:sSubSup>
        <m:r>
          <w:rPr>
            <w:rFonts w:ascii="Cambria Math" w:eastAsia="Cambria Math" w:hAnsi="Cambria Math" w:cs="Times New Roman"/>
            <w:sz w:val="20"/>
            <w:szCs w:val="24"/>
          </w:rPr>
          <m:t>=</m:t>
        </m:r>
        <m:f>
          <m:fPr>
            <m:ctrlPr>
              <w:rPr>
                <w:rFonts w:ascii="Cambria Math" w:eastAsia="Cambria Math" w:hAnsi="Cambria Math" w:cs="Times New Roman"/>
                <w:i/>
                <w:sz w:val="20"/>
                <w:szCs w:val="24"/>
              </w:rPr>
            </m:ctrlPr>
          </m:fPr>
          <m:num>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w</m:t>
                </m:r>
              </m:e>
              <m:sub>
                <m:r>
                  <w:rPr>
                    <w:rFonts w:ascii="Cambria Math" w:eastAsia="Cambria Math" w:hAnsi="Cambria Math" w:cs="Times New Roman"/>
                    <w:sz w:val="20"/>
                    <w:szCs w:val="24"/>
                  </w:rPr>
                  <m:t>v</m:t>
                </m:r>
              </m:sub>
            </m:sSub>
          </m:num>
          <m:den>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f</m:t>
                </m:r>
              </m:e>
              <m:sub>
                <m:r>
                  <w:rPr>
                    <w:rFonts w:ascii="Cambria Math" w:eastAsia="Cambria Math" w:hAnsi="Cambria Math" w:cs="Times New Roman"/>
                    <w:sz w:val="20"/>
                    <w:szCs w:val="24"/>
                  </w:rPr>
                  <m:t>i</m:t>
                </m:r>
              </m:sub>
            </m:sSub>
          </m:den>
        </m:f>
        <m:r>
          <w:rPr>
            <w:rFonts w:ascii="Cambria Math" w:eastAsia="Cambria Math" w:hAnsi="Cambria Math" w:cs="Times New Roman"/>
            <w:sz w:val="20"/>
            <w:szCs w:val="24"/>
          </w:rPr>
          <m:t xml:space="preserve"> , ∀v∈V and ∀i∈[0,k] </m:t>
        </m:r>
      </m:oMath>
      <w:r>
        <w:rPr>
          <w:rFonts w:ascii="Times New Roman" w:hAnsi="Times New Roman" w:cs="Times New Roman"/>
          <w:sz w:val="20"/>
          <w:szCs w:val="24"/>
        </w:rPr>
        <w:tab/>
        <w:t>(1)</w:t>
      </w:r>
    </w:p>
    <w:p w14:paraId="438C4ED3" w14:textId="639EF0F7" w:rsidR="00E63538" w:rsidRDefault="00E63538" w:rsidP="00E63538">
      <w:pPr>
        <w:jc w:val="both"/>
        <w:rPr>
          <w:rFonts w:ascii="Times New Roman" w:hAnsi="Times New Roman" w:cs="Times New Roman"/>
          <w:sz w:val="20"/>
          <w:szCs w:val="24"/>
        </w:rPr>
      </w:pPr>
      <w:r>
        <w:rPr>
          <w:rFonts w:ascii="Times New Roman" w:hAnsi="Times New Roman" w:cs="Times New Roman"/>
          <w:sz w:val="20"/>
          <w:szCs w:val="24"/>
        </w:rPr>
        <w:t xml:space="preserve">Our </w:t>
      </w:r>
      <w:r w:rsidR="008F171C">
        <w:rPr>
          <w:rFonts w:ascii="Times New Roman" w:hAnsi="Times New Roman" w:cs="Times New Roman"/>
          <w:sz w:val="20"/>
          <w:szCs w:val="24"/>
        </w:rPr>
        <w:t xml:space="preserve">model </w:t>
      </w:r>
      <w:r>
        <w:rPr>
          <w:rFonts w:ascii="Times New Roman" w:hAnsi="Times New Roman" w:cs="Times New Roman"/>
          <w:sz w:val="20"/>
          <w:szCs w:val="24"/>
        </w:rPr>
        <w:t>also considers the time cost incurred due to database</w:t>
      </w:r>
      <w:r>
        <w:rPr>
          <w:rFonts w:ascii="Times New Roman" w:hAnsi="Times New Roman" w:cs="Times New Roman" w:hint="eastAsia"/>
          <w:sz w:val="20"/>
          <w:szCs w:val="24"/>
        </w:rPr>
        <w:t xml:space="preserve"> or other remote data access by </w:t>
      </w:r>
      <w:r>
        <w:rPr>
          <w:rFonts w:ascii="Times New Roman" w:hAnsi="Times New Roman" w:cs="Times New Roman"/>
          <w:sz w:val="20"/>
          <w:szCs w:val="24"/>
        </w:rPr>
        <w:t>component</w:t>
      </w:r>
      <w:r>
        <w:rPr>
          <w:rFonts w:ascii="Times New Roman" w:hAnsi="Times New Roman" w:cs="Times New Roman" w:hint="eastAsia"/>
          <w:sz w:val="20"/>
          <w:szCs w:val="24"/>
        </w:rPr>
        <w:t>.</w:t>
      </w:r>
      <w:r>
        <w:rPr>
          <w:rFonts w:ascii="Times New Roman" w:hAnsi="Times New Roman" w:cs="Times New Roman"/>
          <w:sz w:val="20"/>
          <w:szCs w:val="24"/>
        </w:rPr>
        <w:t xml:space="preserve"> We denote the data (byte) sent and received by a component</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 xml:space="preserve">v </m:t>
        </m:r>
      </m:oMath>
      <w:r>
        <w:rPr>
          <w:rFonts w:ascii="Times New Roman" w:hAnsi="Times New Roman" w:cs="Times New Roman"/>
          <w:sz w:val="20"/>
          <w:szCs w:val="24"/>
        </w:rPr>
        <w:t>as</w:t>
      </w:r>
      <m:oMath>
        <m:r>
          <m:rPr>
            <m:sty m:val="p"/>
          </m:rPr>
          <w:rPr>
            <w:rFonts w:ascii="Cambria Math" w:hAnsi="Cambria Math" w:cs="Times New Roman"/>
            <w:sz w:val="20"/>
            <w:szCs w:val="24"/>
          </w:rPr>
          <m:t xml:space="preserve"> </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d</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s</m:t>
                </m:r>
              </m:sub>
            </m:sSub>
          </m:sub>
        </m:sSub>
        <m:r>
          <w:rPr>
            <w:rFonts w:ascii="Cambria Math" w:eastAsia="Cambria Math" w:hAnsi="Cambria Math" w:cs="Times New Roman"/>
            <w:sz w:val="20"/>
            <w:szCs w:val="24"/>
          </w:rPr>
          <m:t xml:space="preserve"> </m:t>
        </m:r>
      </m:oMath>
      <w:r>
        <w:rPr>
          <w:rFonts w:ascii="Times New Roman" w:hAnsi="Times New Roman" w:cs="Times New Roman"/>
          <w:sz w:val="20"/>
          <w:szCs w:val="24"/>
        </w:rPr>
        <w:t>and</w:t>
      </w:r>
      <m:oMath>
        <m:r>
          <m:rPr>
            <m:sty m:val="p"/>
          </m:rPr>
          <w:rPr>
            <w:rFonts w:ascii="Cambria Math" w:hAnsi="Cambria Math" w:cs="Times New Roman"/>
            <w:sz w:val="20"/>
            <w:szCs w:val="24"/>
          </w:rPr>
          <m:t xml:space="preserve"> </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d</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r</m:t>
                </m:r>
              </m:sub>
            </m:sSub>
          </m:sub>
        </m:sSub>
      </m:oMath>
      <w:r>
        <w:rPr>
          <w:rFonts w:ascii="Times New Roman" w:hAnsi="Times New Roman" w:cs="Times New Roman"/>
          <w:sz w:val="20"/>
          <w:szCs w:val="24"/>
        </w:rPr>
        <w:t>, respectively. W</w:t>
      </w:r>
      <w:r w:rsidRPr="00C408E9">
        <w:rPr>
          <w:rFonts w:ascii="Times New Roman" w:hAnsi="Times New Roman" w:cs="Times New Roman"/>
          <w:sz w:val="20"/>
          <w:szCs w:val="24"/>
        </w:rPr>
        <w:t>ithout loss of generality</w:t>
      </w:r>
      <w:r>
        <w:rPr>
          <w:rFonts w:ascii="Times New Roman" w:hAnsi="Times New Roman" w:cs="Times New Roman"/>
          <w:sz w:val="20"/>
          <w:szCs w:val="24"/>
        </w:rPr>
        <w:t xml:space="preserve">, we assume that components access data from a single database server. Thus, if we represent </w:t>
      </w:r>
      <m:oMath>
        <m:r>
          <m:rPr>
            <m:sty m:val="p"/>
          </m:rPr>
          <w:rPr>
            <w:rFonts w:ascii="Cambria Math" w:hAnsi="Cambria Math" w:cs="Times New Roman"/>
            <w:sz w:val="20"/>
            <w:szCs w:val="24"/>
          </w:rPr>
          <m:t xml:space="preserve"> </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r</m:t>
            </m:r>
          </m:e>
          <m:sub>
            <m:r>
              <w:rPr>
                <w:rFonts w:ascii="Cambria Math" w:eastAsia="Cambria Math" w:hAnsi="Cambria Math" w:cs="Times New Roman"/>
                <w:sz w:val="20"/>
                <w:szCs w:val="24"/>
              </w:rPr>
              <m:t xml:space="preserve">i </m:t>
            </m:r>
          </m:sub>
        </m:sSub>
      </m:oMath>
      <w:r>
        <w:rPr>
          <w:rFonts w:ascii="Times New Roman" w:hAnsi="Times New Roman" w:cs="Times New Roman"/>
          <w:sz w:val="20"/>
          <w:szCs w:val="24"/>
        </w:rPr>
        <w:t xml:space="preserve">as the data rate </w:t>
      </w:r>
      <w:r w:rsidRPr="005864C5">
        <w:rPr>
          <w:rFonts w:ascii="Times New Roman" w:hAnsi="Times New Roman" w:cs="Times New Roman" w:hint="eastAsia"/>
          <w:sz w:val="20"/>
          <w:szCs w:val="24"/>
        </w:rPr>
        <w:t>(byte</w:t>
      </w:r>
      <w:r>
        <w:rPr>
          <w:rFonts w:ascii="Times New Roman" w:hAnsi="Times New Roman" w:cs="Times New Roman"/>
          <w:sz w:val="20"/>
          <w:szCs w:val="24"/>
        </w:rPr>
        <w:t>/second</w:t>
      </w:r>
      <w:r w:rsidRPr="005864C5">
        <w:rPr>
          <w:rFonts w:ascii="Times New Roman" w:hAnsi="Times New Roman" w:cs="Times New Roman" w:hint="eastAsia"/>
          <w:sz w:val="20"/>
          <w:szCs w:val="24"/>
        </w:rPr>
        <w:t>)</w:t>
      </w:r>
      <w:r>
        <w:rPr>
          <w:rFonts w:ascii="Times New Roman" w:hAnsi="Times New Roman" w:cs="Times New Roman"/>
          <w:sz w:val="20"/>
          <w:szCs w:val="24"/>
        </w:rPr>
        <w:t xml:space="preserve"> between site</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i</m:t>
            </m:r>
          </m:sub>
        </m:sSub>
        <m:r>
          <w:rPr>
            <w:rFonts w:ascii="Cambria Math" w:eastAsia="Cambria Math" w:hAnsi="Cambria Math" w:cs="Times New Roman"/>
            <w:sz w:val="20"/>
            <w:szCs w:val="24"/>
          </w:rPr>
          <m:t xml:space="preserve"> </m:t>
        </m:r>
      </m:oMath>
      <w:r>
        <w:rPr>
          <w:rFonts w:ascii="Times New Roman" w:hAnsi="Times New Roman" w:cs="Times New Roman"/>
          <w:sz w:val="20"/>
          <w:szCs w:val="24"/>
        </w:rPr>
        <w:t>and the database server, the communication time spent for sending and receiving data from the database by a component</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 xml:space="preserve">v </m:t>
        </m:r>
      </m:oMath>
      <w:r>
        <w:rPr>
          <w:rFonts w:ascii="Times New Roman" w:hAnsi="Times New Roman" w:cs="Times New Roman"/>
          <w:sz w:val="20"/>
          <w:szCs w:val="24"/>
        </w:rPr>
        <w:t>on site</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i</m:t>
            </m:r>
          </m:sub>
        </m:sSub>
        <m:r>
          <w:rPr>
            <w:rFonts w:ascii="Cambria Math" w:eastAsia="Cambria Math" w:hAnsi="Cambria Math" w:cs="Times New Roman"/>
            <w:sz w:val="20"/>
            <w:szCs w:val="24"/>
          </w:rPr>
          <m:t xml:space="preserve"> </m:t>
        </m:r>
      </m:oMath>
      <w:r>
        <w:rPr>
          <w:rFonts w:ascii="Times New Roman" w:hAnsi="Times New Roman" w:cs="Times New Roman"/>
          <w:sz w:val="20"/>
          <w:szCs w:val="24"/>
        </w:rPr>
        <w:t>is given as:</w:t>
      </w:r>
    </w:p>
    <w:p w14:paraId="78B8C26D" w14:textId="77777777" w:rsidR="00E63538" w:rsidRDefault="009F4885" w:rsidP="00157092">
      <w:pPr>
        <w:tabs>
          <w:tab w:val="left" w:pos="2700"/>
          <w:tab w:val="left" w:pos="8640"/>
        </w:tabs>
        <w:jc w:val="both"/>
        <w:rPr>
          <w:rFonts w:ascii="Times New Roman" w:hAnsi="Times New Roman" w:cs="Times New Roman"/>
          <w:sz w:val="20"/>
          <w:szCs w:val="24"/>
        </w:rPr>
      </w:pPr>
      <w:r>
        <w:rPr>
          <w:rFonts w:ascii="Times New Roman" w:hAnsi="Times New Roman" w:cs="Times New Roman"/>
          <w:sz w:val="20"/>
          <w:szCs w:val="24"/>
        </w:rPr>
        <w:tab/>
      </w:r>
      <m:oMath>
        <m:sSubSup>
          <m:sSubSupPr>
            <m:ctrlPr>
              <w:rPr>
                <w:rFonts w:ascii="Cambria Math" w:eastAsia="Cambria Math" w:hAnsi="Cambria Math" w:cs="Times New Roman"/>
                <w:i/>
                <w:sz w:val="20"/>
                <w:szCs w:val="24"/>
              </w:rPr>
            </m:ctrlPr>
          </m:sSubSup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up>
            <m:r>
              <w:rPr>
                <w:rFonts w:ascii="Cambria Math" w:eastAsia="Cambria Math" w:hAnsi="Cambria Math" w:cs="Times New Roman"/>
                <w:sz w:val="20"/>
                <w:szCs w:val="24"/>
              </w:rPr>
              <m:t>s</m:t>
            </m:r>
          </m:sup>
        </m:sSubSup>
        <m:r>
          <w:rPr>
            <w:rFonts w:ascii="Cambria Math" w:eastAsia="Cambria Math" w:hAnsi="Cambria Math" w:cs="Times New Roman"/>
            <w:sz w:val="20"/>
            <w:szCs w:val="24"/>
          </w:rPr>
          <m:t>=</m:t>
        </m:r>
        <m:f>
          <m:fPr>
            <m:ctrlPr>
              <w:rPr>
                <w:rFonts w:ascii="Cambria Math" w:eastAsia="Cambria Math" w:hAnsi="Cambria Math" w:cs="Times New Roman"/>
                <w:i/>
                <w:sz w:val="20"/>
                <w:szCs w:val="24"/>
              </w:rPr>
            </m:ctrlPr>
          </m:fPr>
          <m:num>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d</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s</m:t>
                    </m:r>
                  </m:sub>
                </m:sSub>
              </m:sub>
            </m:sSub>
          </m:num>
          <m:den>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r</m:t>
                </m:r>
              </m:e>
              <m:sub>
                <m:r>
                  <w:rPr>
                    <w:rFonts w:ascii="Cambria Math" w:eastAsia="Cambria Math" w:hAnsi="Cambria Math" w:cs="Times New Roman"/>
                    <w:sz w:val="20"/>
                    <w:szCs w:val="24"/>
                  </w:rPr>
                  <m:t>i</m:t>
                </m:r>
              </m:sub>
            </m:sSub>
          </m:den>
        </m:f>
        <m:r>
          <w:rPr>
            <w:rFonts w:ascii="Cambria Math" w:eastAsia="Cambria Math" w:hAnsi="Cambria Math" w:cs="Times New Roman"/>
            <w:sz w:val="20"/>
            <w:szCs w:val="24"/>
          </w:rPr>
          <m:t xml:space="preserve"> and </m:t>
        </m:r>
        <m:sSubSup>
          <m:sSubSupPr>
            <m:ctrlPr>
              <w:rPr>
                <w:rFonts w:ascii="Cambria Math" w:eastAsia="Cambria Math" w:hAnsi="Cambria Math" w:cs="Times New Roman"/>
                <w:i/>
                <w:sz w:val="20"/>
                <w:szCs w:val="24"/>
              </w:rPr>
            </m:ctrlPr>
          </m:sSubSup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up>
            <m:r>
              <w:rPr>
                <w:rFonts w:ascii="Cambria Math" w:eastAsia="Cambria Math" w:hAnsi="Cambria Math" w:cs="Times New Roman"/>
                <w:sz w:val="20"/>
                <w:szCs w:val="24"/>
              </w:rPr>
              <m:t>r</m:t>
            </m:r>
          </m:sup>
        </m:sSubSup>
        <m:r>
          <w:rPr>
            <w:rFonts w:ascii="Cambria Math" w:eastAsia="Cambria Math" w:hAnsi="Cambria Math" w:cs="Times New Roman"/>
            <w:sz w:val="20"/>
            <w:szCs w:val="24"/>
          </w:rPr>
          <m:t>=</m:t>
        </m:r>
        <m:f>
          <m:fPr>
            <m:ctrlPr>
              <w:rPr>
                <w:rFonts w:ascii="Cambria Math" w:eastAsia="Cambria Math" w:hAnsi="Cambria Math" w:cs="Times New Roman"/>
                <w:i/>
                <w:sz w:val="20"/>
                <w:szCs w:val="24"/>
              </w:rPr>
            </m:ctrlPr>
          </m:fPr>
          <m:num>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d</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r</m:t>
                    </m:r>
                  </m:sub>
                </m:sSub>
              </m:sub>
            </m:sSub>
          </m:num>
          <m:den>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r</m:t>
                </m:r>
              </m:e>
              <m:sub>
                <m:r>
                  <w:rPr>
                    <w:rFonts w:ascii="Cambria Math" w:eastAsia="Cambria Math" w:hAnsi="Cambria Math" w:cs="Times New Roman"/>
                    <w:sz w:val="20"/>
                    <w:szCs w:val="24"/>
                  </w:rPr>
                  <m:t>i</m:t>
                </m:r>
              </m:sub>
            </m:sSub>
          </m:den>
        </m:f>
        <m:r>
          <w:rPr>
            <w:rFonts w:ascii="Cambria Math" w:eastAsia="Cambria Math" w:hAnsi="Cambria Math" w:cs="Times New Roman"/>
            <w:sz w:val="20"/>
            <w:szCs w:val="24"/>
          </w:rPr>
          <m:t xml:space="preserve"> , ∀v∈V and ∀i∈[0,k]</m:t>
        </m:r>
      </m:oMath>
      <w:r>
        <w:rPr>
          <w:rFonts w:ascii="Times New Roman" w:hAnsi="Times New Roman" w:cs="Times New Roman"/>
          <w:sz w:val="20"/>
          <w:szCs w:val="24"/>
        </w:rPr>
        <w:tab/>
        <w:t>(2)</w:t>
      </w:r>
    </w:p>
    <w:p w14:paraId="6307BE44" w14:textId="77777777" w:rsidR="00E63538" w:rsidRDefault="00E63538" w:rsidP="00E63538">
      <w:pPr>
        <w:jc w:val="both"/>
        <w:rPr>
          <w:rFonts w:ascii="Times New Roman" w:hAnsi="Times New Roman" w:cs="Times New Roman"/>
          <w:sz w:val="20"/>
          <w:szCs w:val="24"/>
        </w:rPr>
      </w:pPr>
      <w:r>
        <w:rPr>
          <w:rFonts w:ascii="Times New Roman" w:hAnsi="Times New Roman" w:cs="Times New Roman"/>
          <w:sz w:val="20"/>
          <w:szCs w:val="24"/>
        </w:rPr>
        <w:t xml:space="preserve">Note that the size of data for data-intensive component is considered to be large. Thus, the data-intensive components have a higher </w:t>
      </w:r>
      <w:r>
        <w:rPr>
          <w:rFonts w:ascii="Times New Roman" w:hAnsi="Times New Roman" w:cs="Times New Roman" w:hint="eastAsia"/>
          <w:sz w:val="20"/>
          <w:szCs w:val="24"/>
        </w:rPr>
        <w:t>data access time</w:t>
      </w:r>
      <w:r>
        <w:rPr>
          <w:rFonts w:ascii="Times New Roman" w:hAnsi="Times New Roman" w:cs="Times New Roman"/>
          <w:sz w:val="20"/>
          <w:szCs w:val="24"/>
        </w:rPr>
        <w:t xml:space="preserve"> compared to the computational-intensive components. On the other hand, computational-intensive components have large number of instruction, hence, higher computational time. We summarize the total time cost of a component</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 xml:space="preserve">v </m:t>
        </m:r>
      </m:oMath>
      <w:r>
        <w:rPr>
          <w:rFonts w:ascii="Times New Roman" w:hAnsi="Times New Roman" w:cs="Times New Roman"/>
          <w:sz w:val="20"/>
          <w:szCs w:val="24"/>
        </w:rPr>
        <w:t>on site</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i</m:t>
            </m:r>
          </m:sub>
        </m:sSub>
        <m:r>
          <w:rPr>
            <w:rFonts w:ascii="Cambria Math" w:eastAsia="Cambria Math" w:hAnsi="Cambria Math" w:cs="Times New Roman"/>
            <w:sz w:val="20"/>
            <w:szCs w:val="24"/>
          </w:rPr>
          <m:t xml:space="preserve"> </m:t>
        </m:r>
      </m:oMath>
      <w:r>
        <w:rPr>
          <w:rFonts w:ascii="Times New Roman" w:hAnsi="Times New Roman" w:cs="Times New Roman"/>
          <w:sz w:val="20"/>
          <w:szCs w:val="24"/>
        </w:rPr>
        <w:t>as:</w:t>
      </w:r>
    </w:p>
    <w:p w14:paraId="3B1B1B7B" w14:textId="75BEDD05" w:rsidR="00E63538" w:rsidRDefault="009F4885" w:rsidP="00157092">
      <w:pPr>
        <w:tabs>
          <w:tab w:val="left" w:pos="3870"/>
          <w:tab w:val="left" w:pos="8640"/>
        </w:tabs>
        <w:jc w:val="both"/>
        <w:rPr>
          <w:rFonts w:ascii="Times New Roman" w:hAnsi="Times New Roman" w:cs="Times New Roman"/>
          <w:sz w:val="20"/>
          <w:szCs w:val="24"/>
        </w:rPr>
      </w:pPr>
      <w:r>
        <w:rPr>
          <w:rFonts w:ascii="Times New Roman" w:hAnsi="Times New Roman" w:cs="Times New Roman"/>
          <w:sz w:val="20"/>
          <w:szCs w:val="24"/>
        </w:rPr>
        <w:tab/>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Sub>
        <m:r>
          <w:rPr>
            <w:rFonts w:ascii="Cambria Math" w:eastAsia="Cambria Math" w:hAnsi="Cambria Math" w:cs="Times New Roman"/>
            <w:sz w:val="20"/>
            <w:szCs w:val="24"/>
          </w:rPr>
          <m:t>=</m:t>
        </m:r>
        <m:sSubSup>
          <m:sSubSupPr>
            <m:ctrlPr>
              <w:rPr>
                <w:rFonts w:ascii="Cambria Math" w:eastAsia="Cambria Math" w:hAnsi="Cambria Math" w:cs="Times New Roman"/>
                <w:i/>
                <w:sz w:val="20"/>
                <w:szCs w:val="24"/>
              </w:rPr>
            </m:ctrlPr>
          </m:sSubSup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up>
            <m:r>
              <w:rPr>
                <w:rFonts w:ascii="Cambria Math" w:eastAsia="Cambria Math" w:hAnsi="Cambria Math" w:cs="Times New Roman"/>
                <w:sz w:val="20"/>
                <w:szCs w:val="24"/>
              </w:rPr>
              <m:t>c</m:t>
            </m:r>
          </m:sup>
        </m:sSubSup>
        <m:r>
          <w:rPr>
            <w:rFonts w:ascii="Cambria Math" w:eastAsia="Cambria Math" w:hAnsi="Cambria Math" w:cs="Times New Roman"/>
            <w:sz w:val="20"/>
            <w:szCs w:val="24"/>
          </w:rPr>
          <m:t>+</m:t>
        </m:r>
        <m:sSubSup>
          <m:sSubSupPr>
            <m:ctrlPr>
              <w:rPr>
                <w:rFonts w:ascii="Cambria Math" w:eastAsia="Cambria Math" w:hAnsi="Cambria Math" w:cs="Times New Roman"/>
                <w:i/>
                <w:sz w:val="20"/>
                <w:szCs w:val="24"/>
              </w:rPr>
            </m:ctrlPr>
          </m:sSubSup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up>
            <m:r>
              <w:rPr>
                <w:rFonts w:ascii="Cambria Math" w:eastAsia="Cambria Math" w:hAnsi="Cambria Math" w:cs="Times New Roman"/>
                <w:sz w:val="20"/>
                <w:szCs w:val="24"/>
              </w:rPr>
              <m:t>s</m:t>
            </m:r>
          </m:sup>
        </m:sSubSup>
        <m:r>
          <w:rPr>
            <w:rFonts w:ascii="Cambria Math" w:eastAsia="Cambria Math" w:hAnsi="Cambria Math" w:cs="Times New Roman"/>
            <w:sz w:val="20"/>
            <w:szCs w:val="24"/>
          </w:rPr>
          <m:t>+</m:t>
        </m:r>
        <m:sSubSup>
          <m:sSubSupPr>
            <m:ctrlPr>
              <w:rPr>
                <w:rFonts w:ascii="Cambria Math" w:eastAsia="Cambria Math" w:hAnsi="Cambria Math" w:cs="Times New Roman"/>
                <w:i/>
                <w:sz w:val="20"/>
                <w:szCs w:val="24"/>
              </w:rPr>
            </m:ctrlPr>
          </m:sSubSup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up>
            <m:r>
              <w:rPr>
                <w:rFonts w:ascii="Cambria Math" w:eastAsia="Cambria Math" w:hAnsi="Cambria Math" w:cs="Times New Roman"/>
                <w:sz w:val="20"/>
                <w:szCs w:val="24"/>
              </w:rPr>
              <m:t>r</m:t>
            </m:r>
          </m:sup>
        </m:sSubSup>
      </m:oMath>
      <w:r>
        <w:rPr>
          <w:rFonts w:ascii="Times New Roman" w:hAnsi="Times New Roman" w:cs="Times New Roman"/>
          <w:sz w:val="20"/>
          <w:szCs w:val="24"/>
        </w:rPr>
        <w:tab/>
        <w:t>(3)</w:t>
      </w:r>
    </w:p>
    <w:p w14:paraId="19FA234A" w14:textId="69DF58BA" w:rsidR="00E63538" w:rsidRPr="005864C5" w:rsidRDefault="00E63538" w:rsidP="00E63538">
      <w:pPr>
        <w:jc w:val="both"/>
        <w:rPr>
          <w:rFonts w:ascii="Times New Roman" w:hAnsi="Times New Roman" w:cs="Times New Roman"/>
          <w:sz w:val="20"/>
          <w:szCs w:val="24"/>
        </w:rPr>
      </w:pPr>
      <w:r>
        <w:rPr>
          <w:rFonts w:ascii="Times New Roman" w:hAnsi="Times New Roman" w:cs="Times New Roman"/>
          <w:sz w:val="20"/>
          <w:szCs w:val="24"/>
        </w:rPr>
        <w:t>Likewise</w:t>
      </w:r>
      <w:r w:rsidRPr="005864C5">
        <w:rPr>
          <w:rFonts w:ascii="Times New Roman" w:hAnsi="Times New Roman" w:cs="Times New Roman" w:hint="eastAsia"/>
          <w:sz w:val="20"/>
          <w:szCs w:val="24"/>
        </w:rPr>
        <w:t>, t</w:t>
      </w:r>
      <w:r w:rsidRPr="005864C5">
        <w:rPr>
          <w:rFonts w:ascii="Times New Roman" w:hAnsi="Times New Roman" w:cs="Times New Roman"/>
          <w:sz w:val="20"/>
          <w:szCs w:val="24"/>
        </w:rPr>
        <w:t xml:space="preserve">he energy </w:t>
      </w:r>
      <w:r w:rsidRPr="005864C5">
        <w:rPr>
          <w:rFonts w:ascii="Times New Roman" w:hAnsi="Times New Roman" w:cs="Times New Roman" w:hint="eastAsia"/>
          <w:sz w:val="20"/>
          <w:szCs w:val="24"/>
        </w:rPr>
        <w:t xml:space="preserve">consumption </w:t>
      </w:r>
      <m:oMath>
        <m:sSub>
          <m:sSubPr>
            <m:ctrlPr>
              <w:rPr>
                <w:rFonts w:ascii="Cambria Math" w:hAnsi="Cambria Math"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v</m:t>
            </m:r>
          </m:sub>
        </m:sSub>
      </m:oMath>
      <w:r w:rsidRPr="005864C5">
        <w:rPr>
          <w:rFonts w:ascii="Times New Roman" w:hAnsi="Times New Roman" w:cs="Times New Roman"/>
          <w:sz w:val="20"/>
          <w:szCs w:val="24"/>
        </w:rPr>
        <w:t xml:space="preserve"> of a component is calculated as the amount of energy a mobile spends while executing the component or while waiting for the component to be executed on offloading site</w:t>
      </w:r>
      <w:r w:rsidRPr="005864C5">
        <w:rPr>
          <w:rFonts w:ascii="Times New Roman" w:hAnsi="Times New Roman" w:cs="Times New Roman" w:hint="eastAsia"/>
          <w:sz w:val="20"/>
          <w:szCs w:val="24"/>
        </w:rPr>
        <w:t>s</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So</w:t>
      </w:r>
      <w:r w:rsidRPr="005864C5">
        <w:rPr>
          <w:rFonts w:ascii="Times New Roman" w:hAnsi="Times New Roman" w:cs="Times New Roman"/>
          <w:sz w:val="20"/>
          <w:szCs w:val="24"/>
        </w:rPr>
        <w:t>,</w:t>
      </w:r>
      <w:r>
        <w:rPr>
          <w:rFonts w:ascii="Times New Roman" w:hAnsi="Times New Roman" w:cs="Times New Roman"/>
          <w:sz w:val="20"/>
          <w:szCs w:val="24"/>
        </w:rPr>
        <w:t xml:space="preserve"> if we assume </w:t>
      </w:r>
      <w:r w:rsidRPr="005864C5">
        <w:rPr>
          <w:rFonts w:ascii="Times New Roman" w:hAnsi="Times New Roman" w:cs="Times New Roman"/>
          <w:sz w:val="20"/>
          <w:szCs w:val="24"/>
        </w:rPr>
        <w:t>the transmission power of mobile devices is fixed</w:t>
      </w:r>
      <w:r>
        <w:rPr>
          <w:rFonts w:ascii="Times New Roman" w:hAnsi="Times New Roman" w:cs="Times New Roman"/>
          <w:sz w:val="20"/>
          <w:szCs w:val="24"/>
        </w:rPr>
        <w:t xml:space="preserve">, the energy cost of a component </w:t>
      </w:r>
      <w:r w:rsidRPr="005864C5">
        <w:rPr>
          <w:rFonts w:ascii="Times New Roman" w:hAnsi="Times New Roman" w:cs="Times New Roman"/>
          <w:sz w:val="20"/>
          <w:szCs w:val="24"/>
        </w:rPr>
        <w:t xml:space="preserve">is </w:t>
      </w:r>
      <w:r w:rsidRPr="005864C5">
        <w:rPr>
          <w:rFonts w:ascii="Times New Roman" w:hAnsi="Times New Roman" w:cs="Times New Roman" w:hint="eastAsia"/>
          <w:sz w:val="20"/>
          <w:szCs w:val="24"/>
        </w:rPr>
        <w:t>formulated</w:t>
      </w:r>
      <w:r w:rsidRPr="005864C5">
        <w:rPr>
          <w:rFonts w:ascii="Times New Roman" w:hAnsi="Times New Roman" w:cs="Times New Roman"/>
          <w:sz w:val="20"/>
          <w:szCs w:val="24"/>
        </w:rPr>
        <w:t xml:space="preserve"> as:</w:t>
      </w:r>
    </w:p>
    <w:p w14:paraId="2C288D0D" w14:textId="77777777" w:rsidR="00E63538" w:rsidRPr="005864C5" w:rsidRDefault="009F4885" w:rsidP="00157092">
      <w:pPr>
        <w:tabs>
          <w:tab w:val="left" w:pos="1890"/>
          <w:tab w:val="left" w:pos="8640"/>
        </w:tabs>
        <w:jc w:val="both"/>
        <w:rPr>
          <w:rFonts w:ascii="Times New Roman" w:hAnsi="Times New Roman" w:cs="Times New Roman"/>
          <w:sz w:val="20"/>
          <w:szCs w:val="24"/>
        </w:rPr>
      </w:pPr>
      <w:r>
        <w:rPr>
          <w:rFonts w:ascii="Times New Roman" w:hAnsi="Times New Roman" w:cs="Times New Roman"/>
          <w:sz w:val="20"/>
          <w:szCs w:val="24"/>
        </w:rPr>
        <w:tab/>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Sub>
        <m:r>
          <w:rPr>
            <w:rFonts w:ascii="Cambria Math" w:eastAsia="Cambria Math" w:hAnsi="Cambria Math" w:cs="Times New Roman"/>
            <w:sz w:val="20"/>
            <w:szCs w:val="24"/>
          </w:rPr>
          <m:t>=</m:t>
        </m:r>
        <m:d>
          <m:dPr>
            <m:begChr m:val="{"/>
            <m:endChr m:val=""/>
            <m:ctrlPr>
              <w:rPr>
                <w:rFonts w:ascii="Cambria Math" w:eastAsia="Cambria Math" w:hAnsi="Cambria Math" w:cs="Times New Roman"/>
                <w:i/>
                <w:sz w:val="20"/>
                <w:szCs w:val="24"/>
              </w:rPr>
            </m:ctrlPr>
          </m:dPr>
          <m:e>
            <m:eqArr>
              <m:eqArrPr>
                <m:ctrlPr>
                  <w:rPr>
                    <w:rFonts w:ascii="Cambria Math" w:eastAsia="Cambria Math" w:hAnsi="Cambria Math" w:cs="Times New Roman"/>
                    <w:i/>
                    <w:sz w:val="20"/>
                    <w:szCs w:val="24"/>
                  </w:rPr>
                </m:ctrlPr>
              </m:eqArrPr>
              <m:e>
                <m:sSubSup>
                  <m:sSubSupPr>
                    <m:ctrlPr>
                      <w:rPr>
                        <w:rFonts w:ascii="Cambria Math" w:eastAsia="Cambria Math" w:hAnsi="Cambria Math" w:cs="Times New Roman"/>
                        <w:i/>
                        <w:sz w:val="20"/>
                        <w:szCs w:val="24"/>
                      </w:rPr>
                    </m:ctrlPr>
                  </m:sSubSup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up>
                    <m:r>
                      <w:rPr>
                        <w:rFonts w:ascii="Cambria Math" w:eastAsia="Cambria Math" w:hAnsi="Cambria Math" w:cs="Times New Roman"/>
                        <w:sz w:val="20"/>
                        <w:szCs w:val="24"/>
                      </w:rPr>
                      <m:t>c</m:t>
                    </m:r>
                  </m:sup>
                </m:sSubSup>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c</m:t>
                    </m:r>
                  </m:sub>
                </m:sSub>
                <m:r>
                  <w:rPr>
                    <w:rFonts w:ascii="Cambria Math" w:eastAsia="Cambria Math" w:hAnsi="Cambria Math" w:cs="Times New Roman"/>
                    <w:sz w:val="20"/>
                    <w:szCs w:val="24"/>
                  </w:rPr>
                  <m:t>+</m:t>
                </m:r>
                <m:sSubSup>
                  <m:sSubSupPr>
                    <m:ctrlPr>
                      <w:rPr>
                        <w:rFonts w:ascii="Cambria Math" w:eastAsia="Cambria Math" w:hAnsi="Cambria Math" w:cs="Times New Roman"/>
                        <w:i/>
                        <w:sz w:val="20"/>
                        <w:szCs w:val="24"/>
                      </w:rPr>
                    </m:ctrlPr>
                  </m:sSubSup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up>
                    <m:r>
                      <w:rPr>
                        <w:rFonts w:ascii="Cambria Math" w:eastAsia="Cambria Math" w:hAnsi="Cambria Math" w:cs="Times New Roman"/>
                        <w:sz w:val="20"/>
                        <w:szCs w:val="24"/>
                      </w:rPr>
                      <m:t>s</m:t>
                    </m:r>
                  </m:sup>
                </m:sSubSup>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s</m:t>
                    </m:r>
                  </m:sub>
                </m:sSub>
                <m:r>
                  <w:rPr>
                    <w:rFonts w:ascii="Cambria Math" w:eastAsia="Cambria Math" w:hAnsi="Cambria Math" w:cs="Times New Roman"/>
                    <w:sz w:val="20"/>
                    <w:szCs w:val="24"/>
                  </w:rPr>
                  <m:t>+</m:t>
                </m:r>
                <m:sSubSup>
                  <m:sSubSupPr>
                    <m:ctrlPr>
                      <w:rPr>
                        <w:rFonts w:ascii="Cambria Math" w:eastAsia="Cambria Math" w:hAnsi="Cambria Math" w:cs="Times New Roman"/>
                        <w:i/>
                        <w:sz w:val="20"/>
                        <w:szCs w:val="24"/>
                      </w:rPr>
                    </m:ctrlPr>
                  </m:sSubSup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up>
                    <m:r>
                      <w:rPr>
                        <w:rFonts w:ascii="Cambria Math" w:eastAsia="Cambria Math" w:hAnsi="Cambria Math" w:cs="Times New Roman"/>
                        <w:sz w:val="20"/>
                        <w:szCs w:val="24"/>
                      </w:rPr>
                      <m:t>r</m:t>
                    </m:r>
                  </m:sup>
                </m:sSubSup>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r</m:t>
                    </m:r>
                  </m:sub>
                </m:sSub>
                <m:r>
                  <w:rPr>
                    <w:rFonts w:ascii="Cambria Math" w:eastAsia="Cambria Math" w:hAnsi="Cambria Math" w:cs="Times New Roman"/>
                    <w:sz w:val="20"/>
                    <w:szCs w:val="24"/>
                  </w:rPr>
                  <m:t>,                        ∀v∈V and i=0</m:t>
                </m:r>
              </m:e>
              <m:e>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idle</m:t>
                    </m:r>
                  </m:sub>
                </m:sSub>
                <m:r>
                  <w:rPr>
                    <w:rFonts w:ascii="Cambria Math" w:eastAsia="Cambria Math" w:hAnsi="Cambria Math" w:cs="Times New Roman"/>
                    <w:sz w:val="20"/>
                    <w:szCs w:val="24"/>
                  </w:rPr>
                  <m:t xml:space="preserve"> ,                                                ∀v∈V and ∀i∈[1,k]</m:t>
                </m:r>
              </m:e>
            </m:eqArr>
          </m:e>
        </m:d>
      </m:oMath>
      <w:r>
        <w:rPr>
          <w:rFonts w:ascii="Times New Roman" w:hAnsi="Times New Roman" w:cs="Times New Roman"/>
          <w:sz w:val="20"/>
          <w:szCs w:val="24"/>
        </w:rPr>
        <w:tab/>
        <w:t>(4)</w:t>
      </w:r>
    </w:p>
    <w:p w14:paraId="2AB7E3EC" w14:textId="2AF482D8" w:rsidR="00E63538" w:rsidRDefault="00E63538" w:rsidP="00E63538">
      <w:pPr>
        <w:jc w:val="both"/>
        <w:rPr>
          <w:rFonts w:ascii="Times New Roman" w:hAnsi="Times New Roman" w:cs="Times New Roman"/>
          <w:sz w:val="20"/>
          <w:szCs w:val="24"/>
        </w:rPr>
      </w:pPr>
      <w:r>
        <w:rPr>
          <w:rFonts w:ascii="Times New Roman" w:hAnsi="Times New Roman" w:cs="Times New Roman"/>
          <w:sz w:val="20"/>
          <w:szCs w:val="24"/>
        </w:rPr>
        <w:t xml:space="preserve">where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s</m:t>
            </m:r>
          </m:sub>
        </m:sSub>
        <m:r>
          <w:rPr>
            <w:rFonts w:ascii="Cambria Math" w:eastAsia="Cambria Math" w:hAnsi="Cambria Math" w:cs="Times New Roman"/>
            <w:sz w:val="20"/>
            <w:szCs w:val="24"/>
          </w:rPr>
          <m:t xml:space="preserve"> </m:t>
        </m:r>
      </m:oMath>
      <w:r w:rsidRPr="005864C5">
        <w:rPr>
          <w:rFonts w:ascii="Times New Roman" w:hAnsi="Times New Roman" w:cs="Times New Roman"/>
          <w:sz w:val="20"/>
          <w:szCs w:val="24"/>
        </w:rPr>
        <w:t xml:space="preserve">and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r</m:t>
            </m:r>
          </m:sub>
        </m:sSub>
      </m:oMath>
      <w:r w:rsidRPr="005864C5">
        <w:rPr>
          <w:rFonts w:ascii="Times New Roman" w:hAnsi="Times New Roman" w:cs="Times New Roman"/>
          <w:sz w:val="20"/>
          <w:szCs w:val="24"/>
        </w:rPr>
        <w:t xml:space="preserve"> represent the power consumption </w:t>
      </w:r>
      <w:r>
        <w:rPr>
          <w:rFonts w:ascii="Times New Roman" w:hAnsi="Times New Roman" w:cs="Times New Roman"/>
          <w:sz w:val="20"/>
          <w:szCs w:val="24"/>
        </w:rPr>
        <w:t xml:space="preserve">of </w:t>
      </w:r>
      <w:r w:rsidRPr="005864C5">
        <w:rPr>
          <w:rFonts w:ascii="Times New Roman" w:hAnsi="Times New Roman" w:cs="Times New Roman"/>
          <w:sz w:val="20"/>
          <w:szCs w:val="24"/>
        </w:rPr>
        <w:t>mobile</w:t>
      </w:r>
      <w:r>
        <w:rPr>
          <w:rFonts w:ascii="Times New Roman" w:hAnsi="Times New Roman" w:cs="Times New Roman"/>
          <w:sz w:val="20"/>
          <w:szCs w:val="24"/>
        </w:rPr>
        <w:t>s</w:t>
      </w:r>
      <w:r w:rsidRPr="005864C5">
        <w:rPr>
          <w:rFonts w:ascii="Times New Roman" w:hAnsi="Times New Roman" w:cs="Times New Roman"/>
          <w:sz w:val="20"/>
          <w:szCs w:val="24"/>
        </w:rPr>
        <w:t xml:space="preserve"> for sending and receiving data,</w:t>
      </w:r>
      <w:r>
        <w:rPr>
          <w:rFonts w:ascii="Times New Roman" w:hAnsi="Times New Roman" w:cs="Times New Roman"/>
          <w:sz w:val="20"/>
          <w:szCs w:val="24"/>
        </w:rPr>
        <w:t xml:space="preserve"> respectively.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c</m:t>
            </m:r>
          </m:sub>
        </m:sSub>
      </m:oMath>
      <w:r w:rsidRPr="005864C5">
        <w:rPr>
          <w:rFonts w:ascii="Times New Roman" w:hAnsi="Times New Roman" w:cs="Times New Roman"/>
          <w:sz w:val="20"/>
          <w:szCs w:val="24"/>
        </w:rPr>
        <w:t xml:space="preserve"> is the power consumption </w:t>
      </w:r>
      <w:r w:rsidRPr="005864C5">
        <w:rPr>
          <w:rFonts w:ascii="Times New Roman" w:hAnsi="Times New Roman" w:cs="Times New Roman" w:hint="eastAsia"/>
          <w:sz w:val="20"/>
          <w:szCs w:val="24"/>
        </w:rPr>
        <w:t xml:space="preserve">of </w:t>
      </w:r>
      <w:r w:rsidRPr="005864C5">
        <w:rPr>
          <w:rFonts w:ascii="Times New Roman" w:hAnsi="Times New Roman" w:cs="Times New Roman"/>
          <w:sz w:val="20"/>
          <w:szCs w:val="24"/>
        </w:rPr>
        <w:t>mobile</w:t>
      </w:r>
      <w:r w:rsidRPr="005864C5">
        <w:rPr>
          <w:rFonts w:ascii="Times New Roman" w:hAnsi="Times New Roman" w:cs="Times New Roman" w:hint="eastAsia"/>
          <w:sz w:val="20"/>
          <w:szCs w:val="24"/>
        </w:rPr>
        <w:t>s</w:t>
      </w:r>
      <w:r w:rsidRPr="005864C5">
        <w:rPr>
          <w:rFonts w:ascii="Times New Roman" w:hAnsi="Times New Roman" w:cs="Times New Roman"/>
          <w:sz w:val="20"/>
          <w:szCs w:val="24"/>
        </w:rPr>
        <w:t xml:space="preserve"> for computing and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idle</m:t>
            </m:r>
          </m:sub>
        </m:sSub>
      </m:oMath>
      <w:r w:rsidRPr="005864C5">
        <w:rPr>
          <w:rFonts w:ascii="Times New Roman" w:hAnsi="Times New Roman" w:cs="Times New Roman"/>
          <w:sz w:val="20"/>
          <w:szCs w:val="24"/>
        </w:rPr>
        <w:t xml:space="preserve"> for idle. </w:t>
      </w:r>
      <w:r w:rsidR="008372C6">
        <w:rPr>
          <w:rFonts w:ascii="Times New Roman" w:hAnsi="Times New Roman" w:cs="Times New Roman"/>
          <w:sz w:val="20"/>
          <w:szCs w:val="24"/>
        </w:rPr>
        <w:t xml:space="preserve">Note that, </w:t>
      </w:r>
      <w:r w:rsidR="008F171C">
        <w:rPr>
          <w:rFonts w:ascii="Times New Roman" w:hAnsi="Times New Roman" w:cs="Times New Roman"/>
          <w:sz w:val="20"/>
          <w:szCs w:val="24"/>
        </w:rPr>
        <w:t>for</w:t>
      </w:r>
      <w:r w:rsidRPr="005864C5">
        <w:rPr>
          <w:rFonts w:ascii="Times New Roman" w:hAnsi="Times New Roman" w:cs="Times New Roman"/>
          <w:sz w:val="20"/>
          <w:szCs w:val="24"/>
        </w:rPr>
        <w:t xml:space="preserve"> unoffloadable</w:t>
      </w:r>
      <w:r w:rsidR="008F171C">
        <w:rPr>
          <w:rFonts w:ascii="Times New Roman" w:hAnsi="Times New Roman" w:cs="Times New Roman"/>
          <w:sz w:val="20"/>
          <w:szCs w:val="24"/>
        </w:rPr>
        <w:t xml:space="preserve"> components</w:t>
      </w:r>
      <w:r w:rsidRPr="005864C5">
        <w:rPr>
          <w:rFonts w:ascii="Times New Roman" w:hAnsi="Times New Roman" w:cs="Times New Roman"/>
          <w:sz w:val="20"/>
          <w:szCs w:val="24"/>
        </w:rPr>
        <w:t>,</w:t>
      </w:r>
      <w:r w:rsidRPr="005864C5">
        <w:rPr>
          <w:rFonts w:ascii="Times New Roman" w:hAnsi="Times New Roman" w:cs="Times New Roman" w:hint="eastAsia"/>
          <w:sz w:val="20"/>
          <w:szCs w:val="24"/>
        </w:rPr>
        <w:t xml:space="preserve"> the </w:t>
      </w:r>
      <w:r w:rsidRPr="005864C5">
        <w:rPr>
          <w:rFonts w:ascii="Times New Roman" w:hAnsi="Times New Roman" w:cs="Times New Roman"/>
          <w:sz w:val="20"/>
          <w:szCs w:val="24"/>
        </w:rPr>
        <w:t>energy</w:t>
      </w:r>
      <w:r w:rsidRPr="005864C5">
        <w:rPr>
          <w:rFonts w:ascii="Times New Roman" w:hAnsi="Times New Roman" w:cs="Times New Roman" w:hint="eastAsia"/>
          <w:sz w:val="20"/>
          <w:szCs w:val="24"/>
        </w:rPr>
        <w:t xml:space="preserve"> cost,</w:t>
      </w:r>
      <m:oMath>
        <m:r>
          <m:rPr>
            <m:sty m:val="p"/>
          </m:rPr>
          <w:rPr>
            <w:rFonts w:ascii="Cambria Math" w:hAnsi="Cambria Math" w:cs="Times New Roman"/>
            <w:sz w:val="20"/>
            <w:szCs w:val="24"/>
          </w:rPr>
          <m:t xml:space="preserve"> </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Sub>
      </m:oMath>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is assigned infinity for all offloading sites except the mobile. </w:t>
      </w:r>
    </w:p>
    <w:p w14:paraId="6BAF910D" w14:textId="676F956F"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hint="eastAsia"/>
          <w:sz w:val="20"/>
          <w:szCs w:val="24"/>
        </w:rPr>
        <w:t xml:space="preserve">In </w:t>
      </w:r>
      <w:r w:rsidRPr="005864C5">
        <w:rPr>
          <w:rFonts w:ascii="Times New Roman" w:hAnsi="Times New Roman" w:cs="Times New Roman"/>
          <w:sz w:val="20"/>
          <w:szCs w:val="24"/>
        </w:rPr>
        <w:t>addition</w:t>
      </w:r>
      <w:r w:rsidRPr="005864C5">
        <w:rPr>
          <w:rFonts w:ascii="Times New Roman" w:hAnsi="Times New Roman" w:cs="Times New Roman" w:hint="eastAsia"/>
          <w:sz w:val="20"/>
          <w:szCs w:val="24"/>
        </w:rPr>
        <w:t xml:space="preserve"> to the vertex costs, </w:t>
      </w:r>
      <w:r w:rsidRPr="005864C5">
        <w:rPr>
          <w:rFonts w:ascii="Times New Roman" w:hAnsi="Times New Roman" w:cs="Times New Roman"/>
          <w:sz w:val="20"/>
          <w:szCs w:val="24"/>
        </w:rPr>
        <w:t>the</w:t>
      </w:r>
      <w:r w:rsidRPr="005864C5">
        <w:rPr>
          <w:rFonts w:ascii="Times New Roman" w:hAnsi="Times New Roman" w:cs="Times New Roman" w:hint="eastAsia"/>
          <w:sz w:val="20"/>
          <w:szCs w:val="24"/>
        </w:rPr>
        <w:t xml:space="preserve"> communication energy cost</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on edge</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e</m:t>
        </m:r>
        <m:d>
          <m:dPr>
            <m:ctrlPr>
              <w:rPr>
                <w:rFonts w:ascii="Cambria Math" w:eastAsia="Cambria Math" w:hAnsi="Cambria Math" w:cs="Times New Roman"/>
                <w:i/>
                <w:sz w:val="20"/>
                <w:szCs w:val="24"/>
              </w:rPr>
            </m:ctrlPr>
          </m:dPr>
          <m:e>
            <m:r>
              <w:rPr>
                <w:rFonts w:ascii="Cambria Math" w:eastAsia="Cambria Math" w:hAnsi="Cambria Math" w:cs="Times New Roman"/>
                <w:sz w:val="20"/>
                <w:szCs w:val="24"/>
              </w:rPr>
              <m:t>u,v</m:t>
            </m:r>
          </m:e>
        </m:d>
        <m:r>
          <w:rPr>
            <w:rFonts w:ascii="Cambria Math" w:eastAsia="Cambria Math" w:hAnsi="Cambria Math" w:cs="Times New Roman"/>
            <w:sz w:val="20"/>
            <w:szCs w:val="24"/>
          </w:rPr>
          <m:t xml:space="preserve"> </m:t>
        </m:r>
      </m:oMath>
      <w:r w:rsidRPr="005864C5">
        <w:rPr>
          <w:rFonts w:ascii="Times New Roman" w:hAnsi="Times New Roman" w:cs="Times New Roman" w:hint="eastAsia"/>
          <w:sz w:val="20"/>
          <w:szCs w:val="24"/>
        </w:rPr>
        <w:t>is represented as</w:t>
      </w:r>
      <m:oMath>
        <m:r>
          <m:rPr>
            <m:sty m:val="p"/>
          </m:rPr>
          <w:rPr>
            <w:rFonts w:ascii="Cambria Math" w:hAnsi="Cambria Math" w:cs="Times New Roman"/>
            <w:sz w:val="20"/>
            <w:szCs w:val="24"/>
          </w:rPr>
          <m:t xml:space="preserve"> </m:t>
        </m:r>
        <m:sSub>
          <m:sSubPr>
            <m:ctrlPr>
              <w:rPr>
                <w:rFonts w:ascii="Cambria Math" w:hAnsi="Cambria Math" w:cs="Times New Roman"/>
                <w:i/>
                <w:sz w:val="20"/>
                <w:szCs w:val="24"/>
              </w:rPr>
            </m:ctrlPr>
          </m:sSubPr>
          <m:e>
            <m:r>
              <w:rPr>
                <w:rFonts w:ascii="Cambria Math" w:hAnsi="Cambria Math" w:cs="Times New Roman"/>
                <w:sz w:val="20"/>
                <w:szCs w:val="24"/>
              </w:rPr>
              <m:t>e</m:t>
            </m:r>
          </m:e>
          <m:sub>
            <m:r>
              <w:rPr>
                <w:rFonts w:ascii="Cambria Math" w:hAnsi="Cambria Math" w:cs="Times New Roman"/>
                <w:sz w:val="20"/>
                <w:szCs w:val="24"/>
              </w:rPr>
              <m:t>u, v</m:t>
            </m:r>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0</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0</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0</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1</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0</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k</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1</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0</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k</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k</m:t>
                </m:r>
              </m:sub>
            </m:sSub>
          </m:sub>
        </m:sSub>
        <m:r>
          <w:rPr>
            <w:rFonts w:ascii="Cambria Math" w:eastAsia="Cambria Math" w:hAnsi="Cambria Math" w:cs="Times New Roman"/>
            <w:sz w:val="20"/>
            <w:szCs w:val="24"/>
          </w:rPr>
          <m:t>}</m:t>
        </m:r>
      </m:oMath>
      <w:r w:rsidRPr="005864C5">
        <w:rPr>
          <w:rFonts w:ascii="Times New Roman" w:hAnsi="Times New Roman" w:cs="Times New Roman"/>
          <w:sz w:val="20"/>
          <w:szCs w:val="24"/>
        </w:rPr>
        <w:t xml:space="preserve">, where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i</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j</m:t>
                </m:r>
              </m:sub>
            </m:sSub>
          </m:sub>
        </m:sSub>
      </m:oMath>
      <w:r w:rsidRPr="005864C5">
        <w:rPr>
          <w:rFonts w:ascii="Times New Roman" w:hAnsi="Times New Roman" w:cs="Times New Roman"/>
          <w:sz w:val="20"/>
          <w:szCs w:val="24"/>
        </w:rPr>
        <w:t xml:space="preserve"> denotes the cost of </w:t>
      </w:r>
      <w:r w:rsidRPr="005864C5">
        <w:rPr>
          <w:rFonts w:ascii="Times New Roman" w:hAnsi="Times New Roman" w:cs="Times New Roman" w:hint="eastAsia"/>
          <w:sz w:val="20"/>
          <w:szCs w:val="24"/>
        </w:rPr>
        <w:t>edge</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e</m:t>
        </m:r>
        <m:d>
          <m:dPr>
            <m:ctrlPr>
              <w:rPr>
                <w:rFonts w:ascii="Cambria Math" w:eastAsia="Cambria Math" w:hAnsi="Cambria Math" w:cs="Times New Roman"/>
                <w:i/>
                <w:sz w:val="20"/>
                <w:szCs w:val="24"/>
              </w:rPr>
            </m:ctrlPr>
          </m:dPr>
          <m:e>
            <m:r>
              <w:rPr>
                <w:rFonts w:ascii="Cambria Math" w:eastAsia="Cambria Math" w:hAnsi="Cambria Math" w:cs="Times New Roman"/>
                <w:sz w:val="20"/>
                <w:szCs w:val="24"/>
              </w:rPr>
              <m:t>u,v</m:t>
            </m:r>
          </m:e>
        </m:d>
      </m:oMath>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if</w:t>
      </w:r>
      <w:r w:rsidRPr="005864C5">
        <w:rPr>
          <w:rFonts w:ascii="Times New Roman" w:hAnsi="Times New Roman" w:cs="Times New Roman" w:hint="eastAsia"/>
          <w:sz w:val="20"/>
          <w:szCs w:val="24"/>
        </w:rPr>
        <w:t xml:space="preserve"> component</w:t>
      </w:r>
      <w:r w:rsidRPr="005864C5">
        <w:rPr>
          <w:rFonts w:ascii="Times New Roman" w:hAnsi="Times New Roman" w:cs="Times New Roman"/>
          <w:sz w:val="20"/>
          <w:szCs w:val="24"/>
        </w:rPr>
        <w:t xml:space="preserve"> </w:t>
      </w:r>
      <m:oMath>
        <m:r>
          <w:rPr>
            <w:rFonts w:ascii="Cambria Math" w:eastAsia="Cambria Math" w:hAnsi="Cambria Math" w:cs="Times New Roman"/>
            <w:sz w:val="20"/>
            <w:szCs w:val="24"/>
          </w:rPr>
          <m:t>u</m:t>
        </m:r>
      </m:oMath>
      <w:r w:rsidRPr="005864C5">
        <w:rPr>
          <w:rFonts w:ascii="Times New Roman" w:hAnsi="Times New Roman" w:cs="Times New Roman"/>
          <w:sz w:val="20"/>
          <w:szCs w:val="24"/>
        </w:rPr>
        <w:t xml:space="preserve"> is executed </w:t>
      </w:r>
      <w:r w:rsidRPr="005864C5">
        <w:rPr>
          <w:rFonts w:ascii="Times New Roman" w:hAnsi="Times New Roman" w:cs="Times New Roman" w:hint="eastAsia"/>
          <w:sz w:val="20"/>
          <w:szCs w:val="24"/>
        </w:rPr>
        <w:t>on site</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i</m:t>
            </m:r>
          </m:sub>
        </m:sSub>
      </m:oMath>
      <w:r w:rsidRPr="005864C5">
        <w:rPr>
          <w:rFonts w:ascii="Times New Roman" w:hAnsi="Times New Roman" w:cs="Times New Roman"/>
          <w:sz w:val="20"/>
          <w:szCs w:val="24"/>
        </w:rPr>
        <w:t xml:space="preserve"> and</w:t>
      </w:r>
      <w:r w:rsidRPr="005864C5">
        <w:rPr>
          <w:rFonts w:ascii="Times New Roman" w:hAnsi="Times New Roman" w:cs="Times New Roman" w:hint="eastAsia"/>
          <w:sz w:val="20"/>
          <w:szCs w:val="24"/>
        </w:rPr>
        <w:t xml:space="preserve"> component</w:t>
      </w:r>
      <w:r w:rsidRPr="005864C5">
        <w:rPr>
          <w:rFonts w:ascii="Times New Roman" w:hAnsi="Times New Roman" w:cs="Times New Roman"/>
          <w:sz w:val="20"/>
          <w:szCs w:val="24"/>
        </w:rPr>
        <w:t xml:space="preserve"> </w:t>
      </w:r>
      <m:oMath>
        <m:r>
          <w:rPr>
            <w:rFonts w:ascii="Cambria Math" w:eastAsia="Cambria Math" w:hAnsi="Cambria Math" w:cs="Times New Roman"/>
            <w:sz w:val="20"/>
            <w:szCs w:val="24"/>
          </w:rPr>
          <m:t>v</m:t>
        </m:r>
      </m:oMath>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on site</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j</m:t>
            </m:r>
          </m:sub>
        </m:sSub>
      </m:oMath>
      <w:r w:rsidRPr="005864C5">
        <w:rPr>
          <w:rFonts w:ascii="Times New Roman" w:hAnsi="Times New Roman" w:cs="Times New Roman"/>
          <w:sz w:val="20"/>
          <w:szCs w:val="24"/>
        </w:rPr>
        <w:t xml:space="preserve">. In the same way, we define </w:t>
      </w:r>
      <m:oMath>
        <m:r>
          <w:rPr>
            <w:rFonts w:ascii="Cambria Math" w:hAnsi="Cambria Math" w:cs="Times New Roman"/>
            <w:sz w:val="20"/>
            <w:szCs w:val="24"/>
          </w:rPr>
          <m:t xml:space="preserve"> </m:t>
        </m:r>
        <m:sSub>
          <m:sSubPr>
            <m:ctrlPr>
              <w:rPr>
                <w:rFonts w:ascii="Cambria Math" w:hAnsi="Cambria Math" w:cs="Times New Roman"/>
                <w:i/>
                <w:sz w:val="20"/>
                <w:szCs w:val="24"/>
              </w:rPr>
            </m:ctrlPr>
          </m:sSubPr>
          <m:e>
            <m:r>
              <w:rPr>
                <w:rFonts w:ascii="Cambria Math" w:hAnsi="Cambria Math" w:cs="Times New Roman"/>
                <w:sz w:val="20"/>
                <w:szCs w:val="24"/>
              </w:rPr>
              <m:t>t</m:t>
            </m:r>
          </m:e>
          <m:sub>
            <m:r>
              <w:rPr>
                <w:rFonts w:ascii="Cambria Math" w:hAnsi="Cambria Math" w:cs="Times New Roman"/>
                <w:sz w:val="20"/>
                <w:szCs w:val="24"/>
              </w:rPr>
              <m:t>u, v</m:t>
            </m:r>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0</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0</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0</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1</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0</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k</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1</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0</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k</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k</m:t>
                </m:r>
              </m:sub>
            </m:sSub>
          </m:sub>
        </m:sSub>
        <m:r>
          <w:rPr>
            <w:rFonts w:ascii="Cambria Math" w:eastAsia="Cambria Math" w:hAnsi="Cambria Math" w:cs="Times New Roman"/>
            <w:sz w:val="20"/>
            <w:szCs w:val="24"/>
          </w:rPr>
          <m:t>}</m:t>
        </m:r>
      </m:oMath>
      <w:r w:rsidRPr="005864C5">
        <w:rPr>
          <w:rFonts w:ascii="Times New Roman" w:hAnsi="Times New Roman" w:cs="Times New Roman"/>
          <w:sz w:val="20"/>
          <w:szCs w:val="24"/>
        </w:rPr>
        <w:t xml:space="preserve"> to represent the communication time</w:t>
      </w:r>
      <w:r w:rsidRPr="005864C5">
        <w:rPr>
          <w:rFonts w:ascii="Times New Roman" w:hAnsi="Times New Roman" w:cs="Times New Roman" w:hint="eastAsia"/>
          <w:sz w:val="20"/>
          <w:szCs w:val="24"/>
        </w:rPr>
        <w:t xml:space="preserve"> spent on edge </w:t>
      </w:r>
      <m:oMath>
        <m:r>
          <w:rPr>
            <w:rFonts w:ascii="Cambria Math" w:eastAsia="Cambria Math" w:hAnsi="Cambria Math" w:cs="Times New Roman"/>
            <w:sz w:val="20"/>
            <w:szCs w:val="24"/>
          </w:rPr>
          <m:t>e(u,v)</m:t>
        </m:r>
      </m:oMath>
      <w:r w:rsidRPr="005864C5">
        <w:rPr>
          <w:rFonts w:ascii="Times New Roman" w:hAnsi="Times New Roman" w:cs="Times New Roman" w:hint="eastAsia"/>
          <w:sz w:val="20"/>
          <w:szCs w:val="24"/>
        </w:rPr>
        <w:t xml:space="preserve"> for </w:t>
      </w:r>
      <w:r w:rsidRPr="005864C5">
        <w:rPr>
          <w:rFonts w:ascii="Times New Roman" w:hAnsi="Times New Roman" w:cs="Times New Roman"/>
          <w:sz w:val="20"/>
          <w:szCs w:val="24"/>
        </w:rPr>
        <w:t>transferring</w:t>
      </w:r>
      <w:r w:rsidRPr="005864C5">
        <w:rPr>
          <w:rFonts w:ascii="Times New Roman" w:hAnsi="Times New Roman" w:cs="Times New Roman" w:hint="eastAsia"/>
          <w:sz w:val="20"/>
          <w:szCs w:val="24"/>
        </w:rPr>
        <w:t xml:space="preserve"> data from </w:t>
      </w:r>
      <m:oMath>
        <m:r>
          <w:rPr>
            <w:rFonts w:ascii="Cambria Math" w:eastAsia="Cambria Math" w:hAnsi="Cambria Math" w:cs="Times New Roman"/>
            <w:sz w:val="20"/>
            <w:szCs w:val="24"/>
          </w:rPr>
          <m:t>u</m:t>
        </m:r>
      </m:oMath>
      <w:r w:rsidRPr="005864C5">
        <w:rPr>
          <w:rFonts w:ascii="Times New Roman" w:hAnsi="Times New Roman" w:cs="Times New Roman" w:hint="eastAsia"/>
          <w:sz w:val="20"/>
          <w:szCs w:val="24"/>
        </w:rPr>
        <w:t xml:space="preserve"> to</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v,</m:t>
        </m:r>
      </m:oMath>
      <w:r w:rsidRPr="005864C5">
        <w:rPr>
          <w:rFonts w:ascii="Times New Roman" w:hAnsi="Times New Roman" w:cs="Times New Roman" w:hint="eastAsia"/>
          <w:sz w:val="20"/>
          <w:szCs w:val="24"/>
        </w:rPr>
        <w:t xml:space="preserve"> where</w:t>
      </w:r>
      <w:r w:rsidRPr="005864C5">
        <w:rPr>
          <w:rFonts w:ascii="Times New Roman" w:hAnsi="Times New Roman" w:cs="Times New Roman"/>
          <w:sz w:val="20"/>
          <w:szCs w:val="24"/>
        </w:rPr>
        <w:t xml:space="preserve">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i</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j</m:t>
                </m:r>
              </m:sub>
            </m:sSub>
          </m:sub>
        </m:sSub>
      </m:oMath>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represents</w:t>
      </w:r>
      <w:r w:rsidRPr="005864C5">
        <w:rPr>
          <w:rFonts w:ascii="Times New Roman" w:hAnsi="Times New Roman" w:cs="Times New Roman"/>
          <w:sz w:val="20"/>
          <w:szCs w:val="24"/>
        </w:rPr>
        <w:t xml:space="preserve"> the </w:t>
      </w:r>
      <w:r w:rsidRPr="005864C5">
        <w:rPr>
          <w:rFonts w:ascii="Times New Roman" w:hAnsi="Times New Roman" w:cs="Times New Roman" w:hint="eastAsia"/>
          <w:sz w:val="20"/>
          <w:szCs w:val="24"/>
        </w:rPr>
        <w:t xml:space="preserve">time spent during </w:t>
      </w:r>
      <w:r w:rsidRPr="005864C5">
        <w:rPr>
          <w:rFonts w:ascii="Times New Roman" w:hAnsi="Times New Roman" w:cs="Times New Roman"/>
          <w:sz w:val="20"/>
          <w:szCs w:val="24"/>
        </w:rPr>
        <w:t>transferring</w:t>
      </w:r>
      <w:r w:rsidRPr="005864C5">
        <w:rPr>
          <w:rFonts w:ascii="Times New Roman" w:hAnsi="Times New Roman" w:cs="Times New Roman" w:hint="eastAsia"/>
          <w:sz w:val="20"/>
          <w:szCs w:val="24"/>
        </w:rPr>
        <w:t xml:space="preserve"> data from </w:t>
      </w:r>
      <w:r w:rsidRPr="005864C5">
        <w:rPr>
          <w:rFonts w:ascii="Times New Roman" w:hAnsi="Times New Roman" w:cs="Times New Roman"/>
          <w:sz w:val="20"/>
          <w:szCs w:val="24"/>
        </w:rPr>
        <w:t>component</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u</m:t>
        </m:r>
      </m:oMath>
      <w:r w:rsidRPr="005864C5">
        <w:rPr>
          <w:rFonts w:ascii="Times New Roman" w:hAnsi="Times New Roman" w:cs="Times New Roman" w:hint="eastAsia"/>
          <w:sz w:val="20"/>
          <w:szCs w:val="24"/>
        </w:rPr>
        <w:t xml:space="preserve"> on site</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i</m:t>
            </m:r>
          </m:sub>
        </m:sSub>
      </m:oMath>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 xml:space="preserve">to </w:t>
      </w:r>
      <w:r w:rsidRPr="005864C5">
        <w:rPr>
          <w:rFonts w:ascii="Times New Roman" w:hAnsi="Times New Roman" w:cs="Times New Roman"/>
          <w:sz w:val="20"/>
          <w:szCs w:val="24"/>
        </w:rPr>
        <w:t>component</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 xml:space="preserve">v </m:t>
        </m:r>
      </m:oMath>
      <w:r w:rsidRPr="005864C5">
        <w:rPr>
          <w:rFonts w:ascii="Times New Roman" w:hAnsi="Times New Roman" w:cs="Times New Roman" w:hint="eastAsia"/>
          <w:sz w:val="20"/>
          <w:szCs w:val="24"/>
        </w:rPr>
        <w:t>on site</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j</m:t>
            </m:r>
          </m:sub>
        </m:sSub>
      </m:oMath>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The communication time of edge </w:t>
      </w:r>
      <m:oMath>
        <m:r>
          <w:rPr>
            <w:rFonts w:ascii="Cambria Math" w:eastAsia="Cambria Math" w:hAnsi="Cambria Math" w:cs="Times New Roman"/>
            <w:sz w:val="20"/>
            <w:szCs w:val="24"/>
          </w:rPr>
          <m:t>e</m:t>
        </m:r>
        <m:d>
          <m:dPr>
            <m:ctrlPr>
              <w:rPr>
                <w:rFonts w:ascii="Cambria Math" w:eastAsia="Cambria Math" w:hAnsi="Cambria Math" w:cs="Times New Roman"/>
                <w:i/>
                <w:sz w:val="20"/>
                <w:szCs w:val="24"/>
              </w:rPr>
            </m:ctrlPr>
          </m:dPr>
          <m:e>
            <m:r>
              <w:rPr>
                <w:rFonts w:ascii="Cambria Math" w:eastAsia="Cambria Math" w:hAnsi="Cambria Math" w:cs="Times New Roman"/>
                <w:sz w:val="20"/>
                <w:szCs w:val="24"/>
              </w:rPr>
              <m:t>u,v</m:t>
            </m:r>
          </m:e>
        </m:d>
        <m:r>
          <m:rPr>
            <m:sty m:val="p"/>
          </m:rPr>
          <w:rPr>
            <w:rFonts w:ascii="Cambria Math" w:hAnsi="Cambria Math" w:cs="Times New Roman"/>
            <w:sz w:val="20"/>
            <w:szCs w:val="24"/>
          </w:rPr>
          <m:t xml:space="preserve"> </m:t>
        </m:r>
      </m:oMath>
      <w:r w:rsidRPr="005864C5">
        <w:rPr>
          <w:rFonts w:ascii="Times New Roman" w:hAnsi="Times New Roman" w:cs="Times New Roman" w:hint="eastAsia"/>
          <w:sz w:val="20"/>
          <w:szCs w:val="24"/>
        </w:rPr>
        <w:t xml:space="preserve">depends on the byte of data </w:t>
      </w:r>
      <w:r w:rsidRPr="005864C5">
        <w:rPr>
          <w:rFonts w:ascii="Times New Roman" w:hAnsi="Times New Roman" w:cs="Times New Roman"/>
          <w:sz w:val="20"/>
          <w:szCs w:val="24"/>
        </w:rPr>
        <w:t>transferred</w:t>
      </w:r>
      <w:r w:rsidRPr="005864C5">
        <w:rPr>
          <w:rFonts w:ascii="Times New Roman" w:hAnsi="Times New Roman" w:cs="Times New Roman" w:hint="eastAsia"/>
          <w:sz w:val="20"/>
          <w:szCs w:val="24"/>
        </w:rPr>
        <w:t xml:space="preserve"> and the network bandwidth used between the sites [11]</w:t>
      </w:r>
      <w:r w:rsidR="0022262D" w:rsidRPr="005864C5">
        <w:rPr>
          <w:rFonts w:ascii="Times New Roman" w:hAnsi="Times New Roman" w:cs="Times New Roman"/>
          <w:sz w:val="20"/>
          <w:szCs w:val="24"/>
        </w:rPr>
        <w:t>;</w:t>
      </w:r>
      <w:r w:rsidRPr="005864C5">
        <w:rPr>
          <w:rFonts w:ascii="Times New Roman" w:hAnsi="Times New Roman" w:cs="Times New Roman" w:hint="eastAsia"/>
          <w:sz w:val="20"/>
          <w:szCs w:val="24"/>
        </w:rPr>
        <w:t xml:space="preserve"> hence, it is given as</w:t>
      </w:r>
      <w:r w:rsidRPr="005864C5">
        <w:rPr>
          <w:rFonts w:ascii="Times New Roman" w:hAnsi="Times New Roman" w:cs="Times New Roman"/>
          <w:sz w:val="20"/>
          <w:szCs w:val="24"/>
        </w:rPr>
        <w:t>:</w:t>
      </w:r>
    </w:p>
    <w:p w14:paraId="495C8207" w14:textId="77777777" w:rsidR="00E63538" w:rsidRPr="005864C5" w:rsidRDefault="009F4885" w:rsidP="00157092">
      <w:pPr>
        <w:tabs>
          <w:tab w:val="left" w:pos="2880"/>
          <w:tab w:val="left" w:pos="8640"/>
        </w:tabs>
        <w:jc w:val="both"/>
        <w:rPr>
          <w:rFonts w:ascii="Times New Roman" w:hAnsi="Times New Roman" w:cs="Times New Roman"/>
          <w:sz w:val="20"/>
          <w:szCs w:val="24"/>
        </w:rPr>
      </w:pPr>
      <w:r>
        <w:rPr>
          <w:rFonts w:ascii="Times New Roman" w:hAnsi="Times New Roman" w:cs="Times New Roman"/>
          <w:sz w:val="20"/>
          <w:szCs w:val="24"/>
        </w:rPr>
        <w:lastRenderedPageBreak/>
        <w:tab/>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i</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j</m:t>
                </m:r>
              </m:sub>
            </m:sSub>
          </m:sub>
        </m:sSub>
        <m:r>
          <w:rPr>
            <w:rFonts w:ascii="Cambria Math" w:eastAsia="Cambria Math" w:hAnsi="Cambria Math" w:cs="Times New Roman"/>
            <w:sz w:val="20"/>
            <w:szCs w:val="24"/>
          </w:rPr>
          <m:t>=</m:t>
        </m:r>
        <m:f>
          <m:fPr>
            <m:ctrlPr>
              <w:rPr>
                <w:rFonts w:ascii="Cambria Math" w:eastAsia="Cambria Math" w:hAnsi="Cambria Math" w:cs="Times New Roman"/>
                <w:i/>
                <w:sz w:val="20"/>
                <w:szCs w:val="24"/>
              </w:rPr>
            </m:ctrlPr>
          </m:fPr>
          <m:num>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d</m:t>
                </m:r>
              </m:e>
              <m:sub>
                <m:r>
                  <w:rPr>
                    <w:rFonts w:ascii="Cambria Math" w:eastAsia="Cambria Math" w:hAnsi="Cambria Math" w:cs="Times New Roman"/>
                    <w:sz w:val="20"/>
                    <w:szCs w:val="24"/>
                  </w:rPr>
                  <m:t>u,v</m:t>
                </m:r>
              </m:sub>
            </m:sSub>
          </m:num>
          <m:den>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r</m:t>
                </m:r>
              </m:e>
              <m:sub>
                <m:r>
                  <w:rPr>
                    <w:rFonts w:ascii="Cambria Math" w:eastAsia="Cambria Math" w:hAnsi="Cambria Math" w:cs="Times New Roman"/>
                    <w:sz w:val="20"/>
                    <w:szCs w:val="24"/>
                  </w:rPr>
                  <m:t>i,j</m:t>
                </m:r>
              </m:sub>
            </m:sSub>
          </m:den>
        </m:f>
        <m:r>
          <w:rPr>
            <w:rFonts w:ascii="Cambria Math" w:eastAsia="Cambria Math" w:hAnsi="Cambria Math" w:cs="Times New Roman"/>
            <w:sz w:val="20"/>
            <w:szCs w:val="24"/>
          </w:rPr>
          <m:t xml:space="preserve">  , ∀(u,v)∈E and ∀i,j∈[0,k]</m:t>
        </m:r>
      </m:oMath>
      <w:r>
        <w:rPr>
          <w:rFonts w:ascii="Times New Roman" w:hAnsi="Times New Roman" w:cs="Times New Roman"/>
          <w:sz w:val="20"/>
          <w:szCs w:val="24"/>
        </w:rPr>
        <w:tab/>
        <w:t>(5)</w:t>
      </w:r>
    </w:p>
    <w:p w14:paraId="7CF52C5E" w14:textId="3DDE4685"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sz w:val="20"/>
          <w:szCs w:val="24"/>
        </w:rPr>
        <w:t xml:space="preserve">where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d</m:t>
            </m:r>
          </m:e>
          <m:sub>
            <m:r>
              <w:rPr>
                <w:rFonts w:ascii="Cambria Math" w:eastAsia="Cambria Math" w:hAnsi="Cambria Math" w:cs="Times New Roman"/>
                <w:sz w:val="20"/>
                <w:szCs w:val="24"/>
              </w:rPr>
              <m:t>u,v</m:t>
            </m:r>
          </m:sub>
        </m:sSub>
      </m:oMath>
      <w:r w:rsidRPr="005864C5">
        <w:rPr>
          <w:rFonts w:ascii="Times New Roman" w:hAnsi="Times New Roman" w:cs="Times New Roman"/>
          <w:sz w:val="20"/>
          <w:szCs w:val="24"/>
        </w:rPr>
        <w:t xml:space="preserve"> denotes the transferred data </w:t>
      </w:r>
      <w:r w:rsidRPr="005864C5">
        <w:rPr>
          <w:rFonts w:ascii="Times New Roman" w:hAnsi="Times New Roman" w:cs="Times New Roman" w:hint="eastAsia"/>
          <w:sz w:val="20"/>
          <w:szCs w:val="24"/>
        </w:rPr>
        <w:t>from</w:t>
      </w:r>
      <w:r w:rsidRPr="005864C5">
        <w:rPr>
          <w:rFonts w:ascii="Times New Roman" w:hAnsi="Times New Roman" w:cs="Times New Roman"/>
          <w:sz w:val="20"/>
          <w:szCs w:val="24"/>
        </w:rPr>
        <w:t xml:space="preserve"> component </w:t>
      </w:r>
      <m:oMath>
        <m:r>
          <w:rPr>
            <w:rFonts w:ascii="Cambria Math" w:eastAsia="Cambria Math" w:hAnsi="Cambria Math" w:cs="Times New Roman"/>
            <w:sz w:val="20"/>
            <w:szCs w:val="24"/>
          </w:rPr>
          <m:t>u</m:t>
        </m:r>
      </m:oMath>
      <w:r w:rsidRPr="005864C5">
        <w:rPr>
          <w:rFonts w:ascii="Times New Roman" w:hAnsi="Times New Roman" w:cs="Times New Roman"/>
          <w:sz w:val="20"/>
          <w:szCs w:val="24"/>
        </w:rPr>
        <w:t xml:space="preserve"> </w:t>
      </w:r>
      <w:r w:rsidR="00654549" w:rsidRPr="005864C5">
        <w:rPr>
          <w:rFonts w:ascii="Times New Roman" w:hAnsi="Times New Roman" w:cs="Times New Roman"/>
          <w:sz w:val="20"/>
          <w:szCs w:val="24"/>
        </w:rPr>
        <w:t>to</w:t>
      </w:r>
      <m:oMath>
        <m:r>
          <m:rPr>
            <m:sty m:val="p"/>
          </m:rPr>
          <w:rPr>
            <w:rFonts w:ascii="Cambria Math" w:hAnsi="Cambria Math" w:cs="Times New Roman"/>
            <w:sz w:val="20"/>
            <w:szCs w:val="24"/>
          </w:rPr>
          <m:t xml:space="preserve"> </m:t>
        </m:r>
        <m:r>
          <w:rPr>
            <w:rFonts w:ascii="Cambria Math" w:eastAsia="Cambria Math" w:hAnsi="Cambria Math" w:cs="Times New Roman"/>
            <w:sz w:val="20"/>
            <w:szCs w:val="24"/>
          </w:rPr>
          <m:t>v</m:t>
        </m:r>
      </m:oMath>
      <w:r w:rsidRPr="005864C5">
        <w:rPr>
          <w:rFonts w:ascii="Times New Roman" w:hAnsi="Times New Roman" w:cs="Times New Roman"/>
          <w:sz w:val="20"/>
          <w:szCs w:val="24"/>
        </w:rPr>
        <w:t xml:space="preserve">, and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r</m:t>
            </m:r>
          </m:e>
          <m:sub>
            <m:r>
              <w:rPr>
                <w:rFonts w:ascii="Cambria Math" w:eastAsia="Cambria Math" w:hAnsi="Cambria Math" w:cs="Times New Roman"/>
                <w:sz w:val="20"/>
                <w:szCs w:val="24"/>
              </w:rPr>
              <m:t>i,j</m:t>
            </m:r>
          </m:sub>
        </m:sSub>
      </m:oMath>
      <w:r w:rsidRPr="005864C5">
        <w:rPr>
          <w:rFonts w:ascii="Times New Roman" w:hAnsi="Times New Roman" w:cs="Times New Roman"/>
          <w:sz w:val="20"/>
          <w:szCs w:val="24"/>
        </w:rPr>
        <w:t xml:space="preserve"> denotes the transmission rate</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between </w:t>
      </w:r>
      <w:r w:rsidRPr="005864C5">
        <w:rPr>
          <w:rFonts w:ascii="Times New Roman" w:hAnsi="Times New Roman" w:cs="Times New Roman" w:hint="eastAsia"/>
          <w:sz w:val="20"/>
          <w:szCs w:val="24"/>
        </w:rPr>
        <w:t>site</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i</m:t>
            </m:r>
          </m:sub>
        </m:sSub>
      </m:oMath>
      <w:r w:rsidRPr="005864C5">
        <w:rPr>
          <w:rFonts w:ascii="Times New Roman" w:hAnsi="Times New Roman" w:cs="Times New Roman"/>
          <w:sz w:val="20"/>
          <w:szCs w:val="24"/>
        </w:rPr>
        <w:t xml:space="preserve"> and</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 xml:space="preserve"> q</m:t>
            </m:r>
          </m:e>
          <m:sub>
            <m:r>
              <w:rPr>
                <w:rFonts w:ascii="Cambria Math" w:eastAsia="Cambria Math" w:hAnsi="Cambria Math" w:cs="Times New Roman"/>
                <w:sz w:val="20"/>
                <w:szCs w:val="24"/>
              </w:rPr>
              <m:t>j</m:t>
            </m:r>
          </m:sub>
        </m:sSub>
      </m:oMath>
      <w:r w:rsidRPr="005864C5">
        <w:rPr>
          <w:rFonts w:ascii="Times New Roman" w:hAnsi="Times New Roman" w:cs="Times New Roman"/>
          <w:sz w:val="20"/>
          <w:szCs w:val="24"/>
        </w:rPr>
        <w:t>. Here, we assume that the components of the application are already replicated on each site;</w:t>
      </w:r>
      <w:r w:rsidRPr="005864C5">
        <w:rPr>
          <w:rFonts w:ascii="Times New Roman" w:hAnsi="Times New Roman" w:cs="Times New Roman" w:hint="eastAsia"/>
          <w:sz w:val="20"/>
          <w:szCs w:val="24"/>
        </w:rPr>
        <w:t xml:space="preserve"> therefore, there is no need of </w:t>
      </w:r>
      <w:r w:rsidRPr="005864C5">
        <w:rPr>
          <w:rFonts w:ascii="Times New Roman" w:hAnsi="Times New Roman" w:cs="Times New Roman"/>
          <w:sz w:val="20"/>
          <w:szCs w:val="24"/>
        </w:rPr>
        <w:t>transferring</w:t>
      </w:r>
      <w:r w:rsidRPr="005864C5">
        <w:rPr>
          <w:rFonts w:ascii="Times New Roman" w:hAnsi="Times New Roman" w:cs="Times New Roman" w:hint="eastAsia"/>
          <w:sz w:val="20"/>
          <w:szCs w:val="24"/>
        </w:rPr>
        <w:t xml:space="preserve"> the </w:t>
      </w:r>
      <w:r w:rsidRPr="005864C5">
        <w:rPr>
          <w:rFonts w:ascii="Times New Roman" w:hAnsi="Times New Roman" w:cs="Times New Roman"/>
          <w:sz w:val="20"/>
          <w:szCs w:val="24"/>
        </w:rPr>
        <w:t>component</w:t>
      </w:r>
      <w:r w:rsidRPr="005864C5">
        <w:rPr>
          <w:rFonts w:ascii="Times New Roman" w:hAnsi="Times New Roman" w:cs="Times New Roman" w:hint="eastAsia"/>
          <w:sz w:val="20"/>
          <w:szCs w:val="24"/>
        </w:rPr>
        <w:t xml:space="preserve"> itself.</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 xml:space="preserve">In addition, we assume </w:t>
      </w:r>
      <w:r>
        <w:rPr>
          <w:rFonts w:ascii="Times New Roman" w:hAnsi="Times New Roman" w:cs="Times New Roman"/>
          <w:sz w:val="20"/>
          <w:szCs w:val="24"/>
        </w:rPr>
        <w:t>that,</w:t>
      </w:r>
      <w:r w:rsidRPr="005864C5">
        <w:rPr>
          <w:rFonts w:ascii="Times New Roman" w:hAnsi="Times New Roman" w:cs="Times New Roman"/>
          <w:sz w:val="20"/>
          <w:szCs w:val="24"/>
        </w:rPr>
        <w:t xml:space="preserve"> there is no transmission power for components in the same execution site. </w:t>
      </w:r>
      <w:r w:rsidRPr="005864C5">
        <w:rPr>
          <w:rFonts w:ascii="Times New Roman" w:hAnsi="Times New Roman" w:cs="Times New Roman" w:hint="eastAsia"/>
          <w:sz w:val="20"/>
          <w:szCs w:val="24"/>
        </w:rPr>
        <w:t>Thus</w:t>
      </w:r>
      <w:r w:rsidRPr="005864C5">
        <w:rPr>
          <w:rFonts w:ascii="Times New Roman" w:hAnsi="Times New Roman" w:cs="Times New Roman"/>
          <w:sz w:val="20"/>
          <w:szCs w:val="24"/>
        </w:rPr>
        <w:t>, the communication energy cost is given as:</w:t>
      </w:r>
    </w:p>
    <w:p w14:paraId="64B40C94" w14:textId="77777777" w:rsidR="00E63538" w:rsidRPr="005864C5" w:rsidRDefault="009F4885" w:rsidP="00157092">
      <w:pPr>
        <w:tabs>
          <w:tab w:val="left" w:pos="2160"/>
          <w:tab w:val="left" w:pos="8640"/>
        </w:tabs>
        <w:jc w:val="both"/>
        <w:rPr>
          <w:rFonts w:ascii="Times New Roman" w:hAnsi="Times New Roman" w:cs="Times New Roman"/>
          <w:sz w:val="20"/>
          <w:szCs w:val="24"/>
        </w:rPr>
      </w:pPr>
      <w:r>
        <w:rPr>
          <w:rFonts w:ascii="Times New Roman" w:hAnsi="Times New Roman" w:cs="Times New Roman"/>
          <w:sz w:val="20"/>
          <w:szCs w:val="24"/>
        </w:rPr>
        <w:tab/>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i</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j</m:t>
                </m:r>
              </m:sub>
            </m:sSub>
          </m:sub>
        </m:sSub>
        <m:r>
          <w:rPr>
            <w:rFonts w:ascii="Cambria Math" w:eastAsia="Cambria Math" w:hAnsi="Cambria Math" w:cs="Times New Roman"/>
            <w:sz w:val="20"/>
            <w:szCs w:val="24"/>
          </w:rPr>
          <m:t>=</m:t>
        </m:r>
        <m:d>
          <m:dPr>
            <m:begChr m:val="{"/>
            <m:endChr m:val=""/>
            <m:ctrlPr>
              <w:rPr>
                <w:rFonts w:ascii="Cambria Math" w:eastAsia="Cambria Math" w:hAnsi="Cambria Math" w:cs="Times New Roman"/>
                <w:i/>
                <w:sz w:val="20"/>
                <w:szCs w:val="24"/>
              </w:rPr>
            </m:ctrlPr>
          </m:dPr>
          <m:e>
            <m:eqArr>
              <m:eqArrPr>
                <m:ctrlPr>
                  <w:rPr>
                    <w:rFonts w:ascii="Cambria Math" w:eastAsia="Cambria Math" w:hAnsi="Cambria Math" w:cs="Times New Roman"/>
                    <w:i/>
                    <w:sz w:val="20"/>
                    <w:szCs w:val="24"/>
                  </w:rPr>
                </m:ctrlPr>
              </m:eqArrPr>
              <m:e>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i</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j</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s</m:t>
                    </m:r>
                  </m:sub>
                </m:sSub>
                <m:r>
                  <w:rPr>
                    <w:rFonts w:ascii="Cambria Math" w:eastAsia="Cambria Math" w:hAnsi="Cambria Math" w:cs="Times New Roman"/>
                    <w:sz w:val="20"/>
                    <w:szCs w:val="24"/>
                  </w:rPr>
                  <m:t xml:space="preserve"> ,           ∀</m:t>
                </m:r>
                <m:d>
                  <m:dPr>
                    <m:ctrlPr>
                      <w:rPr>
                        <w:rFonts w:ascii="Cambria Math" w:eastAsia="Cambria Math" w:hAnsi="Cambria Math" w:cs="Times New Roman"/>
                        <w:i/>
                        <w:sz w:val="20"/>
                        <w:szCs w:val="24"/>
                      </w:rPr>
                    </m:ctrlPr>
                  </m:dPr>
                  <m:e>
                    <m:r>
                      <w:rPr>
                        <w:rFonts w:ascii="Cambria Math" w:eastAsia="Cambria Math" w:hAnsi="Cambria Math" w:cs="Times New Roman"/>
                        <w:sz w:val="20"/>
                        <w:szCs w:val="24"/>
                      </w:rPr>
                      <m:t>u,v</m:t>
                    </m:r>
                  </m:e>
                </m:d>
                <m:r>
                  <w:rPr>
                    <w:rFonts w:ascii="Cambria Math" w:eastAsia="Cambria Math" w:hAnsi="Cambria Math" w:cs="Times New Roman"/>
                    <w:sz w:val="20"/>
                    <w:szCs w:val="24"/>
                  </w:rPr>
                  <m:t>∈E and i=0,j∈</m:t>
                </m:r>
                <m:d>
                  <m:dPr>
                    <m:begChr m:val="["/>
                    <m:endChr m:val="]"/>
                    <m:ctrlPr>
                      <w:rPr>
                        <w:rFonts w:ascii="Cambria Math" w:eastAsia="Cambria Math" w:hAnsi="Cambria Math" w:cs="Times New Roman"/>
                        <w:i/>
                        <w:sz w:val="20"/>
                        <w:szCs w:val="24"/>
                      </w:rPr>
                    </m:ctrlPr>
                  </m:dPr>
                  <m:e>
                    <m:r>
                      <w:rPr>
                        <w:rFonts w:ascii="Cambria Math" w:eastAsia="Cambria Math" w:hAnsi="Cambria Math" w:cs="Times New Roman"/>
                        <w:sz w:val="20"/>
                        <w:szCs w:val="24"/>
                      </w:rPr>
                      <m:t>1,k</m:t>
                    </m:r>
                  </m:e>
                </m:d>
                <m:r>
                  <w:rPr>
                    <w:rFonts w:ascii="Cambria Math" w:eastAsia="Cambria Math" w:hAnsi="Cambria Math" w:cs="Times New Roman"/>
                    <w:sz w:val="20"/>
                    <w:szCs w:val="24"/>
                  </w:rPr>
                  <m:t xml:space="preserve">   </m:t>
                </m:r>
              </m:e>
              <m:e>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i</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j</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r</m:t>
                    </m:r>
                  </m:sub>
                </m:sSub>
                <m:r>
                  <w:rPr>
                    <w:rFonts w:ascii="Cambria Math" w:eastAsia="Cambria Math" w:hAnsi="Cambria Math" w:cs="Times New Roman"/>
                    <w:sz w:val="20"/>
                    <w:szCs w:val="24"/>
                  </w:rPr>
                  <m:t xml:space="preserve"> ,           ∀</m:t>
                </m:r>
                <m:d>
                  <m:dPr>
                    <m:ctrlPr>
                      <w:rPr>
                        <w:rFonts w:ascii="Cambria Math" w:eastAsia="Cambria Math" w:hAnsi="Cambria Math" w:cs="Times New Roman"/>
                        <w:i/>
                        <w:sz w:val="20"/>
                        <w:szCs w:val="24"/>
                      </w:rPr>
                    </m:ctrlPr>
                  </m:dPr>
                  <m:e>
                    <m:r>
                      <w:rPr>
                        <w:rFonts w:ascii="Cambria Math" w:eastAsia="Cambria Math" w:hAnsi="Cambria Math" w:cs="Times New Roman"/>
                        <w:sz w:val="20"/>
                        <w:szCs w:val="24"/>
                      </w:rPr>
                      <m:t>u,v</m:t>
                    </m:r>
                  </m:e>
                </m:d>
                <m:r>
                  <w:rPr>
                    <w:rFonts w:ascii="Cambria Math" w:eastAsia="Cambria Math" w:hAnsi="Cambria Math" w:cs="Times New Roman"/>
                    <w:sz w:val="20"/>
                    <w:szCs w:val="24"/>
                  </w:rPr>
                  <m:t>∈E and i∈</m:t>
                </m:r>
                <m:d>
                  <m:dPr>
                    <m:begChr m:val="["/>
                    <m:endChr m:val="]"/>
                    <m:ctrlPr>
                      <w:rPr>
                        <w:rFonts w:ascii="Cambria Math" w:eastAsia="Cambria Math" w:hAnsi="Cambria Math" w:cs="Times New Roman"/>
                        <w:i/>
                        <w:sz w:val="20"/>
                        <w:szCs w:val="24"/>
                      </w:rPr>
                    </m:ctrlPr>
                  </m:dPr>
                  <m:e>
                    <m:r>
                      <w:rPr>
                        <w:rFonts w:ascii="Cambria Math" w:eastAsia="Cambria Math" w:hAnsi="Cambria Math" w:cs="Times New Roman"/>
                        <w:sz w:val="20"/>
                        <w:szCs w:val="24"/>
                      </w:rPr>
                      <m:t>1,k</m:t>
                    </m:r>
                  </m:e>
                </m:d>
                <m:r>
                  <w:rPr>
                    <w:rFonts w:ascii="Cambria Math" w:eastAsia="Cambria Math" w:hAnsi="Cambria Math" w:cs="Times New Roman"/>
                    <w:sz w:val="20"/>
                    <w:szCs w:val="24"/>
                  </w:rPr>
                  <m:t xml:space="preserve">,j=0   </m:t>
                </m:r>
              </m:e>
              <m:e>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i</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j</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idle</m:t>
                    </m:r>
                  </m:sub>
                </m:sSub>
                <m:r>
                  <w:rPr>
                    <w:rFonts w:ascii="Cambria Math" w:eastAsia="Cambria Math" w:hAnsi="Cambria Math" w:cs="Times New Roman"/>
                    <w:sz w:val="20"/>
                    <w:szCs w:val="24"/>
                  </w:rPr>
                  <m:t xml:space="preserve"> ,       ∀</m:t>
                </m:r>
                <m:d>
                  <m:dPr>
                    <m:ctrlPr>
                      <w:rPr>
                        <w:rFonts w:ascii="Cambria Math" w:eastAsia="Cambria Math" w:hAnsi="Cambria Math" w:cs="Times New Roman"/>
                        <w:i/>
                        <w:sz w:val="20"/>
                        <w:szCs w:val="24"/>
                      </w:rPr>
                    </m:ctrlPr>
                  </m:dPr>
                  <m:e>
                    <m:r>
                      <w:rPr>
                        <w:rFonts w:ascii="Cambria Math" w:eastAsia="Cambria Math" w:hAnsi="Cambria Math" w:cs="Times New Roman"/>
                        <w:sz w:val="20"/>
                        <w:szCs w:val="24"/>
                      </w:rPr>
                      <m:t>u,v</m:t>
                    </m:r>
                  </m:e>
                </m:d>
                <m:r>
                  <w:rPr>
                    <w:rFonts w:ascii="Cambria Math" w:eastAsia="Cambria Math" w:hAnsi="Cambria Math" w:cs="Times New Roman"/>
                    <w:sz w:val="20"/>
                    <w:szCs w:val="24"/>
                  </w:rPr>
                  <m:t>∈E and i,j∈</m:t>
                </m:r>
                <m:d>
                  <m:dPr>
                    <m:begChr m:val="["/>
                    <m:endChr m:val="]"/>
                    <m:ctrlPr>
                      <w:rPr>
                        <w:rFonts w:ascii="Cambria Math" w:eastAsia="Cambria Math" w:hAnsi="Cambria Math" w:cs="Times New Roman"/>
                        <w:i/>
                        <w:sz w:val="20"/>
                        <w:szCs w:val="24"/>
                      </w:rPr>
                    </m:ctrlPr>
                  </m:dPr>
                  <m:e>
                    <m:r>
                      <w:rPr>
                        <w:rFonts w:ascii="Cambria Math" w:eastAsia="Cambria Math" w:hAnsi="Cambria Math" w:cs="Times New Roman"/>
                        <w:sz w:val="20"/>
                        <w:szCs w:val="24"/>
                      </w:rPr>
                      <m:t>1,k</m:t>
                    </m:r>
                  </m:e>
                </m:d>
                <m:r>
                  <w:rPr>
                    <w:rFonts w:ascii="Cambria Math" w:eastAsia="Cambria Math" w:hAnsi="Cambria Math" w:cs="Times New Roman"/>
                    <w:sz w:val="20"/>
                    <w:szCs w:val="24"/>
                  </w:rPr>
                  <m:t>, i≠j</m:t>
                </m:r>
                <m:ctrlPr>
                  <w:rPr>
                    <w:rFonts w:ascii="Cambria Math" w:eastAsia="Cambria Math" w:hAnsi="Cambria Math" w:cs="Cambria Math"/>
                    <w:i/>
                    <w:sz w:val="20"/>
                    <w:szCs w:val="24"/>
                  </w:rPr>
                </m:ctrlPr>
              </m:e>
              <m:e>
                <m:r>
                  <w:rPr>
                    <w:rFonts w:ascii="Cambria Math" w:eastAsia="Cambria Math" w:hAnsi="Cambria Math" w:cs="Times New Roman"/>
                    <w:sz w:val="20"/>
                    <w:szCs w:val="24"/>
                  </w:rPr>
                  <m:t xml:space="preserve">0                                    otherwise                    </m:t>
                </m:r>
              </m:e>
            </m:eqArr>
          </m:e>
        </m:d>
      </m:oMath>
      <w:r>
        <w:rPr>
          <w:rFonts w:ascii="Times New Roman" w:hAnsi="Times New Roman" w:cs="Times New Roman"/>
          <w:sz w:val="20"/>
          <w:szCs w:val="24"/>
        </w:rPr>
        <w:tab/>
        <w:t>(6)</w:t>
      </w:r>
    </w:p>
    <w:p w14:paraId="6A538279" w14:textId="77777777"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hint="eastAsia"/>
          <w:sz w:val="20"/>
          <w:szCs w:val="24"/>
        </w:rPr>
        <w:t xml:space="preserve">The </w:t>
      </w:r>
      <w:r w:rsidRPr="005864C5">
        <w:rPr>
          <w:rFonts w:ascii="Times New Roman" w:hAnsi="Times New Roman" w:cs="Times New Roman"/>
          <w:sz w:val="20"/>
          <w:szCs w:val="24"/>
        </w:rPr>
        <w:t>first</w:t>
      </w:r>
      <w:r w:rsidRPr="005864C5">
        <w:rPr>
          <w:rFonts w:ascii="Times New Roman" w:hAnsi="Times New Roman" w:cs="Times New Roman" w:hint="eastAsia"/>
          <w:sz w:val="20"/>
          <w:szCs w:val="24"/>
        </w:rPr>
        <w:t xml:space="preserve"> and second </w:t>
      </w:r>
      <w:r w:rsidRPr="005864C5">
        <w:rPr>
          <w:rFonts w:ascii="Times New Roman" w:hAnsi="Times New Roman" w:cs="Times New Roman"/>
          <w:sz w:val="20"/>
          <w:szCs w:val="24"/>
        </w:rPr>
        <w:t>formulas</w:t>
      </w:r>
      <w:r w:rsidRPr="005864C5">
        <w:rPr>
          <w:rFonts w:ascii="Times New Roman" w:hAnsi="Times New Roman" w:cs="Times New Roman" w:hint="eastAsia"/>
          <w:sz w:val="20"/>
          <w:szCs w:val="24"/>
        </w:rPr>
        <w:t xml:space="preserve"> represents the communication energy spent on edge for sending data from mobile to offloading site and </w:t>
      </w:r>
      <w:r w:rsidRPr="005864C5">
        <w:rPr>
          <w:rFonts w:ascii="Times New Roman" w:hAnsi="Times New Roman" w:cs="Times New Roman"/>
          <w:sz w:val="20"/>
          <w:szCs w:val="24"/>
        </w:rPr>
        <w:t>receiving</w:t>
      </w:r>
      <w:r w:rsidRPr="005864C5">
        <w:rPr>
          <w:rFonts w:ascii="Times New Roman" w:hAnsi="Times New Roman" w:cs="Times New Roman" w:hint="eastAsia"/>
          <w:sz w:val="20"/>
          <w:szCs w:val="24"/>
        </w:rPr>
        <w:t xml:space="preserve"> data from offloading site to mobile, respectively. The third </w:t>
      </w:r>
      <w:r w:rsidRPr="005864C5">
        <w:rPr>
          <w:rFonts w:ascii="Times New Roman" w:hAnsi="Times New Roman" w:cs="Times New Roman"/>
          <w:sz w:val="20"/>
          <w:szCs w:val="24"/>
        </w:rPr>
        <w:t>formula</w:t>
      </w:r>
      <w:r w:rsidRPr="005864C5">
        <w:rPr>
          <w:rFonts w:ascii="Times New Roman" w:hAnsi="Times New Roman" w:cs="Times New Roman" w:hint="eastAsia"/>
          <w:sz w:val="20"/>
          <w:szCs w:val="24"/>
        </w:rPr>
        <w:t xml:space="preserve"> represents the energy a mobile spent while waiting data transfer between </w:t>
      </w:r>
      <w:r w:rsidRPr="005864C5">
        <w:rPr>
          <w:rFonts w:ascii="Times New Roman" w:hAnsi="Times New Roman" w:cs="Times New Roman"/>
          <w:sz w:val="20"/>
          <w:szCs w:val="24"/>
        </w:rPr>
        <w:t>components</w:t>
      </w:r>
      <w:r w:rsidRPr="005864C5">
        <w:rPr>
          <w:rFonts w:ascii="Times New Roman" w:hAnsi="Times New Roman" w:cs="Times New Roman" w:hint="eastAsia"/>
          <w:sz w:val="20"/>
          <w:szCs w:val="24"/>
        </w:rPr>
        <w:t xml:space="preserve"> on </w:t>
      </w:r>
      <w:r w:rsidRPr="005864C5">
        <w:rPr>
          <w:rFonts w:ascii="Times New Roman" w:hAnsi="Times New Roman" w:cs="Times New Roman"/>
          <w:sz w:val="20"/>
          <w:szCs w:val="24"/>
        </w:rPr>
        <w:t>different</w:t>
      </w:r>
      <w:r w:rsidRPr="005864C5">
        <w:rPr>
          <w:rFonts w:ascii="Times New Roman" w:hAnsi="Times New Roman" w:cs="Times New Roman" w:hint="eastAsia"/>
          <w:sz w:val="20"/>
          <w:szCs w:val="24"/>
        </w:rPr>
        <w:t xml:space="preserve"> offloading sites. Based on the measurement results found in [11], we made an assumption </w:t>
      </w:r>
      <w:r w:rsidRPr="005864C5">
        <w:rPr>
          <w:rFonts w:ascii="Times New Roman" w:hAnsi="Times New Roman" w:cs="Times New Roman"/>
          <w:sz w:val="20"/>
          <w:szCs w:val="24"/>
        </w:rPr>
        <w:t>that</w:t>
      </w:r>
      <m:oMath>
        <m:r>
          <m:rPr>
            <m:sty m:val="p"/>
          </m:rPr>
          <w:rPr>
            <w:rFonts w:ascii="Cambria Math" w:hAnsi="Cambria Math" w:cs="Times New Roman"/>
            <w:sz w:val="20"/>
            <w:szCs w:val="24"/>
          </w:rPr>
          <m:t xml:space="preserve"> </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s</m:t>
            </m:r>
          </m:sub>
        </m:sSub>
        <m:r>
          <w:rPr>
            <w:rFonts w:ascii="Cambria Math" w:eastAsia="Cambria Math" w:hAnsi="Cambria Math" w:cs="Times New Roman"/>
            <w:sz w:val="20"/>
            <w:szCs w:val="24"/>
          </w:rPr>
          <m:t>&gt;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r</m:t>
            </m:r>
          </m:sub>
        </m:sSub>
        <m:r>
          <w:rPr>
            <w:rFonts w:ascii="Cambria Math" w:eastAsia="Cambria Math" w:hAnsi="Cambria Math" w:cs="Times New Roman"/>
            <w:sz w:val="20"/>
            <w:szCs w:val="24"/>
          </w:rPr>
          <m:t>&gt;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c</m:t>
            </m:r>
          </m:sub>
        </m:sSub>
        <m:r>
          <w:rPr>
            <w:rFonts w:ascii="Cambria Math" w:eastAsia="Cambria Math" w:hAnsi="Cambria Math" w:cs="Times New Roman"/>
            <w:sz w:val="20"/>
            <w:szCs w:val="24"/>
          </w:rPr>
          <m:t>&gt;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p</m:t>
            </m:r>
          </m:e>
          <m:sub>
            <m:r>
              <w:rPr>
                <w:rFonts w:ascii="Cambria Math" w:eastAsia="Cambria Math" w:hAnsi="Cambria Math" w:cs="Times New Roman"/>
                <w:sz w:val="20"/>
                <w:szCs w:val="24"/>
              </w:rPr>
              <m:t>idle</m:t>
            </m:r>
          </m:sub>
        </m:sSub>
      </m:oMath>
      <w:r w:rsidRPr="005864C5">
        <w:rPr>
          <w:rFonts w:ascii="Times New Roman" w:hAnsi="Times New Roman" w:cs="Times New Roman" w:hint="eastAsia"/>
          <w:sz w:val="20"/>
          <w:szCs w:val="24"/>
        </w:rPr>
        <w:t xml:space="preserve">.  </w:t>
      </w:r>
    </w:p>
    <w:p w14:paraId="20C14DB3" w14:textId="57DC934E"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sz w:val="20"/>
          <w:szCs w:val="24"/>
        </w:rPr>
        <w:t xml:space="preserve">Our </w:t>
      </w:r>
      <w:r w:rsidRPr="005864C5">
        <w:rPr>
          <w:rFonts w:ascii="Times New Roman" w:hAnsi="Times New Roman" w:cs="Times New Roman" w:hint="eastAsia"/>
          <w:sz w:val="20"/>
          <w:szCs w:val="24"/>
        </w:rPr>
        <w:t>objective</w:t>
      </w:r>
      <w:r w:rsidRPr="005864C5">
        <w:rPr>
          <w:rFonts w:ascii="Times New Roman" w:hAnsi="Times New Roman" w:cs="Times New Roman"/>
          <w:sz w:val="20"/>
          <w:szCs w:val="24"/>
        </w:rPr>
        <w:t xml:space="preserve"> is to find </w:t>
      </w:r>
      <w:r w:rsidRPr="005864C5">
        <w:rPr>
          <w:rFonts w:ascii="Times New Roman" w:hAnsi="Times New Roman" w:cs="Times New Roman" w:hint="eastAsia"/>
          <w:sz w:val="20"/>
          <w:szCs w:val="24"/>
        </w:rPr>
        <w:t>an</w:t>
      </w:r>
      <w:r w:rsidRPr="005864C5">
        <w:rPr>
          <w:rFonts w:ascii="Times New Roman" w:hAnsi="Times New Roman" w:cs="Times New Roman"/>
          <w:sz w:val="20"/>
          <w:szCs w:val="24"/>
        </w:rPr>
        <w:t xml:space="preserve"> offloading decision that assigns </w:t>
      </w:r>
      <w:r w:rsidRPr="005864C5">
        <w:rPr>
          <w:rFonts w:ascii="Cambria Math" w:hAnsi="Cambria Math" w:cs="Times New Roman"/>
          <w:i/>
          <w:sz w:val="20"/>
          <w:szCs w:val="24"/>
        </w:rPr>
        <w:t>n</w:t>
      </w:r>
      <w:r w:rsidRPr="005864C5">
        <w:rPr>
          <w:rFonts w:ascii="Times New Roman" w:hAnsi="Times New Roman" w:cs="Times New Roman"/>
          <w:sz w:val="20"/>
          <w:szCs w:val="24"/>
        </w:rPr>
        <w:t xml:space="preserve"> components to </w:t>
      </w:r>
      <m:oMath>
        <m:r>
          <w:rPr>
            <w:rFonts w:ascii="Cambria Math" w:eastAsia="Cambria Math" w:hAnsi="Cambria Math" w:cs="Times New Roman"/>
            <w:sz w:val="20"/>
            <w:szCs w:val="24"/>
          </w:rPr>
          <m:t>k+1</m:t>
        </m:r>
      </m:oMath>
      <w:r w:rsidRPr="005864C5">
        <w:rPr>
          <w:rFonts w:ascii="Times New Roman" w:hAnsi="Times New Roman" w:cs="Times New Roman"/>
          <w:sz w:val="20"/>
          <w:szCs w:val="24"/>
        </w:rPr>
        <w:t xml:space="preserve"> sites such that the whole execution of the graph has minimum energy consumption at mobile with </w:t>
      </w:r>
      <w:r w:rsidRPr="005864C5">
        <w:rPr>
          <w:rFonts w:ascii="Times New Roman" w:hAnsi="Times New Roman" w:cs="Times New Roman" w:hint="eastAsia"/>
          <w:sz w:val="20"/>
          <w:szCs w:val="24"/>
        </w:rPr>
        <w:t>acceptable</w:t>
      </w:r>
      <w:r w:rsidRPr="005864C5">
        <w:rPr>
          <w:rFonts w:ascii="Times New Roman" w:hAnsi="Times New Roman" w:cs="Times New Roman"/>
          <w:sz w:val="20"/>
          <w:szCs w:val="24"/>
        </w:rPr>
        <w:t xml:space="preserve"> execution delay.</w:t>
      </w:r>
      <w:r w:rsidRPr="005864C5">
        <w:rPr>
          <w:rFonts w:ascii="Times New Roman" w:hAnsi="Times New Roman" w:cs="Times New Roman" w:hint="eastAsia"/>
          <w:sz w:val="20"/>
          <w:szCs w:val="24"/>
        </w:rPr>
        <w:t xml:space="preserve"> This problem can be modeled as an energy optimization problem with a constraint in </w:t>
      </w:r>
      <w:r w:rsidRPr="005864C5">
        <w:rPr>
          <w:rFonts w:ascii="Times New Roman" w:hAnsi="Times New Roman" w:cs="Times New Roman"/>
          <w:sz w:val="20"/>
          <w:szCs w:val="24"/>
        </w:rPr>
        <w:t>completion</w:t>
      </w:r>
      <w:r w:rsidRPr="005864C5">
        <w:rPr>
          <w:rFonts w:ascii="Times New Roman" w:hAnsi="Times New Roman" w:cs="Times New Roman" w:hint="eastAsia"/>
          <w:sz w:val="20"/>
          <w:szCs w:val="24"/>
        </w:rPr>
        <w:t xml:space="preserve"> time. </w:t>
      </w:r>
      <w:r w:rsidR="006044EF" w:rsidRPr="006044EF">
        <w:rPr>
          <w:rFonts w:ascii="Times New Roman" w:hAnsi="Times New Roman" w:cs="Times New Roman"/>
          <w:sz w:val="20"/>
          <w:szCs w:val="24"/>
        </w:rPr>
        <w:t>A standard integer linear programming (ILP) solver has been successful to solve such kind of optimization problem [5</w:t>
      </w:r>
      <w:r w:rsidR="006044EF">
        <w:rPr>
          <w:rFonts w:ascii="Times New Roman" w:hAnsi="Times New Roman" w:cs="Times New Roman"/>
          <w:sz w:val="20"/>
          <w:szCs w:val="24"/>
        </w:rPr>
        <w:t>, 24</w:t>
      </w:r>
      <w:r w:rsidR="006044EF" w:rsidRPr="006044EF">
        <w:rPr>
          <w:rFonts w:ascii="Times New Roman" w:hAnsi="Times New Roman" w:cs="Times New Roman"/>
          <w:sz w:val="20"/>
          <w:szCs w:val="24"/>
        </w:rPr>
        <w:t>], therefore we formulate 0-1 ILP optimization problem that adopts the context of multisite offloading.</w:t>
      </w:r>
      <w:r w:rsidRPr="005864C5">
        <w:rPr>
          <w:rFonts w:ascii="Times New Roman" w:hAnsi="Times New Roman" w:cs="Times New Roman" w:hint="eastAsia"/>
          <w:sz w:val="20"/>
          <w:szCs w:val="24"/>
        </w:rPr>
        <w:t xml:space="preserve"> The formulated minimization problem is given as follows: </w:t>
      </w:r>
    </w:p>
    <w:p w14:paraId="32CE9B87" w14:textId="77777777" w:rsidR="00E63538" w:rsidRPr="005864C5" w:rsidRDefault="00E63538" w:rsidP="00157092">
      <w:pPr>
        <w:tabs>
          <w:tab w:val="left" w:pos="450"/>
          <w:tab w:val="left" w:pos="8640"/>
        </w:tabs>
        <w:jc w:val="both"/>
        <w:rPr>
          <w:rFonts w:ascii="Times New Roman" w:hAnsi="Times New Roman" w:cs="Times New Roman"/>
          <w:sz w:val="20"/>
          <w:szCs w:val="24"/>
        </w:rPr>
      </w:pPr>
      <w:r w:rsidRPr="005864C5">
        <w:rPr>
          <w:rFonts w:ascii="Times New Roman" w:hAnsi="Times New Roman" w:cs="Times New Roman"/>
          <w:sz w:val="20"/>
          <w:szCs w:val="24"/>
        </w:rPr>
        <w:tab/>
      </w:r>
      <m:oMath>
        <m:r>
          <m:rPr>
            <m:sty m:val="p"/>
          </m:rPr>
          <w:rPr>
            <w:rFonts w:ascii="Cambria Math" w:hAnsi="Cambria Math" w:cs="Times New Roman"/>
            <w:sz w:val="20"/>
            <w:szCs w:val="24"/>
          </w:rPr>
          <m:t>minimize {</m:t>
        </m:r>
        <m:r>
          <w:rPr>
            <w:rFonts w:ascii="Cambria Math" w:eastAsia="Cambria Math" w:hAnsi="Cambria Math" w:cs="Times New Roman"/>
            <w:sz w:val="20"/>
            <w:szCs w:val="24"/>
          </w:rPr>
          <m:t>Energy</m:t>
        </m:r>
        <m:d>
          <m:dPr>
            <m:ctrlPr>
              <w:rPr>
                <w:rFonts w:ascii="Cambria Math" w:eastAsia="Cambria Math" w:hAnsi="Cambria Math" w:cs="Times New Roman"/>
                <w:i/>
                <w:sz w:val="20"/>
                <w:szCs w:val="24"/>
              </w:rPr>
            </m:ctrlPr>
          </m:dPr>
          <m:e>
            <m:r>
              <w:rPr>
                <w:rFonts w:ascii="Cambria Math" w:eastAsia="Cambria Math" w:hAnsi="Cambria Math" w:cs="Times New Roman"/>
                <w:sz w:val="20"/>
                <w:szCs w:val="24"/>
              </w:rPr>
              <m:t>G</m:t>
            </m:r>
          </m:e>
        </m:d>
        <m:r>
          <w:rPr>
            <w:rFonts w:ascii="Cambria Math" w:eastAsia="Cambria Math" w:hAnsi="Cambria Math" w:cs="Times New Roman"/>
            <w:sz w:val="20"/>
            <w:szCs w:val="24"/>
          </w:rPr>
          <m:t>=</m:t>
        </m:r>
        <m:nary>
          <m:naryPr>
            <m:chr m:val="∑"/>
            <m:limLoc m:val="undOvr"/>
            <m:supHide m:val="1"/>
            <m:ctrlPr>
              <w:rPr>
                <w:rFonts w:ascii="Cambria Math" w:eastAsia="Cambria Math" w:hAnsi="Cambria Math" w:cs="Times New Roman"/>
                <w:i/>
                <w:sz w:val="20"/>
                <w:szCs w:val="24"/>
              </w:rPr>
            </m:ctrlPr>
          </m:naryPr>
          <m:sub>
            <m:r>
              <w:rPr>
                <w:rFonts w:ascii="Cambria Math" w:eastAsia="Cambria Math" w:hAnsi="Cambria Math" w:cs="Times New Roman"/>
                <w:sz w:val="20"/>
                <w:szCs w:val="24"/>
              </w:rPr>
              <m:t>v∈V</m:t>
            </m:r>
          </m:sub>
          <m:sup/>
          <m:e>
            <m:nary>
              <m:naryPr>
                <m:chr m:val="∑"/>
                <m:limLoc m:val="undOvr"/>
                <m:ctrlPr>
                  <w:rPr>
                    <w:rFonts w:ascii="Cambria Math" w:eastAsia="Cambria Math" w:hAnsi="Cambria Math" w:cs="Times New Roman"/>
                    <w:i/>
                    <w:sz w:val="20"/>
                    <w:szCs w:val="24"/>
                  </w:rPr>
                </m:ctrlPr>
              </m:naryPr>
              <m:sub>
                <m:r>
                  <w:rPr>
                    <w:rFonts w:ascii="Cambria Math" w:eastAsia="Cambria Math" w:hAnsi="Cambria Math" w:cs="Times New Roman"/>
                    <w:sz w:val="20"/>
                    <w:szCs w:val="24"/>
                  </w:rPr>
                  <m:t>i=0</m:t>
                </m:r>
              </m:sub>
              <m:sup>
                <m:r>
                  <w:rPr>
                    <w:rFonts w:ascii="Cambria Math" w:eastAsia="Cambria Math" w:hAnsi="Cambria Math" w:cs="Times New Roman"/>
                    <w:sz w:val="20"/>
                    <w:szCs w:val="24"/>
                  </w:rPr>
                  <m:t>k</m:t>
                </m:r>
              </m:sup>
              <m:e>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α</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Sub>
                <m:r>
                  <w:rPr>
                    <w:rFonts w:ascii="Cambria Math" w:eastAsia="Cambria Math" w:hAnsi="Cambria Math" w:cs="Times New Roman"/>
                    <w:sz w:val="20"/>
                    <w:szCs w:val="24"/>
                  </w:rPr>
                  <m:t>)</m:t>
                </m:r>
              </m:e>
            </m:nary>
          </m:e>
        </m:nary>
        <m:r>
          <w:rPr>
            <w:rFonts w:ascii="Cambria Math" w:eastAsia="Cambria Math" w:hAnsi="Cambria Math" w:cs="Times New Roman"/>
            <w:sz w:val="20"/>
            <w:szCs w:val="24"/>
          </w:rPr>
          <m:t>+</m:t>
        </m:r>
        <m:nary>
          <m:naryPr>
            <m:chr m:val="∑"/>
            <m:limLoc m:val="undOvr"/>
            <m:supHide m:val="1"/>
            <m:ctrlPr>
              <w:rPr>
                <w:rFonts w:ascii="Cambria Math" w:eastAsia="Cambria Math" w:hAnsi="Cambria Math" w:cs="Times New Roman"/>
                <w:i/>
                <w:sz w:val="20"/>
                <w:szCs w:val="24"/>
              </w:rPr>
            </m:ctrlPr>
          </m:naryPr>
          <m:sub>
            <m:d>
              <m:dPr>
                <m:ctrlPr>
                  <w:rPr>
                    <w:rFonts w:ascii="Cambria Math" w:eastAsia="Cambria Math" w:hAnsi="Cambria Math" w:cs="Times New Roman"/>
                    <w:i/>
                    <w:sz w:val="20"/>
                    <w:szCs w:val="24"/>
                  </w:rPr>
                </m:ctrlPr>
              </m:dPr>
              <m:e>
                <m:r>
                  <w:rPr>
                    <w:rFonts w:ascii="Cambria Math" w:eastAsia="Cambria Math" w:hAnsi="Cambria Math" w:cs="Times New Roman"/>
                    <w:sz w:val="20"/>
                    <w:szCs w:val="24"/>
                  </w:rPr>
                  <m:t>u,v</m:t>
                </m:r>
              </m:e>
            </m:d>
            <m:r>
              <w:rPr>
                <w:rFonts w:ascii="Cambria Math" w:eastAsia="Cambria Math" w:hAnsi="Cambria Math" w:cs="Times New Roman"/>
                <w:sz w:val="20"/>
                <w:szCs w:val="24"/>
              </w:rPr>
              <m:t>∈E</m:t>
            </m:r>
          </m:sub>
          <m:sup/>
          <m:e>
            <m:nary>
              <m:naryPr>
                <m:chr m:val="∑"/>
                <m:limLoc m:val="undOvr"/>
                <m:ctrlPr>
                  <w:rPr>
                    <w:rFonts w:ascii="Cambria Math" w:eastAsia="Cambria Math" w:hAnsi="Cambria Math" w:cs="Times New Roman"/>
                    <w:i/>
                    <w:sz w:val="20"/>
                    <w:szCs w:val="24"/>
                  </w:rPr>
                </m:ctrlPr>
              </m:naryPr>
              <m:sub>
                <m:r>
                  <w:rPr>
                    <w:rFonts w:ascii="Cambria Math" w:eastAsia="Cambria Math" w:hAnsi="Cambria Math" w:cs="Times New Roman"/>
                    <w:sz w:val="20"/>
                    <w:szCs w:val="24"/>
                  </w:rPr>
                  <m:t>i=0</m:t>
                </m:r>
              </m:sub>
              <m:sup>
                <m:r>
                  <w:rPr>
                    <w:rFonts w:ascii="Cambria Math" w:eastAsia="Cambria Math" w:hAnsi="Cambria Math" w:cs="Times New Roman"/>
                    <w:sz w:val="20"/>
                    <w:szCs w:val="24"/>
                  </w:rPr>
                  <m:t>k</m:t>
                </m:r>
              </m:sup>
              <m:e>
                <m:nary>
                  <m:naryPr>
                    <m:chr m:val="∑"/>
                    <m:limLoc m:val="undOvr"/>
                    <m:ctrlPr>
                      <w:rPr>
                        <w:rFonts w:ascii="Cambria Math" w:eastAsia="Cambria Math" w:hAnsi="Cambria Math" w:cs="Times New Roman"/>
                        <w:i/>
                        <w:sz w:val="20"/>
                        <w:szCs w:val="24"/>
                      </w:rPr>
                    </m:ctrlPr>
                  </m:naryPr>
                  <m:sub>
                    <m:r>
                      <w:rPr>
                        <w:rFonts w:ascii="Cambria Math" w:eastAsia="Cambria Math" w:hAnsi="Cambria Math" w:cs="Times New Roman"/>
                        <w:sz w:val="20"/>
                        <w:szCs w:val="24"/>
                      </w:rPr>
                      <m:t>j=0</m:t>
                    </m:r>
                  </m:sub>
                  <m:sup>
                    <m:r>
                      <w:rPr>
                        <w:rFonts w:ascii="Cambria Math" w:eastAsia="Cambria Math" w:hAnsi="Cambria Math" w:cs="Times New Roman"/>
                        <w:sz w:val="20"/>
                        <w:szCs w:val="24"/>
                      </w:rPr>
                      <m:t>k</m:t>
                    </m:r>
                  </m:sup>
                  <m:e>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e</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i</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j</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α</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i</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α</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j</m:t>
                            </m:r>
                          </m:sub>
                        </m:sSub>
                      </m:sub>
                    </m:sSub>
                    <m:r>
                      <w:rPr>
                        <w:rFonts w:ascii="Cambria Math" w:eastAsia="Cambria Math" w:hAnsi="Cambria Math" w:cs="Times New Roman"/>
                        <w:sz w:val="20"/>
                        <w:szCs w:val="24"/>
                      </w:rPr>
                      <m:t>)</m:t>
                    </m:r>
                  </m:e>
                </m:nary>
              </m:e>
            </m:nary>
          </m:e>
        </m:nary>
        <m:r>
          <w:rPr>
            <w:rFonts w:ascii="Cambria Math" w:eastAsia="Cambria Math" w:hAnsi="Cambria Math" w:cs="Times New Roman"/>
            <w:sz w:val="20"/>
            <w:szCs w:val="24"/>
          </w:rPr>
          <m:t>}</m:t>
        </m:r>
      </m:oMath>
      <w:r w:rsidR="006044EF">
        <w:rPr>
          <w:rFonts w:ascii="Times New Roman" w:hAnsi="Times New Roman" w:cs="Times New Roman"/>
          <w:sz w:val="20"/>
          <w:szCs w:val="24"/>
        </w:rPr>
        <w:tab/>
        <w:t>(7)</w:t>
      </w:r>
    </w:p>
    <w:p w14:paraId="3B31592B" w14:textId="77777777" w:rsidR="00E63538" w:rsidRPr="005864C5" w:rsidRDefault="00E63538" w:rsidP="00157092">
      <w:pPr>
        <w:tabs>
          <w:tab w:val="left" w:pos="450"/>
        </w:tabs>
        <w:jc w:val="both"/>
        <w:rPr>
          <w:rFonts w:ascii="Times New Roman" w:hAnsi="Times New Roman" w:cs="Times New Roman"/>
          <w:sz w:val="20"/>
        </w:rPr>
      </w:pPr>
      <w:r w:rsidRPr="005864C5">
        <w:rPr>
          <w:rFonts w:ascii="Times New Roman" w:hAnsi="Times New Roman" w:cs="Times New Roman"/>
          <w:sz w:val="20"/>
          <w:szCs w:val="24"/>
        </w:rPr>
        <w:tab/>
      </w:r>
      <m:oMath>
        <m:r>
          <w:rPr>
            <w:rFonts w:ascii="Cambria Math" w:hAnsi="Cambria Math" w:cs="Times New Roman"/>
            <w:sz w:val="20"/>
            <w:szCs w:val="24"/>
          </w:rPr>
          <m:t xml:space="preserve">s.t.   </m:t>
        </m:r>
        <m:nary>
          <m:naryPr>
            <m:chr m:val="∑"/>
            <m:limLoc m:val="undOvr"/>
            <m:supHide m:val="1"/>
            <m:ctrlPr>
              <w:rPr>
                <w:rFonts w:ascii="Cambria Math" w:eastAsia="Cambria Math" w:hAnsi="Cambria Math" w:cs="Times New Roman"/>
                <w:i/>
                <w:sz w:val="20"/>
                <w:szCs w:val="24"/>
              </w:rPr>
            </m:ctrlPr>
          </m:naryPr>
          <m:sub>
            <m:r>
              <w:rPr>
                <w:rFonts w:ascii="Cambria Math" w:eastAsia="Cambria Math" w:hAnsi="Cambria Math" w:cs="Times New Roman"/>
                <w:sz w:val="20"/>
                <w:szCs w:val="24"/>
              </w:rPr>
              <m:t>v∈V</m:t>
            </m:r>
          </m:sub>
          <m:sup/>
          <m:e>
            <m:nary>
              <m:naryPr>
                <m:chr m:val="∑"/>
                <m:limLoc m:val="undOvr"/>
                <m:ctrlPr>
                  <w:rPr>
                    <w:rFonts w:ascii="Cambria Math" w:eastAsia="Cambria Math" w:hAnsi="Cambria Math" w:cs="Times New Roman"/>
                    <w:i/>
                    <w:sz w:val="20"/>
                    <w:szCs w:val="24"/>
                  </w:rPr>
                </m:ctrlPr>
              </m:naryPr>
              <m:sub>
                <m:r>
                  <w:rPr>
                    <w:rFonts w:ascii="Cambria Math" w:eastAsia="Cambria Math" w:hAnsi="Cambria Math" w:cs="Times New Roman"/>
                    <w:sz w:val="20"/>
                    <w:szCs w:val="24"/>
                  </w:rPr>
                  <m:t>i=0</m:t>
                </m:r>
              </m:sub>
              <m:sup>
                <m:r>
                  <w:rPr>
                    <w:rFonts w:ascii="Cambria Math" w:eastAsia="Cambria Math" w:hAnsi="Cambria Math" w:cs="Times New Roman"/>
                    <w:sz w:val="20"/>
                    <w:szCs w:val="24"/>
                  </w:rPr>
                  <m:t>k</m:t>
                </m:r>
              </m:sup>
              <m:e>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α</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i</m:t>
                        </m:r>
                      </m:sub>
                    </m:sSub>
                  </m:sub>
                </m:sSub>
                <m:r>
                  <w:rPr>
                    <w:rFonts w:ascii="Cambria Math" w:eastAsia="Cambria Math" w:hAnsi="Cambria Math" w:cs="Times New Roman"/>
                    <w:sz w:val="20"/>
                    <w:szCs w:val="24"/>
                  </w:rPr>
                  <m:t>)</m:t>
                </m:r>
              </m:e>
            </m:nary>
          </m:e>
        </m:nary>
        <m:r>
          <w:rPr>
            <w:rFonts w:ascii="Cambria Math" w:eastAsia="Cambria Math" w:hAnsi="Cambria Math" w:cs="Times New Roman"/>
            <w:sz w:val="20"/>
            <w:szCs w:val="24"/>
          </w:rPr>
          <m:t>+</m:t>
        </m:r>
        <m:nary>
          <m:naryPr>
            <m:chr m:val="∑"/>
            <m:limLoc m:val="undOvr"/>
            <m:supHide m:val="1"/>
            <m:ctrlPr>
              <w:rPr>
                <w:rFonts w:ascii="Cambria Math" w:eastAsia="Cambria Math" w:hAnsi="Cambria Math" w:cs="Times New Roman"/>
                <w:i/>
                <w:sz w:val="20"/>
                <w:szCs w:val="24"/>
              </w:rPr>
            </m:ctrlPr>
          </m:naryPr>
          <m:sub>
            <m:d>
              <m:dPr>
                <m:ctrlPr>
                  <w:rPr>
                    <w:rFonts w:ascii="Cambria Math" w:eastAsia="Cambria Math" w:hAnsi="Cambria Math" w:cs="Times New Roman"/>
                    <w:i/>
                    <w:sz w:val="20"/>
                    <w:szCs w:val="24"/>
                  </w:rPr>
                </m:ctrlPr>
              </m:dPr>
              <m:e>
                <m:r>
                  <w:rPr>
                    <w:rFonts w:ascii="Cambria Math" w:eastAsia="Cambria Math" w:hAnsi="Cambria Math" w:cs="Times New Roman"/>
                    <w:sz w:val="20"/>
                    <w:szCs w:val="24"/>
                  </w:rPr>
                  <m:t>u,v</m:t>
                </m:r>
              </m:e>
            </m:d>
            <m:r>
              <w:rPr>
                <w:rFonts w:ascii="Cambria Math" w:eastAsia="Cambria Math" w:hAnsi="Cambria Math" w:cs="Times New Roman"/>
                <w:sz w:val="20"/>
                <w:szCs w:val="24"/>
              </w:rPr>
              <m:t>∈E</m:t>
            </m:r>
          </m:sub>
          <m:sup/>
          <m:e>
            <m:nary>
              <m:naryPr>
                <m:chr m:val="∑"/>
                <m:limLoc m:val="undOvr"/>
                <m:ctrlPr>
                  <w:rPr>
                    <w:rFonts w:ascii="Cambria Math" w:eastAsia="Cambria Math" w:hAnsi="Cambria Math" w:cs="Times New Roman"/>
                    <w:i/>
                    <w:sz w:val="20"/>
                    <w:szCs w:val="24"/>
                  </w:rPr>
                </m:ctrlPr>
              </m:naryPr>
              <m:sub>
                <m:r>
                  <w:rPr>
                    <w:rFonts w:ascii="Cambria Math" w:eastAsia="Cambria Math" w:hAnsi="Cambria Math" w:cs="Times New Roman"/>
                    <w:sz w:val="20"/>
                    <w:szCs w:val="24"/>
                  </w:rPr>
                  <m:t>i=0</m:t>
                </m:r>
              </m:sub>
              <m:sup>
                <m:r>
                  <w:rPr>
                    <w:rFonts w:ascii="Cambria Math" w:eastAsia="Cambria Math" w:hAnsi="Cambria Math" w:cs="Times New Roman"/>
                    <w:sz w:val="20"/>
                    <w:szCs w:val="24"/>
                  </w:rPr>
                  <m:t>k</m:t>
                </m:r>
              </m:sup>
              <m:e>
                <m:nary>
                  <m:naryPr>
                    <m:chr m:val="∑"/>
                    <m:limLoc m:val="undOvr"/>
                    <m:ctrlPr>
                      <w:rPr>
                        <w:rFonts w:ascii="Cambria Math" w:eastAsia="Cambria Math" w:hAnsi="Cambria Math" w:cs="Times New Roman"/>
                        <w:i/>
                        <w:sz w:val="20"/>
                        <w:szCs w:val="24"/>
                      </w:rPr>
                    </m:ctrlPr>
                  </m:naryPr>
                  <m:sub>
                    <m:r>
                      <w:rPr>
                        <w:rFonts w:ascii="Cambria Math" w:eastAsia="Cambria Math" w:hAnsi="Cambria Math" w:cs="Times New Roman"/>
                        <w:sz w:val="20"/>
                        <w:szCs w:val="24"/>
                      </w:rPr>
                      <m:t>j=0</m:t>
                    </m:r>
                  </m:sub>
                  <m:sup>
                    <m:r>
                      <w:rPr>
                        <w:rFonts w:ascii="Cambria Math" w:eastAsia="Cambria Math" w:hAnsi="Cambria Math" w:cs="Times New Roman"/>
                        <w:sz w:val="20"/>
                        <w:szCs w:val="24"/>
                      </w:rPr>
                      <m:t>k</m:t>
                    </m:r>
                  </m:sup>
                  <m:e>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t</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i</m:t>
                            </m:r>
                          </m:sub>
                        </m:s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j</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α</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u</m:t>
                            </m:r>
                          </m:e>
                          <m:sub>
                            <m:r>
                              <w:rPr>
                                <w:rFonts w:ascii="Cambria Math" w:eastAsia="Cambria Math" w:hAnsi="Cambria Math" w:cs="Times New Roman"/>
                                <w:sz w:val="20"/>
                                <w:szCs w:val="24"/>
                              </w:rPr>
                              <m:t>i</m:t>
                            </m:r>
                          </m:sub>
                        </m:sSub>
                      </m:sub>
                    </m:sSub>
                    <m:r>
                      <w:rPr>
                        <w:rFonts w:ascii="Cambria Math" w:eastAsia="Cambria Math" w:hAnsi="Cambria Math" w:cs="Times New Roman"/>
                        <w:sz w:val="20"/>
                        <w:szCs w:val="24"/>
                      </w:rPr>
                      <m:t>×</m:t>
                    </m:r>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α</m:t>
                        </m:r>
                      </m:e>
                      <m:sub>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v</m:t>
                            </m:r>
                          </m:e>
                          <m:sub>
                            <m:r>
                              <w:rPr>
                                <w:rFonts w:ascii="Cambria Math" w:eastAsia="Cambria Math" w:hAnsi="Cambria Math" w:cs="Times New Roman"/>
                                <w:sz w:val="20"/>
                                <w:szCs w:val="24"/>
                              </w:rPr>
                              <m:t>j</m:t>
                            </m:r>
                          </m:sub>
                        </m:sSub>
                      </m:sub>
                    </m:sSub>
                    <m:r>
                      <w:rPr>
                        <w:rFonts w:ascii="Cambria Math" w:eastAsia="Cambria Math" w:hAnsi="Cambria Math" w:cs="Times New Roman"/>
                        <w:sz w:val="20"/>
                        <w:szCs w:val="24"/>
                      </w:rPr>
                      <m:t>)</m:t>
                    </m:r>
                  </m:e>
                </m:nary>
              </m:e>
            </m:nary>
          </m:e>
        </m:nary>
        <m:r>
          <w:rPr>
            <w:rFonts w:ascii="Cambria Math" w:eastAsia="Cambria Math" w:hAnsi="Cambria Math" w:cs="Times New Roman"/>
            <w:sz w:val="20"/>
            <w:szCs w:val="24"/>
          </w:rPr>
          <m:t>≤</m:t>
        </m:r>
        <m:sSub>
          <m:sSubPr>
            <m:ctrlPr>
              <w:rPr>
                <w:rFonts w:ascii="Cambria Math" w:eastAsia="Cambria Math" w:hAnsi="Cambria Math"/>
                <w:i/>
                <w:sz w:val="20"/>
              </w:rPr>
            </m:ctrlPr>
          </m:sSubPr>
          <m:e>
            <m:r>
              <w:rPr>
                <w:rFonts w:ascii="Cambria Math" w:eastAsia="Cambria Math" w:hAnsi="Cambria Math"/>
                <w:sz w:val="20"/>
              </w:rPr>
              <m:t>∆</m:t>
            </m:r>
          </m:e>
          <m:sub>
            <m:r>
              <w:rPr>
                <w:rFonts w:ascii="Cambria Math" w:eastAsia="Cambria Math" w:hAnsi="Cambria Math"/>
                <w:sz w:val="20"/>
              </w:rPr>
              <m:t>delay</m:t>
            </m:r>
          </m:sub>
        </m:sSub>
      </m:oMath>
      <w:r w:rsidRPr="005864C5">
        <w:rPr>
          <w:rFonts w:ascii="Times New Roman" w:hAnsi="Times New Roman" w:cs="Times New Roman" w:hint="eastAsia"/>
          <w:sz w:val="20"/>
        </w:rPr>
        <w:tab/>
        <w:t>(1)</w:t>
      </w:r>
    </w:p>
    <w:p w14:paraId="6F369944" w14:textId="77777777" w:rsidR="00E63538" w:rsidRPr="005864C5" w:rsidRDefault="00E63538" w:rsidP="00157092">
      <w:pPr>
        <w:tabs>
          <w:tab w:val="left" w:pos="900"/>
          <w:tab w:val="left" w:pos="7200"/>
        </w:tabs>
        <w:jc w:val="both"/>
        <w:rPr>
          <w:rFonts w:ascii="Times New Roman" w:hAnsi="Times New Roman" w:cs="Times New Roman"/>
          <w:sz w:val="20"/>
          <w:szCs w:val="24"/>
        </w:rPr>
      </w:pPr>
      <w:r w:rsidRPr="005864C5">
        <w:rPr>
          <w:rFonts w:ascii="Times New Roman" w:hAnsi="Times New Roman" w:cs="Times New Roman"/>
          <w:sz w:val="20"/>
          <w:szCs w:val="24"/>
        </w:rPr>
        <w:tab/>
      </w:r>
      <m:oMath>
        <m:r>
          <w:rPr>
            <w:rFonts w:ascii="Cambria Math" w:eastAsia="Cambria Math" w:hAnsi="Cambria Math" w:cs="Times New Roman"/>
            <w:sz w:val="20"/>
            <w:szCs w:val="24"/>
          </w:rPr>
          <m:t xml:space="preserve">∀v: </m:t>
        </m:r>
        <m:nary>
          <m:naryPr>
            <m:chr m:val="∑"/>
            <m:limLoc m:val="undOvr"/>
            <m:ctrlPr>
              <w:rPr>
                <w:rFonts w:ascii="Cambria Math" w:eastAsia="Cambria Math" w:hAnsi="Cambria Math" w:cs="Times New Roman"/>
                <w:i/>
                <w:sz w:val="20"/>
                <w:szCs w:val="24"/>
              </w:rPr>
            </m:ctrlPr>
          </m:naryPr>
          <m:sub>
            <m:r>
              <w:rPr>
                <w:rFonts w:ascii="Cambria Math" w:eastAsia="Cambria Math" w:hAnsi="Cambria Math" w:cs="Times New Roman"/>
                <w:sz w:val="20"/>
                <w:szCs w:val="24"/>
              </w:rPr>
              <m:t>i=0</m:t>
            </m:r>
          </m:sub>
          <m:sup>
            <m:r>
              <w:rPr>
                <w:rFonts w:ascii="Cambria Math" w:eastAsia="Cambria Math" w:hAnsi="Cambria Math" w:cs="Times New Roman"/>
                <w:sz w:val="20"/>
                <w:szCs w:val="24"/>
              </w:rPr>
              <m:t>k</m:t>
            </m:r>
          </m:sup>
          <m:e>
            <m:sSub>
              <m:sSubPr>
                <m:ctrlPr>
                  <w:rPr>
                    <w:rFonts w:ascii="Cambria Math" w:eastAsia="Cambria Math" w:hAnsi="Cambria Math" w:cs="Times New Roman"/>
                    <w:i/>
                    <w:sz w:val="20"/>
                  </w:rPr>
                </m:ctrlPr>
              </m:sSubPr>
              <m:e>
                <m:r>
                  <w:rPr>
                    <w:rFonts w:ascii="Cambria Math" w:eastAsia="Cambria Math" w:hAnsi="Cambria Math" w:cs="Times New Roman"/>
                    <w:sz w:val="20"/>
                  </w:rPr>
                  <m:t>α</m:t>
                </m:r>
              </m:e>
              <m:sub>
                <m:sSub>
                  <m:sSubPr>
                    <m:ctrlPr>
                      <w:rPr>
                        <w:rFonts w:ascii="Cambria Math" w:eastAsia="Cambria Math" w:hAnsi="Cambria Math" w:cs="Times New Roman"/>
                        <w:i/>
                        <w:sz w:val="20"/>
                      </w:rPr>
                    </m:ctrlPr>
                  </m:sSubPr>
                  <m:e>
                    <m:r>
                      <w:rPr>
                        <w:rFonts w:ascii="Cambria Math" w:eastAsia="Cambria Math" w:hAnsi="Cambria Math" w:cs="Times New Roman"/>
                        <w:sz w:val="20"/>
                      </w:rPr>
                      <m:t>v</m:t>
                    </m:r>
                  </m:e>
                  <m:sub>
                    <m:r>
                      <w:rPr>
                        <w:rFonts w:ascii="Cambria Math" w:eastAsia="Cambria Math" w:hAnsi="Cambria Math" w:cs="Times New Roman"/>
                        <w:sz w:val="20"/>
                      </w:rPr>
                      <m:t>i</m:t>
                    </m:r>
                  </m:sub>
                </m:sSub>
              </m:sub>
            </m:sSub>
            <m:r>
              <w:rPr>
                <w:rFonts w:ascii="Cambria Math" w:eastAsia="Cambria Math" w:hAnsi="Cambria Math" w:cs="Times New Roman"/>
                <w:sz w:val="20"/>
              </w:rPr>
              <m:t>=1</m:t>
            </m:r>
          </m:e>
        </m:nary>
      </m:oMath>
      <w:r w:rsidRPr="005864C5">
        <w:rPr>
          <w:rFonts w:ascii="Times New Roman" w:hAnsi="Times New Roman" w:cs="Times New Roman" w:hint="eastAsia"/>
          <w:sz w:val="20"/>
          <w:szCs w:val="24"/>
        </w:rPr>
        <w:t xml:space="preserve"> </w:t>
      </w:r>
      <w:r w:rsidRPr="005864C5">
        <w:rPr>
          <w:rFonts w:ascii="Times New Roman" w:hAnsi="Times New Roman" w:cs="Times New Roman" w:hint="eastAsia"/>
          <w:sz w:val="20"/>
          <w:szCs w:val="24"/>
        </w:rPr>
        <w:tab/>
        <w:t>(2)</w:t>
      </w:r>
    </w:p>
    <w:p w14:paraId="1CA2ACF5" w14:textId="77777777"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sz w:val="20"/>
          <w:szCs w:val="24"/>
        </w:rPr>
        <w:t>Here, w</w:t>
      </w:r>
      <w:r w:rsidRPr="005864C5">
        <w:rPr>
          <w:rFonts w:ascii="Times New Roman" w:hAnsi="Times New Roman" w:cs="Times New Roman" w:hint="eastAsia"/>
          <w:sz w:val="20"/>
          <w:szCs w:val="24"/>
        </w:rPr>
        <w:t xml:space="preserve">e define </w:t>
      </w:r>
      <m:oMath>
        <m:sSub>
          <m:sSubPr>
            <m:ctrlPr>
              <w:rPr>
                <w:rFonts w:ascii="Cambria Math" w:eastAsia="Cambria Math" w:hAnsi="Cambria Math" w:cs="Times New Roman"/>
                <w:i/>
                <w:sz w:val="20"/>
              </w:rPr>
            </m:ctrlPr>
          </m:sSubPr>
          <m:e>
            <m:r>
              <w:rPr>
                <w:rFonts w:ascii="Cambria Math" w:eastAsia="Cambria Math" w:hAnsi="Cambria Math" w:cs="Times New Roman"/>
                <w:sz w:val="20"/>
              </w:rPr>
              <m:t>α</m:t>
            </m:r>
          </m:e>
          <m:sub>
            <m:sSub>
              <m:sSubPr>
                <m:ctrlPr>
                  <w:rPr>
                    <w:rFonts w:ascii="Cambria Math" w:eastAsia="Cambria Math" w:hAnsi="Cambria Math" w:cs="Times New Roman"/>
                    <w:i/>
                    <w:sz w:val="20"/>
                  </w:rPr>
                </m:ctrlPr>
              </m:sSubPr>
              <m:e>
                <m:r>
                  <w:rPr>
                    <w:rFonts w:ascii="Cambria Math" w:eastAsia="Cambria Math" w:hAnsi="Cambria Math" w:cs="Times New Roman"/>
                    <w:sz w:val="20"/>
                  </w:rPr>
                  <m:t>v</m:t>
                </m:r>
              </m:e>
              <m:sub>
                <m:r>
                  <w:rPr>
                    <w:rFonts w:ascii="Cambria Math" w:eastAsia="Cambria Math" w:hAnsi="Cambria Math" w:cs="Times New Roman"/>
                    <w:sz w:val="20"/>
                  </w:rPr>
                  <m:t>i</m:t>
                </m:r>
              </m:sub>
            </m:sSub>
          </m:sub>
        </m:sSub>
        <m:r>
          <m:rPr>
            <m:sty m:val="p"/>
          </m:rPr>
          <w:rPr>
            <w:rFonts w:ascii="Cambria Math" w:hAnsi="Cambria Math" w:cs="Times New Roman"/>
            <w:sz w:val="20"/>
          </w:rPr>
          <m:t xml:space="preserve"> </m:t>
        </m:r>
      </m:oMath>
      <w:r w:rsidRPr="005864C5">
        <w:rPr>
          <w:rFonts w:ascii="Times New Roman" w:hAnsi="Times New Roman" w:cs="Times New Roman" w:hint="eastAsia"/>
          <w:sz w:val="20"/>
        </w:rPr>
        <w:t>to be the d</w:t>
      </w:r>
      <w:r w:rsidRPr="005864C5">
        <w:rPr>
          <w:rFonts w:ascii="Times New Roman" w:hAnsi="Times New Roman" w:cs="Times New Roman"/>
          <w:sz w:val="20"/>
          <w:szCs w:val="24"/>
        </w:rPr>
        <w:t>ecision</w:t>
      </w:r>
      <w:r w:rsidRPr="005864C5">
        <w:rPr>
          <w:rFonts w:ascii="Times New Roman" w:hAnsi="Times New Roman" w:cs="Times New Roman" w:hint="eastAsia"/>
          <w:sz w:val="20"/>
          <w:szCs w:val="24"/>
        </w:rPr>
        <w:t xml:space="preserve"> variable that is equal to </w:t>
      </w:r>
      <m:oMath>
        <m:r>
          <w:rPr>
            <w:rFonts w:ascii="Cambria Math" w:eastAsia="Cambria Math" w:hAnsi="Cambria Math" w:cs="Times New Roman"/>
            <w:sz w:val="20"/>
          </w:rPr>
          <m:t>1</m:t>
        </m:r>
      </m:oMath>
      <w:r w:rsidRPr="005864C5">
        <w:rPr>
          <w:rFonts w:ascii="Times New Roman" w:hAnsi="Times New Roman" w:cs="Times New Roman" w:hint="eastAsia"/>
          <w:sz w:val="20"/>
          <w:szCs w:val="24"/>
        </w:rPr>
        <w:t xml:space="preserve"> if </w:t>
      </w:r>
      <w:r w:rsidRPr="005864C5">
        <w:rPr>
          <w:rFonts w:ascii="Times New Roman" w:hAnsi="Times New Roman" w:cs="Times New Roman"/>
          <w:sz w:val="20"/>
          <w:szCs w:val="24"/>
        </w:rPr>
        <w:t>component</w:t>
      </w:r>
      <m:oMath>
        <m:r>
          <m:rPr>
            <m:sty m:val="p"/>
          </m:rPr>
          <w:rPr>
            <w:rFonts w:ascii="Cambria Math" w:hAnsi="Cambria Math" w:cs="Times New Roman"/>
            <w:sz w:val="20"/>
            <w:szCs w:val="24"/>
          </w:rPr>
          <m:t xml:space="preserve"> </m:t>
        </m:r>
        <m:r>
          <w:rPr>
            <w:rFonts w:ascii="Cambria Math" w:eastAsia="Cambria Math" w:hAnsi="Cambria Math" w:cs="Times New Roman"/>
            <w:sz w:val="20"/>
          </w:rPr>
          <m:t xml:space="preserve">v </m:t>
        </m:r>
      </m:oMath>
      <w:r w:rsidRPr="005864C5">
        <w:rPr>
          <w:rFonts w:ascii="Times New Roman" w:hAnsi="Times New Roman" w:cs="Times New Roman" w:hint="eastAsia"/>
          <w:sz w:val="20"/>
        </w:rPr>
        <w:t xml:space="preserve">is </w:t>
      </w:r>
      <w:r w:rsidRPr="005864C5">
        <w:rPr>
          <w:rFonts w:ascii="Times New Roman" w:hAnsi="Times New Roman" w:cs="Times New Roman"/>
          <w:sz w:val="20"/>
        </w:rPr>
        <w:t>executed</w:t>
      </w:r>
      <w:r w:rsidRPr="005864C5">
        <w:rPr>
          <w:rFonts w:ascii="Times New Roman" w:hAnsi="Times New Roman" w:cs="Times New Roman" w:hint="eastAsia"/>
          <w:sz w:val="20"/>
        </w:rPr>
        <w:t xml:space="preserve"> on offloading site </w:t>
      </w:r>
      <m:oMath>
        <m:sSub>
          <m:sSubPr>
            <m:ctrlPr>
              <w:rPr>
                <w:rFonts w:ascii="Cambria Math" w:eastAsia="Cambria Math" w:hAnsi="Cambria Math" w:cs="Times New Roman"/>
                <w:i/>
                <w:sz w:val="20"/>
                <w:szCs w:val="24"/>
              </w:rPr>
            </m:ctrlPr>
          </m:sSubPr>
          <m:e>
            <m:r>
              <w:rPr>
                <w:rFonts w:ascii="Cambria Math" w:eastAsia="Cambria Math" w:hAnsi="Cambria Math" w:cs="Times New Roman"/>
                <w:sz w:val="20"/>
                <w:szCs w:val="24"/>
              </w:rPr>
              <m:t>q</m:t>
            </m:r>
          </m:e>
          <m:sub>
            <m:r>
              <w:rPr>
                <w:rFonts w:ascii="Cambria Math" w:eastAsia="Cambria Math" w:hAnsi="Cambria Math" w:cs="Times New Roman"/>
                <w:sz w:val="20"/>
                <w:szCs w:val="24"/>
              </w:rPr>
              <m:t>i</m:t>
            </m:r>
          </m:sub>
        </m:sSub>
        <m:r>
          <w:rPr>
            <w:rFonts w:ascii="Cambria Math" w:eastAsia="Cambria Math" w:hAnsi="Cambria Math" w:cs="Times New Roman"/>
            <w:sz w:val="20"/>
          </w:rPr>
          <m:t xml:space="preserve"> </m:t>
        </m:r>
      </m:oMath>
      <w:r w:rsidRPr="005864C5">
        <w:rPr>
          <w:rFonts w:ascii="Times New Roman" w:hAnsi="Times New Roman" w:cs="Times New Roman" w:hint="eastAsia"/>
          <w:sz w:val="20"/>
        </w:rPr>
        <w:t xml:space="preserve">and </w:t>
      </w:r>
      <m:oMath>
        <m:r>
          <w:rPr>
            <w:rFonts w:ascii="Cambria Math" w:eastAsia="Cambria Math" w:hAnsi="Cambria Math" w:cs="Times New Roman"/>
            <w:sz w:val="20"/>
          </w:rPr>
          <m:t xml:space="preserve">0 </m:t>
        </m:r>
      </m:oMath>
      <w:r w:rsidRPr="005864C5">
        <w:rPr>
          <w:rFonts w:ascii="Times New Roman" w:hAnsi="Times New Roman" w:cs="Times New Roman" w:hint="eastAsia"/>
          <w:sz w:val="20"/>
        </w:rPr>
        <w:t xml:space="preserve">otherwise. The optimization solver solves for the </w:t>
      </w:r>
      <w:r w:rsidRPr="005864C5">
        <w:rPr>
          <w:rFonts w:ascii="Times New Roman" w:hAnsi="Times New Roman" w:cs="Times New Roman"/>
          <w:sz w:val="20"/>
          <w:szCs w:val="24"/>
        </w:rPr>
        <w:t xml:space="preserve">optimal assignment </w:t>
      </w:r>
      <w:r w:rsidRPr="005864C5">
        <w:rPr>
          <w:rFonts w:ascii="Times New Roman" w:hAnsi="Times New Roman" w:cs="Times New Roman" w:hint="eastAsia"/>
          <w:sz w:val="20"/>
          <w:szCs w:val="24"/>
        </w:rPr>
        <w:t>of</w:t>
      </w:r>
      <m:oMath>
        <m:sSub>
          <m:sSubPr>
            <m:ctrlPr>
              <w:rPr>
                <w:rFonts w:ascii="Cambria Math" w:eastAsia="Cambria Math" w:hAnsi="Cambria Math" w:cs="Times New Roman"/>
                <w:i/>
                <w:sz w:val="20"/>
              </w:rPr>
            </m:ctrlPr>
          </m:sSubPr>
          <m:e>
            <m:r>
              <w:rPr>
                <w:rFonts w:ascii="Cambria Math" w:eastAsia="Cambria Math" w:hAnsi="Cambria Math" w:cs="Times New Roman"/>
                <w:sz w:val="20"/>
              </w:rPr>
              <m:t xml:space="preserve"> α</m:t>
            </m:r>
          </m:e>
          <m:sub>
            <m:sSub>
              <m:sSubPr>
                <m:ctrlPr>
                  <w:rPr>
                    <w:rFonts w:ascii="Cambria Math" w:eastAsia="Cambria Math" w:hAnsi="Cambria Math" w:cs="Times New Roman"/>
                    <w:i/>
                    <w:sz w:val="20"/>
                  </w:rPr>
                </m:ctrlPr>
              </m:sSubPr>
              <m:e>
                <m:r>
                  <w:rPr>
                    <w:rFonts w:ascii="Cambria Math" w:eastAsia="Cambria Math" w:hAnsi="Cambria Math" w:cs="Times New Roman"/>
                    <w:sz w:val="20"/>
                  </w:rPr>
                  <m:t>v</m:t>
                </m:r>
              </m:e>
              <m:sub>
                <m:r>
                  <w:rPr>
                    <w:rFonts w:ascii="Cambria Math" w:eastAsia="Cambria Math" w:hAnsi="Cambria Math" w:cs="Times New Roman"/>
                    <w:sz w:val="20"/>
                  </w:rPr>
                  <m:t>i</m:t>
                </m:r>
              </m:sub>
            </m:sSub>
          </m:sub>
        </m:sSub>
      </m:oMath>
      <w:r w:rsidRPr="005864C5">
        <w:rPr>
          <w:rFonts w:ascii="Times New Roman" w:hAnsi="Times New Roman" w:cs="Times New Roman" w:hint="eastAsia"/>
          <w:sz w:val="20"/>
        </w:rPr>
        <w:t xml:space="preserve"> which minimizes the total energy consumption of mobiles. The first constraint stipulates that the total execution time of the application must be </w:t>
      </w:r>
      <w:r w:rsidRPr="005864C5">
        <w:rPr>
          <w:rFonts w:ascii="Times New Roman" w:hAnsi="Times New Roman" w:cs="Times New Roman"/>
          <w:sz w:val="20"/>
        </w:rPr>
        <w:t>below</w:t>
      </w:r>
      <w:r w:rsidRPr="005864C5">
        <w:rPr>
          <w:rFonts w:ascii="Times New Roman" w:hAnsi="Times New Roman" w:cs="Times New Roman" w:hint="eastAsia"/>
          <w:sz w:val="20"/>
        </w:rPr>
        <w:t xml:space="preserve"> the acceptable </w:t>
      </w:r>
      <w:r w:rsidRPr="005864C5">
        <w:rPr>
          <w:rFonts w:ascii="Times New Roman" w:hAnsi="Times New Roman" w:cs="Times New Roman"/>
          <w:sz w:val="20"/>
        </w:rPr>
        <w:t>delay</w:t>
      </w:r>
      <m:oMath>
        <m:r>
          <m:rPr>
            <m:sty m:val="p"/>
          </m:rPr>
          <w:rPr>
            <w:rFonts w:ascii="Cambria Math" w:hAnsi="Cambria Math" w:cs="Times New Roman"/>
            <w:sz w:val="20"/>
          </w:rPr>
          <m:t xml:space="preserve"> </m:t>
        </m:r>
        <m:sSub>
          <m:sSubPr>
            <m:ctrlPr>
              <w:rPr>
                <w:rFonts w:ascii="Cambria Math" w:eastAsia="Cambria Math" w:hAnsi="Cambria Math"/>
                <w:i/>
                <w:sz w:val="20"/>
              </w:rPr>
            </m:ctrlPr>
          </m:sSubPr>
          <m:e>
            <m:r>
              <w:rPr>
                <w:rFonts w:ascii="Cambria Math" w:eastAsia="Cambria Math" w:hAnsi="Cambria Math"/>
                <w:sz w:val="20"/>
              </w:rPr>
              <m:t>∆</m:t>
            </m:r>
          </m:e>
          <m:sub>
            <m:r>
              <w:rPr>
                <w:rFonts w:ascii="Cambria Math" w:eastAsia="Cambria Math" w:hAnsi="Cambria Math"/>
                <w:sz w:val="20"/>
              </w:rPr>
              <m:t>delay</m:t>
            </m:r>
          </m:sub>
        </m:sSub>
      </m:oMath>
      <w:r w:rsidRPr="005864C5">
        <w:rPr>
          <w:rFonts w:ascii="Times New Roman" w:hAnsi="Times New Roman" w:cs="Times New Roman" w:hint="eastAsia"/>
          <w:sz w:val="20"/>
        </w:rPr>
        <w:t xml:space="preserve">. </w:t>
      </w:r>
      <w:r w:rsidRPr="005864C5">
        <w:rPr>
          <w:rFonts w:ascii="Times New Roman" w:hAnsi="Times New Roman" w:cs="Times New Roman"/>
          <w:sz w:val="20"/>
        </w:rPr>
        <w:t>The second constraint is introduced to enforce that each component is assigned to exactly one</w:t>
      </w:r>
      <w:r w:rsidRPr="005864C5">
        <w:rPr>
          <w:rFonts w:ascii="Times New Roman" w:hAnsi="Times New Roman" w:cs="Times New Roman" w:hint="eastAsia"/>
          <w:sz w:val="20"/>
        </w:rPr>
        <w:t xml:space="preserve"> offloading sites.</w:t>
      </w:r>
      <w:r w:rsidRPr="005864C5">
        <w:rPr>
          <w:rFonts w:ascii="Times New Roman" w:hAnsi="Times New Roman" w:cs="Times New Roman"/>
          <w:sz w:val="20"/>
        </w:rPr>
        <w:t xml:space="preserve"> </w:t>
      </w:r>
      <w:r w:rsidRPr="005864C5">
        <w:rPr>
          <w:rFonts w:ascii="Times New Roman" w:hAnsi="Times New Roman" w:cs="Times New Roman" w:hint="eastAsia"/>
          <w:sz w:val="20"/>
          <w:szCs w:val="24"/>
        </w:rPr>
        <w:t xml:space="preserve">Note that the optimization problem is solved under some expectation of the channel state. </w:t>
      </w:r>
      <w:r w:rsidRPr="005864C5">
        <w:rPr>
          <w:rFonts w:ascii="Times New Roman" w:hAnsi="Times New Roman" w:cs="Times New Roman"/>
          <w:sz w:val="20"/>
          <w:szCs w:val="24"/>
        </w:rPr>
        <w:t>As a result</w:t>
      </w:r>
      <w:r w:rsidRPr="005864C5">
        <w:rPr>
          <w:rFonts w:ascii="Times New Roman" w:hAnsi="Times New Roman" w:cs="Times New Roman" w:hint="eastAsia"/>
          <w:sz w:val="20"/>
          <w:szCs w:val="24"/>
        </w:rPr>
        <w:t xml:space="preserve">, it is challenging to solve an optimal </w:t>
      </w:r>
      <w:r w:rsidRPr="005864C5">
        <w:rPr>
          <w:rFonts w:ascii="Times New Roman" w:hAnsi="Times New Roman" w:cs="Times New Roman"/>
          <w:sz w:val="20"/>
          <w:szCs w:val="24"/>
        </w:rPr>
        <w:t>offloading</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decision</w:t>
      </w:r>
      <w:r w:rsidRPr="005864C5">
        <w:rPr>
          <w:rFonts w:ascii="Times New Roman" w:hAnsi="Times New Roman" w:cs="Times New Roman" w:hint="eastAsia"/>
          <w:sz w:val="20"/>
          <w:szCs w:val="24"/>
        </w:rPr>
        <w:t xml:space="preserve"> for unstable channels.</w:t>
      </w:r>
    </w:p>
    <w:p w14:paraId="27D1F22C" w14:textId="565A721B"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sz w:val="20"/>
          <w:szCs w:val="24"/>
        </w:rPr>
        <w:t>The</w:t>
      </w:r>
      <w:r w:rsidRPr="005864C5">
        <w:rPr>
          <w:rFonts w:ascii="Times New Roman" w:hAnsi="Times New Roman" w:cs="Times New Roman" w:hint="eastAsia"/>
          <w:sz w:val="20"/>
          <w:szCs w:val="24"/>
        </w:rPr>
        <w:t xml:space="preserve"> optimization problem is similar to that of partitioning a finite element graph into a certain number of disjoint subsets of vertices while fulfilling some given objective [</w:t>
      </w:r>
      <w:r w:rsidRPr="005864C5">
        <w:rPr>
          <w:rFonts w:ascii="Times New Roman" w:hAnsi="Times New Roman" w:cs="Times New Roman"/>
          <w:sz w:val="20"/>
          <w:szCs w:val="24"/>
        </w:rPr>
        <w:t>7</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However,</w:t>
      </w:r>
      <w:r w:rsidRPr="005864C5">
        <w:rPr>
          <w:sz w:val="20"/>
        </w:rPr>
        <w:t xml:space="preserve"> </w:t>
      </w:r>
      <w:r w:rsidRPr="005864C5">
        <w:rPr>
          <w:rFonts w:ascii="Times New Roman" w:hAnsi="Times New Roman" w:cs="Times New Roman"/>
          <w:sz w:val="20"/>
          <w:szCs w:val="24"/>
        </w:rPr>
        <w:t>th</w:t>
      </w:r>
      <w:r w:rsidRPr="005864C5">
        <w:rPr>
          <w:rFonts w:ascii="Times New Roman" w:hAnsi="Times New Roman" w:cs="Times New Roman" w:hint="eastAsia"/>
          <w:sz w:val="20"/>
          <w:szCs w:val="24"/>
        </w:rPr>
        <w:t xml:space="preserve">is type of graph partitioning problem is known to be </w:t>
      </w:r>
      <w:r w:rsidRPr="005864C5">
        <w:rPr>
          <w:rFonts w:ascii="Times New Roman" w:hAnsi="Times New Roman" w:cs="Times New Roman"/>
          <w:sz w:val="20"/>
          <w:szCs w:val="24"/>
        </w:rPr>
        <w:t>NP-</w:t>
      </w:r>
      <w:r w:rsidRPr="00287F22">
        <w:rPr>
          <w:rFonts w:ascii="Times New Roman" w:hAnsi="Times New Roman" w:cs="Times New Roman" w:hint="eastAsia"/>
          <w:sz w:val="20"/>
          <w:szCs w:val="24"/>
        </w:rPr>
        <w:t>c</w:t>
      </w:r>
      <w:r w:rsidRPr="00287F22">
        <w:rPr>
          <w:rFonts w:ascii="Times New Roman" w:hAnsi="Times New Roman" w:cs="Times New Roman"/>
          <w:sz w:val="20"/>
          <w:szCs w:val="24"/>
        </w:rPr>
        <w:t>omplete</w:t>
      </w:r>
      <w:r w:rsidRPr="00287F22">
        <w:rPr>
          <w:rFonts w:ascii="Times New Roman" w:hAnsi="Times New Roman" w:cs="Times New Roman" w:hint="eastAsia"/>
          <w:sz w:val="20"/>
          <w:szCs w:val="24"/>
        </w:rPr>
        <w:t xml:space="preserve"> [</w:t>
      </w:r>
      <w:r w:rsidRPr="00287F22">
        <w:rPr>
          <w:rFonts w:ascii="Times New Roman" w:hAnsi="Times New Roman" w:cs="Times New Roman"/>
          <w:sz w:val="20"/>
          <w:szCs w:val="24"/>
        </w:rPr>
        <w:t>15</w:t>
      </w:r>
      <w:r w:rsidRPr="00287F22">
        <w:rPr>
          <w:rFonts w:ascii="Times New Roman" w:hAnsi="Times New Roman" w:cs="Times New Roman" w:hint="eastAsia"/>
          <w:sz w:val="20"/>
          <w:szCs w:val="24"/>
        </w:rPr>
        <w:t>, 1</w:t>
      </w:r>
      <w:r w:rsidRPr="00287F22">
        <w:rPr>
          <w:rFonts w:ascii="Times New Roman" w:hAnsi="Times New Roman" w:cs="Times New Roman"/>
          <w:sz w:val="20"/>
          <w:szCs w:val="24"/>
        </w:rPr>
        <w:t>6</w:t>
      </w:r>
      <w:r w:rsidRPr="00287F22">
        <w:rPr>
          <w:rFonts w:ascii="Times New Roman" w:hAnsi="Times New Roman" w:cs="Times New Roman" w:hint="eastAsia"/>
          <w:sz w:val="20"/>
          <w:szCs w:val="24"/>
        </w:rPr>
        <w:t xml:space="preserve">], more </w:t>
      </w:r>
      <w:r w:rsidRPr="005864C5">
        <w:rPr>
          <w:rFonts w:ascii="Times New Roman" w:hAnsi="Times New Roman" w:cs="Times New Roman" w:hint="eastAsia"/>
          <w:sz w:val="20"/>
          <w:szCs w:val="24"/>
        </w:rPr>
        <w:t xml:space="preserve">specifically NP-hard </w:t>
      </w:r>
      <w:r w:rsidRPr="005864C5">
        <w:rPr>
          <w:rFonts w:ascii="Times New Roman" w:hAnsi="Times New Roman" w:cs="Times New Roman"/>
          <w:sz w:val="20"/>
          <w:szCs w:val="24"/>
        </w:rPr>
        <w:t>in case</w:t>
      </w:r>
      <w:r w:rsidRPr="005864C5">
        <w:rPr>
          <w:rFonts w:ascii="Times New Roman" w:hAnsi="Times New Roman" w:cs="Times New Roman" w:hint="eastAsia"/>
          <w:sz w:val="20"/>
          <w:szCs w:val="24"/>
        </w:rPr>
        <w:t xml:space="preserve"> of multisite partitioning. Thus, we are not </w:t>
      </w:r>
      <w:r w:rsidRPr="005864C5">
        <w:rPr>
          <w:rFonts w:ascii="Times New Roman" w:hAnsi="Times New Roman" w:cs="Times New Roman"/>
          <w:sz w:val="20"/>
          <w:szCs w:val="24"/>
        </w:rPr>
        <w:t>able to solve the optimal offloading decision for any application</w:t>
      </w:r>
      <w:r w:rsidRPr="005864C5">
        <w:rPr>
          <w:rFonts w:ascii="Times New Roman" w:hAnsi="Times New Roman" w:cs="Times New Roman" w:hint="eastAsia"/>
          <w:sz w:val="20"/>
          <w:szCs w:val="24"/>
        </w:rPr>
        <w:t xml:space="preserve"> except small </w:t>
      </w:r>
      <w:r w:rsidRPr="005864C5">
        <w:rPr>
          <w:rFonts w:ascii="Times New Roman" w:hAnsi="Times New Roman" w:cs="Times New Roman"/>
          <w:sz w:val="20"/>
          <w:szCs w:val="24"/>
        </w:rPr>
        <w:t>applications with</w:t>
      </w:r>
      <w:r w:rsidRPr="005864C5">
        <w:rPr>
          <w:rFonts w:ascii="Times New Roman" w:hAnsi="Times New Roman" w:cs="Times New Roman" w:hint="eastAsia"/>
          <w:sz w:val="20"/>
          <w:szCs w:val="24"/>
        </w:rPr>
        <w:t xml:space="preserve"> small graphs [</w:t>
      </w:r>
      <w:r w:rsidRPr="005864C5">
        <w:rPr>
          <w:rFonts w:ascii="Times New Roman" w:hAnsi="Times New Roman" w:cs="Times New Roman"/>
          <w:sz w:val="20"/>
          <w:szCs w:val="24"/>
        </w:rPr>
        <w:t>8</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A</w:t>
      </w:r>
      <w:r w:rsidRPr="005864C5">
        <w:rPr>
          <w:rFonts w:ascii="Times New Roman" w:hAnsi="Times New Roman" w:cs="Times New Roman" w:hint="eastAsia"/>
          <w:sz w:val="20"/>
          <w:szCs w:val="24"/>
        </w:rPr>
        <w:t xml:space="preserve"> general </w:t>
      </w:r>
      <w:r w:rsidRPr="005864C5">
        <w:rPr>
          <w:rFonts w:ascii="Times New Roman" w:hAnsi="Times New Roman" w:cs="Times New Roman"/>
          <w:sz w:val="20"/>
          <w:szCs w:val="24"/>
        </w:rPr>
        <w:t>approach</w:t>
      </w:r>
      <w:r w:rsidRPr="005864C5">
        <w:rPr>
          <w:rFonts w:ascii="Times New Roman" w:hAnsi="Times New Roman" w:cs="Times New Roman" w:hint="eastAsia"/>
          <w:sz w:val="20"/>
          <w:szCs w:val="24"/>
        </w:rPr>
        <w:t xml:space="preserve"> to deal with NP-complete problem is to look for a polynomial-time algorithm that </w:t>
      </w:r>
      <w:r w:rsidRPr="005864C5">
        <w:rPr>
          <w:rFonts w:ascii="Times New Roman" w:hAnsi="Times New Roman" w:cs="Times New Roman"/>
          <w:sz w:val="20"/>
          <w:szCs w:val="24"/>
        </w:rPr>
        <w:t>guarantees</w:t>
      </w:r>
      <w:r w:rsidRPr="005864C5">
        <w:rPr>
          <w:rFonts w:ascii="Times New Roman" w:hAnsi="Times New Roman" w:cs="Times New Roman" w:hint="eastAsia"/>
          <w:sz w:val="20"/>
          <w:szCs w:val="24"/>
        </w:rPr>
        <w:t xml:space="preserve"> finding an approximate solution to the optimal </w:t>
      </w:r>
      <w:r w:rsidRPr="00287F22">
        <w:rPr>
          <w:rFonts w:ascii="Times New Roman" w:hAnsi="Times New Roman" w:cs="Times New Roman" w:hint="eastAsia"/>
          <w:sz w:val="20"/>
          <w:szCs w:val="24"/>
        </w:rPr>
        <w:t>one [1</w:t>
      </w:r>
      <w:r w:rsidRPr="00287F22">
        <w:rPr>
          <w:rFonts w:ascii="Times New Roman" w:hAnsi="Times New Roman" w:cs="Times New Roman"/>
          <w:sz w:val="20"/>
          <w:szCs w:val="24"/>
        </w:rPr>
        <w:t>7</w:t>
      </w:r>
      <w:r w:rsidRPr="00287F22">
        <w:rPr>
          <w:rFonts w:ascii="Times New Roman" w:hAnsi="Times New Roman" w:cs="Times New Roman" w:hint="eastAsia"/>
          <w:sz w:val="20"/>
          <w:szCs w:val="24"/>
        </w:rPr>
        <w:t>].</w:t>
      </w:r>
      <w:r w:rsidRPr="00287F22">
        <w:rPr>
          <w:rFonts w:ascii="Times New Roman" w:hAnsi="Times New Roman" w:cs="Times New Roman"/>
          <w:sz w:val="20"/>
          <w:szCs w:val="24"/>
        </w:rPr>
        <w:t xml:space="preserve"> </w:t>
      </w:r>
      <w:r w:rsidRPr="00287F22">
        <w:rPr>
          <w:rFonts w:ascii="Times New Roman" w:hAnsi="Times New Roman" w:cs="Times New Roman" w:hint="eastAsia"/>
          <w:sz w:val="20"/>
          <w:szCs w:val="24"/>
        </w:rPr>
        <w:t xml:space="preserve">In </w:t>
      </w:r>
      <w:r w:rsidRPr="005864C5">
        <w:rPr>
          <w:rFonts w:ascii="Times New Roman" w:hAnsi="Times New Roman" w:cs="Times New Roman" w:hint="eastAsia"/>
          <w:sz w:val="20"/>
          <w:szCs w:val="24"/>
        </w:rPr>
        <w:t xml:space="preserve">this paper, </w:t>
      </w:r>
      <w:r w:rsidR="00A91E64">
        <w:rPr>
          <w:rFonts w:ascii="Times New Roman" w:hAnsi="Times New Roman" w:cs="Times New Roman"/>
          <w:sz w:val="20"/>
          <w:szCs w:val="24"/>
        </w:rPr>
        <w:t xml:space="preserve">we use a novel approach to transform the optimization problem to </w:t>
      </w:r>
      <w:r w:rsidR="00A00CD4">
        <w:rPr>
          <w:rFonts w:ascii="Times New Roman" w:hAnsi="Times New Roman" w:cs="Times New Roman"/>
          <w:sz w:val="20"/>
          <w:szCs w:val="24"/>
        </w:rPr>
        <w:t xml:space="preserve">stochastic </w:t>
      </w:r>
      <w:r w:rsidR="00A00CD4" w:rsidRPr="00AF5A18">
        <w:rPr>
          <w:rFonts w:ascii="Times New Roman" w:hAnsi="Times New Roman" w:cs="Times New Roman"/>
          <w:sz w:val="20"/>
          <w:szCs w:val="24"/>
        </w:rPr>
        <w:t>shortest path problem</w:t>
      </w:r>
      <w:r w:rsidR="00A00CD4">
        <w:rPr>
          <w:rFonts w:ascii="Times New Roman" w:hAnsi="Times New Roman" w:cs="Times New Roman"/>
          <w:sz w:val="20"/>
          <w:szCs w:val="24"/>
        </w:rPr>
        <w:t xml:space="preserve"> on a directed acyclic graph, </w:t>
      </w:r>
      <w:r w:rsidR="00A91E64">
        <w:rPr>
          <w:rFonts w:ascii="Times New Roman" w:hAnsi="Times New Roman" w:cs="Times New Roman"/>
          <w:sz w:val="20"/>
          <w:szCs w:val="24"/>
        </w:rPr>
        <w:t>then</w:t>
      </w:r>
      <w:r w:rsidR="00A00CD4">
        <w:rPr>
          <w:rFonts w:ascii="Times New Roman" w:hAnsi="Times New Roman" w:cs="Times New Roman"/>
          <w:sz w:val="20"/>
          <w:szCs w:val="24"/>
        </w:rPr>
        <w:t>,</w:t>
      </w:r>
      <w:r w:rsidR="00A91E64">
        <w:rPr>
          <w:rFonts w:ascii="Times New Roman" w:hAnsi="Times New Roman" w:cs="Times New Roman"/>
          <w:sz w:val="20"/>
          <w:szCs w:val="24"/>
        </w:rPr>
        <w:t xml:space="preserve"> </w:t>
      </w:r>
      <w:r w:rsidRPr="005864C5">
        <w:rPr>
          <w:rFonts w:ascii="Times New Roman" w:hAnsi="Times New Roman" w:cs="Times New Roman" w:hint="eastAsia"/>
          <w:sz w:val="20"/>
          <w:szCs w:val="24"/>
        </w:rPr>
        <w:t xml:space="preserve">we present an efficient algorithm </w:t>
      </w:r>
      <w:r w:rsidR="00A00CD4">
        <w:rPr>
          <w:rFonts w:ascii="Times New Roman" w:hAnsi="Times New Roman" w:cs="Times New Roman"/>
          <w:sz w:val="20"/>
          <w:szCs w:val="24"/>
        </w:rPr>
        <w:t xml:space="preserve">which </w:t>
      </w:r>
      <w:r w:rsidRPr="005864C5">
        <w:rPr>
          <w:rFonts w:ascii="Times New Roman" w:hAnsi="Times New Roman" w:cs="Times New Roman" w:hint="eastAsia"/>
          <w:sz w:val="20"/>
          <w:szCs w:val="24"/>
        </w:rPr>
        <w:t xml:space="preserve">finds an approximate solution to optimization problem in polynomial time. Before </w:t>
      </w:r>
      <w:r w:rsidRPr="005864C5">
        <w:rPr>
          <w:rFonts w:ascii="Times New Roman" w:hAnsi="Times New Roman" w:cs="Times New Roman"/>
          <w:sz w:val="20"/>
          <w:szCs w:val="24"/>
        </w:rPr>
        <w:t>describing</w:t>
      </w:r>
      <w:r w:rsidRPr="005864C5">
        <w:rPr>
          <w:rFonts w:ascii="Times New Roman" w:hAnsi="Times New Roman" w:cs="Times New Roman" w:hint="eastAsia"/>
          <w:sz w:val="20"/>
          <w:szCs w:val="24"/>
        </w:rPr>
        <w:t xml:space="preserve"> our algorithm, we first show how we can model the </w:t>
      </w:r>
      <w:r w:rsidRPr="005864C5">
        <w:rPr>
          <w:rFonts w:ascii="Times New Roman" w:hAnsi="Times New Roman" w:cs="Times New Roman"/>
          <w:sz w:val="20"/>
          <w:szCs w:val="24"/>
        </w:rPr>
        <w:t>dynamic</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characteristics</w:t>
      </w:r>
      <w:r w:rsidRPr="005864C5">
        <w:rPr>
          <w:rFonts w:ascii="Times New Roman" w:hAnsi="Times New Roman" w:cs="Times New Roman" w:hint="eastAsia"/>
          <w:sz w:val="20"/>
          <w:szCs w:val="24"/>
        </w:rPr>
        <w:t xml:space="preserve"> of the channels as a f</w:t>
      </w:r>
      <w:r w:rsidRPr="005864C5">
        <w:rPr>
          <w:rFonts w:ascii="Times New Roman" w:hAnsi="Times New Roman" w:cs="Times New Roman"/>
          <w:sz w:val="20"/>
          <w:szCs w:val="24"/>
        </w:rPr>
        <w:t>inite-</w:t>
      </w:r>
      <w:r w:rsidRPr="005864C5">
        <w:rPr>
          <w:rFonts w:ascii="Times New Roman" w:hAnsi="Times New Roman" w:cs="Times New Roman" w:hint="eastAsia"/>
          <w:sz w:val="20"/>
          <w:szCs w:val="24"/>
        </w:rPr>
        <w:t>s</w:t>
      </w:r>
      <w:r w:rsidRPr="005864C5">
        <w:rPr>
          <w:rFonts w:ascii="Times New Roman" w:hAnsi="Times New Roman" w:cs="Times New Roman"/>
          <w:sz w:val="20"/>
          <w:szCs w:val="24"/>
        </w:rPr>
        <w:t>tate Markov</w:t>
      </w:r>
      <w:r w:rsidRPr="005864C5">
        <w:rPr>
          <w:rFonts w:ascii="Times New Roman" w:hAnsi="Times New Roman" w:cs="Times New Roman" w:hint="eastAsia"/>
          <w:sz w:val="20"/>
          <w:szCs w:val="24"/>
        </w:rPr>
        <w:t>ian</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m</w:t>
      </w:r>
      <w:r w:rsidRPr="005864C5">
        <w:rPr>
          <w:rFonts w:ascii="Times New Roman" w:hAnsi="Times New Roman" w:cs="Times New Roman"/>
          <w:sz w:val="20"/>
          <w:szCs w:val="24"/>
        </w:rPr>
        <w:t>odel</w:t>
      </w:r>
      <w:r w:rsidRPr="005864C5">
        <w:rPr>
          <w:rFonts w:ascii="Times New Roman" w:hAnsi="Times New Roman" w:cs="Times New Roman" w:hint="eastAsia"/>
          <w:sz w:val="20"/>
          <w:szCs w:val="24"/>
        </w:rPr>
        <w:t>.</w:t>
      </w:r>
    </w:p>
    <w:p w14:paraId="3C443A2E" w14:textId="77777777" w:rsidR="00E63538" w:rsidRPr="005864C5" w:rsidRDefault="00E63538" w:rsidP="00E63538">
      <w:pPr>
        <w:numPr>
          <w:ilvl w:val="1"/>
          <w:numId w:val="2"/>
        </w:numPr>
        <w:rPr>
          <w:rFonts w:ascii="Times New Roman" w:hAnsi="Times New Roman" w:cs="Times New Roman"/>
          <w:b/>
        </w:rPr>
      </w:pPr>
      <w:r w:rsidRPr="005864C5">
        <w:rPr>
          <w:rFonts w:ascii="Times New Roman" w:hAnsi="Times New Roman" w:cs="Times New Roman" w:hint="eastAsia"/>
          <w:b/>
          <w:szCs w:val="24"/>
        </w:rPr>
        <w:t>F</w:t>
      </w:r>
      <w:r w:rsidRPr="005864C5">
        <w:rPr>
          <w:rFonts w:ascii="Times New Roman" w:hAnsi="Times New Roman" w:cs="Times New Roman"/>
          <w:b/>
          <w:szCs w:val="24"/>
        </w:rPr>
        <w:t>inite-</w:t>
      </w:r>
      <w:r>
        <w:rPr>
          <w:rFonts w:ascii="Times New Roman" w:hAnsi="Times New Roman" w:cs="Times New Roman"/>
          <w:b/>
          <w:szCs w:val="24"/>
        </w:rPr>
        <w:t>s</w:t>
      </w:r>
      <w:r w:rsidRPr="005864C5">
        <w:rPr>
          <w:rFonts w:ascii="Times New Roman" w:hAnsi="Times New Roman" w:cs="Times New Roman"/>
          <w:b/>
          <w:szCs w:val="24"/>
        </w:rPr>
        <w:t xml:space="preserve">tate Markov </w:t>
      </w:r>
      <w:r w:rsidRPr="005864C5">
        <w:rPr>
          <w:rFonts w:ascii="Times New Roman" w:hAnsi="Times New Roman" w:cs="Times New Roman" w:hint="eastAsia"/>
          <w:b/>
          <w:szCs w:val="24"/>
        </w:rPr>
        <w:t>Channel M</w:t>
      </w:r>
      <w:r w:rsidRPr="005864C5">
        <w:rPr>
          <w:rFonts w:ascii="Times New Roman" w:hAnsi="Times New Roman" w:cs="Times New Roman"/>
          <w:b/>
          <w:szCs w:val="24"/>
        </w:rPr>
        <w:t>odel</w:t>
      </w:r>
    </w:p>
    <w:p w14:paraId="2078D965" w14:textId="77777777" w:rsidR="00E63538" w:rsidRPr="00287F22" w:rsidRDefault="00E63538" w:rsidP="00E63538">
      <w:pPr>
        <w:jc w:val="both"/>
        <w:rPr>
          <w:rFonts w:ascii="Times New Roman" w:hAnsi="Times New Roman" w:cs="Times New Roman"/>
          <w:sz w:val="20"/>
        </w:rPr>
      </w:pPr>
      <w:r w:rsidRPr="005864C5">
        <w:rPr>
          <w:rFonts w:ascii="Times New Roman" w:hAnsi="Times New Roman" w:cs="Times New Roman" w:hint="eastAsia"/>
          <w:sz w:val="20"/>
        </w:rPr>
        <w:lastRenderedPageBreak/>
        <w:t xml:space="preserve">For the purpose of </w:t>
      </w:r>
      <w:r w:rsidRPr="005864C5">
        <w:rPr>
          <w:rFonts w:ascii="Times New Roman" w:hAnsi="Times New Roman" w:cs="Times New Roman"/>
          <w:sz w:val="20"/>
        </w:rPr>
        <w:t>computation</w:t>
      </w:r>
      <w:r w:rsidRPr="005864C5">
        <w:rPr>
          <w:rFonts w:ascii="Times New Roman" w:hAnsi="Times New Roman" w:cs="Times New Roman" w:hint="eastAsia"/>
          <w:sz w:val="20"/>
        </w:rPr>
        <w:t xml:space="preserve"> offloading, mobile devices </w:t>
      </w:r>
      <w:r w:rsidRPr="005864C5">
        <w:rPr>
          <w:rFonts w:ascii="Times New Roman" w:hAnsi="Times New Roman" w:cs="Times New Roman"/>
          <w:sz w:val="20"/>
        </w:rPr>
        <w:t>create</w:t>
      </w:r>
      <w:r w:rsidRPr="005864C5">
        <w:rPr>
          <w:rFonts w:ascii="Times New Roman" w:hAnsi="Times New Roman" w:cs="Times New Roman" w:hint="eastAsia"/>
          <w:sz w:val="20"/>
        </w:rPr>
        <w:t xml:space="preserve"> a wireless connection with several sites through </w:t>
      </w:r>
      <w:r w:rsidRPr="005864C5">
        <w:rPr>
          <w:rFonts w:ascii="Times New Roman" w:hAnsi="Times New Roman" w:cs="Times New Roman"/>
          <w:sz w:val="20"/>
        </w:rPr>
        <w:t>a number of</w:t>
      </w:r>
      <w:r w:rsidRPr="005864C5">
        <w:rPr>
          <w:rFonts w:ascii="Times New Roman" w:hAnsi="Times New Roman" w:cs="Times New Roman" w:hint="eastAsia"/>
          <w:sz w:val="20"/>
        </w:rPr>
        <w:t xml:space="preserve"> access points as shown in Figure 1b. As a result, the transmission rate </w:t>
      </w:r>
      <w:r w:rsidRPr="005864C5">
        <w:rPr>
          <w:rFonts w:ascii="Times New Roman" w:hAnsi="Times New Roman" w:cs="Times New Roman"/>
          <w:sz w:val="20"/>
        </w:rPr>
        <w:t>of the</w:t>
      </w:r>
      <w:r w:rsidRPr="005864C5">
        <w:rPr>
          <w:rFonts w:ascii="Times New Roman" w:hAnsi="Times New Roman" w:cs="Times New Roman" w:hint="eastAsia"/>
          <w:sz w:val="20"/>
        </w:rPr>
        <w:t xml:space="preserve"> connection varies depending on </w:t>
      </w:r>
      <w:r w:rsidRPr="005864C5">
        <w:rPr>
          <w:rFonts w:ascii="Times New Roman" w:hAnsi="Times New Roman" w:cs="Times New Roman"/>
          <w:sz w:val="20"/>
        </w:rPr>
        <w:t>user’s</w:t>
      </w:r>
      <w:r w:rsidRPr="005864C5">
        <w:rPr>
          <w:rFonts w:ascii="Times New Roman" w:hAnsi="Times New Roman" w:cs="Times New Roman" w:hint="eastAsia"/>
          <w:sz w:val="20"/>
        </w:rPr>
        <w:t xml:space="preserve"> location and time. Because, in </w:t>
      </w:r>
      <w:r w:rsidRPr="005864C5">
        <w:rPr>
          <w:rFonts w:ascii="Times New Roman" w:hAnsi="Times New Roman" w:cs="Times New Roman"/>
          <w:sz w:val="20"/>
        </w:rPr>
        <w:t>computation</w:t>
      </w:r>
      <w:r w:rsidRPr="005864C5">
        <w:rPr>
          <w:rFonts w:ascii="Times New Roman" w:hAnsi="Times New Roman" w:cs="Times New Roman" w:hint="eastAsia"/>
          <w:sz w:val="20"/>
        </w:rPr>
        <w:t xml:space="preserve"> offloading, the execution time heavily depends on the cost of transfer input/output data over the </w:t>
      </w:r>
      <w:r w:rsidRPr="005864C5">
        <w:rPr>
          <w:rFonts w:ascii="Times New Roman" w:hAnsi="Times New Roman" w:cs="Times New Roman"/>
          <w:sz w:val="20"/>
        </w:rPr>
        <w:t>wireless</w:t>
      </w:r>
      <w:r w:rsidRPr="005864C5">
        <w:rPr>
          <w:rFonts w:ascii="Times New Roman" w:hAnsi="Times New Roman" w:cs="Times New Roman" w:hint="eastAsia"/>
          <w:sz w:val="20"/>
        </w:rPr>
        <w:t xml:space="preserve"> link, </w:t>
      </w:r>
      <w:r w:rsidRPr="005864C5">
        <w:rPr>
          <w:rFonts w:ascii="Times New Roman" w:hAnsi="Times New Roman" w:cs="Times New Roman"/>
          <w:sz w:val="20"/>
        </w:rPr>
        <w:t>the data</w:t>
      </w:r>
      <w:r w:rsidRPr="005864C5">
        <w:rPr>
          <w:rFonts w:ascii="Times New Roman" w:hAnsi="Times New Roman" w:cs="Times New Roman" w:hint="eastAsia"/>
          <w:sz w:val="20"/>
        </w:rPr>
        <w:t xml:space="preserve"> t</w:t>
      </w:r>
      <w:r w:rsidRPr="005864C5">
        <w:rPr>
          <w:rFonts w:ascii="Times New Roman" w:hAnsi="Times New Roman" w:cs="Times New Roman"/>
          <w:sz w:val="20"/>
        </w:rPr>
        <w:t xml:space="preserve">ransmission rate will have significant impact on offloading </w:t>
      </w:r>
      <w:r w:rsidRPr="00287F22">
        <w:rPr>
          <w:rFonts w:ascii="Times New Roman" w:hAnsi="Times New Roman" w:cs="Times New Roman"/>
          <w:sz w:val="20"/>
        </w:rPr>
        <w:t>decisions</w:t>
      </w:r>
      <w:r w:rsidRPr="00287F22">
        <w:rPr>
          <w:rFonts w:ascii="Times New Roman" w:hAnsi="Times New Roman" w:cs="Times New Roman" w:hint="eastAsia"/>
          <w:sz w:val="20"/>
        </w:rPr>
        <w:t xml:space="preserve"> [</w:t>
      </w:r>
      <w:r w:rsidRPr="00287F22">
        <w:rPr>
          <w:rFonts w:ascii="Times New Roman" w:hAnsi="Times New Roman" w:cs="Times New Roman"/>
          <w:sz w:val="20"/>
        </w:rPr>
        <w:t>13</w:t>
      </w:r>
      <w:r w:rsidRPr="00287F22">
        <w:rPr>
          <w:rFonts w:ascii="Times New Roman" w:hAnsi="Times New Roman" w:cs="Times New Roman" w:hint="eastAsia"/>
          <w:sz w:val="20"/>
        </w:rPr>
        <w:t xml:space="preserve">]. </w:t>
      </w:r>
    </w:p>
    <w:p w14:paraId="5738B3A2" w14:textId="37E170F1"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sz w:val="20"/>
        </w:rPr>
        <w:t xml:space="preserve">The Markovian chain model has </w:t>
      </w:r>
      <w:r w:rsidRPr="005864C5">
        <w:rPr>
          <w:rFonts w:ascii="Times New Roman" w:hAnsi="Times New Roman" w:cs="Times New Roman" w:hint="eastAsia"/>
          <w:sz w:val="20"/>
        </w:rPr>
        <w:t>proved</w:t>
      </w:r>
      <w:r w:rsidRPr="005864C5">
        <w:rPr>
          <w:rFonts w:ascii="Times New Roman" w:hAnsi="Times New Roman" w:cs="Times New Roman"/>
          <w:sz w:val="20"/>
        </w:rPr>
        <w:t xml:space="preserve"> to be a very effective</w:t>
      </w:r>
      <w:r w:rsidRPr="005864C5">
        <w:rPr>
          <w:rFonts w:ascii="Times New Roman" w:hAnsi="Times New Roman" w:cs="Times New Roman" w:hint="eastAsia"/>
          <w:sz w:val="20"/>
        </w:rPr>
        <w:t xml:space="preserve"> </w:t>
      </w:r>
      <w:r w:rsidRPr="005864C5">
        <w:rPr>
          <w:rFonts w:ascii="Times New Roman" w:hAnsi="Times New Roman" w:cs="Times New Roman"/>
          <w:sz w:val="20"/>
        </w:rPr>
        <w:t xml:space="preserve">mathematical tool to describe a wireless </w:t>
      </w:r>
      <w:r w:rsidRPr="005864C5">
        <w:rPr>
          <w:rFonts w:ascii="Times New Roman" w:hAnsi="Times New Roman" w:cs="Times New Roman" w:hint="eastAsia"/>
          <w:sz w:val="20"/>
        </w:rPr>
        <w:t xml:space="preserve">channels where transmission rates varies stochastically over time. </w:t>
      </w:r>
      <w:r w:rsidR="0010321A">
        <w:rPr>
          <w:rFonts w:ascii="Times New Roman" w:hAnsi="Times New Roman" w:cs="Times New Roman"/>
          <w:sz w:val="20"/>
        </w:rPr>
        <w:t>W</w:t>
      </w:r>
      <w:r w:rsidRPr="005864C5">
        <w:rPr>
          <w:rFonts w:ascii="Times New Roman" w:hAnsi="Times New Roman" w:cs="Times New Roman"/>
          <w:sz w:val="20"/>
        </w:rPr>
        <w:t xml:space="preserve">e </w:t>
      </w:r>
      <w:r w:rsidRPr="005864C5">
        <w:rPr>
          <w:rFonts w:ascii="Times New Roman" w:hAnsi="Times New Roman" w:cs="Times New Roman" w:hint="eastAsia"/>
          <w:sz w:val="20"/>
        </w:rPr>
        <w:t xml:space="preserve">consider a finite-state Markov model for each </w:t>
      </w:r>
      <w:r w:rsidRPr="005864C5">
        <w:rPr>
          <w:rFonts w:ascii="Times New Roman" w:hAnsi="Times New Roman" w:cs="Times New Roman"/>
          <w:sz w:val="20"/>
        </w:rPr>
        <w:t>wireless communication between mobile and offloading sites</w:t>
      </w:r>
      <w:r w:rsidRPr="005864C5">
        <w:rPr>
          <w:rFonts w:ascii="Times New Roman" w:hAnsi="Times New Roman" w:cs="Times New Roman" w:hint="eastAsia"/>
          <w:sz w:val="20"/>
        </w:rPr>
        <w:t xml:space="preserve">. This model is a simple and effective approach which is suited to approximate fading channel </w:t>
      </w:r>
      <w:r w:rsidRPr="00287F22">
        <w:rPr>
          <w:rFonts w:ascii="Times New Roman" w:hAnsi="Times New Roman" w:cs="Times New Roman" w:hint="eastAsia"/>
          <w:sz w:val="20"/>
        </w:rPr>
        <w:t>models [</w:t>
      </w:r>
      <w:r w:rsidRPr="00287F22">
        <w:rPr>
          <w:rFonts w:ascii="Times New Roman" w:hAnsi="Times New Roman" w:cs="Times New Roman"/>
          <w:sz w:val="20"/>
        </w:rPr>
        <w:t>18</w:t>
      </w:r>
      <w:r w:rsidRPr="00287F22">
        <w:rPr>
          <w:rFonts w:ascii="Times New Roman" w:hAnsi="Times New Roman" w:cs="Times New Roman" w:hint="eastAsia"/>
          <w:sz w:val="20"/>
        </w:rPr>
        <w:t xml:space="preserve">]. </w:t>
      </w:r>
      <w:r w:rsidR="001664D7">
        <w:rPr>
          <w:rFonts w:ascii="Times New Roman" w:hAnsi="Times New Roman" w:cs="Times New Roman"/>
          <w:sz w:val="20"/>
        </w:rPr>
        <w:t>A</w:t>
      </w:r>
      <w:r w:rsidRPr="00287F22">
        <w:rPr>
          <w:rFonts w:ascii="Times New Roman" w:hAnsi="Times New Roman" w:cs="Times New Roman" w:hint="eastAsia"/>
          <w:sz w:val="20"/>
        </w:rPr>
        <w:t>lthough</w:t>
      </w:r>
      <w:r w:rsidRPr="00287F22">
        <w:rPr>
          <w:rFonts w:ascii="Times New Roman" w:hAnsi="Times New Roman" w:cs="Times New Roman"/>
          <w:sz w:val="20"/>
        </w:rPr>
        <w:t xml:space="preserve"> </w:t>
      </w:r>
      <w:r w:rsidRPr="00287F22">
        <w:rPr>
          <w:rFonts w:ascii="Times New Roman" w:hAnsi="Times New Roman" w:cs="Times New Roman" w:hint="eastAsia"/>
          <w:sz w:val="20"/>
        </w:rPr>
        <w:t xml:space="preserve">there </w:t>
      </w:r>
      <w:r w:rsidRPr="00287F22">
        <w:rPr>
          <w:rFonts w:ascii="Times New Roman" w:hAnsi="Times New Roman" w:cs="Times New Roman"/>
          <w:sz w:val="20"/>
        </w:rPr>
        <w:t>are</w:t>
      </w:r>
      <w:r w:rsidRPr="00287F22">
        <w:rPr>
          <w:rFonts w:ascii="Times New Roman" w:hAnsi="Times New Roman" w:cs="Times New Roman" w:hint="eastAsia"/>
          <w:sz w:val="20"/>
        </w:rPr>
        <w:t xml:space="preserve"> a</w:t>
      </w:r>
      <w:r w:rsidRPr="00287F22">
        <w:rPr>
          <w:rFonts w:ascii="Times New Roman" w:hAnsi="Times New Roman" w:cs="Times New Roman"/>
          <w:sz w:val="20"/>
        </w:rPr>
        <w:t xml:space="preserve"> lots of Markovian</w:t>
      </w:r>
      <w:r w:rsidRPr="00287F22">
        <w:rPr>
          <w:rFonts w:ascii="Times New Roman" w:hAnsi="Times New Roman" w:cs="Times New Roman" w:hint="eastAsia"/>
          <w:sz w:val="20"/>
        </w:rPr>
        <w:t xml:space="preserve"> </w:t>
      </w:r>
      <w:r w:rsidRPr="00287F22">
        <w:rPr>
          <w:rFonts w:ascii="Times New Roman" w:hAnsi="Times New Roman" w:cs="Times New Roman"/>
          <w:sz w:val="20"/>
        </w:rPr>
        <w:t>chain based models</w:t>
      </w:r>
      <w:r w:rsidRPr="00287F22">
        <w:rPr>
          <w:rFonts w:ascii="Times New Roman" w:hAnsi="Times New Roman" w:cs="Times New Roman" w:hint="eastAsia"/>
          <w:sz w:val="20"/>
        </w:rPr>
        <w:t xml:space="preserve">, we consider the Gilbert-Elliott channel to model the </w:t>
      </w:r>
      <w:r w:rsidRPr="00287F22">
        <w:rPr>
          <w:rFonts w:ascii="Times New Roman" w:hAnsi="Times New Roman" w:cs="Times New Roman" w:hint="eastAsia"/>
          <w:noProof/>
          <w:sz w:val="20"/>
        </w:rPr>
        <w:t>communication</w:t>
      </w:r>
      <w:r w:rsidRPr="00287F22">
        <w:rPr>
          <w:rFonts w:ascii="Times New Roman" w:hAnsi="Times New Roman" w:cs="Times New Roman" w:hint="eastAsia"/>
          <w:sz w:val="20"/>
        </w:rPr>
        <w:t xml:space="preserve"> link </w:t>
      </w:r>
      <w:r w:rsidRPr="00287F22">
        <w:rPr>
          <w:rFonts w:ascii="Times New Roman" w:hAnsi="Times New Roman" w:cs="Times New Roman"/>
          <w:sz w:val="20"/>
        </w:rPr>
        <w:t>since</w:t>
      </w:r>
      <w:r w:rsidRPr="00287F22">
        <w:rPr>
          <w:rFonts w:ascii="Times New Roman" w:hAnsi="Times New Roman" w:cs="Times New Roman" w:hint="eastAsia"/>
          <w:sz w:val="20"/>
        </w:rPr>
        <w:t xml:space="preserve"> it is used to refer to wide class of finite-state fading channels. This</w:t>
      </w:r>
      <w:r w:rsidRPr="00287F22">
        <w:rPr>
          <w:rFonts w:ascii="Times New Roman" w:hAnsi="Times New Roman" w:cs="Times New Roman"/>
          <w:sz w:val="20"/>
        </w:rPr>
        <w:t xml:space="preserve"> channel</w:t>
      </w:r>
      <w:r w:rsidRPr="00287F22">
        <w:rPr>
          <w:rFonts w:ascii="Times New Roman" w:hAnsi="Times New Roman" w:cs="Times New Roman" w:hint="eastAsia"/>
          <w:sz w:val="20"/>
        </w:rPr>
        <w:t xml:space="preserve"> model</w:t>
      </w:r>
      <w:r w:rsidRPr="00287F22">
        <w:rPr>
          <w:rFonts w:ascii="Times New Roman" w:hAnsi="Times New Roman" w:cs="Times New Roman"/>
          <w:sz w:val="20"/>
        </w:rPr>
        <w:t xml:space="preserve"> is a Markov chain with two states: good (denoted by</w:t>
      </w:r>
      <m:oMath>
        <m:r>
          <m:rPr>
            <m:sty m:val="p"/>
          </m:rPr>
          <w:rPr>
            <w:rFonts w:ascii="Cambria Math" w:hAnsi="Cambria Math" w:cs="Times New Roman"/>
            <w:sz w:val="20"/>
          </w:rPr>
          <m:t xml:space="preserve"> </m:t>
        </m:r>
        <m:r>
          <w:rPr>
            <w:rFonts w:ascii="Cambria Math" w:eastAsia="Cambria Math" w:hAnsi="Cambria Math" w:cs="Times New Roman"/>
            <w:sz w:val="20"/>
          </w:rPr>
          <m:t>g</m:t>
        </m:r>
      </m:oMath>
      <w:r w:rsidRPr="00287F22">
        <w:rPr>
          <w:rFonts w:ascii="Times New Roman" w:hAnsi="Times New Roman" w:cs="Times New Roman"/>
          <w:sz w:val="20"/>
        </w:rPr>
        <w:t>) or bad (denoted by</w:t>
      </w:r>
      <m:oMath>
        <m:r>
          <m:rPr>
            <m:sty m:val="p"/>
          </m:rPr>
          <w:rPr>
            <w:rFonts w:ascii="Cambria Math" w:hAnsi="Cambria Math" w:cs="Times New Roman"/>
            <w:sz w:val="20"/>
          </w:rPr>
          <m:t xml:space="preserve"> </m:t>
        </m:r>
        <m:r>
          <w:rPr>
            <w:rFonts w:ascii="Cambria Math" w:eastAsia="Cambria Math" w:hAnsi="Cambria Math" w:cs="Times New Roman"/>
            <w:sz w:val="20"/>
          </w:rPr>
          <m:t>b</m:t>
        </m:r>
      </m:oMath>
      <w:r w:rsidRPr="00287F22">
        <w:rPr>
          <w:rFonts w:ascii="Times New Roman" w:hAnsi="Times New Roman" w:cs="Times New Roman"/>
          <w:sz w:val="20"/>
        </w:rPr>
        <w:t>). If the channel is good, data is transmitted with a high rate (</w:t>
      </w:r>
      <m:oMath>
        <m:sSub>
          <m:sSubPr>
            <m:ctrlPr>
              <w:rPr>
                <w:rFonts w:ascii="Cambria Math" w:eastAsia="Cambria Math" w:hAnsi="Cambria Math" w:cs="Times New Roman"/>
                <w:i/>
                <w:sz w:val="20"/>
              </w:rPr>
            </m:ctrlPr>
          </m:sSubPr>
          <m:e>
            <m:r>
              <w:rPr>
                <w:rFonts w:ascii="Cambria Math" w:eastAsia="Cambria Math" w:hAnsi="Cambria Math" w:cs="Times New Roman"/>
                <w:sz w:val="20"/>
              </w:rPr>
              <m:t>r</m:t>
            </m:r>
          </m:e>
          <m:sub>
            <m:r>
              <w:rPr>
                <w:rFonts w:ascii="Cambria Math" w:eastAsia="Cambria Math" w:hAnsi="Cambria Math" w:cs="Times New Roman"/>
                <w:sz w:val="20"/>
              </w:rPr>
              <m:t>g</m:t>
            </m:r>
          </m:sub>
        </m:sSub>
      </m:oMath>
      <w:r w:rsidRPr="00287F22">
        <w:rPr>
          <w:rFonts w:ascii="Times New Roman" w:hAnsi="Times New Roman" w:cs="Times New Roman"/>
          <w:sz w:val="20"/>
        </w:rPr>
        <w:t>), otherwise if the channel is bad, it sends data with a low rate (</w:t>
      </w:r>
      <m:oMath>
        <m:sSub>
          <m:sSubPr>
            <m:ctrlPr>
              <w:rPr>
                <w:rFonts w:ascii="Cambria Math" w:eastAsia="Cambria Math" w:hAnsi="Cambria Math" w:cs="Times New Roman"/>
                <w:i/>
                <w:sz w:val="20"/>
              </w:rPr>
            </m:ctrlPr>
          </m:sSubPr>
          <m:e>
            <m:r>
              <w:rPr>
                <w:rFonts w:ascii="Cambria Math" w:eastAsia="Cambria Math" w:hAnsi="Cambria Math" w:cs="Times New Roman"/>
                <w:sz w:val="20"/>
              </w:rPr>
              <m:t>r</m:t>
            </m:r>
          </m:e>
          <m:sub>
            <m:r>
              <w:rPr>
                <w:rFonts w:ascii="Cambria Math" w:eastAsia="Cambria Math" w:hAnsi="Cambria Math" w:cs="Times New Roman"/>
                <w:sz w:val="20"/>
              </w:rPr>
              <m:t>b</m:t>
            </m:r>
          </m:sub>
        </m:sSub>
      </m:oMath>
      <w:r w:rsidRPr="00287F22">
        <w:rPr>
          <w:rFonts w:ascii="Times New Roman" w:hAnsi="Times New Roman" w:cs="Times New Roman"/>
          <w:sz w:val="20"/>
        </w:rPr>
        <w:t xml:space="preserve">) [19]. The transition between the </w:t>
      </w:r>
      <w:r w:rsidRPr="005864C5">
        <w:rPr>
          <w:rFonts w:ascii="Times New Roman" w:hAnsi="Times New Roman" w:cs="Times New Roman"/>
          <w:sz w:val="20"/>
        </w:rPr>
        <w:t>two</w:t>
      </w:r>
      <w:r w:rsidRPr="005864C5">
        <w:rPr>
          <w:rFonts w:ascii="Times New Roman" w:hAnsi="Times New Roman" w:cs="Times New Roman" w:hint="eastAsia"/>
          <w:sz w:val="20"/>
        </w:rPr>
        <w:t xml:space="preserve"> channel</w:t>
      </w:r>
      <w:r w:rsidRPr="005864C5">
        <w:rPr>
          <w:rFonts w:ascii="Times New Roman" w:hAnsi="Times New Roman" w:cs="Times New Roman"/>
          <w:sz w:val="20"/>
        </w:rPr>
        <w:t xml:space="preserve"> states occurs in discrete time instants, so that the channel is assumed to stay in a given state for some time unit. Let </w:t>
      </w:r>
      <m:oMath>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n</m:t>
            </m:r>
          </m:sub>
        </m:sSub>
        <m:r>
          <w:rPr>
            <w:rFonts w:ascii="Cambria Math" w:eastAsia="Cambria Math" w:hAnsi="Cambria Math" w:cs="Times New Roman"/>
            <w:sz w:val="20"/>
          </w:rPr>
          <m:t>=g</m:t>
        </m:r>
        <m:r>
          <m:rPr>
            <m:sty m:val="p"/>
          </m:rPr>
          <w:rPr>
            <w:rFonts w:ascii="Cambria Math" w:hAnsi="Cambria Math" w:cs="Times New Roman"/>
            <w:sz w:val="20"/>
          </w:rPr>
          <m:t xml:space="preserve"> </m:t>
        </m:r>
      </m:oMath>
      <w:r w:rsidRPr="005864C5">
        <w:rPr>
          <w:rFonts w:ascii="Times New Roman" w:hAnsi="Times New Roman" w:cs="Times New Roman"/>
          <w:sz w:val="20"/>
        </w:rPr>
        <w:t xml:space="preserve">if the channel is good during the </w:t>
      </w:r>
      <m:oMath>
        <m:sSup>
          <m:sSupPr>
            <m:ctrlPr>
              <w:rPr>
                <w:rFonts w:ascii="Cambria Math" w:eastAsia="Cambria Math" w:hAnsi="Cambria Math" w:cs="Times New Roman"/>
                <w:i/>
                <w:sz w:val="20"/>
              </w:rPr>
            </m:ctrlPr>
          </m:sSupPr>
          <m:e>
            <m:r>
              <w:rPr>
                <w:rFonts w:ascii="Cambria Math" w:eastAsia="Cambria Math" w:hAnsi="Cambria Math" w:cs="Times New Roman"/>
                <w:sz w:val="20"/>
              </w:rPr>
              <m:t>n</m:t>
            </m:r>
          </m:e>
          <m:sup>
            <m:r>
              <w:rPr>
                <w:rFonts w:ascii="Cambria Math" w:eastAsia="Cambria Math" w:hAnsi="Cambria Math" w:cs="Times New Roman"/>
                <w:sz w:val="20"/>
              </w:rPr>
              <m:t>th</m:t>
            </m:r>
          </m:sup>
        </m:sSup>
        <m:r>
          <w:rPr>
            <w:rFonts w:ascii="Cambria Math" w:eastAsia="Cambria Math" w:hAnsi="Cambria Math" w:cs="Times New Roman"/>
            <w:sz w:val="20"/>
          </w:rPr>
          <m:t xml:space="preserve"> </m:t>
        </m:r>
      </m:oMath>
      <w:r w:rsidRPr="005864C5">
        <w:rPr>
          <w:rFonts w:ascii="Times New Roman" w:hAnsi="Times New Roman" w:cs="Times New Roman"/>
          <w:sz w:val="20"/>
        </w:rPr>
        <w:t xml:space="preserve">time unit, and </w:t>
      </w:r>
      <m:oMath>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n</m:t>
            </m:r>
          </m:sub>
        </m:sSub>
        <m:r>
          <w:rPr>
            <w:rFonts w:ascii="Cambria Math" w:eastAsia="Cambria Math" w:hAnsi="Cambria Math" w:cs="Times New Roman"/>
            <w:sz w:val="20"/>
          </w:rPr>
          <m:t>=b</m:t>
        </m:r>
      </m:oMath>
      <w:r w:rsidRPr="005864C5">
        <w:rPr>
          <w:rFonts w:ascii="Times New Roman" w:hAnsi="Times New Roman" w:cs="Times New Roman"/>
          <w:sz w:val="20"/>
        </w:rPr>
        <w:t xml:space="preserve"> otherwise. Hence, the state transition matrix of the channels</w:t>
      </w:r>
      <w:r w:rsidR="0010321A" w:rsidRPr="00157092">
        <w:rPr>
          <w:rFonts w:ascii="Times New Roman" w:hAnsi="Times New Roman" w:cs="Times New Roman"/>
          <w:i/>
          <w:sz w:val="20"/>
        </w:rPr>
        <w:t>, P,</w:t>
      </w:r>
      <w:r w:rsidRPr="005864C5">
        <w:rPr>
          <w:rFonts w:ascii="Times New Roman" w:hAnsi="Times New Roman" w:cs="Times New Roman"/>
          <w:sz w:val="20"/>
        </w:rPr>
        <w:t xml:space="preserve"> is given by:</w:t>
      </w:r>
    </w:p>
    <w:p w14:paraId="355033AE" w14:textId="77777777" w:rsidR="00E63538" w:rsidRPr="00386AF8" w:rsidRDefault="00E63538" w:rsidP="00E63538">
      <w:pPr>
        <w:jc w:val="both"/>
        <w:rPr>
          <w:rFonts w:ascii="Times New Roman" w:hAnsi="Times New Roman" w:cs="Times New Roman"/>
          <w:sz w:val="20"/>
        </w:rPr>
      </w:pPr>
      <m:oMathPara>
        <m:oMath>
          <m:r>
            <w:rPr>
              <w:rFonts w:ascii="Cambria Math" w:eastAsia="Cambria Math" w:hAnsi="Cambria Math" w:cs="Times New Roman"/>
              <w:sz w:val="20"/>
            </w:rPr>
            <m:t>P=</m:t>
          </m:r>
          <m:d>
            <m:dPr>
              <m:begChr m:val="["/>
              <m:endChr m:val="]"/>
              <m:ctrlPr>
                <w:rPr>
                  <w:rFonts w:ascii="Cambria Math" w:eastAsia="Cambria Math" w:hAnsi="Cambria Math" w:cs="Times New Roman"/>
                  <w:i/>
                  <w:sz w:val="20"/>
                </w:rPr>
              </m:ctrlPr>
            </m:dPr>
            <m:e>
              <m:r>
                <w:rPr>
                  <w:rFonts w:ascii="Cambria Math" w:eastAsia="Cambria Math" w:hAnsi="Cambria Math" w:cs="Times New Roman"/>
                  <w:sz w:val="20"/>
                </w:rPr>
                <m:t xml:space="preserve"> </m:t>
              </m:r>
              <m:m>
                <m:mPr>
                  <m:mcs>
                    <m:mc>
                      <m:mcPr>
                        <m:count m:val="2"/>
                        <m:mcJc m:val="center"/>
                      </m:mcPr>
                    </m:mc>
                  </m:mcs>
                  <m:ctrlPr>
                    <w:rPr>
                      <w:rFonts w:ascii="Cambria Math" w:eastAsia="Cambria Math" w:hAnsi="Cambria Math" w:cs="Times New Roman"/>
                      <w:i/>
                      <w:sz w:val="20"/>
                    </w:rPr>
                  </m:ctrlPr>
                </m:mPr>
                <m:mr>
                  <m:e>
                    <m:r>
                      <w:rPr>
                        <w:rFonts w:ascii="Cambria Math" w:eastAsia="Cambria Math" w:hAnsi="Cambria Math" w:cs="Times New Roman"/>
                        <w:sz w:val="20"/>
                      </w:rPr>
                      <m:t>p[</m:t>
                    </m:r>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n</m:t>
                        </m:r>
                      </m:sub>
                    </m:sSub>
                    <m:r>
                      <w:rPr>
                        <w:rFonts w:ascii="Cambria Math" w:eastAsia="Cambria Math" w:hAnsi="Cambria Math" w:cs="Times New Roman"/>
                        <w:sz w:val="20"/>
                      </w:rPr>
                      <m:t>=g|</m:t>
                    </m:r>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n-1</m:t>
                        </m:r>
                      </m:sub>
                    </m:sSub>
                    <m:r>
                      <w:rPr>
                        <w:rFonts w:ascii="Cambria Math" w:eastAsia="Cambria Math" w:hAnsi="Cambria Math" w:cs="Times New Roman"/>
                        <w:sz w:val="20"/>
                      </w:rPr>
                      <m:t>=g]</m:t>
                    </m:r>
                  </m:e>
                  <m:e>
                    <m:r>
                      <w:rPr>
                        <w:rFonts w:ascii="Cambria Math" w:eastAsia="Cambria Math" w:hAnsi="Cambria Math" w:cs="Times New Roman"/>
                        <w:sz w:val="20"/>
                      </w:rPr>
                      <m:t>p[</m:t>
                    </m:r>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n</m:t>
                        </m:r>
                      </m:sub>
                    </m:sSub>
                    <m:r>
                      <w:rPr>
                        <w:rFonts w:ascii="Cambria Math" w:eastAsia="Cambria Math" w:hAnsi="Cambria Math" w:cs="Times New Roman"/>
                        <w:sz w:val="20"/>
                      </w:rPr>
                      <m:t>=b|</m:t>
                    </m:r>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n-1</m:t>
                        </m:r>
                      </m:sub>
                    </m:sSub>
                    <m:r>
                      <w:rPr>
                        <w:rFonts w:ascii="Cambria Math" w:eastAsia="Cambria Math" w:hAnsi="Cambria Math" w:cs="Times New Roman"/>
                        <w:sz w:val="20"/>
                      </w:rPr>
                      <m:t>=g]</m:t>
                    </m:r>
                  </m:e>
                </m:mr>
                <m:mr>
                  <m:e>
                    <m:r>
                      <w:rPr>
                        <w:rFonts w:ascii="Cambria Math" w:eastAsia="Cambria Math" w:hAnsi="Cambria Math" w:cs="Times New Roman"/>
                        <w:sz w:val="20"/>
                      </w:rPr>
                      <m:t>p[</m:t>
                    </m:r>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n</m:t>
                        </m:r>
                      </m:sub>
                    </m:sSub>
                    <m:r>
                      <w:rPr>
                        <w:rFonts w:ascii="Cambria Math" w:eastAsia="Cambria Math" w:hAnsi="Cambria Math" w:cs="Times New Roman"/>
                        <w:sz w:val="20"/>
                      </w:rPr>
                      <m:t>=g|</m:t>
                    </m:r>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n-1</m:t>
                        </m:r>
                      </m:sub>
                    </m:sSub>
                    <m:r>
                      <w:rPr>
                        <w:rFonts w:ascii="Cambria Math" w:eastAsia="Cambria Math" w:hAnsi="Cambria Math" w:cs="Times New Roman"/>
                        <w:sz w:val="20"/>
                      </w:rPr>
                      <m:t>=b]</m:t>
                    </m:r>
                  </m:e>
                  <m:e>
                    <m:r>
                      <w:rPr>
                        <w:rFonts w:ascii="Cambria Math" w:eastAsia="Cambria Math" w:hAnsi="Cambria Math" w:cs="Times New Roman"/>
                        <w:sz w:val="20"/>
                      </w:rPr>
                      <m:t>p[</m:t>
                    </m:r>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n</m:t>
                        </m:r>
                      </m:sub>
                    </m:sSub>
                    <m:r>
                      <w:rPr>
                        <w:rFonts w:ascii="Cambria Math" w:eastAsia="Cambria Math" w:hAnsi="Cambria Math" w:cs="Times New Roman"/>
                        <w:sz w:val="20"/>
                      </w:rPr>
                      <m:t>=b|</m:t>
                    </m:r>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n-1</m:t>
                        </m:r>
                      </m:sub>
                    </m:sSub>
                    <m:r>
                      <w:rPr>
                        <w:rFonts w:ascii="Cambria Math" w:eastAsia="Cambria Math" w:hAnsi="Cambria Math" w:cs="Times New Roman"/>
                        <w:sz w:val="20"/>
                      </w:rPr>
                      <m:t>=b]</m:t>
                    </m:r>
                  </m:e>
                </m:mr>
              </m:m>
              <m:r>
                <w:rPr>
                  <w:rFonts w:ascii="Cambria Math" w:eastAsia="Cambria Math" w:hAnsi="Cambria Math" w:cs="Times New Roman"/>
                  <w:sz w:val="20"/>
                </w:rPr>
                <m:t xml:space="preserve"> </m:t>
              </m:r>
            </m:e>
          </m:d>
          <m:r>
            <w:rPr>
              <w:rFonts w:ascii="Cambria Math" w:eastAsia="Cambria Math" w:hAnsi="Cambria Math" w:cs="Times New Roman"/>
              <w:sz w:val="20"/>
            </w:rPr>
            <m:t>=</m:t>
          </m:r>
          <m:d>
            <m:dPr>
              <m:begChr m:val="["/>
              <m:endChr m:val="]"/>
              <m:ctrlPr>
                <w:rPr>
                  <w:rFonts w:ascii="Cambria Math" w:eastAsia="Cambria Math" w:hAnsi="Cambria Math" w:cs="Times New Roman"/>
                  <w:i/>
                  <w:sz w:val="20"/>
                </w:rPr>
              </m:ctrlPr>
            </m:dPr>
            <m:e>
              <m:r>
                <w:rPr>
                  <w:rFonts w:ascii="Cambria Math" w:eastAsia="Cambria Math" w:hAnsi="Cambria Math" w:cs="Times New Roman"/>
                  <w:sz w:val="20"/>
                </w:rPr>
                <m:t xml:space="preserve"> </m:t>
              </m:r>
              <m:m>
                <m:mPr>
                  <m:mcs>
                    <m:mc>
                      <m:mcPr>
                        <m:count m:val="2"/>
                        <m:mcJc m:val="center"/>
                      </m:mcPr>
                    </m:mc>
                  </m:mcs>
                  <m:ctrlPr>
                    <w:rPr>
                      <w:rFonts w:ascii="Cambria Math" w:eastAsia="Cambria Math" w:hAnsi="Cambria Math" w:cs="Times New Roman"/>
                      <w:i/>
                      <w:sz w:val="20"/>
                    </w:rPr>
                  </m:ctrlPr>
                </m:mPr>
                <m:mr>
                  <m:e>
                    <m:sSub>
                      <m:sSubPr>
                        <m:ctrlPr>
                          <w:rPr>
                            <w:rFonts w:ascii="Cambria Math" w:eastAsia="Cambria Math" w:hAnsi="Cambria Math" w:cs="Times New Roman"/>
                            <w:i/>
                            <w:sz w:val="20"/>
                          </w:rPr>
                        </m:ctrlPr>
                      </m:sSubPr>
                      <m:e>
                        <m:r>
                          <w:rPr>
                            <w:rFonts w:ascii="Cambria Math" w:eastAsia="Cambria Math" w:hAnsi="Cambria Math" w:cs="Times New Roman"/>
                            <w:sz w:val="20"/>
                          </w:rPr>
                          <m:t>p</m:t>
                        </m:r>
                      </m:e>
                      <m:sub>
                        <m:r>
                          <w:rPr>
                            <w:rFonts w:ascii="Cambria Math" w:eastAsia="Cambria Math" w:hAnsi="Cambria Math" w:cs="Times New Roman"/>
                            <w:sz w:val="20"/>
                          </w:rPr>
                          <m:t>gg</m:t>
                        </m:r>
                      </m:sub>
                    </m:sSub>
                  </m:e>
                  <m:e>
                    <m:sSub>
                      <m:sSubPr>
                        <m:ctrlPr>
                          <w:rPr>
                            <w:rFonts w:ascii="Cambria Math" w:eastAsia="Cambria Math" w:hAnsi="Cambria Math" w:cs="Times New Roman"/>
                            <w:i/>
                            <w:sz w:val="20"/>
                          </w:rPr>
                        </m:ctrlPr>
                      </m:sSubPr>
                      <m:e>
                        <m:r>
                          <w:rPr>
                            <w:rFonts w:ascii="Cambria Math" w:eastAsia="Cambria Math" w:hAnsi="Cambria Math" w:cs="Times New Roman"/>
                            <w:sz w:val="20"/>
                          </w:rPr>
                          <m:t xml:space="preserve"> p</m:t>
                        </m:r>
                      </m:e>
                      <m:sub>
                        <m:r>
                          <w:rPr>
                            <w:rFonts w:ascii="Cambria Math" w:eastAsia="Cambria Math" w:hAnsi="Cambria Math" w:cs="Times New Roman"/>
                            <w:sz w:val="20"/>
                          </w:rPr>
                          <m:t>gb</m:t>
                        </m:r>
                      </m:sub>
                    </m:sSub>
                  </m:e>
                </m:mr>
                <m:mr>
                  <m:e>
                    <m:sSub>
                      <m:sSubPr>
                        <m:ctrlPr>
                          <w:rPr>
                            <w:rFonts w:ascii="Cambria Math" w:eastAsia="Cambria Math" w:hAnsi="Cambria Math" w:cs="Times New Roman"/>
                            <w:i/>
                            <w:sz w:val="20"/>
                          </w:rPr>
                        </m:ctrlPr>
                      </m:sSubPr>
                      <m:e>
                        <m:r>
                          <w:rPr>
                            <w:rFonts w:ascii="Cambria Math" w:eastAsia="Cambria Math" w:hAnsi="Cambria Math" w:cs="Times New Roman"/>
                            <w:sz w:val="20"/>
                          </w:rPr>
                          <m:t>p</m:t>
                        </m:r>
                      </m:e>
                      <m:sub>
                        <m:r>
                          <w:rPr>
                            <w:rFonts w:ascii="Cambria Math" w:eastAsia="Cambria Math" w:hAnsi="Cambria Math" w:cs="Times New Roman"/>
                            <w:sz w:val="20"/>
                          </w:rPr>
                          <m:t>bg</m:t>
                        </m:r>
                      </m:sub>
                    </m:sSub>
                  </m:e>
                  <m:e>
                    <m:sSub>
                      <m:sSubPr>
                        <m:ctrlPr>
                          <w:rPr>
                            <w:rFonts w:ascii="Cambria Math" w:eastAsia="Cambria Math" w:hAnsi="Cambria Math" w:cs="Times New Roman"/>
                            <w:i/>
                            <w:sz w:val="20"/>
                          </w:rPr>
                        </m:ctrlPr>
                      </m:sSubPr>
                      <m:e>
                        <m:r>
                          <w:rPr>
                            <w:rFonts w:ascii="Cambria Math" w:eastAsia="Cambria Math" w:hAnsi="Cambria Math" w:cs="Times New Roman"/>
                            <w:sz w:val="20"/>
                          </w:rPr>
                          <m:t xml:space="preserve"> p</m:t>
                        </m:r>
                      </m:e>
                      <m:sub>
                        <m:r>
                          <w:rPr>
                            <w:rFonts w:ascii="Cambria Math" w:eastAsia="Cambria Math" w:hAnsi="Cambria Math" w:cs="Times New Roman"/>
                            <w:sz w:val="20"/>
                          </w:rPr>
                          <m:t>bb</m:t>
                        </m:r>
                      </m:sub>
                    </m:sSub>
                  </m:e>
                </m:mr>
              </m:m>
              <m:r>
                <w:rPr>
                  <w:rFonts w:ascii="Cambria Math" w:eastAsia="Cambria Math" w:hAnsi="Cambria Math" w:cs="Times New Roman"/>
                  <w:sz w:val="20"/>
                </w:rPr>
                <m:t xml:space="preserve"> </m:t>
              </m:r>
            </m:e>
          </m:d>
        </m:oMath>
      </m:oMathPara>
    </w:p>
    <w:p w14:paraId="60DB6E47" w14:textId="77777777" w:rsidR="00537D4E" w:rsidRPr="00033791" w:rsidRDefault="00537D4E" w:rsidP="00537D4E">
      <w:pPr>
        <w:jc w:val="both"/>
        <w:rPr>
          <w:rFonts w:ascii="Times New Roman" w:hAnsi="Times New Roman" w:cs="Times New Roman"/>
          <w:sz w:val="20"/>
        </w:rPr>
      </w:pPr>
      <w:r w:rsidRPr="00033791">
        <w:rPr>
          <w:rFonts w:ascii="Times New Roman" w:hAnsi="Times New Roman" w:cs="Times New Roman"/>
          <w:sz w:val="20"/>
        </w:rPr>
        <w:t>The steady-state distribution is denoted as</w:t>
      </w:r>
      <m:oMath>
        <m:r>
          <w:rPr>
            <w:rFonts w:ascii="Cambria Math" w:hAnsi="Cambria Math" w:cs="Times New Roman"/>
            <w:sz w:val="20"/>
          </w:rPr>
          <m:t xml:space="preserve"> μ=[</m:t>
        </m:r>
        <m:sSub>
          <m:sSubPr>
            <m:ctrlPr>
              <w:rPr>
                <w:rFonts w:ascii="Cambria Math" w:eastAsia="Cambria Math" w:hAnsi="Cambria Math" w:cs="Times New Roman"/>
                <w:i/>
                <w:sz w:val="20"/>
              </w:rPr>
            </m:ctrlPr>
          </m:sSubPr>
          <m:e>
            <m:r>
              <w:rPr>
                <w:rFonts w:ascii="Cambria Math" w:hAnsi="Cambria Math" w:cs="Times New Roman"/>
                <w:sz w:val="20"/>
              </w:rPr>
              <m:t>μ</m:t>
            </m:r>
          </m:e>
          <m:sub>
            <m:r>
              <w:rPr>
                <w:rFonts w:ascii="Cambria Math" w:eastAsia="Cambria Math" w:hAnsi="Cambria Math" w:cs="Times New Roman"/>
                <w:sz w:val="20"/>
              </w:rPr>
              <m:t>g</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hAnsi="Cambria Math" w:cs="Times New Roman"/>
                <w:sz w:val="20"/>
              </w:rPr>
              <m:t>μ</m:t>
            </m:r>
          </m:e>
          <m:sub>
            <m:r>
              <w:rPr>
                <w:rFonts w:ascii="Cambria Math" w:eastAsia="Cambria Math" w:hAnsi="Cambria Math" w:cs="Times New Roman"/>
                <w:sz w:val="20"/>
              </w:rPr>
              <m:t>b</m:t>
            </m:r>
          </m:sub>
        </m:sSub>
        <m:r>
          <w:rPr>
            <w:rFonts w:ascii="Cambria Math" w:eastAsia="Cambria Math" w:hAnsi="Cambria Math" w:cs="Times New Roman"/>
            <w:sz w:val="20"/>
          </w:rPr>
          <m:t>]</m:t>
        </m:r>
      </m:oMath>
      <w:r w:rsidRPr="00033791">
        <w:rPr>
          <w:rFonts w:ascii="Times New Roman" w:hAnsi="Times New Roman" w:cs="Times New Roman"/>
          <w:sz w:val="20"/>
        </w:rPr>
        <w:t xml:space="preserve"> , where </w:t>
      </w:r>
      <m:oMath>
        <m:sSub>
          <m:sSubPr>
            <m:ctrlPr>
              <w:rPr>
                <w:rFonts w:ascii="Cambria Math" w:eastAsia="Cambria Math" w:hAnsi="Cambria Math" w:cs="Times New Roman"/>
                <w:i/>
                <w:sz w:val="20"/>
              </w:rPr>
            </m:ctrlPr>
          </m:sSubPr>
          <m:e>
            <m:r>
              <w:rPr>
                <w:rFonts w:ascii="Cambria Math" w:hAnsi="Cambria Math" w:cs="Times New Roman"/>
                <w:sz w:val="20"/>
              </w:rPr>
              <m:t>μ</m:t>
            </m:r>
          </m:e>
          <m:sub>
            <m:r>
              <w:rPr>
                <w:rFonts w:ascii="Cambria Math" w:eastAsia="Cambria Math" w:hAnsi="Cambria Math" w:cs="Times New Roman"/>
                <w:sz w:val="20"/>
              </w:rPr>
              <m:t>g</m:t>
            </m:r>
          </m:sub>
        </m:sSub>
        <m:r>
          <w:rPr>
            <w:rFonts w:ascii="Cambria Math" w:eastAsia="Cambria Math" w:hAnsi="Cambria Math" w:cs="Times New Roman"/>
            <w:sz w:val="20"/>
          </w:rPr>
          <m:t xml:space="preserve"> </m:t>
        </m:r>
      </m:oMath>
      <w:r w:rsidRPr="00033791">
        <w:rPr>
          <w:rFonts w:ascii="Times New Roman" w:hAnsi="Times New Roman" w:cs="Times New Roman"/>
          <w:sz w:val="20"/>
        </w:rPr>
        <w:t xml:space="preserve">and </w:t>
      </w:r>
      <m:oMath>
        <m:sSub>
          <m:sSubPr>
            <m:ctrlPr>
              <w:rPr>
                <w:rFonts w:ascii="Cambria Math" w:eastAsia="Cambria Math" w:hAnsi="Cambria Math" w:cs="Times New Roman"/>
                <w:i/>
                <w:sz w:val="20"/>
              </w:rPr>
            </m:ctrlPr>
          </m:sSubPr>
          <m:e>
            <m:r>
              <w:rPr>
                <w:rFonts w:ascii="Cambria Math" w:hAnsi="Cambria Math" w:cs="Times New Roman"/>
                <w:sz w:val="20"/>
              </w:rPr>
              <m:t>μ</m:t>
            </m:r>
          </m:e>
          <m:sub>
            <m:r>
              <w:rPr>
                <w:rFonts w:ascii="Cambria Math" w:eastAsia="Cambria Math" w:hAnsi="Cambria Math" w:cs="Times New Roman"/>
                <w:sz w:val="20"/>
              </w:rPr>
              <m:t>b</m:t>
            </m:r>
          </m:sub>
        </m:sSub>
      </m:oMath>
      <w:r w:rsidRPr="00033791">
        <w:rPr>
          <w:rFonts w:ascii="Times New Roman" w:hAnsi="Times New Roman" w:cs="Times New Roman"/>
          <w:sz w:val="20"/>
        </w:rPr>
        <w:t xml:space="preserve"> denotes the steady-state probability of the channel being in good state and bad state, respectively.</w:t>
      </w:r>
      <w:r w:rsidRPr="00033791">
        <w:rPr>
          <w:rFonts w:ascii="Times New Roman" w:hAnsi="Times New Roman" w:cs="Times New Roman" w:hint="eastAsia"/>
          <w:sz w:val="20"/>
        </w:rPr>
        <w:t xml:space="preserve"> The steady-state </w:t>
      </w:r>
      <w:r w:rsidRPr="00033791">
        <w:rPr>
          <w:rFonts w:ascii="Times New Roman" w:hAnsi="Times New Roman" w:cs="Times New Roman"/>
          <w:sz w:val="20"/>
        </w:rPr>
        <w:t>probability</w:t>
      </w:r>
      <w:r w:rsidRPr="00033791">
        <w:rPr>
          <w:rFonts w:ascii="Times New Roman" w:hAnsi="Times New Roman" w:cs="Times New Roman" w:hint="eastAsia"/>
          <w:sz w:val="20"/>
        </w:rPr>
        <w:t xml:space="preserve"> of both </w:t>
      </w:r>
      <w:r w:rsidRPr="00033791">
        <w:rPr>
          <w:rFonts w:ascii="Times New Roman" w:hAnsi="Times New Roman" w:cs="Times New Roman"/>
          <w:sz w:val="20"/>
        </w:rPr>
        <w:t>states</w:t>
      </w:r>
      <w:r w:rsidRPr="00033791">
        <w:rPr>
          <w:rFonts w:ascii="Times New Roman" w:hAnsi="Times New Roman" w:cs="Times New Roman" w:hint="eastAsia"/>
          <w:sz w:val="20"/>
        </w:rPr>
        <w:t xml:space="preserve"> is given as:</w:t>
      </w:r>
    </w:p>
    <w:p w14:paraId="5D22925A" w14:textId="77777777" w:rsidR="00537D4E" w:rsidRPr="00033791" w:rsidRDefault="00D27798" w:rsidP="00537D4E">
      <w:pPr>
        <w:jc w:val="both"/>
        <w:rPr>
          <w:rFonts w:ascii="Times New Roman" w:hAnsi="Times New Roman" w:cs="Times New Roman"/>
          <w:sz w:val="20"/>
        </w:rPr>
      </w:pPr>
      <m:oMathPara>
        <m:oMath>
          <m:sSub>
            <m:sSubPr>
              <m:ctrlPr>
                <w:rPr>
                  <w:rFonts w:ascii="Cambria Math" w:eastAsia="Cambria Math" w:hAnsi="Cambria Math" w:cs="Times New Roman"/>
                  <w:i/>
                  <w:sz w:val="20"/>
                </w:rPr>
              </m:ctrlPr>
            </m:sSubPr>
            <m:e>
              <m:r>
                <w:rPr>
                  <w:rFonts w:ascii="Cambria Math" w:eastAsia="Cambria Math" w:hAnsi="Cambria Math" w:cs="Times New Roman"/>
                  <w:sz w:val="20"/>
                </w:rPr>
                <m:t>μ</m:t>
              </m:r>
            </m:e>
            <m:sub>
              <m:r>
                <w:rPr>
                  <w:rFonts w:ascii="Cambria Math" w:eastAsia="Cambria Math" w:hAnsi="Cambria Math" w:cs="Times New Roman"/>
                  <w:sz w:val="20"/>
                </w:rPr>
                <m:t>g</m:t>
              </m:r>
            </m:sub>
          </m:sSub>
          <m:r>
            <w:rPr>
              <w:rFonts w:ascii="Cambria Math" w:eastAsia="Cambria Math" w:hAnsi="Cambria Math" w:cs="Times New Roman"/>
              <w:sz w:val="20"/>
            </w:rPr>
            <m:t>=</m:t>
          </m:r>
          <m:f>
            <m:fPr>
              <m:ctrlPr>
                <w:rPr>
                  <w:rFonts w:ascii="Cambria Math" w:eastAsia="Cambria Math" w:hAnsi="Cambria Math" w:cs="Times New Roman"/>
                  <w:i/>
                  <w:sz w:val="20"/>
                </w:rPr>
              </m:ctrlPr>
            </m:fPr>
            <m:num>
              <m:sSub>
                <m:sSubPr>
                  <m:ctrlPr>
                    <w:rPr>
                      <w:rFonts w:ascii="Cambria Math" w:eastAsia="Cambria Math" w:hAnsi="Cambria Math" w:cs="Times New Roman"/>
                      <w:i/>
                      <w:sz w:val="20"/>
                    </w:rPr>
                  </m:ctrlPr>
                </m:sSubPr>
                <m:e>
                  <m:r>
                    <w:rPr>
                      <w:rFonts w:ascii="Cambria Math" w:eastAsia="Cambria Math" w:hAnsi="Cambria Math" w:cs="Times New Roman"/>
                      <w:sz w:val="20"/>
                    </w:rPr>
                    <m:t>p</m:t>
                  </m:r>
                </m:e>
                <m:sub>
                  <m:r>
                    <w:rPr>
                      <w:rFonts w:ascii="Cambria Math" w:eastAsia="Cambria Math" w:hAnsi="Cambria Math" w:cs="Times New Roman"/>
                      <w:sz w:val="20"/>
                    </w:rPr>
                    <m:t>bg</m:t>
                  </m:r>
                </m:sub>
              </m:sSub>
            </m:num>
            <m:den>
              <m:sSub>
                <m:sSubPr>
                  <m:ctrlPr>
                    <w:rPr>
                      <w:rFonts w:ascii="Cambria Math" w:eastAsia="Cambria Math" w:hAnsi="Cambria Math" w:cs="Times New Roman"/>
                      <w:i/>
                      <w:sz w:val="20"/>
                    </w:rPr>
                  </m:ctrlPr>
                </m:sSubPr>
                <m:e>
                  <m:r>
                    <w:rPr>
                      <w:rFonts w:ascii="Cambria Math" w:eastAsia="Cambria Math" w:hAnsi="Cambria Math" w:cs="Times New Roman"/>
                      <w:sz w:val="20"/>
                    </w:rPr>
                    <m:t>p</m:t>
                  </m:r>
                </m:e>
                <m:sub>
                  <m:r>
                    <w:rPr>
                      <w:rFonts w:ascii="Cambria Math" w:eastAsia="Cambria Math" w:hAnsi="Cambria Math" w:cs="Times New Roman"/>
                      <w:sz w:val="20"/>
                    </w:rPr>
                    <m:t>bg</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p</m:t>
                  </m:r>
                </m:e>
                <m:sub>
                  <m:r>
                    <w:rPr>
                      <w:rFonts w:ascii="Cambria Math" w:eastAsia="Cambria Math" w:hAnsi="Cambria Math" w:cs="Times New Roman"/>
                      <w:sz w:val="20"/>
                    </w:rPr>
                    <m:t>gb</m:t>
                  </m:r>
                </m:sub>
              </m:sSub>
            </m:den>
          </m:f>
          <m:r>
            <w:rPr>
              <w:rFonts w:ascii="Cambria Math" w:eastAsia="Cambria Math" w:hAnsi="Cambria Math" w:cs="Times New Roman"/>
              <w:sz w:val="20"/>
            </w:rPr>
            <m:t xml:space="preserve">    ,   </m:t>
          </m:r>
          <m:sSub>
            <m:sSubPr>
              <m:ctrlPr>
                <w:rPr>
                  <w:rFonts w:ascii="Cambria Math" w:eastAsia="Cambria Math" w:hAnsi="Cambria Math" w:cs="Times New Roman"/>
                  <w:i/>
                  <w:sz w:val="20"/>
                </w:rPr>
              </m:ctrlPr>
            </m:sSubPr>
            <m:e>
              <m:r>
                <w:rPr>
                  <w:rFonts w:ascii="Cambria Math" w:hAnsi="Cambria Math" w:cs="Times New Roman"/>
                  <w:sz w:val="20"/>
                </w:rPr>
                <m:t>μ</m:t>
              </m:r>
            </m:e>
            <m:sub>
              <m:r>
                <w:rPr>
                  <w:rFonts w:ascii="Cambria Math" w:eastAsia="Cambria Math" w:hAnsi="Cambria Math" w:cs="Times New Roman"/>
                  <w:sz w:val="20"/>
                </w:rPr>
                <m:t>b</m:t>
              </m:r>
            </m:sub>
          </m:sSub>
          <m:r>
            <w:rPr>
              <w:rFonts w:ascii="Cambria Math" w:eastAsia="Cambria Math" w:hAnsi="Cambria Math" w:cs="Times New Roman"/>
              <w:sz w:val="20"/>
            </w:rPr>
            <m:t>=</m:t>
          </m:r>
          <m:f>
            <m:fPr>
              <m:ctrlPr>
                <w:rPr>
                  <w:rFonts w:ascii="Cambria Math" w:eastAsia="Cambria Math" w:hAnsi="Cambria Math" w:cs="Times New Roman"/>
                  <w:i/>
                  <w:sz w:val="20"/>
                </w:rPr>
              </m:ctrlPr>
            </m:fPr>
            <m:num>
              <m:sSub>
                <m:sSubPr>
                  <m:ctrlPr>
                    <w:rPr>
                      <w:rFonts w:ascii="Cambria Math" w:eastAsia="Cambria Math" w:hAnsi="Cambria Math" w:cs="Times New Roman"/>
                      <w:i/>
                      <w:sz w:val="20"/>
                    </w:rPr>
                  </m:ctrlPr>
                </m:sSubPr>
                <m:e>
                  <m:r>
                    <w:rPr>
                      <w:rFonts w:ascii="Cambria Math" w:eastAsia="Cambria Math" w:hAnsi="Cambria Math" w:cs="Times New Roman"/>
                      <w:sz w:val="20"/>
                    </w:rPr>
                    <m:t>p</m:t>
                  </m:r>
                </m:e>
                <m:sub>
                  <m:r>
                    <w:rPr>
                      <w:rFonts w:ascii="Cambria Math" w:eastAsia="Cambria Math" w:hAnsi="Cambria Math" w:cs="Times New Roman"/>
                      <w:sz w:val="20"/>
                    </w:rPr>
                    <m:t>gb</m:t>
                  </m:r>
                </m:sub>
              </m:sSub>
            </m:num>
            <m:den>
              <m:sSub>
                <m:sSubPr>
                  <m:ctrlPr>
                    <w:rPr>
                      <w:rFonts w:ascii="Cambria Math" w:eastAsia="Cambria Math" w:hAnsi="Cambria Math" w:cs="Times New Roman"/>
                      <w:i/>
                      <w:sz w:val="20"/>
                    </w:rPr>
                  </m:ctrlPr>
                </m:sSubPr>
                <m:e>
                  <m:r>
                    <w:rPr>
                      <w:rFonts w:ascii="Cambria Math" w:eastAsia="Cambria Math" w:hAnsi="Cambria Math" w:cs="Times New Roman"/>
                      <w:sz w:val="20"/>
                    </w:rPr>
                    <m:t>p</m:t>
                  </m:r>
                </m:e>
                <m:sub>
                  <m:r>
                    <w:rPr>
                      <w:rFonts w:ascii="Cambria Math" w:eastAsia="Cambria Math" w:hAnsi="Cambria Math" w:cs="Times New Roman"/>
                      <w:sz w:val="20"/>
                    </w:rPr>
                    <m:t>bg</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p</m:t>
                  </m:r>
                </m:e>
                <m:sub>
                  <m:r>
                    <w:rPr>
                      <w:rFonts w:ascii="Cambria Math" w:eastAsia="Cambria Math" w:hAnsi="Cambria Math" w:cs="Times New Roman"/>
                      <w:sz w:val="20"/>
                    </w:rPr>
                    <m:t>gb</m:t>
                  </m:r>
                </m:sub>
              </m:sSub>
            </m:den>
          </m:f>
          <m:r>
            <w:rPr>
              <w:rFonts w:ascii="Cambria Math" w:eastAsia="Cambria Math" w:hAnsi="Cambria Math" w:cs="Times New Roman"/>
              <w:sz w:val="20"/>
            </w:rPr>
            <m:t xml:space="preserve">  </m:t>
          </m:r>
        </m:oMath>
      </m:oMathPara>
    </w:p>
    <w:p w14:paraId="12556A81" w14:textId="77777777" w:rsidR="00E63538" w:rsidRPr="005864C5" w:rsidRDefault="00537D4E" w:rsidP="00537D4E">
      <w:pPr>
        <w:jc w:val="both"/>
        <w:rPr>
          <w:rFonts w:ascii="Times New Roman" w:hAnsi="Times New Roman" w:cs="Times New Roman"/>
          <w:sz w:val="20"/>
        </w:rPr>
      </w:pPr>
      <w:r w:rsidRPr="00033791">
        <w:rPr>
          <w:rFonts w:ascii="Times New Roman" w:hAnsi="Times New Roman" w:cs="Times New Roman"/>
          <w:sz w:val="20"/>
        </w:rPr>
        <w:t xml:space="preserve">Accordingly, if we assume the transmission power of mobiles is static, </w:t>
      </w:r>
      <w:r w:rsidRPr="00033791">
        <w:rPr>
          <w:rFonts w:ascii="Times New Roman" w:hAnsi="Times New Roman" w:cs="Times New Roman" w:hint="eastAsia"/>
          <w:sz w:val="20"/>
        </w:rPr>
        <w:t>the expected steady-</w:t>
      </w:r>
      <w:r w:rsidRPr="00033791">
        <w:rPr>
          <w:rFonts w:ascii="Times New Roman" w:hAnsi="Times New Roman" w:cs="Times New Roman"/>
          <w:sz w:val="20"/>
        </w:rPr>
        <w:t>state transmission</w:t>
      </w:r>
      <w:r w:rsidRPr="00033791">
        <w:rPr>
          <w:rFonts w:ascii="Times New Roman" w:hAnsi="Times New Roman" w:cs="Times New Roman" w:hint="eastAsia"/>
          <w:sz w:val="20"/>
        </w:rPr>
        <w:t xml:space="preserve"> rate </w:t>
      </w:r>
      <m:oMath>
        <m:r>
          <w:rPr>
            <w:rFonts w:ascii="Cambria Math" w:eastAsia="Cambria Math" w:hAnsi="Cambria Math" w:cs="Times New Roman"/>
            <w:sz w:val="20"/>
          </w:rPr>
          <m:t>R</m:t>
        </m:r>
      </m:oMath>
      <w:r w:rsidRPr="00033791">
        <w:rPr>
          <w:rFonts w:ascii="Times New Roman" w:hAnsi="Times New Roman" w:cs="Times New Roman" w:hint="eastAsia"/>
          <w:sz w:val="20"/>
        </w:rPr>
        <w:t xml:space="preserve"> can be </w:t>
      </w:r>
      <w:r w:rsidRPr="00033791">
        <w:rPr>
          <w:rFonts w:ascii="Times New Roman" w:hAnsi="Times New Roman" w:cs="Times New Roman"/>
          <w:sz w:val="20"/>
        </w:rPr>
        <w:t>calculated as</w:t>
      </w:r>
      <m:oMath>
        <m:r>
          <m:rPr>
            <m:sty m:val="p"/>
          </m:rPr>
          <w:rPr>
            <w:rFonts w:ascii="Cambria Math" w:hAnsi="Cambria Math" w:cs="Times New Roman"/>
            <w:sz w:val="20"/>
          </w:rPr>
          <m:t xml:space="preserve"> </m:t>
        </m:r>
        <m:r>
          <w:rPr>
            <w:rFonts w:ascii="Cambria Math" w:eastAsia="Cambria Math" w:hAnsi="Cambria Math" w:cs="Times New Roman"/>
            <w:sz w:val="20"/>
          </w:rPr>
          <m:t>R=</m:t>
        </m:r>
        <m:sSub>
          <m:sSubPr>
            <m:ctrlPr>
              <w:rPr>
                <w:rFonts w:ascii="Cambria Math" w:hAnsi="Cambria Math" w:cs="Times New Roman"/>
                <w:i/>
                <w:sz w:val="20"/>
              </w:rPr>
            </m:ctrlPr>
          </m:sSubPr>
          <m:e>
            <m:r>
              <w:rPr>
                <w:rFonts w:ascii="Cambria Math" w:hAnsi="Cambria Math" w:cs="Times New Roman"/>
                <w:sz w:val="20"/>
              </w:rPr>
              <m:t>μ</m:t>
            </m:r>
          </m:e>
          <m:sub>
            <m:r>
              <w:rPr>
                <w:rFonts w:ascii="Cambria Math" w:hAnsi="Cambria Math" w:cs="Times New Roman"/>
                <w:sz w:val="20"/>
              </w:rPr>
              <m:t>g</m:t>
            </m:r>
          </m:sub>
        </m:sSub>
        <m:sSub>
          <m:sSubPr>
            <m:ctrlPr>
              <w:rPr>
                <w:rFonts w:ascii="Cambria Math" w:eastAsia="Cambria Math" w:hAnsi="Cambria Math" w:cs="Times New Roman"/>
                <w:i/>
                <w:sz w:val="20"/>
              </w:rPr>
            </m:ctrlPr>
          </m:sSubPr>
          <m:e>
            <m:r>
              <w:rPr>
                <w:rFonts w:ascii="Cambria Math" w:eastAsia="Cambria Math" w:hAnsi="Cambria Math" w:cs="Times New Roman"/>
                <w:sz w:val="20"/>
              </w:rPr>
              <m:t>r</m:t>
            </m:r>
          </m:e>
          <m:sub>
            <m:r>
              <w:rPr>
                <w:rFonts w:ascii="Cambria Math" w:eastAsia="Cambria Math" w:hAnsi="Cambria Math" w:cs="Times New Roman"/>
                <w:sz w:val="20"/>
              </w:rPr>
              <m:t>g</m:t>
            </m:r>
          </m:sub>
        </m:sSub>
        <m:r>
          <w:rPr>
            <w:rFonts w:ascii="Cambria Math" w:eastAsia="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rPr>
              <m:t>μ</m:t>
            </m:r>
          </m:e>
          <m:sub>
            <m:r>
              <w:rPr>
                <w:rFonts w:ascii="Cambria Math" w:hAnsi="Cambria Math" w:cs="Times New Roman"/>
                <w:sz w:val="20"/>
              </w:rPr>
              <m:t>b</m:t>
            </m:r>
          </m:sub>
        </m:sSub>
        <m:sSub>
          <m:sSubPr>
            <m:ctrlPr>
              <w:rPr>
                <w:rFonts w:ascii="Cambria Math" w:eastAsia="Cambria Math" w:hAnsi="Cambria Math" w:cs="Times New Roman"/>
                <w:i/>
                <w:sz w:val="20"/>
              </w:rPr>
            </m:ctrlPr>
          </m:sSubPr>
          <m:e>
            <m:r>
              <w:rPr>
                <w:rFonts w:ascii="Cambria Math" w:eastAsia="Cambria Math" w:hAnsi="Cambria Math" w:cs="Times New Roman"/>
                <w:sz w:val="20"/>
              </w:rPr>
              <m:t>r</m:t>
            </m:r>
          </m:e>
          <m:sub>
            <m:r>
              <w:rPr>
                <w:rFonts w:ascii="Cambria Math" w:eastAsia="Cambria Math" w:hAnsi="Cambria Math" w:cs="Times New Roman"/>
                <w:sz w:val="20"/>
              </w:rPr>
              <m:t>b</m:t>
            </m:r>
          </m:sub>
        </m:sSub>
      </m:oMath>
      <w:r w:rsidRPr="00033791">
        <w:rPr>
          <w:rFonts w:ascii="Times New Roman" w:hAnsi="Times New Roman" w:cs="Times New Roman"/>
          <w:sz w:val="20"/>
        </w:rPr>
        <w:t>.</w:t>
      </w:r>
    </w:p>
    <w:p w14:paraId="71E3883D" w14:textId="77777777" w:rsidR="00E63538" w:rsidRPr="005864C5" w:rsidRDefault="00E63538" w:rsidP="00E63538">
      <w:pPr>
        <w:numPr>
          <w:ilvl w:val="1"/>
          <w:numId w:val="2"/>
        </w:numPr>
        <w:jc w:val="both"/>
        <w:rPr>
          <w:rFonts w:ascii="Times New Roman" w:hAnsi="Times New Roman" w:cs="Times New Roman"/>
          <w:b/>
        </w:rPr>
      </w:pPr>
      <w:r w:rsidRPr="005864C5">
        <w:rPr>
          <w:rFonts w:ascii="Times New Roman" w:hAnsi="Times New Roman" w:cs="Times New Roman" w:hint="eastAsia"/>
          <w:b/>
        </w:rPr>
        <w:t xml:space="preserve">Markov </w:t>
      </w:r>
      <w:r w:rsidRPr="005864C5">
        <w:rPr>
          <w:rFonts w:ascii="Times New Roman" w:hAnsi="Times New Roman" w:cs="Times New Roman"/>
          <w:b/>
        </w:rPr>
        <w:t>Decision</w:t>
      </w:r>
      <w:r w:rsidRPr="005864C5">
        <w:rPr>
          <w:rFonts w:ascii="Times New Roman" w:hAnsi="Times New Roman" w:cs="Times New Roman" w:hint="eastAsia"/>
          <w:b/>
        </w:rPr>
        <w:t xml:space="preserve"> Process formulation</w:t>
      </w:r>
    </w:p>
    <w:p w14:paraId="40EE80E6" w14:textId="77777777"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hint="eastAsia"/>
          <w:sz w:val="20"/>
        </w:rPr>
        <w:t xml:space="preserve">Under the </w:t>
      </w:r>
      <w:r w:rsidRPr="005864C5">
        <w:rPr>
          <w:rFonts w:ascii="Times New Roman" w:hAnsi="Times New Roman" w:cs="Times New Roman"/>
          <w:sz w:val="20"/>
        </w:rPr>
        <w:t>stochastic</w:t>
      </w:r>
      <w:r w:rsidRPr="005864C5">
        <w:rPr>
          <w:rFonts w:ascii="Times New Roman" w:hAnsi="Times New Roman" w:cs="Times New Roman" w:hint="eastAsia"/>
          <w:sz w:val="20"/>
        </w:rPr>
        <w:t xml:space="preserve"> channel model, we now describe how to formulate the multisite offloading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w:t>
      </w:r>
      <w:r w:rsidRPr="005864C5">
        <w:rPr>
          <w:rFonts w:ascii="Times New Roman" w:hAnsi="Times New Roman" w:cs="Times New Roman"/>
          <w:sz w:val="20"/>
        </w:rPr>
        <w:t>problem</w:t>
      </w:r>
      <w:r w:rsidRPr="005864C5">
        <w:rPr>
          <w:rFonts w:ascii="Times New Roman" w:hAnsi="Times New Roman" w:cs="Times New Roman" w:hint="eastAsia"/>
          <w:sz w:val="20"/>
        </w:rPr>
        <w:t xml:space="preserve"> as a Markov d</w:t>
      </w:r>
      <w:r w:rsidRPr="005864C5">
        <w:rPr>
          <w:rFonts w:ascii="Times New Roman" w:hAnsi="Times New Roman" w:cs="Times New Roman"/>
          <w:sz w:val="20"/>
        </w:rPr>
        <w:t>ecision</w:t>
      </w:r>
      <w:r w:rsidRPr="005864C5">
        <w:rPr>
          <w:rFonts w:ascii="Times New Roman" w:hAnsi="Times New Roman" w:cs="Times New Roman" w:hint="eastAsia"/>
          <w:sz w:val="20"/>
        </w:rPr>
        <w:t xml:space="preserve"> process. The </w:t>
      </w:r>
      <w:r w:rsidRPr="005864C5">
        <w:rPr>
          <w:rFonts w:ascii="Times New Roman" w:hAnsi="Times New Roman" w:cs="Times New Roman"/>
          <w:sz w:val="20"/>
        </w:rPr>
        <w:t>MDP model consists</w:t>
      </w:r>
      <w:r w:rsidRPr="005864C5">
        <w:rPr>
          <w:rFonts w:ascii="Times New Roman" w:hAnsi="Times New Roman" w:cs="Times New Roman" w:hint="eastAsia"/>
          <w:sz w:val="20"/>
        </w:rPr>
        <w:t xml:space="preserve"> </w:t>
      </w:r>
      <w:r w:rsidRPr="005864C5">
        <w:rPr>
          <w:rFonts w:ascii="Times New Roman" w:hAnsi="Times New Roman" w:cs="Times New Roman"/>
          <w:sz w:val="20"/>
        </w:rPr>
        <w:t xml:space="preserve">of the following ﬁve elements: </w:t>
      </w:r>
      <w:r w:rsidRPr="005864C5">
        <w:rPr>
          <w:rFonts w:ascii="Times New Roman" w:hAnsi="Times New Roman" w:cs="Times New Roman" w:hint="eastAsia"/>
          <w:sz w:val="20"/>
        </w:rPr>
        <w:t xml:space="preserve">decision </w:t>
      </w:r>
      <w:r w:rsidRPr="005864C5">
        <w:rPr>
          <w:rFonts w:ascii="Times New Roman" w:hAnsi="Times New Roman" w:cs="Times New Roman"/>
          <w:sz w:val="20"/>
        </w:rPr>
        <w:t>epochs</w:t>
      </w:r>
      <w:r w:rsidRPr="005864C5">
        <w:rPr>
          <w:rFonts w:ascii="Times New Roman" w:hAnsi="Times New Roman" w:cs="Times New Roman" w:hint="eastAsia"/>
          <w:sz w:val="20"/>
        </w:rPr>
        <w:t xml:space="preserve">, states, actions, transition </w:t>
      </w:r>
      <w:r w:rsidRPr="005864C5">
        <w:rPr>
          <w:rFonts w:ascii="Times New Roman" w:hAnsi="Times New Roman" w:cs="Times New Roman"/>
          <w:sz w:val="20"/>
        </w:rPr>
        <w:t>probabilities</w:t>
      </w:r>
      <w:r w:rsidRPr="005864C5">
        <w:rPr>
          <w:rFonts w:ascii="Times New Roman" w:hAnsi="Times New Roman" w:cs="Times New Roman" w:hint="eastAsia"/>
          <w:sz w:val="20"/>
        </w:rPr>
        <w:t xml:space="preserve">, and </w:t>
      </w:r>
      <w:r w:rsidRPr="00287F22">
        <w:rPr>
          <w:rFonts w:ascii="Times New Roman" w:hAnsi="Times New Roman" w:cs="Times New Roman" w:hint="eastAsia"/>
          <w:sz w:val="20"/>
        </w:rPr>
        <w:t>costs [</w:t>
      </w:r>
      <w:r w:rsidRPr="00287F22">
        <w:rPr>
          <w:rFonts w:ascii="Times New Roman" w:hAnsi="Times New Roman" w:cs="Times New Roman"/>
          <w:sz w:val="20"/>
        </w:rPr>
        <w:t>20</w:t>
      </w:r>
      <w:r w:rsidRPr="00287F22">
        <w:rPr>
          <w:rFonts w:ascii="Times New Roman" w:hAnsi="Times New Roman" w:cs="Times New Roman" w:hint="eastAsia"/>
          <w:sz w:val="20"/>
        </w:rPr>
        <w:t xml:space="preserve">]. </w:t>
      </w:r>
    </w:p>
    <w:p w14:paraId="18D3D165" w14:textId="5EB69122"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hint="eastAsia"/>
          <w:sz w:val="20"/>
        </w:rPr>
        <w:t xml:space="preserve">We consider a finite horizon discrete time problem, where </w:t>
      </w:r>
      <w:r w:rsidRPr="005864C5">
        <w:rPr>
          <w:rFonts w:ascii="Times New Roman" w:hAnsi="Times New Roman" w:cs="Times New Roman"/>
          <w:sz w:val="20"/>
        </w:rPr>
        <w:t>decisions</w:t>
      </w:r>
      <w:r w:rsidRPr="005864C5">
        <w:rPr>
          <w:rFonts w:ascii="Times New Roman" w:hAnsi="Times New Roman" w:cs="Times New Roman" w:hint="eastAsia"/>
          <w:sz w:val="20"/>
        </w:rPr>
        <w:t xml:space="preserve"> are made at the </w:t>
      </w:r>
      <w:r w:rsidRPr="005864C5">
        <w:rPr>
          <w:rFonts w:ascii="Times New Roman" w:hAnsi="Times New Roman" w:cs="Times New Roman"/>
          <w:sz w:val="20"/>
        </w:rPr>
        <w:t>beginning</w:t>
      </w:r>
      <w:r w:rsidRPr="005864C5">
        <w:rPr>
          <w:rFonts w:ascii="Times New Roman" w:hAnsi="Times New Roman" w:cs="Times New Roman" w:hint="eastAsia"/>
          <w:sz w:val="20"/>
        </w:rPr>
        <w:t xml:space="preserve"> o</w:t>
      </w:r>
      <w:r w:rsidRPr="005864C5">
        <w:rPr>
          <w:rFonts w:ascii="Times New Roman" w:hAnsi="Times New Roman" w:cs="Times New Roman"/>
          <w:sz w:val="20"/>
        </w:rPr>
        <w:t>f a period or stage</w:t>
      </w:r>
      <w:r w:rsidRPr="005864C5">
        <w:rPr>
          <w:rFonts w:ascii="Times New Roman" w:hAnsi="Times New Roman" w:cs="Times New Roman" w:hint="eastAsia"/>
          <w:sz w:val="20"/>
        </w:rPr>
        <w:t>. T</w:t>
      </w:r>
      <w:r w:rsidRPr="005864C5">
        <w:rPr>
          <w:rFonts w:ascii="Times New Roman" w:hAnsi="Times New Roman" w:cs="Times New Roman"/>
          <w:sz w:val="20"/>
        </w:rPr>
        <w:t>h</w:t>
      </w:r>
      <w:r w:rsidRPr="005864C5">
        <w:rPr>
          <w:rFonts w:ascii="Times New Roman" w:hAnsi="Times New Roman" w:cs="Times New Roman" w:hint="eastAsia"/>
          <w:sz w:val="20"/>
        </w:rPr>
        <w:t xml:space="preserve">e decision epochs represent a point of time for decision. In our </w:t>
      </w:r>
      <w:r w:rsidRPr="005864C5">
        <w:rPr>
          <w:rFonts w:ascii="Times New Roman" w:hAnsi="Times New Roman" w:cs="Times New Roman"/>
          <w:sz w:val="20"/>
        </w:rPr>
        <w:t>formulation</w:t>
      </w:r>
      <w:r w:rsidRPr="005864C5">
        <w:rPr>
          <w:rFonts w:ascii="Times New Roman" w:hAnsi="Times New Roman" w:cs="Times New Roman" w:hint="eastAsia"/>
          <w:sz w:val="20"/>
        </w:rPr>
        <w:t>, we formed each stage based on the number of components in the application. W</w:t>
      </w:r>
      <w:r w:rsidRPr="005864C5">
        <w:rPr>
          <w:rFonts w:ascii="Times New Roman" w:hAnsi="Times New Roman" w:cs="Times New Roman" w:hint="eastAsia"/>
          <w:sz w:val="20"/>
          <w:szCs w:val="24"/>
        </w:rPr>
        <w:t>e introduce two new nodes in the execution graph to represent the starting and ending of the execution</w:t>
      </w:r>
      <w:r w:rsidRPr="005864C5">
        <w:rPr>
          <w:rFonts w:ascii="Times New Roman" w:hAnsi="Times New Roman" w:cs="Times New Roman"/>
          <w:sz w:val="20"/>
        </w:rPr>
        <w:t>. As a result</w:t>
      </w:r>
      <w:r w:rsidRPr="005864C5">
        <w:rPr>
          <w:rFonts w:ascii="Times New Roman" w:hAnsi="Times New Roman" w:cs="Times New Roman" w:hint="eastAsia"/>
          <w:sz w:val="20"/>
        </w:rPr>
        <w:t xml:space="preserve">, </w:t>
      </w:r>
      <w:r w:rsidRPr="005864C5">
        <w:rPr>
          <w:rFonts w:ascii="Times New Roman" w:hAnsi="Times New Roman" w:cs="Times New Roman"/>
          <w:sz w:val="20"/>
        </w:rPr>
        <w:t xml:space="preserve">we </w:t>
      </w:r>
      <w:r w:rsidRPr="005864C5">
        <w:rPr>
          <w:rFonts w:ascii="Times New Roman" w:hAnsi="Times New Roman" w:cs="Times New Roman" w:hint="eastAsia"/>
          <w:sz w:val="20"/>
        </w:rPr>
        <w:t>have</w:t>
      </w:r>
      <m:oMath>
        <m:r>
          <m:rPr>
            <m:sty m:val="p"/>
          </m:rPr>
          <w:rPr>
            <w:rFonts w:ascii="Cambria Math" w:hAnsi="Cambria Math" w:cs="Times New Roman"/>
            <w:sz w:val="20"/>
          </w:rPr>
          <m:t xml:space="preserve"> </m:t>
        </m:r>
        <m:r>
          <w:rPr>
            <w:rFonts w:ascii="Cambria Math" w:eastAsia="Cambria Math" w:hAnsi="Cambria Math" w:cs="Times New Roman"/>
            <w:sz w:val="20"/>
          </w:rPr>
          <m:t>n+2</m:t>
        </m:r>
        <m:r>
          <m:rPr>
            <m:sty m:val="p"/>
          </m:rPr>
          <w:rPr>
            <w:rFonts w:ascii="Cambria Math" w:hAnsi="Cambria Math" w:cs="Times New Roman"/>
            <w:sz w:val="20"/>
          </w:rPr>
          <m:t xml:space="preserve"> </m:t>
        </m:r>
      </m:oMath>
      <w:r w:rsidRPr="005864C5">
        <w:rPr>
          <w:rFonts w:ascii="Times New Roman" w:hAnsi="Times New Roman" w:cs="Times New Roman"/>
          <w:sz w:val="20"/>
          <w:szCs w:val="24"/>
        </w:rPr>
        <w:t>components</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in the </w:t>
      </w:r>
      <w:r w:rsidRPr="005864C5">
        <w:rPr>
          <w:rFonts w:ascii="Times New Roman" w:hAnsi="Times New Roman" w:cs="Times New Roman" w:hint="eastAsia"/>
          <w:sz w:val="20"/>
          <w:szCs w:val="24"/>
        </w:rPr>
        <w:t>application</w:t>
      </w:r>
      <w:r w:rsidRPr="005864C5">
        <w:rPr>
          <w:rFonts w:ascii="Times New Roman" w:hAnsi="Times New Roman" w:cs="Times New Roman"/>
          <w:sz w:val="20"/>
          <w:szCs w:val="24"/>
        </w:rPr>
        <w:t xml:space="preserve"> execution graph</w:t>
      </w:r>
      <w:r w:rsidRPr="005864C5">
        <w:rPr>
          <w:rFonts w:ascii="Times New Roman" w:hAnsi="Times New Roman" w:cs="Times New Roman" w:hint="eastAsia"/>
          <w:sz w:val="20"/>
          <w:szCs w:val="24"/>
        </w:rPr>
        <w:t xml:space="preserve"> forming</w:t>
      </w:r>
      <m:oMath>
        <m:r>
          <m:rPr>
            <m:sty m:val="p"/>
          </m:rPr>
          <w:rPr>
            <w:rFonts w:ascii="Cambria Math" w:hAnsi="Cambria Math" w:cs="Times New Roman"/>
            <w:sz w:val="20"/>
            <w:szCs w:val="24"/>
          </w:rPr>
          <m:t xml:space="preserve"> </m:t>
        </m:r>
        <m:r>
          <w:rPr>
            <w:rFonts w:ascii="Cambria Math" w:eastAsia="Cambria Math" w:hAnsi="Cambria Math" w:cs="Times New Roman"/>
            <w:sz w:val="20"/>
          </w:rPr>
          <m:t>n+2</m:t>
        </m:r>
        <m:r>
          <m:rPr>
            <m:sty m:val="p"/>
          </m:rPr>
          <w:rPr>
            <w:rFonts w:ascii="Cambria Math" w:hAnsi="Cambria Math" w:cs="Times New Roman"/>
            <w:sz w:val="20"/>
          </w:rPr>
          <m:t xml:space="preserve"> </m:t>
        </m:r>
      </m:oMath>
      <w:r w:rsidRPr="005864C5">
        <w:rPr>
          <w:rFonts w:ascii="Times New Roman" w:hAnsi="Times New Roman" w:cs="Times New Roman"/>
          <w:sz w:val="20"/>
          <w:szCs w:val="24"/>
        </w:rPr>
        <w:t>decision epochs. We rep</w:t>
      </w:r>
      <w:r w:rsidRPr="005864C5">
        <w:rPr>
          <w:rFonts w:ascii="Times New Roman" w:hAnsi="Times New Roman" w:cs="Times New Roman" w:hint="eastAsia"/>
          <w:sz w:val="20"/>
          <w:szCs w:val="24"/>
        </w:rPr>
        <w:t>resent the</w:t>
      </w:r>
      <w:r w:rsidRPr="005864C5">
        <w:rPr>
          <w:rFonts w:ascii="Times New Roman" w:hAnsi="Times New Roman" w:cs="Times New Roman" w:hint="eastAsia"/>
          <w:sz w:val="20"/>
        </w:rPr>
        <w:t xml:space="preserve">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epoch as </w:t>
      </w:r>
      <m:oMath>
        <m:r>
          <w:rPr>
            <w:rFonts w:ascii="Cambria Math" w:eastAsia="Cambria Math" w:hAnsi="Cambria Math" w:cs="Times New Roman"/>
            <w:sz w:val="20"/>
          </w:rPr>
          <m:t>T={0,1,2,…,n,n+1}</m:t>
        </m:r>
      </m:oMath>
      <w:r w:rsidRPr="005864C5">
        <w:rPr>
          <w:rFonts w:ascii="Times New Roman" w:hAnsi="Times New Roman" w:cs="Times New Roman" w:hint="eastAsia"/>
          <w:sz w:val="20"/>
        </w:rPr>
        <w:t xml:space="preserve"> where decision epoch</w:t>
      </w:r>
      <m:oMath>
        <m:r>
          <w:rPr>
            <w:rFonts w:ascii="Cambria Math" w:eastAsia="Cambria Math" w:hAnsi="Cambria Math" w:cs="Times New Roman"/>
            <w:sz w:val="20"/>
          </w:rPr>
          <m:t xml:space="preserve"> t∈T</m:t>
        </m:r>
      </m:oMath>
      <w:r w:rsidRPr="005864C5">
        <w:rPr>
          <w:rFonts w:ascii="Times New Roman" w:hAnsi="Times New Roman" w:cs="Times New Roman" w:hint="eastAsia"/>
          <w:sz w:val="20"/>
        </w:rPr>
        <w:t xml:space="preserve"> indicates that component </w:t>
      </w:r>
      <m:oMath>
        <m:r>
          <w:rPr>
            <w:rFonts w:ascii="Cambria Math" w:eastAsia="Cambria Math" w:hAnsi="Cambria Math" w:cs="Times New Roman"/>
            <w:sz w:val="20"/>
          </w:rPr>
          <m:t>t</m:t>
        </m:r>
      </m:oMath>
      <w:r w:rsidRPr="005864C5">
        <w:rPr>
          <w:rFonts w:ascii="Times New Roman" w:hAnsi="Times New Roman" w:cs="Times New Roman" w:hint="eastAsia"/>
          <w:sz w:val="20"/>
        </w:rPr>
        <w:t xml:space="preserve"> has already executed.</w:t>
      </w:r>
    </w:p>
    <w:p w14:paraId="1114E15E" w14:textId="3EB256D2" w:rsidR="00E63538" w:rsidRDefault="00E63538" w:rsidP="00E63538">
      <w:pPr>
        <w:jc w:val="both"/>
        <w:rPr>
          <w:rFonts w:ascii="Times New Roman" w:hAnsi="Times New Roman" w:cs="Times New Roman"/>
          <w:sz w:val="20"/>
        </w:rPr>
      </w:pPr>
      <w:r w:rsidRPr="005864C5">
        <w:rPr>
          <w:rFonts w:ascii="Times New Roman" w:hAnsi="Times New Roman" w:cs="Times New Roman" w:hint="eastAsia"/>
          <w:sz w:val="20"/>
        </w:rPr>
        <w:t xml:space="preserve">The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maker chooses an action based on the system state information, denoted by</w:t>
      </w:r>
      <m:oMath>
        <m:r>
          <m:rPr>
            <m:sty m:val="p"/>
          </m:rPr>
          <w:rPr>
            <w:rFonts w:ascii="Cambria Math" w:hAnsi="Cambria Math" w:cs="Times New Roman"/>
            <w:sz w:val="20"/>
          </w:rPr>
          <m:t xml:space="preserve"> </m:t>
        </m:r>
        <m:r>
          <w:rPr>
            <w:rFonts w:ascii="Cambria Math" w:eastAsia="Cambria Math" w:hAnsi="Cambria Math" w:cs="Times New Roman"/>
            <w:sz w:val="20"/>
          </w:rPr>
          <m:t>S</m:t>
        </m:r>
      </m:oMath>
      <w:r w:rsidRPr="005864C5">
        <w:rPr>
          <w:rFonts w:ascii="Times New Roman" w:hAnsi="Times New Roman" w:cs="Times New Roman" w:hint="eastAsia"/>
          <w:sz w:val="20"/>
        </w:rPr>
        <w:t>. Each s</w:t>
      </w:r>
      <w:r w:rsidRPr="005864C5">
        <w:rPr>
          <w:rFonts w:ascii="Times New Roman" w:hAnsi="Times New Roman" w:cs="Times New Roman"/>
          <w:sz w:val="20"/>
        </w:rPr>
        <w:t>tate</w:t>
      </w:r>
      <m:oMath>
        <m:r>
          <m:rPr>
            <m:sty m:val="p"/>
          </m:rPr>
          <w:rPr>
            <w:rFonts w:ascii="Cambria Math" w:hAnsi="Cambria Math" w:cs="Times New Roman"/>
            <w:sz w:val="20"/>
          </w:rPr>
          <m:t xml:space="preserve"> </m:t>
        </m:r>
        <m:r>
          <w:rPr>
            <w:rFonts w:ascii="Cambria Math" w:eastAsia="Cambria Math" w:hAnsi="Cambria Math" w:cs="Times New Roman"/>
            <w:sz w:val="20"/>
          </w:rPr>
          <m:t>s∈S</m:t>
        </m:r>
        <m:r>
          <m:rPr>
            <m:sty m:val="p"/>
          </m:rPr>
          <w:rPr>
            <w:rFonts w:ascii="Cambria Math" w:hAnsi="Cambria Math" w:cs="Times New Roman"/>
            <w:sz w:val="20"/>
          </w:rPr>
          <m:t xml:space="preserve"> </m:t>
        </m:r>
      </m:oMath>
      <w:r w:rsidRPr="005864C5">
        <w:rPr>
          <w:rFonts w:ascii="Times New Roman" w:hAnsi="Times New Roman" w:cs="Times New Roman" w:hint="eastAsia"/>
          <w:sz w:val="20"/>
        </w:rPr>
        <w:t>is</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characterize</w:t>
      </w:r>
      <w:r w:rsidRPr="005864C5">
        <w:rPr>
          <w:rFonts w:ascii="Times New Roman" w:hAnsi="Times New Roman" w:cs="Times New Roman" w:hint="eastAsia"/>
          <w:sz w:val="20"/>
          <w:szCs w:val="24"/>
        </w:rPr>
        <w:t xml:space="preserve">d by the combination of the channel states and the execution location of a </w:t>
      </w:r>
      <w:r w:rsidRPr="005864C5">
        <w:rPr>
          <w:rFonts w:ascii="Times New Roman" w:hAnsi="Times New Roman" w:cs="Times New Roman"/>
          <w:sz w:val="20"/>
          <w:szCs w:val="24"/>
        </w:rPr>
        <w:t>component</w:t>
      </w:r>
      <w:r w:rsidRPr="005864C5">
        <w:rPr>
          <w:rFonts w:ascii="Times New Roman" w:hAnsi="Times New Roman" w:cs="Times New Roman" w:hint="eastAsia"/>
          <w:sz w:val="20"/>
          <w:szCs w:val="24"/>
        </w:rPr>
        <w:t>. We define the system state at a decision epoch</w:t>
      </w:r>
      <m:oMath>
        <m:r>
          <m:rPr>
            <m:sty m:val="p"/>
          </m:rPr>
          <w:rPr>
            <w:rFonts w:ascii="Cambria Math" w:hAnsi="Cambria Math" w:cs="Times New Roman"/>
            <w:sz w:val="20"/>
            <w:szCs w:val="24"/>
          </w:rPr>
          <m:t xml:space="preserve"> </m:t>
        </m:r>
        <m:r>
          <w:rPr>
            <w:rFonts w:ascii="Cambria Math" w:eastAsia="Cambria Math" w:hAnsi="Cambria Math" w:cs="Times New Roman"/>
            <w:sz w:val="20"/>
          </w:rPr>
          <m:t>t</m:t>
        </m:r>
        <m:r>
          <m:rPr>
            <m:sty m:val="p"/>
          </m:rPr>
          <w:rPr>
            <w:rFonts w:ascii="Cambria Math" w:hAnsi="Cambria Math" w:cs="Times New Roman"/>
            <w:sz w:val="20"/>
          </w:rPr>
          <m:t xml:space="preserve"> </m:t>
        </m:r>
      </m:oMath>
      <w:r w:rsidRPr="005864C5">
        <w:rPr>
          <w:rFonts w:ascii="Times New Roman" w:hAnsi="Times New Roman" w:cs="Times New Roman"/>
          <w:sz w:val="20"/>
          <w:szCs w:val="24"/>
        </w:rPr>
        <w:t>as</w:t>
      </w:r>
      <m:oMath>
        <m:r>
          <m:rPr>
            <m:sty m:val="p"/>
          </m:rPr>
          <w:rPr>
            <w:rFonts w:ascii="Cambria Math" w:hAnsi="Cambria Math" w:cs="Times New Roman"/>
            <w:sz w:val="20"/>
            <w:szCs w:val="24"/>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t,i</m:t>
            </m:r>
          </m:sub>
        </m:sSub>
        <m:r>
          <w:rPr>
            <w:rFonts w:ascii="Cambria Math" w:eastAsia="Cambria Math" w:hAnsi="Cambria Math" w:cs="Times New Roman"/>
            <w:sz w:val="20"/>
          </w:rPr>
          <m:t>=(t,i,</m:t>
        </m:r>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t</m:t>
            </m:r>
          </m:sub>
        </m:sSub>
        <m:r>
          <w:rPr>
            <w:rFonts w:ascii="Cambria Math" w:eastAsia="Cambria Math" w:hAnsi="Cambria Math" w:cs="Times New Roman"/>
            <w:sz w:val="20"/>
          </w:rPr>
          <m:t>)</m:t>
        </m:r>
      </m:oMath>
      <w:r w:rsidRPr="005864C5">
        <w:rPr>
          <w:rFonts w:ascii="Times New Roman" w:hAnsi="Times New Roman" w:cs="Times New Roman" w:hint="eastAsia"/>
          <w:sz w:val="20"/>
          <w:szCs w:val="24"/>
        </w:rPr>
        <w:t xml:space="preserve">, where </w:t>
      </w:r>
      <m:oMath>
        <m:r>
          <m:rPr>
            <m:sty m:val="p"/>
          </m:rPr>
          <w:rPr>
            <w:rFonts w:ascii="Cambria Math" w:hAnsi="Cambria Math" w:cs="Times New Roman"/>
            <w:sz w:val="20"/>
            <w:szCs w:val="24"/>
          </w:rPr>
          <m:t xml:space="preserve"> </m:t>
        </m:r>
        <m:sSub>
          <m:sSubPr>
            <m:ctrlPr>
              <w:rPr>
                <w:rFonts w:ascii="Cambria Math" w:hAnsi="Cambria Math" w:cs="Times New Roman"/>
                <w:i/>
                <w:sz w:val="20"/>
                <w:szCs w:val="24"/>
              </w:rPr>
            </m:ctrlPr>
          </m:sSubPr>
          <m:e>
            <m:r>
              <w:rPr>
                <w:rFonts w:ascii="Cambria Math" w:hAnsi="Cambria Math" w:cs="Times New Roman"/>
                <w:sz w:val="20"/>
                <w:szCs w:val="24"/>
              </w:rPr>
              <m:t>γ</m:t>
            </m:r>
          </m:e>
          <m:sub>
            <m:r>
              <w:rPr>
                <w:rFonts w:ascii="Cambria Math" w:hAnsi="Cambria Math" w:cs="Times New Roman"/>
                <w:sz w:val="20"/>
                <w:szCs w:val="24"/>
              </w:rPr>
              <m:t>t</m:t>
            </m:r>
          </m:sub>
        </m:sSub>
        <m:r>
          <m:rPr>
            <m:sty m:val="p"/>
          </m:rPr>
          <w:rPr>
            <w:rFonts w:ascii="Cambria Math" w:hAnsi="Cambria Math" w:cs="Times New Roman"/>
            <w:sz w:val="20"/>
          </w:rPr>
          <m:t xml:space="preserve"> </m:t>
        </m:r>
      </m:oMath>
      <w:r w:rsidRPr="005864C5">
        <w:rPr>
          <w:rFonts w:ascii="Times New Roman" w:hAnsi="Times New Roman" w:cs="Times New Roman"/>
          <w:sz w:val="20"/>
          <w:szCs w:val="24"/>
        </w:rPr>
        <w:t>denotes</w:t>
      </w:r>
      <w:r w:rsidRPr="005864C5">
        <w:rPr>
          <w:rFonts w:ascii="Times New Roman" w:hAnsi="Times New Roman" w:cs="Times New Roman" w:hint="eastAsia"/>
          <w:sz w:val="20"/>
          <w:szCs w:val="24"/>
        </w:rPr>
        <w:t xml:space="preserve"> the channel state</w:t>
      </w:r>
      <w:r w:rsidR="001664D7">
        <w:rPr>
          <w:rFonts w:ascii="Times New Roman" w:hAnsi="Times New Roman" w:cs="Times New Roman"/>
          <w:sz w:val="20"/>
          <w:szCs w:val="24"/>
        </w:rPr>
        <w:t xml:space="preserve"> for the next epoch</w:t>
      </w:r>
      <w:r w:rsidRPr="005864C5">
        <w:rPr>
          <w:rFonts w:ascii="Times New Roman" w:hAnsi="Times New Roman" w:cs="Times New Roman" w:hint="eastAsia"/>
          <w:sz w:val="20"/>
          <w:szCs w:val="24"/>
        </w:rPr>
        <w:t xml:space="preserve"> between mobile and offloading site</w:t>
      </w:r>
      <w:r w:rsidRPr="005864C5">
        <w:rPr>
          <w:rFonts w:ascii="Times New Roman" w:hAnsi="Times New Roman" w:cs="Times New Roman"/>
          <w:sz w:val="20"/>
          <w:szCs w:val="24"/>
        </w:rPr>
        <w:t>s</w:t>
      </w:r>
      <w:r w:rsidRPr="005864C5">
        <w:rPr>
          <w:rFonts w:ascii="Times New Roman" w:hAnsi="Times New Roman" w:cs="Times New Roman" w:hint="eastAsia"/>
          <w:sz w:val="20"/>
          <w:szCs w:val="24"/>
        </w:rPr>
        <w:t xml:space="preserve"> (i.e.</w:t>
      </w:r>
      <w:r w:rsidR="00F01657">
        <w:rPr>
          <w:rFonts w:ascii="Times New Roman" w:hAnsi="Times New Roman" w:cs="Times New Roman"/>
          <w:sz w:val="20"/>
          <w:szCs w:val="24"/>
        </w:rPr>
        <w:t>,</w:t>
      </w:r>
      <w:r w:rsidRPr="005864C5">
        <w:rPr>
          <w:rFonts w:ascii="Times New Roman" w:hAnsi="Times New Roman" w:cs="Times New Roman" w:hint="eastAsia"/>
          <w:sz w:val="20"/>
          <w:szCs w:val="24"/>
        </w:rPr>
        <w:t xml:space="preserve"> either</w:t>
      </w:r>
      <m:oMath>
        <m:r>
          <m:rPr>
            <m:sty m:val="p"/>
          </m:rPr>
          <w:rPr>
            <w:rFonts w:ascii="Cambria Math" w:hAnsi="Cambria Math" w:cs="Times New Roman"/>
            <w:sz w:val="20"/>
            <w:szCs w:val="24"/>
          </w:rPr>
          <m:t xml:space="preserve"> </m:t>
        </m:r>
        <m:r>
          <w:rPr>
            <w:rFonts w:ascii="Cambria Math" w:eastAsia="Cambria Math" w:hAnsi="Cambria Math" w:cs="Times New Roman"/>
            <w:sz w:val="20"/>
          </w:rPr>
          <m:t>g</m:t>
        </m:r>
      </m:oMath>
      <w:r w:rsidRPr="005864C5">
        <w:rPr>
          <w:rFonts w:ascii="Times New Roman" w:hAnsi="Times New Roman" w:cs="Times New Roman" w:hint="eastAsia"/>
          <w:sz w:val="20"/>
        </w:rPr>
        <w:t xml:space="preserve"> or</w:t>
      </w:r>
      <m:oMath>
        <m:r>
          <m:rPr>
            <m:sty m:val="p"/>
          </m:rPr>
          <w:rPr>
            <w:rFonts w:ascii="Cambria Math" w:hAnsi="Cambria Math" w:cs="Times New Roman"/>
            <w:sz w:val="20"/>
          </w:rPr>
          <m:t xml:space="preserve"> </m:t>
        </m:r>
        <m:r>
          <w:rPr>
            <w:rFonts w:ascii="Cambria Math" w:eastAsia="Cambria Math" w:hAnsi="Cambria Math" w:cs="Times New Roman"/>
            <w:sz w:val="20"/>
          </w:rPr>
          <m:t>b</m:t>
        </m:r>
        <m:r>
          <m:rPr>
            <m:sty m:val="p"/>
          </m:rPr>
          <w:rPr>
            <w:rFonts w:ascii="Cambria Math" w:hAnsi="Cambria Math" w:cs="Times New Roman"/>
            <w:sz w:val="20"/>
          </w:rPr>
          <m:t xml:space="preserve"> </m:t>
        </m:r>
      </m:oMath>
      <w:r w:rsidRPr="005864C5">
        <w:rPr>
          <w:rFonts w:ascii="Times New Roman" w:hAnsi="Times New Roman" w:cs="Times New Roman" w:hint="eastAsia"/>
          <w:sz w:val="20"/>
        </w:rPr>
        <w:t>)</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 xml:space="preserve"> </w:t>
      </w:r>
      <w:r w:rsidRPr="005864C5">
        <w:rPr>
          <w:rFonts w:ascii="Times New Roman" w:hAnsi="Times New Roman" w:cs="Times New Roman" w:hint="eastAsia"/>
          <w:sz w:val="20"/>
        </w:rPr>
        <w:t>and</w:t>
      </w:r>
      <m:oMath>
        <m:r>
          <m:rPr>
            <m:sty m:val="p"/>
          </m:rPr>
          <w:rPr>
            <w:rFonts w:ascii="Cambria Math" w:hAnsi="Cambria Math" w:cs="Times New Roman"/>
            <w:sz w:val="20"/>
            <w:szCs w:val="24"/>
          </w:rPr>
          <m:t xml:space="preserve"> </m:t>
        </m:r>
        <m:r>
          <w:rPr>
            <w:rFonts w:ascii="Cambria Math" w:eastAsia="Cambria Math" w:hAnsi="Cambria Math" w:cs="Times New Roman"/>
            <w:sz w:val="20"/>
          </w:rPr>
          <m:t xml:space="preserve">i∈[0,k] </m:t>
        </m:r>
      </m:oMath>
      <w:r w:rsidRPr="005864C5">
        <w:rPr>
          <w:rFonts w:ascii="Times New Roman" w:hAnsi="Times New Roman" w:cs="Times New Roman" w:hint="eastAsia"/>
          <w:sz w:val="20"/>
          <w:szCs w:val="24"/>
        </w:rPr>
        <w:t xml:space="preserve">denotes the location of the executed </w:t>
      </w:r>
      <w:r w:rsidRPr="005864C5">
        <w:rPr>
          <w:rFonts w:ascii="Times New Roman" w:hAnsi="Times New Roman" w:cs="Times New Roman"/>
          <w:sz w:val="20"/>
          <w:szCs w:val="24"/>
        </w:rPr>
        <w:t>component</w:t>
      </w:r>
      <m:oMath>
        <m:r>
          <m:rPr>
            <m:sty m:val="p"/>
          </m:rPr>
          <w:rPr>
            <w:rFonts w:ascii="Cambria Math" w:hAnsi="Cambria Math" w:cs="Times New Roman"/>
            <w:sz w:val="20"/>
            <w:szCs w:val="24"/>
          </w:rPr>
          <m:t xml:space="preserve"> </m:t>
        </m:r>
        <m:r>
          <w:rPr>
            <w:rFonts w:ascii="Cambria Math" w:eastAsia="Cambria Math" w:hAnsi="Cambria Math" w:cs="Times New Roman"/>
            <w:sz w:val="20"/>
          </w:rPr>
          <m:t>t</m:t>
        </m:r>
      </m:oMath>
      <w:r w:rsidRPr="005864C5">
        <w:rPr>
          <w:rFonts w:ascii="Times New Roman" w:hAnsi="Times New Roman" w:cs="Times New Roman" w:hint="eastAsia"/>
          <w:sz w:val="20"/>
          <w:szCs w:val="24"/>
        </w:rPr>
        <w:t xml:space="preserve"> . Figure 3 illustrates the state transition of the system under the Markovian stochastic channel.</w:t>
      </w:r>
      <w:r w:rsidRPr="005864C5">
        <w:rPr>
          <w:rFonts w:ascii="Times New Roman" w:hAnsi="Times New Roman" w:cs="Times New Roman"/>
          <w:sz w:val="20"/>
          <w:szCs w:val="24"/>
        </w:rPr>
        <w:t xml:space="preserve"> Because</w:t>
      </w:r>
      <w:r w:rsidRPr="005864C5">
        <w:rPr>
          <w:rFonts w:ascii="Times New Roman" w:hAnsi="Times New Roman" w:cs="Times New Roman" w:hint="eastAsia"/>
          <w:sz w:val="20"/>
          <w:szCs w:val="24"/>
        </w:rPr>
        <w:t xml:space="preserve">, we assume the initial channel state to be good, and executions start and end at the mobile, the initial and final system state is given as </w:t>
      </w:r>
      <m:oMath>
        <m:r>
          <m:rPr>
            <m:sty m:val="p"/>
          </m:rPr>
          <w:rPr>
            <w:rFonts w:ascii="Cambria Math" w:hAnsi="Cambria Math" w:cs="Times New Roman"/>
            <w:sz w:val="20"/>
            <w:szCs w:val="24"/>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0,0</m:t>
            </m:r>
          </m:sub>
        </m:sSub>
        <m:r>
          <w:rPr>
            <w:rFonts w:ascii="Cambria Math" w:eastAsia="Cambria Math" w:hAnsi="Cambria Math" w:cs="Times New Roman"/>
            <w:sz w:val="20"/>
          </w:rPr>
          <m:t>=</m:t>
        </m:r>
        <m:d>
          <m:dPr>
            <m:ctrlPr>
              <w:rPr>
                <w:rFonts w:ascii="Cambria Math" w:eastAsia="Cambria Math" w:hAnsi="Cambria Math" w:cs="Times New Roman"/>
                <w:i/>
                <w:sz w:val="20"/>
              </w:rPr>
            </m:ctrlPr>
          </m:dPr>
          <m:e>
            <m:r>
              <w:rPr>
                <w:rFonts w:ascii="Cambria Math" w:eastAsia="Cambria Math" w:hAnsi="Cambria Math" w:cs="Times New Roman"/>
                <w:sz w:val="20"/>
              </w:rPr>
              <m:t>0,0,</m:t>
            </m:r>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0</m:t>
                </m:r>
              </m:sub>
            </m:sSub>
            <m:r>
              <w:rPr>
                <w:rFonts w:ascii="Cambria Math" w:eastAsia="Cambria Math" w:hAnsi="Cambria Math" w:cs="Times New Roman"/>
                <w:sz w:val="20"/>
              </w:rPr>
              <m:t>=g</m:t>
            </m:r>
          </m:e>
        </m:d>
      </m:oMath>
      <w:r w:rsidRPr="005864C5">
        <w:rPr>
          <w:rFonts w:ascii="Times New Roman" w:hAnsi="Times New Roman" w:cs="Times New Roman" w:hint="eastAsia"/>
          <w:sz w:val="20"/>
        </w:rPr>
        <w:t xml:space="preserve"> </w:t>
      </w:r>
      <w:r w:rsidRPr="005864C5">
        <w:rPr>
          <w:rFonts w:ascii="Times New Roman" w:hAnsi="Times New Roman" w:cs="Times New Roman"/>
          <w:sz w:val="20"/>
        </w:rPr>
        <w:t>and</w:t>
      </w:r>
      <m:oMath>
        <m:sSub>
          <m:sSubPr>
            <m:ctrlPr>
              <w:rPr>
                <w:rFonts w:ascii="Cambria Math" w:eastAsia="Cambria Math" w:hAnsi="Cambria Math" w:cs="Times New Roman"/>
                <w:i/>
                <w:sz w:val="20"/>
              </w:rPr>
            </m:ctrlPr>
          </m:sSubPr>
          <m:e>
            <m:r>
              <w:rPr>
                <w:rFonts w:ascii="Cambria Math" w:eastAsia="Cambria Math" w:hAnsi="Cambria Math" w:cs="Times New Roman"/>
                <w:sz w:val="20"/>
              </w:rPr>
              <m:t xml:space="preserve"> x</m:t>
            </m:r>
          </m:e>
          <m:sub>
            <m:r>
              <w:rPr>
                <w:rFonts w:ascii="Cambria Math" w:eastAsia="Cambria Math" w:hAnsi="Cambria Math" w:cs="Times New Roman"/>
                <w:sz w:val="20"/>
              </w:rPr>
              <m:t>n+1,0</m:t>
            </m:r>
          </m:sub>
        </m:sSub>
        <m:r>
          <w:rPr>
            <w:rFonts w:ascii="Cambria Math" w:eastAsia="Cambria Math" w:hAnsi="Cambria Math" w:cs="Times New Roman"/>
            <w:sz w:val="20"/>
          </w:rPr>
          <m:t>=</m:t>
        </m:r>
        <m:d>
          <m:dPr>
            <m:ctrlPr>
              <w:rPr>
                <w:rFonts w:ascii="Cambria Math" w:eastAsia="Cambria Math" w:hAnsi="Cambria Math" w:cs="Times New Roman"/>
                <w:i/>
                <w:sz w:val="20"/>
              </w:rPr>
            </m:ctrlPr>
          </m:dPr>
          <m:e>
            <m:r>
              <w:rPr>
                <w:rFonts w:ascii="Cambria Math" w:eastAsia="Cambria Math" w:hAnsi="Cambria Math" w:cs="Times New Roman"/>
                <w:sz w:val="20"/>
              </w:rPr>
              <m:t>n+1,0,</m:t>
            </m:r>
            <m:sSub>
              <m:sSubPr>
                <m:ctrlPr>
                  <w:rPr>
                    <w:rFonts w:ascii="Cambria Math" w:eastAsia="Cambria Math" w:hAnsi="Cambria Math" w:cs="Times New Roman"/>
                    <w:i/>
                    <w:sz w:val="20"/>
                  </w:rPr>
                </m:ctrlPr>
              </m:sSubPr>
              <m:e>
                <m:r>
                  <w:rPr>
                    <w:rFonts w:ascii="Cambria Math" w:eastAsia="Cambria Math" w:hAnsi="Cambria Math" w:cs="Times New Roman"/>
                    <w:sz w:val="20"/>
                  </w:rPr>
                  <m:t>γ</m:t>
                </m:r>
              </m:e>
              <m:sub>
                <m:r>
                  <w:rPr>
                    <w:rFonts w:ascii="Cambria Math" w:eastAsia="Cambria Math" w:hAnsi="Cambria Math" w:cs="Times New Roman"/>
                    <w:sz w:val="20"/>
                  </w:rPr>
                  <m:t>n+1</m:t>
                </m:r>
              </m:sub>
            </m:sSub>
          </m:e>
        </m:d>
      </m:oMath>
      <w:r w:rsidRPr="005864C5">
        <w:rPr>
          <w:rFonts w:ascii="Times New Roman" w:hAnsi="Times New Roman" w:cs="Times New Roman" w:hint="eastAsia"/>
          <w:sz w:val="20"/>
          <w:szCs w:val="24"/>
        </w:rPr>
        <w:t xml:space="preserve">, respectively. </w:t>
      </w:r>
      <w:r w:rsidRPr="005864C5">
        <w:rPr>
          <w:rFonts w:ascii="Times New Roman" w:hAnsi="Times New Roman" w:cs="Times New Roman" w:hint="eastAsia"/>
          <w:sz w:val="20"/>
        </w:rPr>
        <w:t xml:space="preserve"> </w:t>
      </w:r>
    </w:p>
    <w:p w14:paraId="6916862C" w14:textId="77777777" w:rsidR="00B266B1" w:rsidRPr="005864C5" w:rsidRDefault="00B266B1" w:rsidP="00B266B1">
      <w:pPr>
        <w:jc w:val="center"/>
        <w:rPr>
          <w:rFonts w:ascii="Times New Roman" w:hAnsi="Times New Roman" w:cs="Times New Roman"/>
          <w:sz w:val="20"/>
        </w:rPr>
      </w:pPr>
      <w:r w:rsidRPr="00157092">
        <w:rPr>
          <w:rFonts w:ascii="Times New Roman" w:hAnsi="Times New Roman" w:cs="Times New Roman"/>
          <w:noProof/>
          <w:sz w:val="20"/>
        </w:rPr>
        <w:lastRenderedPageBreak/>
        <w:drawing>
          <wp:inline distT="0" distB="0" distL="0" distR="0" wp14:anchorId="13D3BE88" wp14:editId="3D412DD7">
            <wp:extent cx="4587272" cy="1860606"/>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337" cy="1867122"/>
                    </a:xfrm>
                    <a:prstGeom prst="rect">
                      <a:avLst/>
                    </a:prstGeom>
                    <a:noFill/>
                    <a:ln>
                      <a:noFill/>
                    </a:ln>
                  </pic:spPr>
                </pic:pic>
              </a:graphicData>
            </a:graphic>
          </wp:inline>
        </w:drawing>
      </w:r>
    </w:p>
    <w:p w14:paraId="20263A93" w14:textId="77777777" w:rsidR="00B266B1" w:rsidRPr="005864C5" w:rsidRDefault="00B266B1" w:rsidP="00B266B1">
      <w:pPr>
        <w:jc w:val="center"/>
        <w:rPr>
          <w:rFonts w:ascii="Times New Roman" w:hAnsi="Times New Roman" w:cs="Times New Roman"/>
          <w:sz w:val="20"/>
        </w:rPr>
      </w:pPr>
      <w:r w:rsidRPr="005864C5">
        <w:rPr>
          <w:rFonts w:ascii="Times New Roman" w:hAnsi="Times New Roman" w:cs="Times New Roman"/>
          <w:sz w:val="20"/>
          <w:szCs w:val="24"/>
        </w:rPr>
        <w:t xml:space="preserve">Figure </w:t>
      </w:r>
      <w:r w:rsidRPr="005864C5">
        <w:rPr>
          <w:rFonts w:ascii="Times New Roman" w:hAnsi="Times New Roman" w:cs="Times New Roman" w:hint="eastAsia"/>
          <w:sz w:val="20"/>
          <w:szCs w:val="24"/>
        </w:rPr>
        <w:t>3</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 xml:space="preserve">State </w:t>
      </w:r>
      <w:r w:rsidRPr="005864C5">
        <w:rPr>
          <w:rFonts w:ascii="Times New Roman" w:hAnsi="Times New Roman" w:cs="Times New Roman"/>
          <w:sz w:val="20"/>
          <w:szCs w:val="24"/>
        </w:rPr>
        <w:t>transition</w:t>
      </w:r>
      <w:r w:rsidRPr="005864C5">
        <w:rPr>
          <w:rFonts w:ascii="Times New Roman" w:hAnsi="Times New Roman" w:cs="Times New Roman" w:hint="eastAsia"/>
          <w:sz w:val="20"/>
          <w:szCs w:val="24"/>
        </w:rPr>
        <w:t xml:space="preserve"> of the system</w:t>
      </w:r>
    </w:p>
    <w:p w14:paraId="5EE0FB82" w14:textId="0F637A37"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hint="eastAsia"/>
          <w:sz w:val="20"/>
        </w:rPr>
        <w:t xml:space="preserve">Given the current state, the decision maker can choose among </w:t>
      </w:r>
      <w:r w:rsidRPr="005864C5">
        <w:rPr>
          <w:rFonts w:ascii="Times New Roman" w:hAnsi="Times New Roman" w:cs="Times New Roman"/>
          <w:sz w:val="20"/>
        </w:rPr>
        <w:t>two</w:t>
      </w:r>
      <w:r w:rsidRPr="005864C5">
        <w:rPr>
          <w:rFonts w:ascii="Times New Roman" w:hAnsi="Times New Roman" w:cs="Times New Roman" w:hint="eastAsia"/>
          <w:sz w:val="20"/>
        </w:rPr>
        <w:t xml:space="preserve"> major actions: migrate </w:t>
      </w:r>
      <w:r w:rsidRPr="005864C5">
        <w:rPr>
          <w:rFonts w:ascii="Times New Roman" w:hAnsi="Times New Roman" w:cs="Times New Roman"/>
          <w:sz w:val="20"/>
        </w:rPr>
        <w:t>execution</w:t>
      </w:r>
      <w:r w:rsidRPr="005864C5">
        <w:rPr>
          <w:rFonts w:ascii="Times New Roman" w:hAnsi="Times New Roman" w:cs="Times New Roman" w:hint="eastAsia"/>
          <w:sz w:val="20"/>
        </w:rPr>
        <w:t xml:space="preserve"> </w:t>
      </w:r>
      <w:r w:rsidRPr="005864C5">
        <w:rPr>
          <w:rFonts w:ascii="Times New Roman" w:hAnsi="Times New Roman" w:cs="Times New Roman"/>
          <w:sz w:val="20"/>
        </w:rPr>
        <w:t xml:space="preserve">or </w:t>
      </w:r>
      <w:r w:rsidRPr="005864C5">
        <w:rPr>
          <w:rFonts w:ascii="Times New Roman" w:hAnsi="Times New Roman" w:cs="Times New Roman" w:hint="eastAsia"/>
          <w:sz w:val="20"/>
        </w:rPr>
        <w:t xml:space="preserve">continue execution. Migrate execution action executes the next </w:t>
      </w:r>
      <w:r w:rsidRPr="005864C5">
        <w:rPr>
          <w:rFonts w:ascii="Times New Roman" w:hAnsi="Times New Roman" w:cs="Times New Roman"/>
          <w:sz w:val="20"/>
        </w:rPr>
        <w:t>component</w:t>
      </w:r>
      <w:r w:rsidRPr="005864C5">
        <w:rPr>
          <w:rFonts w:ascii="Times New Roman" w:hAnsi="Times New Roman" w:cs="Times New Roman" w:hint="eastAsia"/>
          <w:sz w:val="20"/>
        </w:rPr>
        <w:t xml:space="preserve"> in a </w:t>
      </w:r>
      <w:r w:rsidRPr="005864C5">
        <w:rPr>
          <w:rFonts w:ascii="Times New Roman" w:hAnsi="Times New Roman" w:cs="Times New Roman"/>
          <w:sz w:val="20"/>
        </w:rPr>
        <w:t>different</w:t>
      </w:r>
      <w:r w:rsidRPr="005864C5">
        <w:rPr>
          <w:rFonts w:ascii="Times New Roman" w:hAnsi="Times New Roman" w:cs="Times New Roman" w:hint="eastAsia"/>
          <w:sz w:val="20"/>
        </w:rPr>
        <w:t xml:space="preserve"> execution </w:t>
      </w:r>
      <w:r w:rsidRPr="005864C5">
        <w:rPr>
          <w:rFonts w:ascii="Times New Roman" w:hAnsi="Times New Roman" w:cs="Times New Roman"/>
          <w:sz w:val="20"/>
        </w:rPr>
        <w:t>site</w:t>
      </w:r>
      <w:r w:rsidRPr="005864C5">
        <w:rPr>
          <w:rFonts w:ascii="Times New Roman" w:hAnsi="Times New Roman" w:cs="Times New Roman" w:hint="eastAsia"/>
          <w:sz w:val="20"/>
        </w:rPr>
        <w:t xml:space="preserve"> whereas </w:t>
      </w:r>
      <w:r w:rsidRPr="005864C5">
        <w:rPr>
          <w:rFonts w:ascii="Times New Roman" w:hAnsi="Times New Roman" w:cs="Times New Roman"/>
          <w:sz w:val="20"/>
        </w:rPr>
        <w:t>continue</w:t>
      </w:r>
      <w:r w:rsidRPr="005864C5">
        <w:rPr>
          <w:rFonts w:ascii="Times New Roman" w:hAnsi="Times New Roman" w:cs="Times New Roman" w:hint="eastAsia"/>
          <w:sz w:val="20"/>
        </w:rPr>
        <w:t xml:space="preserve"> execution action keeps executing the next component locally. Here, because we </w:t>
      </w:r>
      <w:r w:rsidRPr="005864C5">
        <w:rPr>
          <w:rFonts w:ascii="Times New Roman" w:hAnsi="Times New Roman" w:cs="Times New Roman"/>
          <w:sz w:val="20"/>
        </w:rPr>
        <w:t>assume</w:t>
      </w:r>
      <w:r w:rsidRPr="005864C5">
        <w:rPr>
          <w:rFonts w:ascii="Times New Roman" w:hAnsi="Times New Roman" w:cs="Times New Roman" w:hint="eastAsia"/>
          <w:sz w:val="20"/>
        </w:rPr>
        <w:t xml:space="preserve"> that the </w:t>
      </w:r>
      <w:r w:rsidRPr="005864C5">
        <w:rPr>
          <w:rFonts w:ascii="Times New Roman" w:hAnsi="Times New Roman" w:cs="Times New Roman"/>
          <w:sz w:val="20"/>
        </w:rPr>
        <w:t>components</w:t>
      </w:r>
      <w:r w:rsidRPr="005864C5">
        <w:rPr>
          <w:rFonts w:ascii="Times New Roman" w:hAnsi="Times New Roman" w:cs="Times New Roman" w:hint="eastAsia"/>
          <w:sz w:val="20"/>
        </w:rPr>
        <w:t xml:space="preserve"> of the application are already replicated on each </w:t>
      </w:r>
      <w:r w:rsidRPr="005864C5">
        <w:rPr>
          <w:rFonts w:ascii="Times New Roman" w:hAnsi="Times New Roman" w:cs="Times New Roman"/>
          <w:sz w:val="20"/>
        </w:rPr>
        <w:t>site</w:t>
      </w:r>
      <w:r w:rsidRPr="005864C5">
        <w:rPr>
          <w:rFonts w:ascii="Times New Roman" w:hAnsi="Times New Roman" w:cs="Times New Roman" w:hint="eastAsia"/>
          <w:sz w:val="20"/>
        </w:rPr>
        <w:t xml:space="preserve">, migrate execution action performs only the action of sending the input data to a component in another site. Thus, at each stage, for </w:t>
      </w:r>
      <m:oMath>
        <m:r>
          <w:rPr>
            <w:rFonts w:ascii="Cambria Math" w:eastAsia="Cambria Math" w:hAnsi="Cambria Math" w:cs="Times New Roman"/>
            <w:sz w:val="20"/>
          </w:rPr>
          <m:t>K+1</m:t>
        </m:r>
      </m:oMath>
      <w:r w:rsidRPr="005864C5">
        <w:rPr>
          <w:rFonts w:ascii="Times New Roman" w:hAnsi="Times New Roman" w:cs="Times New Roman" w:hint="eastAsia"/>
          <w:sz w:val="20"/>
        </w:rPr>
        <w:t xml:space="preserve"> sites we have </w:t>
      </w:r>
      <m:oMath>
        <m:r>
          <w:rPr>
            <w:rFonts w:ascii="Cambria Math" w:eastAsia="Cambria Math" w:hAnsi="Cambria Math" w:cs="Times New Roman"/>
            <w:sz w:val="20"/>
          </w:rPr>
          <m:t>K+1</m:t>
        </m:r>
      </m:oMath>
      <w:r w:rsidRPr="005864C5">
        <w:rPr>
          <w:rFonts w:ascii="Times New Roman" w:hAnsi="Times New Roman" w:cs="Times New Roman" w:hint="eastAsia"/>
          <w:sz w:val="20"/>
        </w:rPr>
        <w:t xml:space="preserve"> number</w:t>
      </w:r>
      <w:r w:rsidRPr="005864C5">
        <w:rPr>
          <w:rFonts w:ascii="Times New Roman" w:hAnsi="Times New Roman" w:cs="Times New Roman"/>
          <w:sz w:val="20"/>
        </w:rPr>
        <w:t xml:space="preserve"> of</w:t>
      </w:r>
      <w:r w:rsidRPr="005864C5">
        <w:rPr>
          <w:rFonts w:ascii="Times New Roman" w:hAnsi="Times New Roman" w:cs="Times New Roman" w:hint="eastAsia"/>
          <w:sz w:val="20"/>
        </w:rPr>
        <w:t xml:space="preserve"> action </w:t>
      </w:r>
      <w:r w:rsidRPr="005864C5">
        <w:rPr>
          <w:rFonts w:ascii="Times New Roman" w:hAnsi="Times New Roman" w:cs="Times New Roman"/>
          <w:sz w:val="20"/>
        </w:rPr>
        <w:t>choices</w:t>
      </w:r>
      <w:r w:rsidRPr="005864C5">
        <w:rPr>
          <w:rFonts w:ascii="Times New Roman" w:hAnsi="Times New Roman" w:cs="Times New Roman" w:hint="eastAsia"/>
          <w:sz w:val="20"/>
        </w:rPr>
        <w:t>. We define the action set for state</w:t>
      </w:r>
      <m:oMath>
        <m:r>
          <m:rPr>
            <m:sty m:val="p"/>
          </m:rPr>
          <w:rPr>
            <w:rFonts w:ascii="Cambria Math" w:hAnsi="Cambria Math" w:cs="Times New Roman"/>
            <w:sz w:val="20"/>
          </w:rPr>
          <m:t xml:space="preserve"> </m:t>
        </m:r>
        <m:r>
          <w:rPr>
            <w:rFonts w:ascii="Cambria Math" w:eastAsia="Cambria Math" w:hAnsi="Cambria Math" w:cs="Times New Roman"/>
            <w:sz w:val="20"/>
          </w:rPr>
          <m:t xml:space="preserve">s </m:t>
        </m:r>
      </m:oMath>
      <w:r w:rsidRPr="005864C5">
        <w:rPr>
          <w:rFonts w:ascii="Times New Roman" w:hAnsi="Times New Roman" w:cs="Times New Roman" w:hint="eastAsia"/>
          <w:sz w:val="20"/>
        </w:rPr>
        <w:t>as</w:t>
      </w:r>
      <m:oMath>
        <m:r>
          <m:rPr>
            <m:sty m:val="p"/>
          </m:rP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A</m:t>
            </m:r>
          </m:e>
          <m:sub>
            <m:r>
              <w:rPr>
                <w:rFonts w:ascii="Cambria Math" w:eastAsia="Cambria Math" w:hAnsi="Cambria Math" w:cs="Times New Roman"/>
                <w:sz w:val="20"/>
              </w:rPr>
              <m:t>s</m:t>
            </m:r>
          </m:sub>
        </m:sSub>
      </m:oMath>
      <w:r w:rsidRPr="005864C5">
        <w:rPr>
          <w:rFonts w:ascii="Times New Roman" w:hAnsi="Times New Roman" w:cs="Times New Roman" w:hint="eastAsia"/>
          <w:sz w:val="20"/>
        </w:rPr>
        <w:t xml:space="preserve">, and the action taken at stage </w:t>
      </w:r>
      <m:oMath>
        <m:r>
          <w:rPr>
            <w:rFonts w:ascii="Cambria Math" w:eastAsia="Cambria Math" w:hAnsi="Cambria Math" w:cs="Times New Roman"/>
            <w:sz w:val="20"/>
          </w:rPr>
          <m:t>t</m:t>
        </m:r>
        <m:r>
          <m:rPr>
            <m:sty m:val="p"/>
          </m:rPr>
          <w:rPr>
            <w:rFonts w:ascii="Cambria Math" w:hAnsi="Cambria Math" w:cs="Times New Roman"/>
            <w:sz w:val="20"/>
          </w:rPr>
          <m:t xml:space="preserve"> </m:t>
        </m:r>
      </m:oMath>
      <w:r w:rsidRPr="005864C5">
        <w:rPr>
          <w:rFonts w:ascii="Times New Roman" w:hAnsi="Times New Roman" w:cs="Times New Roman" w:hint="eastAsia"/>
          <w:sz w:val="20"/>
        </w:rPr>
        <w:t>is represented by</w:t>
      </w:r>
      <m:oMath>
        <m:r>
          <m:rPr>
            <m:sty m:val="p"/>
          </m:rP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a</m:t>
            </m:r>
          </m:e>
          <m:sub>
            <m:r>
              <w:rPr>
                <w:rFonts w:ascii="Cambria Math" w:eastAsia="Cambria Math" w:hAnsi="Cambria Math" w:cs="Times New Roman"/>
                <w:sz w:val="20"/>
              </w:rPr>
              <m:t>t</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A</m:t>
            </m:r>
          </m:e>
          <m:sub>
            <m:r>
              <w:rPr>
                <w:rFonts w:ascii="Cambria Math" w:eastAsia="Cambria Math" w:hAnsi="Cambria Math" w:cs="Times New Roman"/>
                <w:sz w:val="20"/>
              </w:rPr>
              <m:t>s</m:t>
            </m:r>
          </m:sub>
        </m:sSub>
      </m:oMath>
      <w:r w:rsidRPr="005864C5">
        <w:rPr>
          <w:rFonts w:ascii="Times New Roman" w:hAnsi="Times New Roman" w:cs="Times New Roman" w:hint="eastAsia"/>
          <w:sz w:val="20"/>
        </w:rPr>
        <w:t>. Based on the chosen action</w:t>
      </w:r>
      <m:oMath>
        <m:r>
          <m:rPr>
            <m:sty m:val="p"/>
          </m:rPr>
          <w:rPr>
            <w:rFonts w:ascii="Cambria Math" w:hAnsi="Cambria Math" w:cs="Times New Roman"/>
            <w:sz w:val="20"/>
          </w:rPr>
          <m:t xml:space="preserve"> </m:t>
        </m:r>
        <m:r>
          <w:rPr>
            <w:rFonts w:ascii="Cambria Math" w:eastAsia="Cambria Math" w:hAnsi="Cambria Math" w:cs="Times New Roman"/>
            <w:sz w:val="20"/>
          </w:rPr>
          <m:t>a</m:t>
        </m:r>
        <m:r>
          <m:rPr>
            <m:sty m:val="p"/>
          </m:rPr>
          <w:rPr>
            <w:rFonts w:ascii="Cambria Math" w:hAnsi="Cambria Math" w:cs="Times New Roman"/>
            <w:sz w:val="20"/>
          </w:rPr>
          <m:t xml:space="preserve"> </m:t>
        </m:r>
      </m:oMath>
      <w:r w:rsidRPr="005864C5">
        <w:rPr>
          <w:rFonts w:ascii="Times New Roman" w:hAnsi="Times New Roman" w:cs="Times New Roman" w:hint="eastAsia"/>
          <w:sz w:val="20"/>
        </w:rPr>
        <w:t>in the state</w:t>
      </w:r>
      <m:oMath>
        <m:r>
          <m:rPr>
            <m:sty m:val="p"/>
          </m:rPr>
          <w:rPr>
            <w:rFonts w:ascii="Cambria Math" w:hAnsi="Cambria Math" w:cs="Times New Roman"/>
            <w:sz w:val="20"/>
          </w:rPr>
          <m:t xml:space="preserve"> </m:t>
        </m:r>
        <m:r>
          <w:rPr>
            <w:rFonts w:ascii="Cambria Math" w:eastAsia="Cambria Math" w:hAnsi="Cambria Math" w:cs="Times New Roman"/>
            <w:sz w:val="20"/>
          </w:rPr>
          <m:t>s</m:t>
        </m:r>
      </m:oMath>
      <w:r w:rsidRPr="005864C5">
        <w:rPr>
          <w:rFonts w:ascii="Times New Roman" w:hAnsi="Times New Roman" w:cs="Times New Roman" w:hint="eastAsia"/>
          <w:sz w:val="20"/>
        </w:rPr>
        <w:t xml:space="preserve">, the state </w:t>
      </w:r>
      <w:r w:rsidRPr="005864C5">
        <w:rPr>
          <w:rFonts w:ascii="Times New Roman" w:hAnsi="Times New Roman" w:cs="Times New Roman"/>
          <w:sz w:val="20"/>
        </w:rPr>
        <w:t>transition</w:t>
      </w:r>
      <w:r w:rsidRPr="005864C5">
        <w:rPr>
          <w:rFonts w:ascii="Times New Roman" w:hAnsi="Times New Roman" w:cs="Times New Roman" w:hint="eastAsia"/>
          <w:sz w:val="20"/>
        </w:rPr>
        <w:t xml:space="preserve"> </w:t>
      </w:r>
      <w:r w:rsidRPr="005864C5">
        <w:rPr>
          <w:rFonts w:ascii="Times New Roman" w:hAnsi="Times New Roman" w:cs="Times New Roman"/>
          <w:sz w:val="20"/>
        </w:rPr>
        <w:t>probability</w:t>
      </w:r>
      <w:r w:rsidRPr="005864C5">
        <w:rPr>
          <w:rFonts w:ascii="Times New Roman" w:hAnsi="Times New Roman" w:cs="Times New Roman" w:hint="eastAsia"/>
          <w:sz w:val="20"/>
        </w:rPr>
        <w:t xml:space="preserve"> function for the next state </w:t>
      </w:r>
      <m:oMath>
        <m:sSup>
          <m:sSupPr>
            <m:ctrlPr>
              <w:rPr>
                <w:rFonts w:ascii="Cambria Math" w:eastAsia="Cambria Math" w:hAnsi="Cambria Math" w:cs="Times New Roman"/>
                <w:i/>
                <w:sz w:val="20"/>
              </w:rPr>
            </m:ctrlPr>
          </m:sSupPr>
          <m:e>
            <m:r>
              <w:rPr>
                <w:rFonts w:ascii="Cambria Math" w:eastAsia="Cambria Math" w:hAnsi="Cambria Math" w:cs="Times New Roman"/>
                <w:sz w:val="20"/>
              </w:rPr>
              <m:t>s</m:t>
            </m:r>
          </m:e>
          <m:sup>
            <m:r>
              <w:rPr>
                <w:rFonts w:ascii="Cambria Math" w:eastAsia="Cambria Math" w:hAnsi="Cambria Math" w:cs="Times New Roman"/>
                <w:sz w:val="20"/>
              </w:rPr>
              <m:t>'</m:t>
            </m:r>
          </m:sup>
        </m:sSup>
        <m:r>
          <w:rPr>
            <w:rFonts w:ascii="Cambria Math" w:eastAsia="Cambria Math" w:hAnsi="Cambria Math" w:cs="Times New Roman"/>
            <w:sz w:val="20"/>
          </w:rPr>
          <m:t xml:space="preserve"> </m:t>
        </m:r>
      </m:oMath>
      <w:r w:rsidRPr="005864C5">
        <w:rPr>
          <w:rFonts w:ascii="Times New Roman" w:hAnsi="Times New Roman" w:cs="Times New Roman" w:hint="eastAsia"/>
          <w:sz w:val="20"/>
        </w:rPr>
        <w:t>is given by</w:t>
      </w:r>
      <m:oMath>
        <m:r>
          <m:rPr>
            <m:sty m:val="p"/>
          </m:rPr>
          <w:rPr>
            <w:rFonts w:ascii="Cambria Math" w:hAnsi="Cambria Math" w:cs="Times New Roman"/>
            <w:sz w:val="20"/>
          </w:rPr>
          <m:t xml:space="preserve"> </m:t>
        </m:r>
        <m:r>
          <w:rPr>
            <w:rFonts w:ascii="Cambria Math" w:eastAsia="Cambria Math" w:hAnsi="Cambria Math" w:cs="Times New Roman"/>
            <w:sz w:val="20"/>
          </w:rPr>
          <m:t>P[</m:t>
        </m:r>
        <m:sSup>
          <m:sSupPr>
            <m:ctrlPr>
              <w:rPr>
                <w:rFonts w:ascii="Cambria Math" w:eastAsia="Cambria Math" w:hAnsi="Cambria Math" w:cs="Times New Roman"/>
                <w:i/>
                <w:sz w:val="20"/>
              </w:rPr>
            </m:ctrlPr>
          </m:sSupPr>
          <m:e>
            <m:r>
              <w:rPr>
                <w:rFonts w:ascii="Cambria Math" w:eastAsia="Cambria Math" w:hAnsi="Cambria Math" w:cs="Times New Roman"/>
                <w:sz w:val="20"/>
              </w:rPr>
              <m:t>s</m:t>
            </m:r>
          </m:e>
          <m:sup>
            <m:r>
              <w:rPr>
                <w:rFonts w:ascii="Cambria Math" w:eastAsia="Cambria Math" w:hAnsi="Cambria Math" w:cs="Times New Roman"/>
                <w:sz w:val="20"/>
              </w:rPr>
              <m:t>'</m:t>
            </m:r>
          </m:sup>
        </m:sSup>
        <m:r>
          <w:rPr>
            <w:rFonts w:ascii="Cambria Math" w:eastAsia="Cambria Math" w:hAnsi="Cambria Math" w:cs="Times New Roman"/>
            <w:sz w:val="20"/>
          </w:rPr>
          <m:t>|s,a]</m:t>
        </m:r>
      </m:oMath>
      <w:r w:rsidRPr="005864C5">
        <w:rPr>
          <w:rFonts w:ascii="Times New Roman" w:hAnsi="Times New Roman" w:cs="Times New Roman" w:hint="eastAsia"/>
          <w:sz w:val="20"/>
        </w:rPr>
        <w:t xml:space="preserve">. This </w:t>
      </w:r>
      <w:r w:rsidRPr="005864C5">
        <w:rPr>
          <w:rFonts w:ascii="Times New Roman" w:hAnsi="Times New Roman" w:cs="Times New Roman"/>
          <w:sz w:val="20"/>
        </w:rPr>
        <w:t xml:space="preserve">function </w:t>
      </w:r>
      <w:r w:rsidRPr="005864C5">
        <w:rPr>
          <w:rFonts w:ascii="Times New Roman" w:hAnsi="Times New Roman" w:cs="Times New Roman" w:hint="eastAsia"/>
          <w:sz w:val="20"/>
        </w:rPr>
        <w:t>applies</w:t>
      </w:r>
      <w:r w:rsidRPr="005864C5">
        <w:rPr>
          <w:rFonts w:ascii="Times New Roman" w:hAnsi="Times New Roman" w:cs="Times New Roman"/>
          <w:sz w:val="20"/>
        </w:rPr>
        <w:t xml:space="preserve"> the</w:t>
      </w:r>
      <w:r w:rsidRPr="005864C5">
        <w:rPr>
          <w:rFonts w:ascii="Times New Roman" w:hAnsi="Times New Roman" w:cs="Times New Roman" w:hint="eastAsia"/>
          <w:sz w:val="20"/>
        </w:rPr>
        <w:t xml:space="preserve"> Markov property </w:t>
      </w:r>
      <w:r w:rsidRPr="005864C5">
        <w:rPr>
          <w:rFonts w:ascii="Times New Roman" w:hAnsi="Times New Roman" w:cs="Times New Roman"/>
          <w:sz w:val="20"/>
        </w:rPr>
        <w:t>since</w:t>
      </w:r>
      <w:r w:rsidRPr="005864C5">
        <w:rPr>
          <w:rFonts w:ascii="Times New Roman" w:hAnsi="Times New Roman" w:cs="Times New Roman" w:hint="eastAsia"/>
          <w:sz w:val="20"/>
        </w:rPr>
        <w:t xml:space="preserve"> the</w:t>
      </w:r>
      <w:r w:rsidRPr="005864C5">
        <w:rPr>
          <w:rFonts w:ascii="Times New Roman" w:hAnsi="Times New Roman" w:cs="Times New Roman" w:hint="eastAsia"/>
          <w:sz w:val="20"/>
          <w:szCs w:val="24"/>
        </w:rPr>
        <w:t xml:space="preserve"> next state of a system is </w:t>
      </w:r>
      <w:r w:rsidRPr="005864C5">
        <w:rPr>
          <w:rFonts w:ascii="Times New Roman" w:hAnsi="Times New Roman" w:cs="Times New Roman"/>
          <w:sz w:val="20"/>
          <w:szCs w:val="24"/>
        </w:rPr>
        <w:t>predicted</w:t>
      </w:r>
      <w:r w:rsidRPr="005864C5">
        <w:rPr>
          <w:rFonts w:ascii="Times New Roman" w:hAnsi="Times New Roman" w:cs="Times New Roman" w:hint="eastAsia"/>
          <w:sz w:val="20"/>
          <w:szCs w:val="24"/>
        </w:rPr>
        <w:t xml:space="preserve"> from the </w:t>
      </w:r>
      <w:r w:rsidR="00A00CD4">
        <w:rPr>
          <w:rFonts w:ascii="Times New Roman" w:hAnsi="Times New Roman" w:cs="Times New Roman"/>
          <w:sz w:val="20"/>
          <w:szCs w:val="24"/>
        </w:rPr>
        <w:t>current</w:t>
      </w:r>
      <w:r w:rsidR="00A00CD4" w:rsidRPr="005864C5">
        <w:rPr>
          <w:rFonts w:ascii="Times New Roman" w:hAnsi="Times New Roman" w:cs="Times New Roman" w:hint="eastAsia"/>
          <w:sz w:val="20"/>
          <w:szCs w:val="24"/>
        </w:rPr>
        <w:t xml:space="preserve"> </w:t>
      </w:r>
      <w:r w:rsidRPr="005864C5">
        <w:rPr>
          <w:rFonts w:ascii="Times New Roman" w:hAnsi="Times New Roman" w:cs="Times New Roman" w:hint="eastAsia"/>
          <w:sz w:val="20"/>
          <w:szCs w:val="24"/>
        </w:rPr>
        <w:t xml:space="preserve">state only. Note that the </w:t>
      </w:r>
      <w:r w:rsidRPr="005864C5">
        <w:rPr>
          <w:rFonts w:ascii="Times New Roman" w:hAnsi="Times New Roman" w:cs="Times New Roman"/>
          <w:sz w:val="20"/>
          <w:szCs w:val="24"/>
        </w:rPr>
        <w:t>transitional</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probabilities</w:t>
      </w:r>
      <w:r w:rsidRPr="005864C5">
        <w:rPr>
          <w:rFonts w:ascii="Times New Roman" w:hAnsi="Times New Roman" w:cs="Times New Roman" w:hint="eastAsia"/>
          <w:sz w:val="20"/>
          <w:szCs w:val="24"/>
        </w:rPr>
        <w:t xml:space="preserve"> of the channels is not affected by the action, therefore, we consider the </w:t>
      </w:r>
      <w:r w:rsidRPr="005864C5">
        <w:rPr>
          <w:rFonts w:ascii="Times New Roman" w:hAnsi="Times New Roman" w:cs="Times New Roman"/>
          <w:sz w:val="20"/>
          <w:szCs w:val="24"/>
        </w:rPr>
        <w:t>transition</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probability in the system equal</w:t>
      </w:r>
      <w:r w:rsidRPr="005864C5">
        <w:rPr>
          <w:rFonts w:ascii="Times New Roman" w:hAnsi="Times New Roman" w:cs="Times New Roman" w:hint="eastAsia"/>
          <w:sz w:val="20"/>
          <w:szCs w:val="24"/>
        </w:rPr>
        <w:t>s</w:t>
      </w:r>
      <w:r w:rsidRPr="005864C5">
        <w:rPr>
          <w:rFonts w:ascii="Times New Roman" w:hAnsi="Times New Roman" w:cs="Times New Roman"/>
          <w:sz w:val="20"/>
          <w:szCs w:val="24"/>
        </w:rPr>
        <w:t xml:space="preserve"> </w:t>
      </w:r>
      <w:r w:rsidRPr="005864C5">
        <w:rPr>
          <w:rFonts w:ascii="Times New Roman" w:hAnsi="Times New Roman" w:cs="Times New Roman" w:hint="eastAsia"/>
          <w:sz w:val="20"/>
          <w:szCs w:val="24"/>
        </w:rPr>
        <w:t xml:space="preserve">to the </w:t>
      </w:r>
      <w:r w:rsidRPr="005864C5">
        <w:rPr>
          <w:rFonts w:ascii="Times New Roman" w:hAnsi="Times New Roman" w:cs="Times New Roman"/>
          <w:sz w:val="20"/>
          <w:szCs w:val="24"/>
        </w:rPr>
        <w:t>transition</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probability</w:t>
      </w:r>
      <w:r w:rsidRPr="005864C5">
        <w:rPr>
          <w:rFonts w:ascii="Times New Roman" w:hAnsi="Times New Roman" w:cs="Times New Roman" w:hint="eastAsia"/>
          <w:sz w:val="20"/>
          <w:szCs w:val="24"/>
        </w:rPr>
        <w:t xml:space="preserve"> of the channel state [9].</w:t>
      </w:r>
    </w:p>
    <w:p w14:paraId="781D8B41" w14:textId="495FB9A1"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hint="eastAsia"/>
          <w:sz w:val="20"/>
        </w:rPr>
        <w:t xml:space="preserve">The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rule prescribes a procedure for action selection in each state at a specified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epoch. This paper considers a </w:t>
      </w:r>
      <w:r w:rsidRPr="005864C5">
        <w:rPr>
          <w:rFonts w:ascii="Times New Roman" w:hAnsi="Times New Roman" w:cs="Times New Roman"/>
          <w:sz w:val="20"/>
        </w:rPr>
        <w:t>stochastic</w:t>
      </w:r>
      <w:r w:rsidRPr="005864C5">
        <w:rPr>
          <w:rFonts w:ascii="Times New Roman" w:hAnsi="Times New Roman" w:cs="Times New Roman" w:hint="eastAsia"/>
          <w:sz w:val="20"/>
        </w:rPr>
        <w:t xml:space="preserve"> Markovian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rule </w:t>
      </w:r>
      <w:r w:rsidRPr="005864C5">
        <w:rPr>
          <w:rFonts w:ascii="Times New Roman" w:hAnsi="Times New Roman" w:cs="Times New Roman"/>
          <w:sz w:val="20"/>
        </w:rPr>
        <w:t>because</w:t>
      </w:r>
      <w:r w:rsidRPr="005864C5">
        <w:rPr>
          <w:rFonts w:ascii="Times New Roman" w:hAnsi="Times New Roman" w:cs="Times New Roman" w:hint="eastAsia"/>
          <w:sz w:val="20"/>
        </w:rPr>
        <w:t xml:space="preserve"> the state channel between mobile and offloading </w:t>
      </w:r>
      <w:r w:rsidRPr="005864C5">
        <w:rPr>
          <w:rFonts w:ascii="Times New Roman" w:hAnsi="Times New Roman" w:cs="Times New Roman"/>
          <w:sz w:val="20"/>
        </w:rPr>
        <w:t>sites</w:t>
      </w:r>
      <w:r w:rsidRPr="005864C5">
        <w:rPr>
          <w:rFonts w:ascii="Times New Roman" w:hAnsi="Times New Roman" w:cs="Times New Roman" w:hint="eastAsia"/>
          <w:sz w:val="20"/>
        </w:rPr>
        <w:t xml:space="preserve"> are considered to be </w:t>
      </w:r>
      <w:r w:rsidRPr="005864C5">
        <w:rPr>
          <w:rFonts w:ascii="Times New Roman" w:hAnsi="Times New Roman" w:cs="Times New Roman"/>
          <w:sz w:val="20"/>
        </w:rPr>
        <w:t>stochastic</w:t>
      </w:r>
      <w:r w:rsidRPr="005864C5">
        <w:rPr>
          <w:rFonts w:ascii="Times New Roman" w:hAnsi="Times New Roman" w:cs="Times New Roman" w:hint="eastAsia"/>
          <w:sz w:val="20"/>
        </w:rPr>
        <w:t xml:space="preserve">. A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rule</w:t>
      </w:r>
      <m:oMath>
        <m:r>
          <m:rPr>
            <m:sty m:val="p"/>
          </m:rP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δ</m:t>
            </m:r>
          </m:e>
          <m:sub>
            <m:r>
              <w:rPr>
                <w:rFonts w:ascii="Cambria Math" w:eastAsia="Cambria Math" w:hAnsi="Cambria Math" w:cs="Times New Roman"/>
                <w:sz w:val="20"/>
              </w:rPr>
              <m:t>t</m:t>
            </m:r>
          </m:sub>
        </m:sSub>
        <m:r>
          <w:rPr>
            <w:rFonts w:ascii="Cambria Math" w:eastAsia="Cambria Math" w:hAnsi="Cambria Math" w:cs="Times New Roman"/>
            <w:sz w:val="20"/>
          </w:rPr>
          <m:t xml:space="preserve">:S→A </m:t>
        </m:r>
      </m:oMath>
      <w:r w:rsidRPr="005864C5">
        <w:rPr>
          <w:rFonts w:ascii="Times New Roman" w:hAnsi="Times New Roman" w:cs="Times New Roman" w:hint="eastAsia"/>
          <w:sz w:val="20"/>
        </w:rPr>
        <w:t xml:space="preserve">is a mapping from states to action at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epoch</w:t>
      </w:r>
      <m:oMath>
        <m:r>
          <m:rPr>
            <m:sty m:val="p"/>
          </m:rPr>
          <w:rPr>
            <w:rFonts w:ascii="Cambria Math" w:hAnsi="Cambria Math" w:cs="Times New Roman"/>
            <w:sz w:val="20"/>
          </w:rPr>
          <m:t xml:space="preserve"> </m:t>
        </m:r>
        <m:r>
          <w:rPr>
            <w:rFonts w:ascii="Cambria Math" w:eastAsia="Cambria Math" w:hAnsi="Cambria Math" w:cs="Times New Roman"/>
            <w:sz w:val="20"/>
          </w:rPr>
          <m:t>t</m:t>
        </m:r>
      </m:oMath>
      <w:r w:rsidRPr="005864C5">
        <w:rPr>
          <w:rFonts w:ascii="Times New Roman" w:hAnsi="Times New Roman" w:cs="Times New Roman" w:hint="eastAsia"/>
          <w:sz w:val="20"/>
        </w:rPr>
        <w:t xml:space="preserve">. It indicates which action to </w:t>
      </w:r>
      <w:r w:rsidRPr="005864C5">
        <w:rPr>
          <w:rFonts w:ascii="Times New Roman" w:hAnsi="Times New Roman" w:cs="Times New Roman"/>
          <w:sz w:val="20"/>
        </w:rPr>
        <w:t>choose</w:t>
      </w:r>
      <w:r w:rsidRPr="005864C5">
        <w:rPr>
          <w:rFonts w:ascii="Times New Roman" w:hAnsi="Times New Roman" w:cs="Times New Roman" w:hint="eastAsia"/>
          <w:sz w:val="20"/>
        </w:rPr>
        <w:t xml:space="preserve"> when system is at </w:t>
      </w:r>
      <w:r w:rsidR="00B266B1">
        <w:rPr>
          <w:rFonts w:ascii="Times New Roman" w:hAnsi="Times New Roman" w:cs="Times New Roman"/>
          <w:sz w:val="20"/>
        </w:rPr>
        <w:t xml:space="preserve">a </w:t>
      </w:r>
      <w:r w:rsidRPr="005864C5">
        <w:rPr>
          <w:rFonts w:ascii="Times New Roman" w:hAnsi="Times New Roman" w:cs="Times New Roman"/>
          <w:sz w:val="20"/>
        </w:rPr>
        <w:t>specific</w:t>
      </w:r>
      <w:r w:rsidRPr="005864C5">
        <w:rPr>
          <w:rFonts w:ascii="Times New Roman" w:hAnsi="Times New Roman" w:cs="Times New Roman" w:hint="eastAsia"/>
          <w:sz w:val="20"/>
        </w:rPr>
        <w:t xml:space="preserve"> state at a given time. A policy </w:t>
      </w:r>
      <m:oMath>
        <m:r>
          <w:rPr>
            <w:rFonts w:ascii="Cambria Math" w:eastAsia="Cambria Math" w:hAnsi="Cambria Math" w:cs="Times New Roman"/>
            <w:sz w:val="20"/>
          </w:rPr>
          <m:t>π=</m:t>
        </m:r>
        <m:d>
          <m:dPr>
            <m:ctrlPr>
              <w:rPr>
                <w:rFonts w:ascii="Cambria Math" w:eastAsia="Cambria Math" w:hAnsi="Cambria Math" w:cs="Times New Roman"/>
                <w:i/>
                <w:sz w:val="20"/>
              </w:rPr>
            </m:ctrlPr>
          </m:dPr>
          <m:e>
            <m:sSub>
              <m:sSubPr>
                <m:ctrlPr>
                  <w:rPr>
                    <w:rFonts w:ascii="Cambria Math" w:eastAsia="Cambria Math" w:hAnsi="Cambria Math" w:cs="Times New Roman"/>
                    <w:i/>
                    <w:sz w:val="20"/>
                  </w:rPr>
                </m:ctrlPr>
              </m:sSubPr>
              <m:e>
                <m:r>
                  <w:rPr>
                    <w:rFonts w:ascii="Cambria Math" w:eastAsia="Cambria Math" w:hAnsi="Cambria Math" w:cs="Times New Roman"/>
                    <w:sz w:val="20"/>
                  </w:rPr>
                  <m:t>δ</m:t>
                </m:r>
              </m:e>
              <m:sub>
                <m:r>
                  <w:rPr>
                    <w:rFonts w:ascii="Cambria Math" w:eastAsia="Cambria Math" w:hAnsi="Cambria Math" w:cs="Times New Roman"/>
                    <w:sz w:val="20"/>
                  </w:rPr>
                  <m:t>0</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δ</m:t>
                </m:r>
              </m:e>
              <m:sub>
                <m:r>
                  <w:rPr>
                    <w:rFonts w:ascii="Cambria Math" w:eastAsia="Cambria Math" w:hAnsi="Cambria Math" w:cs="Times New Roman"/>
                    <w:sz w:val="20"/>
                  </w:rPr>
                  <m:t>1</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δ</m:t>
                </m:r>
              </m:e>
              <m:sub>
                <m:r>
                  <w:rPr>
                    <w:rFonts w:ascii="Cambria Math" w:eastAsia="Cambria Math" w:hAnsi="Cambria Math" w:cs="Times New Roman"/>
                    <w:sz w:val="20"/>
                  </w:rPr>
                  <m:t>n</m:t>
                </m:r>
              </m:sub>
            </m:sSub>
          </m:e>
        </m:d>
        <m:r>
          <m:rPr>
            <m:sty m:val="p"/>
          </m:rPr>
          <w:rPr>
            <w:rFonts w:ascii="Cambria Math" w:hAnsi="Cambria Math" w:cs="Times New Roman"/>
            <w:sz w:val="20"/>
          </w:rPr>
          <m:t xml:space="preserve"> </m:t>
        </m:r>
      </m:oMath>
      <w:r w:rsidRPr="005864C5">
        <w:rPr>
          <w:rFonts w:ascii="Times New Roman" w:hAnsi="Times New Roman" w:cs="Times New Roman" w:hint="eastAsia"/>
          <w:sz w:val="20"/>
        </w:rPr>
        <w:t xml:space="preserve">represents a sequence of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rule to be used at all decision epoch. A policy is said to be stationary if it form</w:t>
      </w:r>
      <w:r w:rsidR="00B266B1">
        <w:rPr>
          <w:rFonts w:ascii="Times New Roman" w:hAnsi="Times New Roman" w:cs="Times New Roman"/>
          <w:sz w:val="20"/>
        </w:rPr>
        <w:t>s</w:t>
      </w:r>
      <m:oMath>
        <m:r>
          <m:rPr>
            <m:sty m:val="p"/>
          </m:rPr>
          <w:rPr>
            <w:rFonts w:ascii="Cambria Math" w:hAnsi="Cambria Math" w:cs="Times New Roman"/>
            <w:sz w:val="20"/>
          </w:rPr>
          <m:t xml:space="preserve"> </m:t>
        </m:r>
        <m:r>
          <w:rPr>
            <w:rFonts w:ascii="Cambria Math" w:eastAsia="Cambria Math" w:hAnsi="Cambria Math" w:cs="Times New Roman"/>
            <w:sz w:val="20"/>
          </w:rPr>
          <m:t>π=</m:t>
        </m:r>
        <m:d>
          <m:dPr>
            <m:ctrlPr>
              <w:rPr>
                <w:rFonts w:ascii="Cambria Math" w:eastAsia="Cambria Math" w:hAnsi="Cambria Math" w:cs="Times New Roman"/>
                <w:i/>
                <w:sz w:val="20"/>
              </w:rPr>
            </m:ctrlPr>
          </m:dPr>
          <m:e>
            <m:r>
              <w:rPr>
                <w:rFonts w:ascii="Cambria Math" w:eastAsia="Cambria Math" w:hAnsi="Cambria Math" w:cs="Times New Roman"/>
                <w:sz w:val="20"/>
              </w:rPr>
              <m:t>δ,δ,…</m:t>
            </m:r>
          </m:e>
        </m:d>
      </m:oMath>
      <w:r w:rsidRPr="005864C5">
        <w:rPr>
          <w:rFonts w:ascii="Times New Roman" w:hAnsi="Times New Roman" w:cs="Times New Roman" w:hint="eastAsia"/>
          <w:sz w:val="20"/>
        </w:rPr>
        <w:t xml:space="preserve"> or </w:t>
      </w:r>
      <m:oMath>
        <m:sSub>
          <m:sSubPr>
            <m:ctrlPr>
              <w:rPr>
                <w:rFonts w:ascii="Cambria Math" w:eastAsia="Cambria Math" w:hAnsi="Cambria Math" w:cs="Times New Roman"/>
                <w:i/>
                <w:sz w:val="20"/>
              </w:rPr>
            </m:ctrlPr>
          </m:sSubPr>
          <m:e>
            <m:r>
              <w:rPr>
                <w:rFonts w:ascii="Cambria Math" w:eastAsia="Cambria Math" w:hAnsi="Cambria Math" w:cs="Times New Roman"/>
                <w:sz w:val="20"/>
              </w:rPr>
              <m:t>δ</m:t>
            </m:r>
          </m:e>
          <m:sub>
            <m:r>
              <w:rPr>
                <w:rFonts w:ascii="Cambria Math" w:eastAsia="Cambria Math" w:hAnsi="Cambria Math" w:cs="Times New Roman"/>
                <w:sz w:val="20"/>
              </w:rPr>
              <m:t>t</m:t>
            </m:r>
          </m:sub>
        </m:sSub>
        <m:r>
          <w:rPr>
            <w:rFonts w:ascii="Cambria Math" w:eastAsia="Cambria Math" w:hAnsi="Cambria Math" w:cs="Times New Roman"/>
            <w:sz w:val="20"/>
          </w:rPr>
          <m:t>=δ</m:t>
        </m:r>
        <m:r>
          <m:rPr>
            <m:sty m:val="p"/>
          </m:rPr>
          <w:rPr>
            <w:rFonts w:ascii="Cambria Math" w:hAnsi="Cambria Math" w:cs="Times New Roman"/>
            <w:sz w:val="20"/>
          </w:rPr>
          <m:t xml:space="preserve"> </m:t>
        </m:r>
      </m:oMath>
      <w:r w:rsidRPr="005864C5">
        <w:rPr>
          <w:rFonts w:ascii="Times New Roman" w:hAnsi="Times New Roman" w:cs="Times New Roman" w:hint="eastAsia"/>
          <w:sz w:val="20"/>
        </w:rPr>
        <w:t xml:space="preserve">for </w:t>
      </w:r>
      <w:r w:rsidRPr="005864C5">
        <w:rPr>
          <w:rFonts w:ascii="Times New Roman" w:hAnsi="Times New Roman" w:cs="Times New Roman"/>
          <w:sz w:val="20"/>
        </w:rPr>
        <w:t>all</w:t>
      </w:r>
      <m:oMath>
        <m:r>
          <m:rPr>
            <m:sty m:val="p"/>
          </m:rPr>
          <w:rPr>
            <w:rFonts w:ascii="Cambria Math" w:hAnsi="Cambria Math" w:cs="Times New Roman"/>
            <w:sz w:val="20"/>
          </w:rPr>
          <m:t xml:space="preserve"> </m:t>
        </m:r>
        <m:r>
          <w:rPr>
            <w:rFonts w:ascii="Cambria Math" w:eastAsia="Cambria Math" w:hAnsi="Cambria Math" w:cs="Times New Roman"/>
            <w:sz w:val="20"/>
          </w:rPr>
          <m:t>t</m:t>
        </m:r>
      </m:oMath>
      <w:r w:rsidRPr="005864C5">
        <w:rPr>
          <w:rFonts w:ascii="Times New Roman" w:hAnsi="Times New Roman" w:cs="Times New Roman" w:hint="eastAsia"/>
          <w:sz w:val="20"/>
        </w:rPr>
        <w:t xml:space="preserve">. For </w:t>
      </w:r>
      <w:r w:rsidRPr="005864C5">
        <w:rPr>
          <w:rFonts w:ascii="Times New Roman" w:hAnsi="Times New Roman" w:cs="Times New Roman"/>
          <w:sz w:val="20"/>
        </w:rPr>
        <w:t>convenience</w:t>
      </w:r>
      <w:r w:rsidRPr="005864C5">
        <w:rPr>
          <w:rFonts w:ascii="Times New Roman" w:hAnsi="Times New Roman" w:cs="Times New Roman" w:hint="eastAsia"/>
          <w:sz w:val="20"/>
        </w:rPr>
        <w:t xml:space="preserve">, we </w:t>
      </w:r>
      <w:r w:rsidRPr="005864C5">
        <w:rPr>
          <w:rFonts w:ascii="Times New Roman" w:hAnsi="Times New Roman" w:cs="Times New Roman"/>
          <w:sz w:val="20"/>
        </w:rPr>
        <w:t>let</w:t>
      </w:r>
      <m:oMath>
        <m:r>
          <m:rPr>
            <m:sty m:val="p"/>
          </m:rPr>
          <w:rPr>
            <w:rFonts w:ascii="Cambria Math" w:hAnsi="Cambria Math" w:cs="Times New Roman"/>
            <w:sz w:val="20"/>
          </w:rPr>
          <m:t xml:space="preserve"> </m:t>
        </m:r>
        <m:r>
          <w:rPr>
            <w:rFonts w:ascii="Cambria Math" w:eastAsia="Cambria Math" w:hAnsi="Cambria Math" w:cs="Times New Roman"/>
            <w:sz w:val="20"/>
          </w:rPr>
          <m:t>π=</m:t>
        </m:r>
        <m:d>
          <m:dPr>
            <m:ctrlPr>
              <w:rPr>
                <w:rFonts w:ascii="Cambria Math" w:eastAsia="Cambria Math" w:hAnsi="Cambria Math" w:cs="Times New Roman"/>
                <w:i/>
                <w:sz w:val="20"/>
              </w:rPr>
            </m:ctrlPr>
          </m:dPr>
          <m:e>
            <m:r>
              <w:rPr>
                <w:rFonts w:ascii="Cambria Math" w:eastAsia="Cambria Math" w:hAnsi="Cambria Math" w:cs="Times New Roman"/>
                <w:sz w:val="20"/>
              </w:rPr>
              <m:t>π(0),π(1),…</m:t>
            </m:r>
          </m:e>
        </m:d>
      </m:oMath>
      <w:r w:rsidRPr="005864C5">
        <w:rPr>
          <w:rFonts w:ascii="Times New Roman" w:hAnsi="Times New Roman" w:cs="Times New Roman" w:hint="eastAsia"/>
          <w:sz w:val="20"/>
        </w:rPr>
        <w:t xml:space="preserve">, where </w:t>
      </w:r>
      <m:oMath>
        <m:r>
          <w:rPr>
            <w:rFonts w:ascii="Cambria Math" w:eastAsia="Cambria Math" w:hAnsi="Cambria Math" w:cs="Times New Roman"/>
            <w:sz w:val="20"/>
          </w:rPr>
          <m:t>π</m:t>
        </m:r>
        <m:d>
          <m:dPr>
            <m:ctrlPr>
              <w:rPr>
                <w:rFonts w:ascii="Cambria Math" w:eastAsia="Cambria Math" w:hAnsi="Cambria Math" w:cs="Times New Roman"/>
                <w:i/>
                <w:sz w:val="20"/>
              </w:rPr>
            </m:ctrlPr>
          </m:dPr>
          <m:e>
            <m:r>
              <w:rPr>
                <w:rFonts w:ascii="Cambria Math" w:eastAsia="Cambria Math" w:hAnsi="Cambria Math" w:cs="Times New Roman"/>
                <w:sz w:val="20"/>
              </w:rPr>
              <m:t>t</m:t>
            </m:r>
          </m:e>
        </m:d>
        <m:r>
          <m:rPr>
            <m:sty m:val="p"/>
          </m:rPr>
          <w:rPr>
            <w:rFonts w:ascii="Cambria Math" w:hAnsi="Cambria Math" w:cs="Times New Roman"/>
            <w:sz w:val="20"/>
          </w:rPr>
          <m:t xml:space="preserve"> </m:t>
        </m:r>
      </m:oMath>
      <w:r w:rsidRPr="005864C5">
        <w:rPr>
          <w:rFonts w:ascii="Times New Roman" w:hAnsi="Times New Roman" w:cs="Times New Roman" w:hint="eastAsia"/>
          <w:sz w:val="20"/>
        </w:rPr>
        <w:t xml:space="preserve">denotes the action to take at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w:t>
      </w:r>
      <w:r w:rsidRPr="005864C5">
        <w:rPr>
          <w:rFonts w:ascii="Times New Roman" w:hAnsi="Times New Roman" w:cs="Times New Roman"/>
          <w:sz w:val="20"/>
        </w:rPr>
        <w:t>epoch</w:t>
      </w:r>
      <m:oMath>
        <m:r>
          <m:rPr>
            <m:sty m:val="p"/>
          </m:rPr>
          <w:rPr>
            <w:rFonts w:ascii="Cambria Math" w:hAnsi="Cambria Math" w:cs="Times New Roman"/>
            <w:sz w:val="20"/>
          </w:rPr>
          <m:t xml:space="preserve"> </m:t>
        </m:r>
        <m:r>
          <w:rPr>
            <w:rFonts w:ascii="Cambria Math" w:eastAsia="Cambria Math" w:hAnsi="Cambria Math" w:cs="Times New Roman"/>
            <w:sz w:val="20"/>
          </w:rPr>
          <m:t>t</m:t>
        </m:r>
        <m:r>
          <m:rPr>
            <m:sty m:val="p"/>
          </m:rPr>
          <w:rPr>
            <w:rFonts w:ascii="Cambria Math" w:hAnsi="Cambria Math" w:cs="Times New Roman"/>
            <w:sz w:val="20"/>
          </w:rPr>
          <m:t xml:space="preserve"> </m:t>
        </m:r>
      </m:oMath>
      <w:r w:rsidRPr="005864C5">
        <w:rPr>
          <w:rFonts w:ascii="Times New Roman" w:hAnsi="Times New Roman" w:cs="Times New Roman" w:hint="eastAsia"/>
          <w:sz w:val="20"/>
        </w:rPr>
        <w:t>under policy</w:t>
      </w:r>
      <m:oMath>
        <m:r>
          <m:rPr>
            <m:sty m:val="p"/>
          </m:rPr>
          <w:rPr>
            <w:rFonts w:ascii="Cambria Math" w:hAnsi="Cambria Math" w:cs="Times New Roman"/>
            <w:sz w:val="20"/>
          </w:rPr>
          <m:t xml:space="preserve"> </m:t>
        </m:r>
        <m:r>
          <w:rPr>
            <w:rFonts w:ascii="Cambria Math" w:eastAsia="Cambria Math" w:hAnsi="Cambria Math" w:cs="Times New Roman"/>
            <w:sz w:val="20"/>
          </w:rPr>
          <m:t>π</m:t>
        </m:r>
      </m:oMath>
      <w:r w:rsidRPr="005864C5">
        <w:rPr>
          <w:rFonts w:ascii="Times New Roman" w:hAnsi="Times New Roman" w:cs="Times New Roman" w:hint="eastAsia"/>
          <w:sz w:val="20"/>
        </w:rPr>
        <w:t xml:space="preserve">. </w:t>
      </w:r>
      <w:r w:rsidRPr="005864C5">
        <w:rPr>
          <w:rFonts w:ascii="Times New Roman" w:hAnsi="Times New Roman" w:cs="Times New Roman"/>
          <w:sz w:val="20"/>
        </w:rPr>
        <w:t>It follows that if a stationary policy is employed</w:t>
      </w:r>
      <w:r w:rsidRPr="005864C5">
        <w:rPr>
          <w:rFonts w:ascii="Times New Roman" w:hAnsi="Times New Roman" w:cs="Times New Roman" w:hint="eastAsia"/>
          <w:sz w:val="20"/>
        </w:rPr>
        <w:t>, then t</w:t>
      </w:r>
      <w:r w:rsidRPr="005864C5">
        <w:rPr>
          <w:rFonts w:ascii="Times New Roman" w:hAnsi="Times New Roman" w:cs="Times New Roman"/>
          <w:sz w:val="20"/>
        </w:rPr>
        <w:t>he sequence of states</w:t>
      </w:r>
      <m:oMath>
        <m:r>
          <m:rPr>
            <m:sty m:val="p"/>
          </m:rPr>
          <w:rPr>
            <w:rFonts w:ascii="Cambria Math" w:hAnsi="Cambria Math" w:cs="Times New Roman"/>
            <w:sz w:val="20"/>
          </w:rPr>
          <m:t xml:space="preserve"> </m:t>
        </m:r>
        <m:sSub>
          <m:sSubPr>
            <m:ctrlPr>
              <w:rPr>
                <w:rFonts w:ascii="Cambria Math" w:hAnsi="Cambria Math" w:cs="Times New Roman"/>
                <w:sz w:val="20"/>
              </w:rPr>
            </m:ctrlPr>
          </m:sSubPr>
          <m:e>
            <m:r>
              <m:rPr>
                <m:sty m:val="p"/>
              </m:rPr>
              <w:rPr>
                <w:rFonts w:ascii="Cambria Math" w:hAnsi="Cambria Math" w:cs="Times New Roman"/>
                <w:sz w:val="20"/>
              </w:rPr>
              <m:t>{X</m:t>
            </m:r>
          </m:e>
          <m:sub>
            <m:r>
              <w:rPr>
                <w:rFonts w:ascii="Cambria Math" w:hAnsi="Cambria Math" w:cs="Times New Roman"/>
                <w:sz w:val="20"/>
              </w:rPr>
              <m:t>t</m:t>
            </m:r>
          </m:sub>
        </m:sSub>
        <m:r>
          <w:rPr>
            <w:rFonts w:ascii="Cambria Math" w:hAnsi="Cambria Math" w:cs="Times New Roman"/>
            <w:sz w:val="20"/>
          </w:rPr>
          <m:t>, t=0,1,…,n+1</m:t>
        </m:r>
        <m:r>
          <m:rPr>
            <m:sty m:val="p"/>
          </m:rPr>
          <w:rPr>
            <w:rFonts w:ascii="Cambria Math" w:hAnsi="Cambria Math" w:cs="Times New Roman"/>
            <w:sz w:val="20"/>
          </w:rPr>
          <m:t xml:space="preserve">} </m:t>
        </m:r>
      </m:oMath>
      <w:r w:rsidRPr="005864C5">
        <w:rPr>
          <w:rFonts w:ascii="Times New Roman" w:hAnsi="Times New Roman" w:cs="Times New Roman"/>
          <w:sz w:val="20"/>
        </w:rPr>
        <w:t>form</w:t>
      </w:r>
      <w:r w:rsidRPr="005864C5">
        <w:rPr>
          <w:rFonts w:ascii="Times New Roman" w:hAnsi="Times New Roman" w:cs="Times New Roman" w:hint="eastAsia"/>
          <w:sz w:val="20"/>
        </w:rPr>
        <w:t>s</w:t>
      </w:r>
      <w:r w:rsidRPr="005864C5">
        <w:rPr>
          <w:rFonts w:ascii="Times New Roman" w:hAnsi="Times New Roman" w:cs="Times New Roman"/>
          <w:sz w:val="20"/>
        </w:rPr>
        <w:t xml:space="preserve"> a Markov chain with transition probability</w:t>
      </w:r>
      <m:oMath>
        <m:r>
          <w:rPr>
            <w:rFonts w:ascii="Cambria Math" w:eastAsia="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P</m:t>
            </m:r>
          </m:e>
          <m:sub>
            <m:r>
              <w:rPr>
                <w:rFonts w:ascii="Cambria Math" w:eastAsia="Cambria Math" w:hAnsi="Cambria Math" w:cs="Times New Roman"/>
                <w:sz w:val="20"/>
              </w:rPr>
              <m:t>t</m:t>
            </m:r>
          </m:sub>
        </m:sSub>
        <m:d>
          <m:dPr>
            <m:ctrlPr>
              <w:rPr>
                <w:rFonts w:ascii="Cambria Math" w:eastAsia="Cambria Math" w:hAnsi="Cambria Math" w:cs="Times New Roman"/>
                <w:i/>
                <w:sz w:val="20"/>
              </w:rPr>
            </m:ctrlPr>
          </m:dPr>
          <m:e>
            <m:sSup>
              <m:sSupPr>
                <m:ctrlPr>
                  <w:rPr>
                    <w:rFonts w:ascii="Cambria Math" w:eastAsia="Cambria Math" w:hAnsi="Cambria Math" w:cs="Times New Roman"/>
                    <w:i/>
                    <w:sz w:val="20"/>
                  </w:rPr>
                </m:ctrlPr>
              </m:sSupPr>
              <m:e>
                <m:r>
                  <w:rPr>
                    <w:rFonts w:ascii="Cambria Math" w:eastAsia="Cambria Math" w:hAnsi="Cambria Math" w:cs="Times New Roman"/>
                    <w:sz w:val="20"/>
                  </w:rPr>
                  <m:t>s</m:t>
                </m:r>
              </m:e>
              <m:sup>
                <m:r>
                  <w:rPr>
                    <w:rFonts w:ascii="Cambria Math" w:eastAsia="Cambria Math" w:hAnsi="Cambria Math" w:cs="Times New Roman"/>
                    <w:sz w:val="20"/>
                  </w:rPr>
                  <m:t>'</m:t>
                </m:r>
              </m:sup>
            </m:sSup>
            <m:r>
              <w:rPr>
                <w:rFonts w:ascii="Cambria Math" w:eastAsia="Cambria Math" w:hAnsi="Cambria Math" w:cs="Times New Roman"/>
                <w:sz w:val="20"/>
              </w:rPr>
              <m:t>|s,π(s)</m:t>
            </m:r>
          </m:e>
        </m:d>
      </m:oMath>
      <w:r w:rsidRPr="005864C5">
        <w:rPr>
          <w:rFonts w:ascii="Times New Roman" w:hAnsi="Times New Roman" w:cs="Times New Roman"/>
          <w:sz w:val="20"/>
        </w:rPr>
        <w:t>.</w:t>
      </w:r>
      <w:r w:rsidR="00526180" w:rsidRPr="00526180">
        <w:rPr>
          <w:rFonts w:ascii="Times New Roman" w:hAnsi="Times New Roman" w:cs="Times New Roman" w:hint="eastAsia"/>
          <w:sz w:val="20"/>
        </w:rPr>
        <w:t xml:space="preserve"> </w:t>
      </w:r>
      <w:r w:rsidR="00526180" w:rsidRPr="005864C5">
        <w:rPr>
          <w:rFonts w:ascii="Times New Roman" w:hAnsi="Times New Roman" w:cs="Times New Roman" w:hint="eastAsia"/>
          <w:sz w:val="20"/>
        </w:rPr>
        <w:t>According to [</w:t>
      </w:r>
      <w:r w:rsidR="00526180">
        <w:rPr>
          <w:rFonts w:ascii="Times New Roman" w:hAnsi="Times New Roman" w:cs="Times New Roman" w:hint="eastAsia"/>
          <w:sz w:val="20"/>
        </w:rPr>
        <w:t>21</w:t>
      </w:r>
      <w:r w:rsidR="00526180" w:rsidRPr="005864C5">
        <w:rPr>
          <w:rFonts w:ascii="Times New Roman" w:hAnsi="Times New Roman" w:cs="Times New Roman" w:hint="eastAsia"/>
          <w:sz w:val="20"/>
        </w:rPr>
        <w:t>, Thm 2.2], there exist a stationary policy</w:t>
      </w:r>
      <m:oMath>
        <m:r>
          <m:rPr>
            <m:sty m:val="p"/>
          </m:rPr>
          <w:rPr>
            <w:rFonts w:ascii="Cambria Math" w:hAnsi="Cambria Math" w:cs="Times New Roman"/>
            <w:sz w:val="20"/>
          </w:rPr>
          <m:t xml:space="preserve"> </m:t>
        </m:r>
        <m:sSup>
          <m:sSupPr>
            <m:ctrlPr>
              <w:rPr>
                <w:rFonts w:ascii="Cambria Math" w:eastAsia="Cambria Math" w:hAnsi="Cambria Math" w:cs="Times New Roman"/>
                <w:i/>
                <w:sz w:val="20"/>
              </w:rPr>
            </m:ctrlPr>
          </m:sSupPr>
          <m:e>
            <m:r>
              <w:rPr>
                <w:rFonts w:ascii="Cambria Math" w:eastAsia="Cambria Math" w:hAnsi="Cambria Math" w:cs="Times New Roman"/>
                <w:sz w:val="20"/>
              </w:rPr>
              <m:t>π</m:t>
            </m:r>
          </m:e>
          <m:sup>
            <m:r>
              <w:rPr>
                <w:rFonts w:ascii="Cambria Math" w:eastAsia="Cambria Math" w:hAnsi="Cambria Math" w:cs="Times New Roman"/>
                <w:sz w:val="20"/>
              </w:rPr>
              <m:t>*</m:t>
            </m:r>
          </m:sup>
        </m:sSup>
        <m:r>
          <m:rPr>
            <m:sty m:val="p"/>
          </m:rPr>
          <w:rPr>
            <w:rFonts w:ascii="Cambria Math" w:hAnsi="Cambria Math" w:cs="Times New Roman"/>
            <w:sz w:val="20"/>
          </w:rPr>
          <m:t xml:space="preserve"> </m:t>
        </m:r>
      </m:oMath>
      <w:r w:rsidR="00526180" w:rsidRPr="005864C5">
        <w:rPr>
          <w:rFonts w:ascii="Times New Roman" w:hAnsi="Times New Roman" w:cs="Times New Roman" w:hint="eastAsia"/>
          <w:sz w:val="20"/>
        </w:rPr>
        <w:t>which is optimal for all policy.</w:t>
      </w:r>
      <w:r w:rsidR="00526180">
        <w:rPr>
          <w:rFonts w:ascii="Times New Roman" w:hAnsi="Times New Roman" w:cs="Times New Roman"/>
          <w:sz w:val="20"/>
        </w:rPr>
        <w:t xml:space="preserve"> Therefore, in this paper,</w:t>
      </w:r>
      <w:r w:rsidR="00526180" w:rsidRPr="00526180">
        <w:rPr>
          <w:rFonts w:ascii="Times New Roman" w:hAnsi="Times New Roman" w:cs="Times New Roman" w:hint="eastAsia"/>
          <w:sz w:val="20"/>
        </w:rPr>
        <w:t xml:space="preserve"> </w:t>
      </w:r>
      <w:r w:rsidR="00526180" w:rsidRPr="005864C5">
        <w:rPr>
          <w:rFonts w:ascii="Times New Roman" w:hAnsi="Times New Roman" w:cs="Times New Roman"/>
          <w:sz w:val="20"/>
        </w:rPr>
        <w:t>our</w:t>
      </w:r>
      <w:r w:rsidR="00526180" w:rsidRPr="005864C5">
        <w:rPr>
          <w:rFonts w:ascii="Times New Roman" w:hAnsi="Times New Roman" w:cs="Times New Roman" w:hint="eastAsia"/>
          <w:sz w:val="20"/>
        </w:rPr>
        <w:t xml:space="preserve"> goal is to find </w:t>
      </w:r>
      <w:r w:rsidR="00526180" w:rsidRPr="005864C5">
        <w:rPr>
          <w:rFonts w:ascii="Times New Roman" w:hAnsi="Times New Roman" w:cs="Times New Roman"/>
          <w:sz w:val="20"/>
        </w:rPr>
        <w:t xml:space="preserve">an optimal stationary </w:t>
      </w:r>
      <w:r w:rsidR="00526180" w:rsidRPr="005864C5">
        <w:rPr>
          <w:rFonts w:ascii="Times New Roman" w:hAnsi="Times New Roman" w:cs="Times New Roman" w:hint="eastAsia"/>
          <w:sz w:val="20"/>
        </w:rPr>
        <w:t>policy that suggests the</w:t>
      </w:r>
      <w:r w:rsidR="00526180" w:rsidRPr="005864C5">
        <w:rPr>
          <w:rFonts w:ascii="Times New Roman" w:hAnsi="Times New Roman" w:cs="Times New Roman"/>
          <w:sz w:val="20"/>
        </w:rPr>
        <w:t xml:space="preserve"> best action</w:t>
      </w:r>
      <w:r w:rsidR="00526180" w:rsidRPr="005864C5">
        <w:rPr>
          <w:rFonts w:ascii="Times New Roman" w:hAnsi="Times New Roman" w:cs="Times New Roman" w:hint="eastAsia"/>
          <w:sz w:val="20"/>
        </w:rPr>
        <w:t xml:space="preserve"> which </w:t>
      </w:r>
      <w:r w:rsidR="00526180" w:rsidRPr="005864C5">
        <w:rPr>
          <w:rFonts w:ascii="Times New Roman" w:hAnsi="Times New Roman" w:cs="Times New Roman"/>
          <w:sz w:val="20"/>
        </w:rPr>
        <w:t>minimizes the sum of the cost incurred at the current stage and the least total</w:t>
      </w:r>
      <w:r w:rsidR="00526180" w:rsidRPr="005864C5">
        <w:rPr>
          <w:rFonts w:ascii="Times New Roman" w:hAnsi="Times New Roman" w:cs="Times New Roman" w:hint="eastAsia"/>
          <w:sz w:val="20"/>
        </w:rPr>
        <w:t xml:space="preserve"> expected</w:t>
      </w:r>
      <w:r w:rsidR="00526180" w:rsidRPr="005864C5">
        <w:rPr>
          <w:rFonts w:ascii="Times New Roman" w:hAnsi="Times New Roman" w:cs="Times New Roman"/>
          <w:sz w:val="20"/>
        </w:rPr>
        <w:t xml:space="preserve"> cost that</w:t>
      </w:r>
      <w:r w:rsidR="00526180" w:rsidRPr="005864C5">
        <w:rPr>
          <w:rFonts w:ascii="Times New Roman" w:hAnsi="Times New Roman" w:cs="Times New Roman" w:hint="eastAsia"/>
          <w:sz w:val="20"/>
        </w:rPr>
        <w:t xml:space="preserve"> </w:t>
      </w:r>
      <w:r w:rsidR="00526180" w:rsidRPr="005864C5">
        <w:rPr>
          <w:rFonts w:ascii="Times New Roman" w:hAnsi="Times New Roman" w:cs="Times New Roman"/>
          <w:sz w:val="20"/>
        </w:rPr>
        <w:t>can be incurred from all subsequent stages</w:t>
      </w:r>
      <w:r w:rsidR="00526180" w:rsidRPr="005864C5">
        <w:rPr>
          <w:rFonts w:ascii="Times New Roman" w:hAnsi="Times New Roman" w:cs="Times New Roman" w:hint="eastAsia"/>
          <w:sz w:val="20"/>
        </w:rPr>
        <w:t xml:space="preserve">. </w:t>
      </w:r>
      <w:r w:rsidR="00526180">
        <w:rPr>
          <w:rFonts w:ascii="Times New Roman" w:hAnsi="Times New Roman" w:cs="Times New Roman"/>
          <w:sz w:val="20"/>
        </w:rPr>
        <w:t>W</w:t>
      </w:r>
      <w:r w:rsidRPr="005864C5">
        <w:rPr>
          <w:rFonts w:ascii="Times New Roman" w:hAnsi="Times New Roman" w:cs="Times New Roman"/>
          <w:sz w:val="20"/>
        </w:rPr>
        <w:t>e denot</w:t>
      </w:r>
      <w:r w:rsidRPr="005864C5">
        <w:rPr>
          <w:rFonts w:ascii="Times New Roman" w:hAnsi="Times New Roman" w:cs="Times New Roman" w:hint="eastAsia"/>
          <w:sz w:val="20"/>
        </w:rPr>
        <w:t xml:space="preserve">e </w:t>
      </w:r>
      <m:oMath>
        <m:sSup>
          <m:sSupPr>
            <m:ctrlPr>
              <w:rPr>
                <w:rFonts w:ascii="Cambria Math" w:eastAsia="Cambria Math" w:hAnsi="Cambria Math" w:cs="Times New Roman"/>
                <w:i/>
                <w:sz w:val="20"/>
              </w:rPr>
            </m:ctrlPr>
          </m:sSupPr>
          <m:e>
            <m:r>
              <w:rPr>
                <w:rFonts w:ascii="Cambria Math" w:eastAsia="Cambria Math" w:hAnsi="Cambria Math" w:cs="Times New Roman"/>
                <w:sz w:val="20"/>
              </w:rPr>
              <m:t>V</m:t>
            </m:r>
          </m:e>
          <m:sup>
            <m:r>
              <w:rPr>
                <w:rFonts w:ascii="Cambria Math" w:eastAsia="Cambria Math" w:hAnsi="Cambria Math" w:cs="Times New Roman"/>
                <w:sz w:val="20"/>
              </w:rPr>
              <m:t>π</m:t>
            </m:r>
          </m:sup>
        </m:sSup>
        <m:d>
          <m:dPr>
            <m:ctrlPr>
              <w:rPr>
                <w:rFonts w:ascii="Cambria Math" w:eastAsia="Cambria Math" w:hAnsi="Cambria Math" w:cs="Times New Roman"/>
                <w:i/>
                <w:sz w:val="20"/>
              </w:rPr>
            </m:ctrlPr>
          </m:dPr>
          <m:e>
            <m:r>
              <w:rPr>
                <w:rFonts w:ascii="Cambria Math" w:eastAsia="Cambria Math" w:hAnsi="Cambria Math" w:cs="Times New Roman"/>
                <w:sz w:val="20"/>
              </w:rPr>
              <m:t>s</m:t>
            </m:r>
          </m:e>
        </m:d>
        <m:r>
          <m:rPr>
            <m:sty m:val="p"/>
          </m:rPr>
          <w:rPr>
            <w:rFonts w:ascii="Cambria Math" w:hAnsi="Cambria Math" w:cs="Times New Roman"/>
            <w:sz w:val="20"/>
          </w:rPr>
          <m:t xml:space="preserve"> </m:t>
        </m:r>
      </m:oMath>
      <w:r w:rsidRPr="005864C5">
        <w:rPr>
          <w:rFonts w:ascii="Times New Roman" w:hAnsi="Times New Roman" w:cs="Times New Roman" w:hint="eastAsia"/>
          <w:sz w:val="20"/>
        </w:rPr>
        <w:t>to be the expected total cost of executing the application given the initial state</w:t>
      </w:r>
      <m:oMath>
        <m:r>
          <m:rPr>
            <m:sty m:val="p"/>
          </m:rPr>
          <w:rPr>
            <w:rFonts w:ascii="Cambria Math" w:hAnsi="Cambria Math" w:cs="Times New Roman"/>
            <w:sz w:val="20"/>
          </w:rPr>
          <m:t xml:space="preserve"> </m:t>
        </m:r>
        <m:r>
          <w:rPr>
            <w:rFonts w:ascii="Cambria Math" w:eastAsia="Cambria Math" w:hAnsi="Cambria Math" w:cs="Times New Roman"/>
            <w:sz w:val="20"/>
          </w:rPr>
          <m:t>s</m:t>
        </m:r>
        <m:r>
          <m:rPr>
            <m:sty m:val="p"/>
          </m:rPr>
          <w:rPr>
            <w:rFonts w:ascii="Cambria Math" w:hAnsi="Cambria Math" w:cs="Times New Roman"/>
            <w:sz w:val="20"/>
          </w:rPr>
          <m:t xml:space="preserve"> </m:t>
        </m:r>
      </m:oMath>
      <w:r w:rsidRPr="005864C5">
        <w:rPr>
          <w:rFonts w:ascii="Times New Roman" w:hAnsi="Times New Roman" w:cs="Times New Roman" w:hint="eastAsia"/>
          <w:sz w:val="20"/>
        </w:rPr>
        <w:t xml:space="preserve">and a </w:t>
      </w:r>
      <w:r w:rsidRPr="005864C5">
        <w:rPr>
          <w:rFonts w:ascii="Times New Roman" w:hAnsi="Times New Roman" w:cs="Times New Roman"/>
          <w:sz w:val="20"/>
        </w:rPr>
        <w:t>policy</w:t>
      </w:r>
      <m:oMath>
        <m:r>
          <m:rPr>
            <m:sty m:val="p"/>
          </m:rPr>
          <w:rPr>
            <w:rFonts w:ascii="Cambria Math" w:hAnsi="Cambria Math" w:cs="Times New Roman"/>
            <w:sz w:val="20"/>
          </w:rPr>
          <m:t xml:space="preserve"> </m:t>
        </m:r>
        <m:r>
          <w:rPr>
            <w:rFonts w:ascii="Cambria Math" w:eastAsia="Cambria Math" w:hAnsi="Cambria Math" w:cs="Times New Roman"/>
            <w:sz w:val="20"/>
          </w:rPr>
          <m:t>π.</m:t>
        </m:r>
      </m:oMath>
      <w:r w:rsidRPr="005864C5">
        <w:rPr>
          <w:rFonts w:ascii="Times New Roman" w:hAnsi="Times New Roman" w:cs="Times New Roman" w:hint="eastAsia"/>
          <w:sz w:val="20"/>
        </w:rPr>
        <w:t xml:space="preserve"> </w:t>
      </w:r>
      <m:oMath>
        <m:sSup>
          <m:sSupPr>
            <m:ctrlPr>
              <w:rPr>
                <w:rFonts w:ascii="Cambria Math" w:eastAsia="Cambria Math" w:hAnsi="Cambria Math" w:cs="Times New Roman"/>
                <w:i/>
                <w:sz w:val="20"/>
              </w:rPr>
            </m:ctrlPr>
          </m:sSupPr>
          <m:e>
            <m:r>
              <w:rPr>
                <w:rFonts w:ascii="Cambria Math" w:eastAsia="Cambria Math" w:hAnsi="Cambria Math" w:cs="Times New Roman"/>
                <w:sz w:val="20"/>
              </w:rPr>
              <m:t>V</m:t>
            </m:r>
          </m:e>
          <m:sup>
            <m:r>
              <w:rPr>
                <w:rFonts w:ascii="Cambria Math" w:eastAsia="Cambria Math" w:hAnsi="Cambria Math" w:cs="Times New Roman"/>
                <w:sz w:val="20"/>
              </w:rPr>
              <m:t>π</m:t>
            </m:r>
          </m:sup>
        </m:sSup>
        <m:d>
          <m:dPr>
            <m:ctrlPr>
              <w:rPr>
                <w:rFonts w:ascii="Cambria Math" w:eastAsia="Cambria Math" w:hAnsi="Cambria Math" w:cs="Times New Roman"/>
                <w:i/>
                <w:sz w:val="20"/>
              </w:rPr>
            </m:ctrlPr>
          </m:dPr>
          <m:e>
            <m:r>
              <w:rPr>
                <w:rFonts w:ascii="Cambria Math" w:eastAsia="Cambria Math" w:hAnsi="Cambria Math" w:cs="Times New Roman"/>
                <w:sz w:val="20"/>
              </w:rPr>
              <m:t>s</m:t>
            </m:r>
          </m:e>
        </m:d>
        <m:r>
          <m:rPr>
            <m:sty m:val="p"/>
          </m:rPr>
          <w:rPr>
            <w:rFonts w:ascii="Cambria Math" w:hAnsi="Cambria Math" w:cs="Times New Roman"/>
            <w:sz w:val="20"/>
          </w:rPr>
          <m:t xml:space="preserve"> </m:t>
        </m:r>
      </m:oMath>
      <w:r w:rsidRPr="005864C5">
        <w:rPr>
          <w:rFonts w:ascii="Times New Roman" w:hAnsi="Times New Roman" w:cs="Times New Roman" w:hint="eastAsia"/>
          <w:sz w:val="20"/>
        </w:rPr>
        <w:t xml:space="preserve">is </w:t>
      </w:r>
      <w:r w:rsidRPr="005864C5">
        <w:rPr>
          <w:rFonts w:ascii="Times New Roman" w:hAnsi="Times New Roman" w:cs="Times New Roman"/>
          <w:sz w:val="20"/>
        </w:rPr>
        <w:t>calculated</w:t>
      </w:r>
      <w:r w:rsidRPr="005864C5">
        <w:rPr>
          <w:rFonts w:ascii="Times New Roman" w:hAnsi="Times New Roman" w:cs="Times New Roman" w:hint="eastAsia"/>
          <w:sz w:val="20"/>
        </w:rPr>
        <w:t xml:space="preserve"> as </w:t>
      </w:r>
    </w:p>
    <w:p w14:paraId="2074456F" w14:textId="77777777" w:rsidR="00E63538" w:rsidRPr="005864C5" w:rsidRDefault="00A91E64" w:rsidP="00157092">
      <w:pPr>
        <w:tabs>
          <w:tab w:val="left" w:pos="3240"/>
          <w:tab w:val="left" w:pos="8640"/>
        </w:tabs>
        <w:jc w:val="center"/>
        <w:rPr>
          <w:rFonts w:ascii="Times New Roman" w:hAnsi="Times New Roman" w:cs="Times New Roman"/>
          <w:sz w:val="20"/>
        </w:rPr>
      </w:pPr>
      <w:r>
        <w:rPr>
          <w:rFonts w:ascii="Times New Roman" w:hAnsi="Times New Roman" w:cs="Times New Roman"/>
          <w:sz w:val="20"/>
        </w:rPr>
        <w:tab/>
      </w:r>
      <w:r w:rsidR="00E63538" w:rsidRPr="005864C5">
        <w:rPr>
          <w:rFonts w:ascii="Times New Roman" w:hAnsi="Times New Roman" w:cs="Times New Roman" w:hint="eastAsia"/>
          <w:sz w:val="20"/>
        </w:rPr>
        <w:t xml:space="preserve"> </w:t>
      </w:r>
      <m:oMath>
        <m:sSup>
          <m:sSupPr>
            <m:ctrlPr>
              <w:rPr>
                <w:rFonts w:ascii="Cambria Math" w:eastAsia="Cambria Math" w:hAnsi="Cambria Math" w:cs="Times New Roman"/>
                <w:i/>
                <w:sz w:val="20"/>
              </w:rPr>
            </m:ctrlPr>
          </m:sSupPr>
          <m:e>
            <m:r>
              <w:rPr>
                <w:rFonts w:ascii="Cambria Math" w:eastAsia="Cambria Math" w:hAnsi="Cambria Math" w:cs="Times New Roman"/>
                <w:sz w:val="20"/>
              </w:rPr>
              <m:t>V</m:t>
            </m:r>
          </m:e>
          <m:sup>
            <m:r>
              <w:rPr>
                <w:rFonts w:ascii="Cambria Math" w:eastAsia="Cambria Math" w:hAnsi="Cambria Math" w:cs="Times New Roman"/>
                <w:sz w:val="20"/>
              </w:rPr>
              <m:t>π</m:t>
            </m:r>
          </m:sup>
        </m:sSup>
        <m:d>
          <m:dPr>
            <m:ctrlPr>
              <w:rPr>
                <w:rFonts w:ascii="Cambria Math" w:eastAsia="Cambria Math" w:hAnsi="Cambria Math" w:cs="Times New Roman"/>
                <w:i/>
                <w:sz w:val="20"/>
              </w:rPr>
            </m:ctrlPr>
          </m:dPr>
          <m:e>
            <m:r>
              <w:rPr>
                <w:rFonts w:ascii="Cambria Math" w:eastAsia="Cambria Math" w:hAnsi="Cambria Math" w:cs="Times New Roman"/>
                <w:sz w:val="20"/>
              </w:rPr>
              <m:t>s</m:t>
            </m:r>
          </m:e>
        </m:d>
        <m:r>
          <w:rPr>
            <w:rFonts w:ascii="Cambria Math" w:eastAsia="Cambria Math" w:hAnsi="Cambria Math" w:cs="Times New Roman"/>
            <w:sz w:val="20"/>
          </w:rPr>
          <m:t>=</m:t>
        </m:r>
        <m:sSup>
          <m:sSupPr>
            <m:ctrlPr>
              <w:rPr>
                <w:rFonts w:ascii="Cambria Math" w:eastAsia="Cambria Math" w:hAnsi="Cambria Math" w:cs="Times New Roman"/>
                <w:i/>
                <w:sz w:val="20"/>
              </w:rPr>
            </m:ctrlPr>
          </m:sSupPr>
          <m:e>
            <m:r>
              <w:rPr>
                <w:rFonts w:ascii="Cambria Math" w:eastAsia="Cambria Math" w:hAnsi="Cambria Math" w:cs="Times New Roman"/>
                <w:sz w:val="20"/>
              </w:rPr>
              <m:t>E</m:t>
            </m:r>
          </m:e>
          <m:sup>
            <m:r>
              <w:rPr>
                <w:rFonts w:ascii="Cambria Math" w:eastAsia="Cambria Math" w:hAnsi="Cambria Math" w:cs="Times New Roman"/>
                <w:sz w:val="20"/>
              </w:rPr>
              <m:t>π</m:t>
            </m:r>
          </m:sup>
        </m:sSup>
        <m:d>
          <m:dPr>
            <m:begChr m:val="["/>
            <m:endChr m:val="]"/>
            <m:ctrlPr>
              <w:rPr>
                <w:rFonts w:ascii="Cambria Math" w:eastAsia="Cambria Math" w:hAnsi="Cambria Math" w:cs="Times New Roman"/>
                <w:i/>
                <w:sz w:val="20"/>
              </w:rPr>
            </m:ctrlPr>
          </m:dPr>
          <m:e>
            <m:nary>
              <m:naryPr>
                <m:chr m:val="∑"/>
                <m:limLoc m:val="undOvr"/>
                <m:ctrlPr>
                  <w:rPr>
                    <w:rFonts w:ascii="Cambria Math" w:eastAsia="Cambria Math" w:hAnsi="Cambria Math" w:cs="Times New Roman"/>
                    <w:i/>
                    <w:sz w:val="20"/>
                  </w:rPr>
                </m:ctrlPr>
              </m:naryPr>
              <m:sub>
                <m:r>
                  <w:rPr>
                    <w:rFonts w:ascii="Cambria Math" w:eastAsia="Cambria Math" w:hAnsi="Cambria Math" w:cs="Times New Roman"/>
                    <w:sz w:val="20"/>
                  </w:rPr>
                  <m:t>t=0</m:t>
                </m:r>
              </m:sub>
              <m:sup>
                <m:r>
                  <w:rPr>
                    <w:rFonts w:ascii="Cambria Math" w:eastAsia="Cambria Math" w:hAnsi="Cambria Math" w:cs="Times New Roman"/>
                    <w:sz w:val="20"/>
                  </w:rPr>
                  <m:t>n</m:t>
                </m:r>
              </m:sup>
              <m:e>
                <m:r>
                  <w:rPr>
                    <w:rFonts w:ascii="Cambria Math" w:eastAsia="Cambria Math" w:hAnsi="Cambria Math" w:cs="Times New Roman"/>
                    <w:sz w:val="20"/>
                  </w:rPr>
                  <m:t>C</m:t>
                </m:r>
                <m:d>
                  <m:dPr>
                    <m:ctrlPr>
                      <w:rPr>
                        <w:rFonts w:ascii="Cambria Math" w:eastAsia="Cambria Math" w:hAnsi="Cambria Math" w:cs="Times New Roman"/>
                        <w:i/>
                        <w:sz w:val="20"/>
                      </w:rPr>
                    </m:ctrlPr>
                  </m:dPr>
                  <m:e>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a</m:t>
                        </m:r>
                      </m:e>
                      <m:sub>
                        <m:r>
                          <w:rPr>
                            <w:rFonts w:ascii="Cambria Math" w:eastAsia="Cambria Math" w:hAnsi="Cambria Math" w:cs="Times New Roman"/>
                            <w:sz w:val="20"/>
                          </w:rPr>
                          <m:t>t</m:t>
                        </m:r>
                      </m:sub>
                    </m:sSub>
                  </m:e>
                </m:d>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0</m:t>
                    </m:r>
                  </m:sub>
                </m:sSub>
                <m:r>
                  <w:rPr>
                    <w:rFonts w:ascii="Cambria Math" w:eastAsia="Cambria Math" w:hAnsi="Cambria Math" w:cs="Times New Roman"/>
                    <w:sz w:val="20"/>
                  </w:rPr>
                  <m:t>=s</m:t>
                </m:r>
              </m:e>
            </m:nary>
          </m:e>
        </m:d>
      </m:oMath>
      <w:r>
        <w:rPr>
          <w:rFonts w:ascii="Times New Roman" w:hAnsi="Times New Roman" w:cs="Times New Roman"/>
          <w:sz w:val="20"/>
        </w:rPr>
        <w:tab/>
        <w:t>(8)</w:t>
      </w:r>
    </w:p>
    <w:p w14:paraId="279880E0" w14:textId="2A7C3B0C"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hint="eastAsia"/>
          <w:sz w:val="20"/>
        </w:rPr>
        <w:t xml:space="preserve">where </w:t>
      </w:r>
      <m:oMath>
        <m:sSup>
          <m:sSupPr>
            <m:ctrlPr>
              <w:rPr>
                <w:rFonts w:ascii="Cambria Math" w:eastAsia="Cambria Math" w:hAnsi="Cambria Math" w:cs="Times New Roman"/>
                <w:i/>
                <w:sz w:val="20"/>
              </w:rPr>
            </m:ctrlPr>
          </m:sSupPr>
          <m:e>
            <m:r>
              <w:rPr>
                <w:rFonts w:ascii="Cambria Math" w:eastAsia="Cambria Math" w:hAnsi="Cambria Math" w:cs="Times New Roman"/>
                <w:sz w:val="20"/>
              </w:rPr>
              <m:t>E</m:t>
            </m:r>
          </m:e>
          <m:sup>
            <m:r>
              <w:rPr>
                <w:rFonts w:ascii="Cambria Math" w:eastAsia="Cambria Math" w:hAnsi="Cambria Math" w:cs="Times New Roman"/>
                <w:sz w:val="20"/>
              </w:rPr>
              <m:t>π</m:t>
            </m:r>
          </m:sup>
        </m:sSup>
        <m:r>
          <m:rPr>
            <m:sty m:val="p"/>
          </m:rPr>
          <w:rPr>
            <w:rFonts w:ascii="Cambria Math" w:hAnsi="Cambria Math" w:cs="Times New Roman"/>
            <w:sz w:val="20"/>
          </w:rPr>
          <m:t xml:space="preserve"> </m:t>
        </m:r>
      </m:oMath>
      <w:r w:rsidRPr="005864C5">
        <w:rPr>
          <w:rFonts w:ascii="Times New Roman" w:hAnsi="Times New Roman" w:cs="Times New Roman" w:hint="eastAsia"/>
          <w:sz w:val="20"/>
        </w:rPr>
        <w:t xml:space="preserve">represents the conditional </w:t>
      </w:r>
      <w:r w:rsidRPr="005864C5">
        <w:rPr>
          <w:rFonts w:ascii="Times New Roman" w:hAnsi="Times New Roman" w:cs="Times New Roman"/>
          <w:sz w:val="20"/>
        </w:rPr>
        <w:t>expectation</w:t>
      </w:r>
      <w:r w:rsidRPr="005864C5">
        <w:rPr>
          <w:rFonts w:ascii="Times New Roman" w:hAnsi="Times New Roman" w:cs="Times New Roman" w:hint="eastAsia"/>
          <w:sz w:val="20"/>
        </w:rPr>
        <w:t xml:space="preserve"> with respect to policy </w:t>
      </w:r>
      <m:oMath>
        <m:r>
          <w:rPr>
            <w:rFonts w:ascii="Cambria Math" w:eastAsia="Cambria Math" w:hAnsi="Cambria Math" w:cs="Times New Roman"/>
            <w:sz w:val="20"/>
          </w:rPr>
          <m:t>π</m:t>
        </m:r>
      </m:oMath>
      <w:r w:rsidRPr="005864C5">
        <w:rPr>
          <w:rFonts w:ascii="Times New Roman" w:hAnsi="Times New Roman" w:cs="Times New Roman" w:hint="eastAsia"/>
          <w:sz w:val="20"/>
        </w:rPr>
        <w:t xml:space="preserve"> and</w:t>
      </w:r>
      <m:oMath>
        <m:r>
          <m:rPr>
            <m:sty m:val="p"/>
          </m:rPr>
          <w:rPr>
            <w:rFonts w:ascii="Cambria Math" w:hAnsi="Cambria Math" w:cs="Times New Roman"/>
            <w:sz w:val="20"/>
          </w:rPr>
          <m:t xml:space="preserve"> </m:t>
        </m:r>
        <m:r>
          <w:rPr>
            <w:rFonts w:ascii="Cambria Math" w:eastAsia="Cambria Math" w:hAnsi="Cambria Math" w:cs="Times New Roman"/>
            <w:sz w:val="20"/>
          </w:rPr>
          <m:t>C</m:t>
        </m:r>
        <m:d>
          <m:dPr>
            <m:ctrlPr>
              <w:rPr>
                <w:rFonts w:ascii="Cambria Math" w:eastAsia="Cambria Math" w:hAnsi="Cambria Math" w:cs="Times New Roman"/>
                <w:i/>
                <w:sz w:val="20"/>
              </w:rPr>
            </m:ctrlPr>
          </m:dPr>
          <m:e>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a</m:t>
                </m:r>
              </m:e>
              <m:sub>
                <m:r>
                  <w:rPr>
                    <w:rFonts w:ascii="Cambria Math" w:eastAsia="Cambria Math" w:hAnsi="Cambria Math" w:cs="Times New Roman"/>
                    <w:sz w:val="20"/>
                  </w:rPr>
                  <m:t>t</m:t>
                </m:r>
              </m:sub>
            </m:sSub>
          </m:e>
        </m:d>
        <m:r>
          <m:rPr>
            <m:sty m:val="p"/>
          </m:rPr>
          <w:rPr>
            <w:rFonts w:ascii="Cambria Math" w:hAnsi="Cambria Math" w:cs="Times New Roman"/>
            <w:sz w:val="20"/>
          </w:rPr>
          <m:t xml:space="preserve"> </m:t>
        </m:r>
      </m:oMath>
      <w:r w:rsidRPr="005864C5">
        <w:rPr>
          <w:rFonts w:ascii="Times New Roman" w:hAnsi="Times New Roman" w:cs="Times New Roman" w:hint="eastAsia"/>
          <w:sz w:val="20"/>
        </w:rPr>
        <w:t xml:space="preserve">is the cost </w:t>
      </w:r>
      <w:r w:rsidRPr="005864C5">
        <w:rPr>
          <w:rFonts w:ascii="Times New Roman" w:hAnsi="Times New Roman" w:cs="Times New Roman"/>
          <w:sz w:val="20"/>
        </w:rPr>
        <w:t>incurred</w:t>
      </w:r>
      <w:r w:rsidRPr="005864C5">
        <w:rPr>
          <w:rFonts w:ascii="Times New Roman" w:hAnsi="Times New Roman" w:cs="Times New Roman" w:hint="eastAsia"/>
          <w:sz w:val="20"/>
        </w:rPr>
        <w:t xml:space="preserve"> at stage</w:t>
      </w:r>
      <m:oMath>
        <m:r>
          <m:rPr>
            <m:sty m:val="p"/>
          </m:rPr>
          <w:rPr>
            <w:rFonts w:ascii="Cambria Math" w:hAnsi="Cambria Math" w:cs="Times New Roman"/>
            <w:sz w:val="20"/>
          </w:rPr>
          <m:t xml:space="preserve"> </m:t>
        </m:r>
        <m:r>
          <w:rPr>
            <w:rFonts w:ascii="Cambria Math" w:eastAsia="Cambria Math" w:hAnsi="Cambria Math" w:cs="Times New Roman"/>
            <w:sz w:val="20"/>
          </w:rPr>
          <m:t xml:space="preserve">t </m:t>
        </m:r>
      </m:oMath>
      <w:r w:rsidRPr="005864C5">
        <w:rPr>
          <w:rFonts w:ascii="Times New Roman" w:hAnsi="Times New Roman" w:cs="Times New Roman" w:hint="eastAsia"/>
          <w:sz w:val="20"/>
        </w:rPr>
        <w:t>by taking action</w:t>
      </w:r>
      <m:oMath>
        <m:r>
          <m:rPr>
            <m:sty m:val="p"/>
          </m:rP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a</m:t>
            </m:r>
          </m:e>
          <m:sub>
            <m:r>
              <w:rPr>
                <w:rFonts w:ascii="Cambria Math" w:eastAsia="Cambria Math" w:hAnsi="Cambria Math" w:cs="Times New Roman"/>
                <w:sz w:val="20"/>
              </w:rPr>
              <m:t>t</m:t>
            </m:r>
          </m:sub>
        </m:sSub>
      </m:oMath>
      <w:r w:rsidRPr="005864C5">
        <w:rPr>
          <w:rFonts w:ascii="Times New Roman" w:hAnsi="Times New Roman" w:cs="Times New Roman" w:hint="eastAsia"/>
          <w:sz w:val="20"/>
        </w:rPr>
        <w:t>. In this paper, t</w:t>
      </w:r>
      <w:r w:rsidRPr="005864C5">
        <w:rPr>
          <w:rFonts w:ascii="Times New Roman" w:hAnsi="Times New Roman" w:cs="Times New Roman"/>
          <w:sz w:val="20"/>
        </w:rPr>
        <w:t>h</w:t>
      </w:r>
      <w:r w:rsidRPr="005864C5">
        <w:rPr>
          <w:rFonts w:ascii="Times New Roman" w:hAnsi="Times New Roman" w:cs="Times New Roman" w:hint="eastAsia"/>
          <w:sz w:val="20"/>
        </w:rPr>
        <w:t xml:space="preserve">e cost function is considered to be either the amount of energy consumed or time spent at the mobile by taking </w:t>
      </w:r>
      <w:r w:rsidRPr="005864C5">
        <w:rPr>
          <w:rFonts w:ascii="Times New Roman" w:hAnsi="Times New Roman" w:cs="Times New Roman"/>
          <w:sz w:val="20"/>
        </w:rPr>
        <w:t xml:space="preserve">the </w:t>
      </w:r>
      <w:r w:rsidRPr="005864C5">
        <w:rPr>
          <w:rFonts w:ascii="Times New Roman" w:hAnsi="Times New Roman" w:cs="Times New Roman" w:hint="eastAsia"/>
          <w:sz w:val="20"/>
        </w:rPr>
        <w:t xml:space="preserve">specific action. In the remainder of the paper, we will see how we can calculate and find the optimal policy which minimizes the total expected cost. </w:t>
      </w:r>
    </w:p>
    <w:p w14:paraId="7F2B6C2A" w14:textId="77777777" w:rsidR="00E63538" w:rsidRPr="005864C5" w:rsidRDefault="00E63538" w:rsidP="00E63538">
      <w:pPr>
        <w:numPr>
          <w:ilvl w:val="0"/>
          <w:numId w:val="2"/>
        </w:numPr>
        <w:rPr>
          <w:rFonts w:ascii="Times New Roman" w:hAnsi="Times New Roman" w:cs="Times New Roman"/>
          <w:b/>
        </w:rPr>
      </w:pPr>
      <w:r w:rsidRPr="005864C5">
        <w:rPr>
          <w:rFonts w:ascii="Times New Roman" w:hAnsi="Times New Roman" w:cs="Times New Roman" w:hint="eastAsia"/>
          <w:b/>
          <w:szCs w:val="24"/>
        </w:rPr>
        <w:t xml:space="preserve">Energy-efficient Multisite Offloading </w:t>
      </w:r>
      <w:r w:rsidRPr="005864C5">
        <w:rPr>
          <w:rFonts w:ascii="Times New Roman" w:hAnsi="Times New Roman" w:cs="Times New Roman"/>
          <w:b/>
          <w:szCs w:val="24"/>
        </w:rPr>
        <w:t>Decision</w:t>
      </w:r>
    </w:p>
    <w:p w14:paraId="3FE17B79" w14:textId="516A44F5"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sz w:val="20"/>
          <w:szCs w:val="24"/>
        </w:rPr>
        <w:t>I</w:t>
      </w:r>
      <w:r w:rsidRPr="005864C5">
        <w:rPr>
          <w:rFonts w:ascii="Times New Roman" w:hAnsi="Times New Roman" w:cs="Times New Roman" w:hint="eastAsia"/>
          <w:sz w:val="20"/>
          <w:szCs w:val="24"/>
        </w:rPr>
        <w:t xml:space="preserve">n this section, we propose </w:t>
      </w:r>
      <w:r w:rsidR="00526180">
        <w:rPr>
          <w:rFonts w:ascii="Times New Roman" w:hAnsi="Times New Roman" w:cs="Times New Roman"/>
          <w:sz w:val="20"/>
          <w:szCs w:val="24"/>
        </w:rPr>
        <w:t>a novel</w:t>
      </w:r>
      <w:r w:rsidR="00526180"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algorithm</w:t>
      </w:r>
      <w:r w:rsidRPr="005864C5">
        <w:rPr>
          <w:rFonts w:ascii="Times New Roman" w:hAnsi="Times New Roman" w:cs="Times New Roman" w:hint="eastAsia"/>
          <w:sz w:val="20"/>
          <w:szCs w:val="24"/>
        </w:rPr>
        <w:t xml:space="preserve"> that considers the </w:t>
      </w:r>
      <w:r w:rsidRPr="005864C5">
        <w:rPr>
          <w:rFonts w:ascii="Times New Roman" w:hAnsi="Times New Roman" w:cs="Times New Roman"/>
          <w:sz w:val="20"/>
          <w:szCs w:val="24"/>
        </w:rPr>
        <w:t>stochastic</w:t>
      </w:r>
      <w:r w:rsidRPr="005864C5">
        <w:rPr>
          <w:rFonts w:ascii="Times New Roman" w:hAnsi="Times New Roman" w:cs="Times New Roman" w:hint="eastAsia"/>
          <w:sz w:val="20"/>
          <w:szCs w:val="24"/>
        </w:rPr>
        <w:t xml:space="preserve"> behavior of the channel</w:t>
      </w:r>
      <w:r w:rsidRPr="005864C5">
        <w:rPr>
          <w:rFonts w:ascii="Times New Roman" w:hAnsi="Times New Roman" w:cs="Times New Roman"/>
          <w:sz w:val="20"/>
          <w:szCs w:val="24"/>
        </w:rPr>
        <w:t>s</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to solve the</w:t>
      </w:r>
      <w:r w:rsidRPr="005864C5">
        <w:rPr>
          <w:rFonts w:ascii="Times New Roman" w:hAnsi="Times New Roman" w:cs="Times New Roman" w:hint="eastAsia"/>
          <w:sz w:val="20"/>
          <w:szCs w:val="24"/>
        </w:rPr>
        <w:t xml:space="preserve"> approximate multisite offloading </w:t>
      </w:r>
      <w:r w:rsidRPr="005864C5">
        <w:rPr>
          <w:rFonts w:ascii="Times New Roman" w:hAnsi="Times New Roman" w:cs="Times New Roman"/>
          <w:sz w:val="20"/>
          <w:szCs w:val="24"/>
        </w:rPr>
        <w:t>decision</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Under</w:t>
      </w:r>
      <w:r w:rsidRPr="005864C5">
        <w:rPr>
          <w:rFonts w:ascii="Times New Roman" w:hAnsi="Times New Roman" w:cs="Times New Roman" w:hint="eastAsia"/>
          <w:sz w:val="20"/>
          <w:szCs w:val="24"/>
        </w:rPr>
        <w:t xml:space="preserve"> the Markovian </w:t>
      </w:r>
      <w:r w:rsidRPr="005864C5">
        <w:rPr>
          <w:rFonts w:ascii="Times New Roman" w:hAnsi="Times New Roman" w:cs="Times New Roman"/>
          <w:sz w:val="20"/>
          <w:szCs w:val="24"/>
        </w:rPr>
        <w:t>stochastic</w:t>
      </w:r>
      <w:r w:rsidRPr="005864C5">
        <w:rPr>
          <w:rFonts w:ascii="Times New Roman" w:hAnsi="Times New Roman" w:cs="Times New Roman" w:hint="eastAsia"/>
          <w:sz w:val="20"/>
          <w:szCs w:val="24"/>
        </w:rPr>
        <w:t xml:space="preserve"> channel, we adopt </w:t>
      </w:r>
      <w:r w:rsidRPr="005864C5">
        <w:rPr>
          <w:rFonts w:ascii="Times New Roman" w:hAnsi="Times New Roman" w:cs="Times New Roman"/>
          <w:sz w:val="20"/>
          <w:szCs w:val="24"/>
        </w:rPr>
        <w:t xml:space="preserve">the </w:t>
      </w:r>
      <w:r w:rsidRPr="005864C5">
        <w:rPr>
          <w:rFonts w:ascii="Times New Roman" w:hAnsi="Times New Roman" w:cs="Times New Roman" w:hint="eastAsia"/>
          <w:sz w:val="20"/>
          <w:szCs w:val="24"/>
        </w:rPr>
        <w:t xml:space="preserve">MDP framework </w:t>
      </w:r>
      <w:r w:rsidRPr="005864C5">
        <w:rPr>
          <w:rFonts w:ascii="Times New Roman" w:hAnsi="Times New Roman" w:cs="Times New Roman" w:hint="eastAsia"/>
          <w:sz w:val="20"/>
          <w:szCs w:val="24"/>
        </w:rPr>
        <w:lastRenderedPageBreak/>
        <w:t xml:space="preserve">to predict the future channel states and </w:t>
      </w:r>
      <w:r w:rsidRPr="005864C5">
        <w:rPr>
          <w:rFonts w:ascii="Times New Roman" w:hAnsi="Times New Roman" w:cs="Times New Roman"/>
          <w:sz w:val="20"/>
          <w:szCs w:val="24"/>
        </w:rPr>
        <w:t>make</w:t>
      </w:r>
      <w:r w:rsidRPr="005864C5">
        <w:rPr>
          <w:rFonts w:ascii="Times New Roman" w:hAnsi="Times New Roman" w:cs="Times New Roman" w:hint="eastAsia"/>
          <w:sz w:val="20"/>
          <w:szCs w:val="24"/>
        </w:rPr>
        <w:t xml:space="preserve"> the energy-</w:t>
      </w:r>
      <w:r w:rsidRPr="005864C5">
        <w:rPr>
          <w:rFonts w:ascii="Times New Roman" w:hAnsi="Times New Roman" w:cs="Times New Roman"/>
          <w:sz w:val="20"/>
          <w:szCs w:val="24"/>
        </w:rPr>
        <w:t>efficient</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offloading</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decision</w:t>
      </w:r>
      <w:r w:rsidRPr="005864C5">
        <w:rPr>
          <w:rFonts w:ascii="Times New Roman" w:hAnsi="Times New Roman" w:cs="Times New Roman" w:hint="eastAsia"/>
          <w:sz w:val="20"/>
          <w:szCs w:val="24"/>
        </w:rPr>
        <w:t xml:space="preserve">. </w:t>
      </w:r>
      <w:r w:rsidRPr="005864C5">
        <w:rPr>
          <w:rFonts w:ascii="Times New Roman" w:hAnsi="Times New Roman" w:cs="Times New Roman" w:hint="eastAsia"/>
          <w:sz w:val="20"/>
        </w:rPr>
        <w:t xml:space="preserve">This section introduces the optimality equations and the VIA then shows how we can use the </w:t>
      </w:r>
      <w:r w:rsidRPr="005864C5">
        <w:rPr>
          <w:rFonts w:ascii="Times New Roman" w:hAnsi="Times New Roman" w:cs="Times New Roman"/>
          <w:sz w:val="20"/>
        </w:rPr>
        <w:t>algorithms</w:t>
      </w:r>
      <w:r w:rsidRPr="005864C5">
        <w:rPr>
          <w:rFonts w:ascii="Times New Roman" w:hAnsi="Times New Roman" w:cs="Times New Roman" w:hint="eastAsia"/>
          <w:sz w:val="20"/>
        </w:rPr>
        <w:t xml:space="preserve"> to find the energy-efficient multisite offloading </w:t>
      </w:r>
      <w:r>
        <w:rPr>
          <w:rFonts w:ascii="Times New Roman" w:hAnsi="Times New Roman" w:cs="Times New Roman"/>
          <w:sz w:val="20"/>
        </w:rPr>
        <w:t>decision</w:t>
      </w:r>
      <w:r w:rsidRPr="005864C5">
        <w:rPr>
          <w:rFonts w:ascii="Times New Roman" w:hAnsi="Times New Roman" w:cs="Times New Roman" w:hint="eastAsia"/>
          <w:sz w:val="20"/>
        </w:rPr>
        <w:t>.</w:t>
      </w:r>
    </w:p>
    <w:p w14:paraId="484AA04E" w14:textId="74E45C11" w:rsidR="00E63538" w:rsidRPr="005864C5" w:rsidRDefault="00526180" w:rsidP="00E63538">
      <w:pPr>
        <w:jc w:val="both"/>
        <w:rPr>
          <w:rFonts w:ascii="Times New Roman" w:hAnsi="Times New Roman" w:cs="Times New Roman"/>
          <w:sz w:val="20"/>
        </w:rPr>
      </w:pPr>
      <w:r>
        <w:rPr>
          <w:rFonts w:ascii="Times New Roman" w:hAnsi="Times New Roman" w:cs="Times New Roman"/>
          <w:sz w:val="20"/>
        </w:rPr>
        <w:t>W</w:t>
      </w:r>
      <w:r w:rsidR="00E63538" w:rsidRPr="005864C5">
        <w:rPr>
          <w:rFonts w:ascii="Times New Roman" w:hAnsi="Times New Roman" w:cs="Times New Roman"/>
          <w:sz w:val="20"/>
        </w:rPr>
        <w:t>e target</w:t>
      </w:r>
      <w:r w:rsidR="00E63538" w:rsidRPr="005864C5">
        <w:rPr>
          <w:rFonts w:ascii="Times New Roman" w:hAnsi="Times New Roman" w:cs="Times New Roman" w:hint="eastAsia"/>
          <w:sz w:val="20"/>
        </w:rPr>
        <w:t xml:space="preserve"> </w:t>
      </w:r>
      <w:r w:rsidR="00E63538" w:rsidRPr="005864C5">
        <w:rPr>
          <w:rFonts w:ascii="Times New Roman" w:hAnsi="Times New Roman" w:cs="Times New Roman"/>
          <w:sz w:val="20"/>
        </w:rPr>
        <w:t>to find an optimal multisite decision which minimize the</w:t>
      </w:r>
      <w:r w:rsidR="00E63538" w:rsidRPr="005864C5">
        <w:rPr>
          <w:rFonts w:ascii="Times New Roman" w:hAnsi="Times New Roman" w:cs="Times New Roman" w:hint="eastAsia"/>
          <w:sz w:val="20"/>
        </w:rPr>
        <w:t xml:space="preserve"> energy consumption of mobiles and </w:t>
      </w:r>
      <w:r w:rsidR="00E63538" w:rsidRPr="005864C5">
        <w:rPr>
          <w:rFonts w:ascii="Times New Roman" w:hAnsi="Times New Roman" w:cs="Times New Roman"/>
          <w:sz w:val="20"/>
        </w:rPr>
        <w:t xml:space="preserve">satisfy the </w:t>
      </w:r>
      <w:r w:rsidR="00E63538" w:rsidRPr="005864C5">
        <w:rPr>
          <w:rFonts w:ascii="Times New Roman" w:hAnsi="Times New Roman" w:cs="Times New Roman" w:hint="eastAsia"/>
          <w:sz w:val="20"/>
        </w:rPr>
        <w:t>required execution deadline. Therefore, we</w:t>
      </w:r>
      <w:r w:rsidR="00E63538" w:rsidRPr="005864C5">
        <w:rPr>
          <w:rFonts w:ascii="Times New Roman" w:hAnsi="Times New Roman" w:cs="Times New Roman"/>
          <w:sz w:val="20"/>
        </w:rPr>
        <w:t xml:space="preserve"> represent</w:t>
      </w:r>
      <w:r w:rsidR="00E63538" w:rsidRPr="005864C5">
        <w:rPr>
          <w:rFonts w:ascii="Times New Roman" w:hAnsi="Times New Roman" w:cs="Times New Roman" w:hint="eastAsia"/>
          <w:sz w:val="20"/>
        </w:rPr>
        <w:t xml:space="preserve"> the cost function in Section 3 for both time and energy consumptions. If we assume the </w:t>
      </w:r>
      <w:r w:rsidR="00E63538" w:rsidRPr="005864C5">
        <w:rPr>
          <w:rFonts w:ascii="Times New Roman" w:hAnsi="Times New Roman" w:cs="Times New Roman"/>
          <w:sz w:val="20"/>
        </w:rPr>
        <w:t>transition of state occur</w:t>
      </w:r>
      <w:r w:rsidR="00E63538" w:rsidRPr="005864C5">
        <w:rPr>
          <w:rFonts w:ascii="Times New Roman" w:hAnsi="Times New Roman" w:cs="Times New Roman" w:hint="eastAsia"/>
          <w:sz w:val="20"/>
        </w:rPr>
        <w:t>s from</w:t>
      </w:r>
      <m:oMath>
        <m:r>
          <m:rPr>
            <m:sty m:val="p"/>
          </m:rP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m:t>
            </m:r>
          </m:sub>
        </m:sSub>
        <m:r>
          <w:rPr>
            <w:rFonts w:ascii="Cambria Math" w:eastAsia="Cambria Math" w:hAnsi="Cambria Math" w:cs="Times New Roman"/>
            <w:sz w:val="20"/>
          </w:rPr>
          <m:t>=</m:t>
        </m:r>
        <m:d>
          <m:dPr>
            <m:ctrlPr>
              <w:rPr>
                <w:rFonts w:ascii="Cambria Math" w:eastAsia="Cambria Math" w:hAnsi="Cambria Math" w:cs="Times New Roman"/>
                <w:i/>
                <w:sz w:val="20"/>
              </w:rPr>
            </m:ctrlPr>
          </m:dPr>
          <m:e>
            <m:r>
              <w:rPr>
                <w:rFonts w:ascii="Cambria Math" w:eastAsia="Cambria Math" w:hAnsi="Cambria Math" w:cs="Times New Roman"/>
                <w:sz w:val="20"/>
              </w:rPr>
              <m:t>t,i,</m:t>
            </m:r>
            <m:sSub>
              <m:sSubPr>
                <m:ctrlPr>
                  <w:rPr>
                    <w:rFonts w:ascii="Cambria Math" w:eastAsia="Cambria Math" w:hAnsi="Cambria Math" w:cs="Times New Roman"/>
                    <w:i/>
                    <w:sz w:val="20"/>
                  </w:rPr>
                </m:ctrlPr>
              </m:sSubPr>
              <m:e>
                <m:r>
                  <w:rPr>
                    <w:rFonts w:ascii="Cambria Math" w:hAnsi="Cambria Math" w:cs="Times New Roman"/>
                    <w:sz w:val="20"/>
                    <w:szCs w:val="24"/>
                  </w:rPr>
                  <m:t>γ</m:t>
                </m:r>
              </m:e>
              <m:sub>
                <m:r>
                  <w:rPr>
                    <w:rFonts w:ascii="Cambria Math" w:eastAsia="Cambria Math" w:hAnsi="Cambria Math" w:cs="Times New Roman"/>
                    <w:sz w:val="20"/>
                  </w:rPr>
                  <m:t>t</m:t>
                </m:r>
              </m:sub>
            </m:sSub>
          </m:e>
        </m:d>
        <m:r>
          <m:rPr>
            <m:sty m:val="p"/>
          </m:rPr>
          <w:rPr>
            <w:rFonts w:ascii="Cambria Math" w:hAnsi="Cambria Math" w:cs="Times New Roman"/>
            <w:sz w:val="20"/>
          </w:rPr>
          <m:t xml:space="preserve"> </m:t>
        </m:r>
      </m:oMath>
      <w:r w:rsidR="00E63538" w:rsidRPr="005864C5">
        <w:rPr>
          <w:rFonts w:ascii="Times New Roman" w:hAnsi="Times New Roman" w:cs="Times New Roman" w:hint="eastAsia"/>
          <w:sz w:val="20"/>
        </w:rPr>
        <w:t>to</w:t>
      </w:r>
      <m:oMath>
        <m:r>
          <m:rPr>
            <m:sty m:val="p"/>
          </m:rP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t+1</m:t>
            </m:r>
          </m:sub>
        </m:sSub>
        <m:r>
          <w:rPr>
            <w:rFonts w:ascii="Cambria Math" w:eastAsia="Cambria Math" w:hAnsi="Cambria Math" w:cs="Times New Roman"/>
            <w:sz w:val="20"/>
          </w:rPr>
          <m:t>=</m:t>
        </m:r>
        <m:d>
          <m:dPr>
            <m:ctrlPr>
              <w:rPr>
                <w:rFonts w:ascii="Cambria Math" w:eastAsia="Cambria Math" w:hAnsi="Cambria Math" w:cs="Times New Roman"/>
                <w:i/>
                <w:sz w:val="20"/>
              </w:rPr>
            </m:ctrlPr>
          </m:dPr>
          <m:e>
            <m:r>
              <w:rPr>
                <w:rFonts w:ascii="Cambria Math" w:eastAsia="Cambria Math" w:hAnsi="Cambria Math" w:cs="Times New Roman"/>
                <w:sz w:val="20"/>
              </w:rPr>
              <m:t>t+1,j,</m:t>
            </m:r>
            <m:sSub>
              <m:sSubPr>
                <m:ctrlPr>
                  <w:rPr>
                    <w:rFonts w:ascii="Cambria Math" w:eastAsia="Cambria Math" w:hAnsi="Cambria Math" w:cs="Times New Roman"/>
                    <w:i/>
                    <w:sz w:val="20"/>
                  </w:rPr>
                </m:ctrlPr>
              </m:sSubPr>
              <m:e>
                <m:r>
                  <w:rPr>
                    <w:rFonts w:ascii="Cambria Math" w:hAnsi="Cambria Math" w:cs="Times New Roman"/>
                    <w:sz w:val="20"/>
                    <w:szCs w:val="24"/>
                  </w:rPr>
                  <m:t>γ</m:t>
                </m:r>
              </m:e>
              <m:sub>
                <m:r>
                  <w:rPr>
                    <w:rFonts w:ascii="Cambria Math" w:eastAsia="Cambria Math" w:hAnsi="Cambria Math" w:cs="Times New Roman"/>
                    <w:sz w:val="20"/>
                  </w:rPr>
                  <m:t>t+1</m:t>
                </m:r>
              </m:sub>
            </m:sSub>
          </m:e>
        </m:d>
      </m:oMath>
      <w:r w:rsidR="00E63538" w:rsidRPr="005864C5">
        <w:rPr>
          <w:rFonts w:ascii="Times New Roman" w:hAnsi="Times New Roman" w:cs="Times New Roman"/>
          <w:sz w:val="20"/>
        </w:rPr>
        <w:t xml:space="preserve">, </w:t>
      </w:r>
      <w:r w:rsidR="00E63538" w:rsidRPr="005864C5">
        <w:rPr>
          <w:rFonts w:ascii="Times New Roman" w:hAnsi="Times New Roman" w:cs="Times New Roman" w:hint="eastAsia"/>
          <w:sz w:val="20"/>
        </w:rPr>
        <w:t>then</w:t>
      </w:r>
      <w:r w:rsidR="00E63538" w:rsidRPr="005864C5">
        <w:rPr>
          <w:rFonts w:ascii="Times New Roman" w:hAnsi="Times New Roman" w:cs="Times New Roman"/>
          <w:sz w:val="20"/>
        </w:rPr>
        <w:t>,</w:t>
      </w:r>
      <w:r w:rsidR="00E63538" w:rsidRPr="005864C5">
        <w:rPr>
          <w:rFonts w:ascii="Times New Roman" w:hAnsi="Times New Roman" w:cs="Times New Roman" w:hint="eastAsia"/>
          <w:sz w:val="20"/>
        </w:rPr>
        <w:t xml:space="preserve"> the energy cost function,</w:t>
      </w:r>
      <m:oMath>
        <m:r>
          <m:rPr>
            <m:sty m:val="p"/>
          </m:rP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C</m:t>
            </m:r>
          </m:e>
          <m:sub>
            <m:r>
              <w:rPr>
                <w:rFonts w:ascii="Cambria Math" w:eastAsia="Cambria Math" w:hAnsi="Cambria Math" w:cs="Times New Roman"/>
                <w:sz w:val="20"/>
              </w:rPr>
              <m:t>E</m:t>
            </m:r>
          </m:sub>
        </m:sSub>
      </m:oMath>
      <w:r w:rsidR="00E63538" w:rsidRPr="005864C5">
        <w:rPr>
          <w:rFonts w:ascii="Times New Roman" w:hAnsi="Times New Roman" w:cs="Times New Roman" w:hint="eastAsia"/>
          <w:sz w:val="20"/>
        </w:rPr>
        <w:t>, and time cost function,</w:t>
      </w:r>
      <m:oMath>
        <m: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C</m:t>
            </m:r>
          </m:e>
          <m:sub>
            <m:r>
              <w:rPr>
                <w:rFonts w:ascii="Cambria Math" w:eastAsia="Cambria Math" w:hAnsi="Cambria Math" w:cs="Times New Roman"/>
                <w:sz w:val="20"/>
              </w:rPr>
              <m:t>T</m:t>
            </m:r>
          </m:sub>
        </m:sSub>
      </m:oMath>
      <w:r w:rsidR="00E63538" w:rsidRPr="005864C5">
        <w:rPr>
          <w:rFonts w:ascii="Times New Roman" w:hAnsi="Times New Roman" w:cs="Times New Roman"/>
          <w:sz w:val="20"/>
        </w:rPr>
        <w:t>,</w:t>
      </w:r>
      <w:r w:rsidR="00E63538" w:rsidRPr="005864C5">
        <w:rPr>
          <w:rFonts w:ascii="Times New Roman" w:hAnsi="Times New Roman" w:cs="Times New Roman" w:hint="eastAsia"/>
          <w:sz w:val="20"/>
        </w:rPr>
        <w:t xml:space="preserve"> </w:t>
      </w:r>
      <w:r w:rsidR="00E63538" w:rsidRPr="005864C5">
        <w:rPr>
          <w:rFonts w:ascii="Times New Roman" w:hAnsi="Times New Roman" w:cs="Times New Roman"/>
          <w:sz w:val="20"/>
        </w:rPr>
        <w:t>is</w:t>
      </w:r>
      <w:r w:rsidR="00E63538" w:rsidRPr="005864C5">
        <w:rPr>
          <w:rFonts w:ascii="Times New Roman" w:hAnsi="Times New Roman" w:cs="Times New Roman" w:hint="eastAsia"/>
          <w:sz w:val="20"/>
        </w:rPr>
        <w:t xml:space="preserve"> given as follows: </w:t>
      </w:r>
    </w:p>
    <w:p w14:paraId="71F4B7E2" w14:textId="77777777" w:rsidR="00E63538" w:rsidRPr="005864C5" w:rsidRDefault="00A91E64" w:rsidP="00157092">
      <w:pPr>
        <w:tabs>
          <w:tab w:val="left" w:pos="2340"/>
          <w:tab w:val="left" w:pos="8640"/>
        </w:tabs>
        <w:jc w:val="center"/>
        <w:rPr>
          <w:rFonts w:ascii="Times New Roman" w:hAnsi="Times New Roman" w:cs="Times New Roman"/>
          <w:sz w:val="20"/>
        </w:rPr>
      </w:pPr>
      <w:r>
        <w:rPr>
          <w:rFonts w:ascii="Times New Roman" w:hAnsi="Times New Roman" w:cs="Times New Roman"/>
          <w:sz w:val="20"/>
        </w:rPr>
        <w:tab/>
      </w:r>
      <m:oMath>
        <m:sSub>
          <m:sSubPr>
            <m:ctrlPr>
              <w:rPr>
                <w:rFonts w:ascii="Cambria Math" w:eastAsia="Cambria Math" w:hAnsi="Cambria Math" w:cs="Times New Roman"/>
                <w:i/>
                <w:sz w:val="20"/>
              </w:rPr>
            </m:ctrlPr>
          </m:sSubPr>
          <m:e>
            <m:r>
              <w:rPr>
                <w:rFonts w:ascii="Cambria Math" w:eastAsia="Cambria Math" w:hAnsi="Cambria Math" w:cs="Times New Roman"/>
                <w:sz w:val="20"/>
              </w:rPr>
              <m:t>C</m:t>
            </m:r>
          </m:e>
          <m:sub>
            <m:r>
              <w:rPr>
                <w:rFonts w:ascii="Cambria Math" w:eastAsia="Cambria Math" w:hAnsi="Cambria Math" w:cs="Times New Roman"/>
                <w:sz w:val="20"/>
              </w:rPr>
              <m:t>E</m:t>
            </m:r>
          </m:sub>
        </m:sSub>
        <m:d>
          <m:dPr>
            <m:ctrlPr>
              <w:rPr>
                <w:rFonts w:ascii="Cambria Math" w:eastAsia="Cambria Math" w:hAnsi="Cambria Math" w:cs="Times New Roman"/>
                <w:i/>
                <w:sz w:val="20"/>
              </w:rPr>
            </m:ctrlPr>
          </m:dPr>
          <m:e>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a</m:t>
                </m:r>
              </m:e>
              <m:sub>
                <m:r>
                  <w:rPr>
                    <w:rFonts w:ascii="Cambria Math" w:eastAsia="Cambria Math" w:hAnsi="Cambria Math" w:cs="Times New Roman"/>
                    <w:sz w:val="20"/>
                  </w:rPr>
                  <m:t>t</m:t>
                </m:r>
              </m:sub>
            </m:sSub>
          </m:e>
        </m:d>
        <m:r>
          <w:rPr>
            <w:rFonts w:ascii="Cambria Math" w:eastAsia="Cambria Math" w:hAnsi="Cambria Math" w:cs="Times New Roman"/>
            <w:sz w:val="20"/>
          </w:rPr>
          <m:t>=</m:t>
        </m:r>
        <m:nary>
          <m:naryPr>
            <m:chr m:val="∑"/>
            <m:limLoc m:val="undOvr"/>
            <m:supHide m:val="1"/>
            <m:ctrlPr>
              <w:rPr>
                <w:rFonts w:ascii="Cambria Math" w:eastAsia="Cambria Math" w:hAnsi="Cambria Math" w:cs="Times New Roman"/>
                <w:i/>
                <w:sz w:val="20"/>
              </w:rPr>
            </m:ctrlPr>
          </m:naryPr>
          <m:sub>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t+1</m:t>
                </m:r>
              </m:sub>
            </m:sSub>
          </m:sub>
          <m:sup/>
          <m:e>
            <m:sSub>
              <m:sSubPr>
                <m:ctrlPr>
                  <w:rPr>
                    <w:rFonts w:ascii="Cambria Math" w:eastAsia="Cambria Math" w:hAnsi="Cambria Math" w:cs="Times New Roman"/>
                    <w:i/>
                    <w:sz w:val="20"/>
                  </w:rPr>
                </m:ctrlPr>
              </m:sSubPr>
              <m:e>
                <m:r>
                  <w:rPr>
                    <w:rFonts w:ascii="Cambria Math" w:eastAsia="Cambria Math" w:hAnsi="Cambria Math" w:cs="Times New Roman"/>
                    <w:sz w:val="20"/>
                  </w:rPr>
                  <m:t>P</m:t>
                </m:r>
              </m:e>
              <m:sub>
                <m:r>
                  <w:rPr>
                    <w:rFonts w:ascii="Cambria Math" w:eastAsia="Cambria Math" w:hAnsi="Cambria Math" w:cs="Times New Roman"/>
                    <w:sz w:val="20"/>
                  </w:rPr>
                  <m:t>t</m:t>
                </m:r>
              </m:sub>
            </m:sSub>
            <m:d>
              <m:dPr>
                <m:ctrlPr>
                  <w:rPr>
                    <w:rFonts w:ascii="Cambria Math" w:eastAsia="Cambria Math" w:hAnsi="Cambria Math" w:cs="Times New Roman"/>
                    <w:i/>
                    <w:sz w:val="20"/>
                  </w:rPr>
                </m:ctrlPr>
              </m:dPr>
              <m:e>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t+1</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a</m:t>
                    </m:r>
                  </m:e>
                  <m:sub>
                    <m:r>
                      <w:rPr>
                        <w:rFonts w:ascii="Cambria Math" w:eastAsia="Cambria Math" w:hAnsi="Cambria Math" w:cs="Times New Roman"/>
                        <w:sz w:val="20"/>
                      </w:rPr>
                      <m:t>t</m:t>
                    </m:r>
                  </m:sub>
                </m:sSub>
              </m:e>
            </m:d>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e</m:t>
                </m:r>
              </m:e>
              <m: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t+1)</m:t>
                    </m:r>
                  </m:e>
                  <m:sub>
                    <m:r>
                      <w:rPr>
                        <w:rFonts w:ascii="Cambria Math" w:eastAsia="Cambria Math" w:hAnsi="Cambria Math" w:cs="Times New Roman"/>
                        <w:sz w:val="20"/>
                      </w:rPr>
                      <m:t>j</m:t>
                    </m:r>
                  </m:sub>
                </m:sSub>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e</m:t>
                </m:r>
              </m:e>
              <m:sub>
                <m:sSub>
                  <m:sSubPr>
                    <m:ctrlPr>
                      <w:rPr>
                        <w:rFonts w:ascii="Cambria Math" w:eastAsia="Cambria Math" w:hAnsi="Cambria Math" w:cs="Times New Roman"/>
                        <w:i/>
                        <w:sz w:val="20"/>
                      </w:rPr>
                    </m:ctrlPr>
                  </m:sSubPr>
                  <m:e>
                    <m:r>
                      <w:rPr>
                        <w:rFonts w:ascii="Cambria Math" w:eastAsia="Cambria Math" w:hAnsi="Cambria Math" w:cs="Times New Roman"/>
                        <w:sz w:val="20"/>
                      </w:rPr>
                      <m:t>t</m:t>
                    </m:r>
                  </m:e>
                  <m:sub>
                    <m:r>
                      <w:rPr>
                        <w:rFonts w:ascii="Cambria Math" w:eastAsia="Cambria Math" w:hAnsi="Cambria Math" w:cs="Times New Roman"/>
                        <w:sz w:val="20"/>
                      </w:rPr>
                      <m:t>i</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t+1)</m:t>
                    </m:r>
                  </m:e>
                  <m:sub>
                    <m:r>
                      <w:rPr>
                        <w:rFonts w:ascii="Cambria Math" w:eastAsia="Cambria Math" w:hAnsi="Cambria Math" w:cs="Times New Roman"/>
                        <w:sz w:val="20"/>
                      </w:rPr>
                      <m:t>j</m:t>
                    </m:r>
                  </m:sub>
                </m:sSub>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hAnsi="Cambria Math" w:cs="Times New Roman"/>
                    <w:sz w:val="20"/>
                    <w:szCs w:val="24"/>
                  </w:rPr>
                  <m:t>γ</m:t>
                </m:r>
              </m:e>
              <m:sub>
                <m:r>
                  <w:rPr>
                    <w:rFonts w:ascii="Cambria Math" w:eastAsia="Cambria Math" w:hAnsi="Cambria Math" w:cs="Times New Roman"/>
                    <w:sz w:val="20"/>
                  </w:rPr>
                  <m:t>t</m:t>
                </m:r>
              </m:sub>
            </m:sSub>
            <m:r>
              <w:rPr>
                <w:rFonts w:ascii="Cambria Math" w:eastAsia="Cambria Math" w:hAnsi="Cambria Math" w:cs="Times New Roman"/>
                <w:sz w:val="20"/>
              </w:rPr>
              <m:t>)]</m:t>
            </m:r>
          </m:e>
        </m:nary>
      </m:oMath>
      <w:r w:rsidR="00E63538" w:rsidRPr="005864C5">
        <w:rPr>
          <w:rFonts w:ascii="Times New Roman" w:hAnsi="Times New Roman" w:cs="Times New Roman" w:hint="eastAsia"/>
          <w:sz w:val="20"/>
        </w:rPr>
        <w:t xml:space="preserve"> </w:t>
      </w:r>
      <w:r>
        <w:rPr>
          <w:rFonts w:ascii="Times New Roman" w:hAnsi="Times New Roman" w:cs="Times New Roman"/>
          <w:sz w:val="20"/>
        </w:rPr>
        <w:tab/>
        <w:t>(9)</w:t>
      </w:r>
    </w:p>
    <w:p w14:paraId="543F5A5A" w14:textId="77777777" w:rsidR="00E63538" w:rsidRPr="005864C5" w:rsidRDefault="00A91E64" w:rsidP="00157092">
      <w:pPr>
        <w:tabs>
          <w:tab w:val="left" w:pos="2340"/>
          <w:tab w:val="left" w:pos="8640"/>
        </w:tabs>
        <w:jc w:val="center"/>
        <w:rPr>
          <w:rFonts w:ascii="Times New Roman" w:hAnsi="Times New Roman" w:cs="Times New Roman"/>
          <w:sz w:val="20"/>
        </w:rPr>
      </w:pPr>
      <w:r>
        <w:rPr>
          <w:rFonts w:ascii="Times New Roman" w:hAnsi="Times New Roman" w:cs="Times New Roman"/>
          <w:sz w:val="20"/>
        </w:rPr>
        <w:tab/>
      </w:r>
      <m:oMath>
        <m:sSub>
          <m:sSubPr>
            <m:ctrlPr>
              <w:rPr>
                <w:rFonts w:ascii="Cambria Math" w:eastAsia="Cambria Math" w:hAnsi="Cambria Math" w:cs="Times New Roman"/>
                <w:i/>
                <w:sz w:val="20"/>
              </w:rPr>
            </m:ctrlPr>
          </m:sSubPr>
          <m:e>
            <m:r>
              <w:rPr>
                <w:rFonts w:ascii="Cambria Math" w:eastAsia="Cambria Math" w:hAnsi="Cambria Math" w:cs="Times New Roman"/>
                <w:sz w:val="20"/>
              </w:rPr>
              <m:t>C</m:t>
            </m:r>
          </m:e>
          <m:sub>
            <m:r>
              <w:rPr>
                <w:rFonts w:ascii="Cambria Math" w:eastAsia="Cambria Math" w:hAnsi="Cambria Math" w:cs="Times New Roman"/>
                <w:sz w:val="20"/>
              </w:rPr>
              <m:t>T</m:t>
            </m:r>
          </m:sub>
        </m:sSub>
        <m:d>
          <m:dPr>
            <m:ctrlPr>
              <w:rPr>
                <w:rFonts w:ascii="Cambria Math" w:eastAsia="Cambria Math" w:hAnsi="Cambria Math" w:cs="Times New Roman"/>
                <w:i/>
                <w:sz w:val="20"/>
              </w:rPr>
            </m:ctrlPr>
          </m:dPr>
          <m:e>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a</m:t>
                </m:r>
              </m:e>
              <m:sub>
                <m:r>
                  <w:rPr>
                    <w:rFonts w:ascii="Cambria Math" w:eastAsia="Cambria Math" w:hAnsi="Cambria Math" w:cs="Times New Roman"/>
                    <w:sz w:val="20"/>
                  </w:rPr>
                  <m:t>t</m:t>
                </m:r>
              </m:sub>
            </m:sSub>
          </m:e>
        </m:d>
        <m:r>
          <w:rPr>
            <w:rFonts w:ascii="Cambria Math" w:eastAsia="Cambria Math" w:hAnsi="Cambria Math" w:cs="Times New Roman"/>
            <w:sz w:val="20"/>
          </w:rPr>
          <m:t>=</m:t>
        </m:r>
        <m:nary>
          <m:naryPr>
            <m:chr m:val="∑"/>
            <m:limLoc m:val="undOvr"/>
            <m:supHide m:val="1"/>
            <m:ctrlPr>
              <w:rPr>
                <w:rFonts w:ascii="Cambria Math" w:eastAsia="Cambria Math" w:hAnsi="Cambria Math" w:cs="Times New Roman"/>
                <w:i/>
                <w:sz w:val="20"/>
              </w:rPr>
            </m:ctrlPr>
          </m:naryPr>
          <m:sub>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t+1</m:t>
                </m:r>
              </m:sub>
            </m:sSub>
          </m:sub>
          <m:sup/>
          <m:e>
            <m:sSub>
              <m:sSubPr>
                <m:ctrlPr>
                  <w:rPr>
                    <w:rFonts w:ascii="Cambria Math" w:eastAsia="Cambria Math" w:hAnsi="Cambria Math" w:cs="Times New Roman"/>
                    <w:i/>
                    <w:sz w:val="20"/>
                  </w:rPr>
                </m:ctrlPr>
              </m:sSubPr>
              <m:e>
                <m:r>
                  <w:rPr>
                    <w:rFonts w:ascii="Cambria Math" w:eastAsia="Cambria Math" w:hAnsi="Cambria Math" w:cs="Times New Roman"/>
                    <w:sz w:val="20"/>
                  </w:rPr>
                  <m:t>P</m:t>
                </m:r>
              </m:e>
              <m:sub>
                <m:r>
                  <w:rPr>
                    <w:rFonts w:ascii="Cambria Math" w:eastAsia="Cambria Math" w:hAnsi="Cambria Math" w:cs="Times New Roman"/>
                    <w:sz w:val="20"/>
                  </w:rPr>
                  <m:t>t</m:t>
                </m:r>
              </m:sub>
            </m:sSub>
            <m:d>
              <m:dPr>
                <m:ctrlPr>
                  <w:rPr>
                    <w:rFonts w:ascii="Cambria Math" w:eastAsia="Cambria Math" w:hAnsi="Cambria Math" w:cs="Times New Roman"/>
                    <w:i/>
                    <w:sz w:val="20"/>
                  </w:rPr>
                </m:ctrlPr>
              </m:dPr>
              <m:e>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t+1</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t</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a</m:t>
                    </m:r>
                  </m:e>
                  <m:sub>
                    <m:r>
                      <w:rPr>
                        <w:rFonts w:ascii="Cambria Math" w:eastAsia="Cambria Math" w:hAnsi="Cambria Math" w:cs="Times New Roman"/>
                        <w:sz w:val="20"/>
                      </w:rPr>
                      <m:t>t</m:t>
                    </m:r>
                  </m:sub>
                </m:sSub>
              </m:e>
            </m:d>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t</m:t>
                </m:r>
              </m:e>
              <m:sub>
                <m:sSub>
                  <m:sSubPr>
                    <m:ctrlPr>
                      <w:rPr>
                        <w:rFonts w:ascii="Cambria Math" w:eastAsia="Cambria Math" w:hAnsi="Cambria Math" w:cs="Times New Roman"/>
                        <w:i/>
                        <w:sz w:val="20"/>
                      </w:rPr>
                    </m:ctrlPr>
                  </m:sSubPr>
                  <m:e>
                    <m:r>
                      <w:rPr>
                        <w:rFonts w:ascii="Cambria Math" w:eastAsia="Cambria Math" w:hAnsi="Cambria Math" w:cs="Times New Roman"/>
                        <w:sz w:val="20"/>
                      </w:rPr>
                      <m:t>(t+1)</m:t>
                    </m:r>
                  </m:e>
                  <m:sub>
                    <m:r>
                      <w:rPr>
                        <w:rFonts w:ascii="Cambria Math" w:eastAsia="Cambria Math" w:hAnsi="Cambria Math" w:cs="Times New Roman"/>
                        <w:sz w:val="20"/>
                      </w:rPr>
                      <m:t>j</m:t>
                    </m:r>
                  </m:sub>
                </m:sSub>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t</m:t>
                </m:r>
              </m:e>
              <m:sub>
                <m:sSub>
                  <m:sSubPr>
                    <m:ctrlPr>
                      <w:rPr>
                        <w:rFonts w:ascii="Cambria Math" w:eastAsia="Cambria Math" w:hAnsi="Cambria Math" w:cs="Times New Roman"/>
                        <w:i/>
                        <w:sz w:val="20"/>
                      </w:rPr>
                    </m:ctrlPr>
                  </m:sSubPr>
                  <m:e>
                    <m:r>
                      <w:rPr>
                        <w:rFonts w:ascii="Cambria Math" w:eastAsia="Cambria Math" w:hAnsi="Cambria Math" w:cs="Times New Roman"/>
                        <w:sz w:val="20"/>
                      </w:rPr>
                      <m:t>t</m:t>
                    </m:r>
                  </m:e>
                  <m:sub>
                    <m:r>
                      <w:rPr>
                        <w:rFonts w:ascii="Cambria Math" w:eastAsia="Cambria Math" w:hAnsi="Cambria Math" w:cs="Times New Roman"/>
                        <w:sz w:val="20"/>
                      </w:rPr>
                      <m:t>i</m:t>
                    </m:r>
                  </m:sub>
                </m:sSub>
                <m:sSub>
                  <m:sSubPr>
                    <m:ctrlPr>
                      <w:rPr>
                        <w:rFonts w:ascii="Cambria Math" w:eastAsia="Cambria Math" w:hAnsi="Cambria Math" w:cs="Times New Roman"/>
                        <w:i/>
                        <w:sz w:val="20"/>
                      </w:rPr>
                    </m:ctrlPr>
                  </m:sSubPr>
                  <m:e>
                    <m:d>
                      <m:dPr>
                        <m:ctrlPr>
                          <w:rPr>
                            <w:rFonts w:ascii="Cambria Math" w:eastAsia="Cambria Math" w:hAnsi="Cambria Math" w:cs="Times New Roman"/>
                            <w:i/>
                            <w:sz w:val="20"/>
                          </w:rPr>
                        </m:ctrlPr>
                      </m:dPr>
                      <m:e>
                        <m:r>
                          <w:rPr>
                            <w:rFonts w:ascii="Cambria Math" w:eastAsia="Cambria Math" w:hAnsi="Cambria Math" w:cs="Times New Roman"/>
                            <w:sz w:val="20"/>
                          </w:rPr>
                          <m:t>t+1</m:t>
                        </m:r>
                      </m:e>
                    </m:d>
                  </m:e>
                  <m:sub>
                    <m:r>
                      <w:rPr>
                        <w:rFonts w:ascii="Cambria Math" w:eastAsia="Cambria Math" w:hAnsi="Cambria Math" w:cs="Times New Roman"/>
                        <w:sz w:val="20"/>
                      </w:rPr>
                      <m:t>j</m:t>
                    </m:r>
                  </m:sub>
                </m:sSub>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hAnsi="Cambria Math" w:cs="Times New Roman"/>
                    <w:sz w:val="20"/>
                    <w:szCs w:val="24"/>
                  </w:rPr>
                  <m:t>γ</m:t>
                </m:r>
              </m:e>
              <m:sub>
                <m:r>
                  <w:rPr>
                    <w:rFonts w:ascii="Cambria Math" w:eastAsia="Cambria Math" w:hAnsi="Cambria Math" w:cs="Times New Roman"/>
                    <w:sz w:val="20"/>
                  </w:rPr>
                  <m:t>t</m:t>
                </m:r>
              </m:sub>
            </m:sSub>
            <m:r>
              <w:rPr>
                <w:rFonts w:ascii="Cambria Math" w:eastAsia="Cambria Math" w:hAnsi="Cambria Math" w:cs="Times New Roman"/>
                <w:sz w:val="20"/>
              </w:rPr>
              <m:t>)]</m:t>
            </m:r>
          </m:e>
        </m:nary>
      </m:oMath>
      <w:r w:rsidR="00E63538" w:rsidRPr="005864C5">
        <w:rPr>
          <w:rFonts w:ascii="Times New Roman" w:hAnsi="Times New Roman" w:cs="Times New Roman" w:hint="eastAsia"/>
          <w:sz w:val="20"/>
        </w:rPr>
        <w:t xml:space="preserve">  </w:t>
      </w:r>
      <w:r>
        <w:rPr>
          <w:rFonts w:ascii="Times New Roman" w:hAnsi="Times New Roman" w:cs="Times New Roman"/>
          <w:sz w:val="20"/>
        </w:rPr>
        <w:tab/>
        <w:t>(10)</w:t>
      </w:r>
    </w:p>
    <w:p w14:paraId="1D7A1546" w14:textId="77777777"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sz w:val="20"/>
        </w:rPr>
        <w:t xml:space="preserve">Here, </w:t>
      </w:r>
      <m:oMath>
        <m:sSub>
          <m:sSubPr>
            <m:ctrlPr>
              <w:rPr>
                <w:rFonts w:ascii="Cambria Math" w:eastAsia="Cambria Math" w:hAnsi="Cambria Math" w:cs="Times New Roman"/>
                <w:i/>
                <w:sz w:val="20"/>
              </w:rPr>
            </m:ctrlPr>
          </m:sSubPr>
          <m:e>
            <m:r>
              <w:rPr>
                <w:rFonts w:ascii="Cambria Math" w:eastAsia="Cambria Math" w:hAnsi="Cambria Math" w:cs="Times New Roman"/>
                <w:sz w:val="20"/>
              </w:rPr>
              <m:t>e</m:t>
            </m:r>
          </m:e>
          <m:sub>
            <m:sSub>
              <m:sSubPr>
                <m:ctrlPr>
                  <w:rPr>
                    <w:rFonts w:ascii="Cambria Math" w:eastAsia="Cambria Math" w:hAnsi="Cambria Math" w:cs="Times New Roman"/>
                    <w:i/>
                    <w:sz w:val="20"/>
                  </w:rPr>
                </m:ctrlPr>
              </m:sSubPr>
              <m:e>
                <m:r>
                  <w:rPr>
                    <w:rFonts w:ascii="Cambria Math" w:eastAsia="Cambria Math" w:hAnsi="Cambria Math" w:cs="Times New Roman"/>
                    <w:sz w:val="20"/>
                  </w:rPr>
                  <m:t>t</m:t>
                </m:r>
              </m:e>
              <m:sub>
                <m:r>
                  <w:rPr>
                    <w:rFonts w:ascii="Cambria Math" w:eastAsia="Cambria Math" w:hAnsi="Cambria Math" w:cs="Times New Roman"/>
                    <w:sz w:val="20"/>
                  </w:rPr>
                  <m:t>i</m:t>
                </m:r>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eastAsia="Cambria Math" w:hAnsi="Cambria Math" w:cs="Times New Roman"/>
                    <w:sz w:val="20"/>
                  </w:rPr>
                  <m:t>t+1)</m:t>
                </m:r>
              </m:e>
              <m:sub>
                <m:r>
                  <w:rPr>
                    <w:rFonts w:ascii="Cambria Math" w:eastAsia="Cambria Math" w:hAnsi="Cambria Math" w:cs="Times New Roman"/>
                    <w:sz w:val="20"/>
                  </w:rPr>
                  <m:t>j</m:t>
                </m:r>
              </m:sub>
            </m:sSub>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hAnsi="Cambria Math" w:cs="Times New Roman"/>
                <w:sz w:val="20"/>
                <w:szCs w:val="24"/>
              </w:rPr>
              <m:t>γ</m:t>
            </m:r>
          </m:e>
          <m:sub>
            <m:r>
              <w:rPr>
                <w:rFonts w:ascii="Cambria Math" w:eastAsia="Cambria Math" w:hAnsi="Cambria Math" w:cs="Times New Roman"/>
                <w:sz w:val="20"/>
              </w:rPr>
              <m:t>t</m:t>
            </m:r>
          </m:sub>
        </m:sSub>
        <m:r>
          <w:rPr>
            <w:rFonts w:ascii="Cambria Math" w:eastAsia="Cambria Math" w:hAnsi="Cambria Math" w:cs="Times New Roman"/>
            <w:sz w:val="20"/>
          </w:rPr>
          <m:t>)</m:t>
        </m:r>
        <m:r>
          <m:rPr>
            <m:sty m:val="p"/>
          </m:rPr>
          <w:rPr>
            <w:rFonts w:ascii="Cambria Math" w:hAnsi="Cambria Math" w:cs="Times New Roman"/>
            <w:sz w:val="20"/>
          </w:rPr>
          <m:t xml:space="preserve"> </m:t>
        </m:r>
      </m:oMath>
      <w:r w:rsidRPr="005864C5">
        <w:rPr>
          <w:rFonts w:ascii="Times New Roman" w:hAnsi="Times New Roman" w:cs="Times New Roman" w:hint="eastAsia"/>
          <w:sz w:val="20"/>
        </w:rPr>
        <w:t>and</w:t>
      </w:r>
      <m:oMath>
        <m:r>
          <m:rPr>
            <m:sty m:val="p"/>
          </m:rP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t</m:t>
            </m:r>
          </m:e>
          <m:sub>
            <m:sSub>
              <m:sSubPr>
                <m:ctrlPr>
                  <w:rPr>
                    <w:rFonts w:ascii="Cambria Math" w:eastAsia="Cambria Math" w:hAnsi="Cambria Math" w:cs="Times New Roman"/>
                    <w:i/>
                    <w:sz w:val="20"/>
                  </w:rPr>
                </m:ctrlPr>
              </m:sSubPr>
              <m:e>
                <m:r>
                  <w:rPr>
                    <w:rFonts w:ascii="Cambria Math" w:eastAsia="Cambria Math" w:hAnsi="Cambria Math" w:cs="Times New Roman"/>
                    <w:sz w:val="20"/>
                  </w:rPr>
                  <m:t>t</m:t>
                </m:r>
              </m:e>
              <m:sub>
                <m:r>
                  <w:rPr>
                    <w:rFonts w:ascii="Cambria Math" w:eastAsia="Cambria Math" w:hAnsi="Cambria Math" w:cs="Times New Roman"/>
                    <w:sz w:val="20"/>
                  </w:rPr>
                  <m:t>i</m:t>
                </m:r>
              </m:sub>
            </m:sSub>
            <m:sSub>
              <m:sSubPr>
                <m:ctrlPr>
                  <w:rPr>
                    <w:rFonts w:ascii="Cambria Math" w:eastAsia="Cambria Math" w:hAnsi="Cambria Math" w:cs="Times New Roman"/>
                    <w:i/>
                    <w:sz w:val="20"/>
                  </w:rPr>
                </m:ctrlPr>
              </m:sSubPr>
              <m:e>
                <m:d>
                  <m:dPr>
                    <m:ctrlPr>
                      <w:rPr>
                        <w:rFonts w:ascii="Cambria Math" w:eastAsia="Cambria Math" w:hAnsi="Cambria Math" w:cs="Times New Roman"/>
                        <w:i/>
                        <w:sz w:val="20"/>
                      </w:rPr>
                    </m:ctrlPr>
                  </m:dPr>
                  <m:e>
                    <m:r>
                      <w:rPr>
                        <w:rFonts w:ascii="Cambria Math" w:eastAsia="Cambria Math" w:hAnsi="Cambria Math" w:cs="Times New Roman"/>
                        <w:sz w:val="20"/>
                      </w:rPr>
                      <m:t>t+1</m:t>
                    </m:r>
                  </m:e>
                </m:d>
              </m:e>
              <m:sub>
                <m:r>
                  <w:rPr>
                    <w:rFonts w:ascii="Cambria Math" w:eastAsia="Cambria Math" w:hAnsi="Cambria Math" w:cs="Times New Roman"/>
                    <w:sz w:val="20"/>
                  </w:rPr>
                  <m:t>j</m:t>
                </m:r>
              </m:sub>
            </m:sSub>
          </m:sub>
        </m:sSub>
        <m:r>
          <w:rPr>
            <w:rFonts w:ascii="Cambria Math" w:eastAsia="Cambria Math" w:hAnsi="Cambria Math" w:cs="Times New Roman"/>
            <w:sz w:val="20"/>
          </w:rPr>
          <m:t>(</m:t>
        </m:r>
        <m:sSub>
          <m:sSubPr>
            <m:ctrlPr>
              <w:rPr>
                <w:rFonts w:ascii="Cambria Math" w:eastAsia="Cambria Math" w:hAnsi="Cambria Math" w:cs="Times New Roman"/>
                <w:i/>
                <w:sz w:val="20"/>
              </w:rPr>
            </m:ctrlPr>
          </m:sSubPr>
          <m:e>
            <m:r>
              <w:rPr>
                <w:rFonts w:ascii="Cambria Math" w:hAnsi="Cambria Math" w:cs="Times New Roman"/>
                <w:sz w:val="20"/>
                <w:szCs w:val="24"/>
              </w:rPr>
              <m:t>γ</m:t>
            </m:r>
          </m:e>
          <m:sub>
            <m:r>
              <w:rPr>
                <w:rFonts w:ascii="Cambria Math" w:eastAsia="Cambria Math" w:hAnsi="Cambria Math" w:cs="Times New Roman"/>
                <w:sz w:val="20"/>
              </w:rPr>
              <m:t>t</m:t>
            </m:r>
          </m:sub>
        </m:sSub>
        <m:r>
          <w:rPr>
            <w:rFonts w:ascii="Cambria Math" w:eastAsia="Cambria Math" w:hAnsi="Cambria Math" w:cs="Times New Roman"/>
            <w:sz w:val="20"/>
          </w:rPr>
          <m:t>)</m:t>
        </m:r>
        <m:r>
          <m:rPr>
            <m:sty m:val="p"/>
          </m:rPr>
          <w:rPr>
            <w:rFonts w:ascii="Cambria Math" w:hAnsi="Cambria Math" w:cs="Times New Roman"/>
            <w:sz w:val="20"/>
          </w:rPr>
          <m:t xml:space="preserve"> </m:t>
        </m:r>
      </m:oMath>
      <w:r w:rsidRPr="005864C5">
        <w:rPr>
          <w:rFonts w:ascii="Times New Roman" w:hAnsi="Times New Roman" w:cs="Times New Roman" w:hint="eastAsia"/>
          <w:sz w:val="20"/>
        </w:rPr>
        <w:t xml:space="preserve">are calculated using the </w:t>
      </w:r>
      <w:r w:rsidRPr="005864C5">
        <w:rPr>
          <w:rFonts w:ascii="Times New Roman" w:hAnsi="Times New Roman" w:cs="Times New Roman"/>
          <w:sz w:val="20"/>
        </w:rPr>
        <w:t>bandwidth rate between site</w:t>
      </w:r>
      <m:oMath>
        <m: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q</m:t>
            </m:r>
          </m:e>
          <m:sub>
            <m:r>
              <w:rPr>
                <w:rFonts w:ascii="Cambria Math" w:eastAsia="Cambria Math" w:hAnsi="Cambria Math" w:cs="Times New Roman"/>
                <w:sz w:val="20"/>
              </w:rPr>
              <m:t>i</m:t>
            </m:r>
          </m:sub>
        </m:sSub>
        <m:r>
          <w:rPr>
            <w:rFonts w:ascii="Cambria Math" w:hAnsi="Cambria Math" w:cs="Times New Roman"/>
            <w:sz w:val="20"/>
          </w:rPr>
          <m:t xml:space="preserve"> </m:t>
        </m:r>
      </m:oMath>
      <w:r w:rsidRPr="005864C5">
        <w:rPr>
          <w:rFonts w:ascii="Times New Roman" w:hAnsi="Times New Roman" w:cs="Times New Roman"/>
          <w:sz w:val="20"/>
        </w:rPr>
        <w:t>and</w:t>
      </w:r>
      <m:oMath>
        <m: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q</m:t>
            </m:r>
          </m:e>
          <m:sub>
            <m:r>
              <w:rPr>
                <w:rFonts w:ascii="Cambria Math" w:eastAsia="Cambria Math" w:hAnsi="Cambria Math" w:cs="Times New Roman"/>
                <w:sz w:val="20"/>
              </w:rPr>
              <m:t>j</m:t>
            </m:r>
          </m:sub>
        </m:sSub>
        <m:r>
          <w:rPr>
            <w:rFonts w:ascii="Cambria Math" w:eastAsia="Cambria Math" w:hAnsi="Cambria Math" w:cs="Times New Roman"/>
            <w:sz w:val="20"/>
          </w:rPr>
          <m:t xml:space="preserve"> </m:t>
        </m:r>
      </m:oMath>
      <w:r w:rsidRPr="005864C5">
        <w:rPr>
          <w:rFonts w:ascii="Times New Roman" w:hAnsi="Times New Roman" w:cs="Times New Roman"/>
          <w:sz w:val="20"/>
        </w:rPr>
        <w:t>under the channel state of</w:t>
      </w:r>
      <m:oMath>
        <m:r>
          <m:rPr>
            <m:sty m:val="p"/>
          </m:rP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hAnsi="Cambria Math" w:cs="Times New Roman"/>
                <w:sz w:val="20"/>
                <w:szCs w:val="24"/>
              </w:rPr>
              <m:t>γ</m:t>
            </m:r>
          </m:e>
          <m:sub>
            <m:r>
              <w:rPr>
                <w:rFonts w:ascii="Cambria Math" w:eastAsia="Cambria Math" w:hAnsi="Cambria Math" w:cs="Times New Roman"/>
                <w:sz w:val="20"/>
              </w:rPr>
              <m:t>t</m:t>
            </m:r>
          </m:sub>
        </m:sSub>
      </m:oMath>
      <w:r w:rsidRPr="005864C5">
        <w:rPr>
          <w:rFonts w:ascii="Times New Roman" w:hAnsi="Times New Roman" w:cs="Times New Roman" w:hint="eastAsia"/>
          <w:sz w:val="20"/>
        </w:rPr>
        <w:t xml:space="preserve">. These cost functions are </w:t>
      </w:r>
      <w:r w:rsidRPr="005864C5">
        <w:rPr>
          <w:rFonts w:ascii="Times New Roman" w:hAnsi="Times New Roman" w:cs="Times New Roman"/>
          <w:sz w:val="20"/>
        </w:rPr>
        <w:t xml:space="preserve">important </w:t>
      </w:r>
      <w:r w:rsidRPr="005864C5">
        <w:rPr>
          <w:rFonts w:ascii="Times New Roman" w:hAnsi="Times New Roman" w:cs="Times New Roman" w:hint="eastAsia"/>
          <w:sz w:val="20"/>
        </w:rPr>
        <w:t>parameters for calculating the optimality equation of both energy and time of the multisite application execution. We describe the generalized optimality equation in the following sub section.</w:t>
      </w:r>
    </w:p>
    <w:p w14:paraId="6F8EEB74" w14:textId="77777777" w:rsidR="00E63538" w:rsidRPr="005864C5" w:rsidRDefault="00E63538" w:rsidP="00E63538">
      <w:pPr>
        <w:numPr>
          <w:ilvl w:val="1"/>
          <w:numId w:val="2"/>
        </w:numPr>
        <w:rPr>
          <w:rFonts w:ascii="Times New Roman" w:hAnsi="Times New Roman" w:cs="Times New Roman"/>
          <w:b/>
          <w:sz w:val="20"/>
        </w:rPr>
      </w:pPr>
      <w:r w:rsidRPr="005864C5">
        <w:rPr>
          <w:rFonts w:ascii="Times New Roman" w:hAnsi="Times New Roman" w:cs="Times New Roman" w:hint="eastAsia"/>
          <w:b/>
          <w:szCs w:val="24"/>
        </w:rPr>
        <w:t>Optimality Equations and Value Iteration Algorithm</w:t>
      </w:r>
      <w:r w:rsidRPr="005864C5">
        <w:rPr>
          <w:rFonts w:ascii="Times New Roman" w:hAnsi="Times New Roman" w:cs="Times New Roman" w:hint="eastAsia"/>
          <w:b/>
          <w:sz w:val="20"/>
        </w:rPr>
        <w:t xml:space="preserve">  </w:t>
      </w:r>
    </w:p>
    <w:p w14:paraId="58EBB6DA" w14:textId="5184B8A8"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sz w:val="20"/>
        </w:rPr>
        <w:t>U</w:t>
      </w:r>
      <w:r w:rsidRPr="005864C5">
        <w:rPr>
          <w:rFonts w:ascii="Times New Roman" w:hAnsi="Times New Roman" w:cs="Times New Roman" w:hint="eastAsia"/>
          <w:sz w:val="20"/>
        </w:rPr>
        <w:t>nder the established MDP model, we use the Bellman</w:t>
      </w:r>
      <w:r w:rsidRPr="005864C5">
        <w:rPr>
          <w:rFonts w:ascii="Times New Roman" w:hAnsi="Times New Roman" w:cs="Times New Roman"/>
          <w:sz w:val="20"/>
        </w:rPr>
        <w:t>’</w:t>
      </w:r>
      <w:r w:rsidRPr="005864C5">
        <w:rPr>
          <w:rFonts w:ascii="Times New Roman" w:hAnsi="Times New Roman" w:cs="Times New Roman" w:hint="eastAsia"/>
          <w:sz w:val="20"/>
        </w:rPr>
        <w:t>s equation</w:t>
      </w:r>
      <w:r w:rsidR="00526180">
        <w:rPr>
          <w:rFonts w:ascii="Times New Roman" w:hAnsi="Times New Roman" w:cs="Times New Roman"/>
          <w:sz w:val="20"/>
        </w:rPr>
        <w:t xml:space="preserve"> [21]</w:t>
      </w:r>
      <w:r w:rsidRPr="005864C5">
        <w:rPr>
          <w:rFonts w:ascii="Times New Roman" w:hAnsi="Times New Roman" w:cs="Times New Roman" w:hint="eastAsia"/>
          <w:sz w:val="20"/>
        </w:rPr>
        <w:t xml:space="preserve"> </w:t>
      </w:r>
      <w:r w:rsidRPr="005864C5">
        <w:rPr>
          <w:rFonts w:ascii="Times New Roman" w:hAnsi="Times New Roman" w:cs="Times New Roman"/>
          <w:sz w:val="20"/>
        </w:rPr>
        <w:t>to</w:t>
      </w:r>
      <w:r w:rsidRPr="005864C5">
        <w:rPr>
          <w:rFonts w:ascii="Times New Roman" w:hAnsi="Times New Roman" w:cs="Times New Roman" w:hint="eastAsia"/>
          <w:sz w:val="20"/>
        </w:rPr>
        <w:t xml:space="preserve"> </w:t>
      </w:r>
      <w:r w:rsidRPr="005864C5">
        <w:rPr>
          <w:rFonts w:ascii="Times New Roman" w:hAnsi="Times New Roman" w:cs="Times New Roman"/>
          <w:sz w:val="20"/>
        </w:rPr>
        <w:t>express</w:t>
      </w:r>
      <w:r w:rsidRPr="005864C5">
        <w:rPr>
          <w:rFonts w:ascii="Times New Roman" w:hAnsi="Times New Roman" w:cs="Times New Roman" w:hint="eastAsia"/>
          <w:sz w:val="20"/>
        </w:rPr>
        <w:t xml:space="preserve"> the optimality condition.</w:t>
      </w:r>
      <w:r w:rsidRPr="005864C5">
        <w:rPr>
          <w:rFonts w:ascii="Times New Roman" w:hAnsi="Times New Roman" w:cs="Times New Roman"/>
          <w:sz w:val="20"/>
        </w:rPr>
        <w:t xml:space="preserve"> </w:t>
      </w:r>
      <w:r w:rsidR="00526180">
        <w:rPr>
          <w:rFonts w:ascii="Times New Roman" w:hAnsi="Times New Roman" w:cs="Times New Roman"/>
          <w:sz w:val="20"/>
        </w:rPr>
        <w:t>We</w:t>
      </w:r>
      <w:r w:rsidR="00526180" w:rsidRPr="005864C5">
        <w:rPr>
          <w:rFonts w:ascii="Times New Roman" w:hAnsi="Times New Roman" w:cs="Times New Roman"/>
          <w:sz w:val="20"/>
        </w:rPr>
        <w:t xml:space="preserve"> </w:t>
      </w:r>
      <w:r w:rsidRPr="005864C5">
        <w:rPr>
          <w:rFonts w:ascii="Times New Roman" w:hAnsi="Times New Roman" w:cs="Times New Roman"/>
          <w:sz w:val="20"/>
        </w:rPr>
        <w:t xml:space="preserve">consider </w:t>
      </w:r>
      <w:r w:rsidRPr="005864C5">
        <w:rPr>
          <w:rFonts w:ascii="Times New Roman" w:hAnsi="Times New Roman" w:cs="Times New Roman" w:hint="eastAsia"/>
          <w:sz w:val="20"/>
        </w:rPr>
        <w:t xml:space="preserve">the function </w:t>
      </w:r>
      <m:oMath>
        <m:r>
          <w:rPr>
            <w:rFonts w:ascii="Cambria Math" w:eastAsia="Cambria Math" w:hAnsi="Cambria Math" w:cs="Times New Roman"/>
            <w:sz w:val="20"/>
          </w:rPr>
          <m:t>Q</m:t>
        </m:r>
        <m:d>
          <m:dPr>
            <m:ctrlPr>
              <w:rPr>
                <w:rFonts w:ascii="Cambria Math" w:eastAsia="Cambria Math" w:hAnsi="Cambria Math" w:cs="Times New Roman"/>
                <w:i/>
                <w:sz w:val="20"/>
              </w:rPr>
            </m:ctrlPr>
          </m:dPr>
          <m:e>
            <m:r>
              <w:rPr>
                <w:rFonts w:ascii="Cambria Math" w:eastAsia="Cambria Math" w:hAnsi="Cambria Math" w:cs="Times New Roman"/>
                <w:sz w:val="20"/>
              </w:rPr>
              <m:t>s,a</m:t>
            </m:r>
          </m:e>
        </m:d>
        <m:r>
          <m:rPr>
            <m:sty m:val="p"/>
          </m:rPr>
          <w:rPr>
            <w:rFonts w:ascii="Cambria Math" w:hAnsi="Cambria Math" w:cs="Times New Roman"/>
            <w:sz w:val="20"/>
          </w:rPr>
          <m:t xml:space="preserve"> </m:t>
        </m:r>
      </m:oMath>
      <w:r w:rsidRPr="005864C5">
        <w:rPr>
          <w:rFonts w:ascii="Times New Roman" w:hAnsi="Times New Roman" w:cs="Times New Roman" w:hint="eastAsia"/>
          <w:sz w:val="20"/>
        </w:rPr>
        <w:t xml:space="preserve">to be the expected cost </w:t>
      </w:r>
      <w:r w:rsidRPr="005864C5">
        <w:rPr>
          <w:rFonts w:ascii="Times New Roman" w:hAnsi="Times New Roman" w:cs="Times New Roman"/>
          <w:sz w:val="20"/>
        </w:rPr>
        <w:t>of</w:t>
      </w:r>
      <w:r w:rsidRPr="005864C5">
        <w:rPr>
          <w:rFonts w:ascii="Times New Roman" w:hAnsi="Times New Roman" w:cs="Times New Roman" w:hint="eastAsia"/>
          <w:sz w:val="20"/>
        </w:rPr>
        <w:t xml:space="preserve"> tak</w:t>
      </w:r>
      <w:r w:rsidRPr="005864C5">
        <w:rPr>
          <w:rFonts w:ascii="Times New Roman" w:hAnsi="Times New Roman" w:cs="Times New Roman"/>
          <w:sz w:val="20"/>
        </w:rPr>
        <w:t xml:space="preserve">ing an </w:t>
      </w:r>
      <w:r w:rsidRPr="005864C5">
        <w:rPr>
          <w:rFonts w:ascii="Times New Roman" w:hAnsi="Times New Roman" w:cs="Times New Roman" w:hint="eastAsia"/>
          <w:sz w:val="20"/>
        </w:rPr>
        <w:t>action</w:t>
      </w:r>
      <m:oMath>
        <m:r>
          <w:rPr>
            <w:rFonts w:ascii="Cambria Math" w:hAnsi="Cambria Math" w:cs="Times New Roman"/>
            <w:sz w:val="20"/>
          </w:rPr>
          <m:t xml:space="preserve"> </m:t>
        </m:r>
        <m:r>
          <w:rPr>
            <w:rFonts w:ascii="Cambria Math" w:eastAsia="Cambria Math" w:hAnsi="Cambria Math" w:cs="Times New Roman"/>
            <w:sz w:val="20"/>
          </w:rPr>
          <m:t xml:space="preserve">a </m:t>
        </m:r>
      </m:oMath>
      <w:r w:rsidRPr="005864C5">
        <w:rPr>
          <w:rFonts w:ascii="Times New Roman" w:hAnsi="Times New Roman" w:cs="Times New Roman"/>
          <w:sz w:val="20"/>
        </w:rPr>
        <w:t>on state</w:t>
      </w:r>
      <m:oMath>
        <m:r>
          <w:rPr>
            <w:rFonts w:ascii="Cambria Math" w:eastAsia="Cambria Math" w:hAnsi="Cambria Math" w:cs="Times New Roman"/>
            <w:sz w:val="20"/>
          </w:rPr>
          <m:t xml:space="preserve"> s</m:t>
        </m:r>
        <m:r>
          <w:rPr>
            <w:rFonts w:ascii="Cambria Math" w:hAnsi="Cambria Math" w:cs="Times New Roman"/>
            <w:sz w:val="20"/>
          </w:rPr>
          <m:t xml:space="preserve"> </m:t>
        </m:r>
      </m:oMath>
      <w:r w:rsidRPr="005864C5">
        <w:rPr>
          <w:rFonts w:ascii="Times New Roman" w:hAnsi="Times New Roman" w:cs="Times New Roman"/>
          <w:sz w:val="20"/>
        </w:rPr>
        <w:t>and, thereafter</w:t>
      </w:r>
      <w:r w:rsidRPr="005864C5">
        <w:rPr>
          <w:rFonts w:ascii="Times New Roman" w:hAnsi="Times New Roman" w:cs="Times New Roman" w:hint="eastAsia"/>
          <w:sz w:val="20"/>
        </w:rPr>
        <w:t>, act optimally.</w:t>
      </w:r>
      <w:r w:rsidRPr="005864C5">
        <w:rPr>
          <w:rFonts w:ascii="Times New Roman" w:hAnsi="Times New Roman" w:cs="Times New Roman"/>
          <w:sz w:val="20"/>
        </w:rPr>
        <w:t xml:space="preserve"> </w:t>
      </w:r>
      <w:r w:rsidRPr="005864C5">
        <w:rPr>
          <w:rFonts w:ascii="Times New Roman" w:hAnsi="Times New Roman" w:cs="Times New Roman" w:hint="eastAsia"/>
          <w:sz w:val="20"/>
        </w:rPr>
        <w:t>Then, t</w:t>
      </w:r>
      <w:r w:rsidRPr="005864C5">
        <w:rPr>
          <w:rFonts w:ascii="Times New Roman" w:hAnsi="Times New Roman" w:cs="Times New Roman"/>
          <w:sz w:val="20"/>
        </w:rPr>
        <w:t>he Bellman equation for our context takes the form:</w:t>
      </w:r>
    </w:p>
    <w:p w14:paraId="65D2B0D2" w14:textId="77777777" w:rsidR="00E63538" w:rsidRPr="005864C5" w:rsidRDefault="00A91E64" w:rsidP="00157092">
      <w:pPr>
        <w:tabs>
          <w:tab w:val="left" w:pos="2250"/>
          <w:tab w:val="left" w:pos="8640"/>
        </w:tabs>
        <w:jc w:val="center"/>
        <w:rPr>
          <w:rFonts w:ascii="Times New Roman" w:hAnsi="Times New Roman" w:cs="Times New Roman"/>
          <w:sz w:val="20"/>
        </w:rPr>
      </w:pPr>
      <w:r>
        <w:rPr>
          <w:rFonts w:ascii="Times New Roman" w:hAnsi="Times New Roman" w:cs="Times New Roman"/>
          <w:sz w:val="20"/>
        </w:rPr>
        <w:tab/>
      </w:r>
      <m:oMath>
        <m:r>
          <w:rPr>
            <w:rFonts w:ascii="Cambria Math" w:eastAsia="Cambria Math" w:hAnsi="Cambria Math" w:cs="Times New Roman"/>
            <w:sz w:val="20"/>
          </w:rPr>
          <m:t>Q</m:t>
        </m:r>
        <m:d>
          <m:dPr>
            <m:ctrlPr>
              <w:rPr>
                <w:rFonts w:ascii="Cambria Math" w:eastAsia="Cambria Math" w:hAnsi="Cambria Math" w:cs="Times New Roman"/>
                <w:i/>
                <w:sz w:val="20"/>
              </w:rPr>
            </m:ctrlPr>
          </m:dPr>
          <m:e>
            <m:r>
              <w:rPr>
                <w:rFonts w:ascii="Cambria Math" w:eastAsia="Cambria Math" w:hAnsi="Cambria Math" w:cs="Times New Roman"/>
                <w:sz w:val="20"/>
              </w:rPr>
              <m:t>s,a</m:t>
            </m:r>
          </m:e>
        </m:d>
        <m:r>
          <w:rPr>
            <w:rFonts w:ascii="Cambria Math" w:eastAsia="Cambria Math" w:hAnsi="Cambria Math" w:cs="Times New Roman"/>
            <w:sz w:val="20"/>
          </w:rPr>
          <m:t>=</m:t>
        </m:r>
        <m:d>
          <m:dPr>
            <m:begChr m:val="{"/>
            <m:endChr m:val=""/>
            <m:ctrlPr>
              <w:rPr>
                <w:rFonts w:ascii="Cambria Math" w:eastAsia="Cambria Math" w:hAnsi="Cambria Math" w:cs="Times New Roman"/>
                <w:i/>
                <w:sz w:val="20"/>
              </w:rPr>
            </m:ctrlPr>
          </m:dPr>
          <m:e>
            <m:eqArr>
              <m:eqArrPr>
                <m:ctrlPr>
                  <w:rPr>
                    <w:rFonts w:ascii="Cambria Math" w:eastAsia="Cambria Math" w:hAnsi="Cambria Math" w:cs="Times New Roman"/>
                    <w:i/>
                    <w:sz w:val="20"/>
                  </w:rPr>
                </m:ctrlPr>
              </m:eqArrPr>
              <m:e>
                <m:r>
                  <w:rPr>
                    <w:rFonts w:ascii="Cambria Math" w:eastAsia="Cambria Math" w:hAnsi="Cambria Math" w:cs="Times New Roman"/>
                    <w:sz w:val="20"/>
                  </w:rPr>
                  <m:t>0                                                              if s∈</m:t>
                </m:r>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n+1</m:t>
                    </m:r>
                  </m:sub>
                </m:sSub>
              </m:e>
              <m:e>
                <m:r>
                  <w:rPr>
                    <w:rFonts w:ascii="Cambria Math" w:eastAsia="Cambria Math" w:hAnsi="Cambria Math" w:cs="Times New Roman"/>
                    <w:sz w:val="20"/>
                  </w:rPr>
                  <m:t>C</m:t>
                </m:r>
                <m:d>
                  <m:dPr>
                    <m:ctrlPr>
                      <w:rPr>
                        <w:rFonts w:ascii="Cambria Math" w:eastAsia="Cambria Math" w:hAnsi="Cambria Math" w:cs="Times New Roman"/>
                        <w:i/>
                        <w:sz w:val="20"/>
                      </w:rPr>
                    </m:ctrlPr>
                  </m:dPr>
                  <m:e>
                    <m:r>
                      <w:rPr>
                        <w:rFonts w:ascii="Cambria Math" w:eastAsia="Cambria Math" w:hAnsi="Cambria Math" w:cs="Times New Roman"/>
                        <w:sz w:val="20"/>
                      </w:rPr>
                      <m:t>s,a</m:t>
                    </m:r>
                  </m:e>
                </m:d>
                <m:r>
                  <w:rPr>
                    <w:rFonts w:ascii="Cambria Math" w:eastAsia="Cambria Math" w:hAnsi="Cambria Math" w:cs="Times New Roman"/>
                    <w:sz w:val="20"/>
                  </w:rPr>
                  <m:t>+</m:t>
                </m:r>
                <m:nary>
                  <m:naryPr>
                    <m:chr m:val="∑"/>
                    <m:limLoc m:val="undOvr"/>
                    <m:supHide m:val="1"/>
                    <m:ctrlPr>
                      <w:rPr>
                        <w:rFonts w:ascii="Cambria Math" w:eastAsia="Cambria Math" w:hAnsi="Cambria Math" w:cs="Times New Roman"/>
                        <w:i/>
                        <w:sz w:val="20"/>
                      </w:rPr>
                    </m:ctrlPr>
                  </m:naryPr>
                  <m:sub>
                    <m:sSup>
                      <m:sSupPr>
                        <m:ctrlPr>
                          <w:rPr>
                            <w:rFonts w:ascii="Cambria Math" w:eastAsia="Cambria Math" w:hAnsi="Cambria Math" w:cs="Times New Roman"/>
                            <w:i/>
                            <w:sz w:val="20"/>
                          </w:rPr>
                        </m:ctrlPr>
                      </m:sSupPr>
                      <m:e>
                        <m:r>
                          <w:rPr>
                            <w:rFonts w:ascii="Cambria Math" w:eastAsia="Cambria Math" w:hAnsi="Cambria Math" w:cs="Times New Roman"/>
                            <w:sz w:val="20"/>
                          </w:rPr>
                          <m:t>s</m:t>
                        </m:r>
                      </m:e>
                      <m:sup>
                        <m:r>
                          <w:rPr>
                            <w:rFonts w:ascii="Cambria Math" w:eastAsia="Cambria Math" w:hAnsi="Cambria Math" w:cs="Times New Roman"/>
                            <w:sz w:val="20"/>
                          </w:rPr>
                          <m:t>'</m:t>
                        </m:r>
                      </m:sup>
                    </m:sSup>
                  </m:sub>
                  <m:sup/>
                  <m:e>
                    <m:r>
                      <w:rPr>
                        <w:rFonts w:ascii="Cambria Math" w:eastAsia="Cambria Math" w:hAnsi="Cambria Math" w:cs="Times New Roman"/>
                        <w:sz w:val="20"/>
                      </w:rPr>
                      <m:t>P</m:t>
                    </m:r>
                    <m:d>
                      <m:dPr>
                        <m:ctrlPr>
                          <w:rPr>
                            <w:rFonts w:ascii="Cambria Math" w:eastAsia="Cambria Math" w:hAnsi="Cambria Math" w:cs="Times New Roman"/>
                            <w:i/>
                            <w:sz w:val="20"/>
                          </w:rPr>
                        </m:ctrlPr>
                      </m:dPr>
                      <m:e>
                        <m:sSup>
                          <m:sSupPr>
                            <m:ctrlPr>
                              <w:rPr>
                                <w:rFonts w:ascii="Cambria Math" w:eastAsia="Cambria Math" w:hAnsi="Cambria Math" w:cs="Times New Roman"/>
                                <w:i/>
                                <w:sz w:val="20"/>
                              </w:rPr>
                            </m:ctrlPr>
                          </m:sSupPr>
                          <m:e>
                            <m:r>
                              <w:rPr>
                                <w:rFonts w:ascii="Cambria Math" w:eastAsia="Cambria Math" w:hAnsi="Cambria Math" w:cs="Times New Roman"/>
                                <w:sz w:val="20"/>
                              </w:rPr>
                              <m:t>s</m:t>
                            </m:r>
                          </m:e>
                          <m:sup>
                            <m:r>
                              <w:rPr>
                                <w:rFonts w:ascii="Cambria Math" w:eastAsia="Cambria Math" w:hAnsi="Cambria Math" w:cs="Times New Roman"/>
                                <w:sz w:val="20"/>
                              </w:rPr>
                              <m:t>'</m:t>
                            </m:r>
                          </m:sup>
                        </m:sSup>
                        <m:r>
                          <w:rPr>
                            <w:rFonts w:ascii="Cambria Math" w:eastAsia="Cambria Math" w:hAnsi="Cambria Math" w:cs="Times New Roman"/>
                            <w:sz w:val="20"/>
                          </w:rPr>
                          <m:t>|s,a</m:t>
                        </m:r>
                      </m:e>
                    </m:d>
                    <m:r>
                      <w:rPr>
                        <w:rFonts w:ascii="Cambria Math" w:eastAsia="Cambria Math" w:hAnsi="Cambria Math" w:cs="Times New Roman"/>
                        <w:sz w:val="20"/>
                      </w:rPr>
                      <m:t>V</m:t>
                    </m:r>
                    <m:d>
                      <m:dPr>
                        <m:ctrlPr>
                          <w:rPr>
                            <w:rFonts w:ascii="Cambria Math" w:eastAsia="Cambria Math" w:hAnsi="Cambria Math" w:cs="Times New Roman"/>
                            <w:i/>
                            <w:sz w:val="20"/>
                          </w:rPr>
                        </m:ctrlPr>
                      </m:dPr>
                      <m:e>
                        <m:sSup>
                          <m:sSupPr>
                            <m:ctrlPr>
                              <w:rPr>
                                <w:rFonts w:ascii="Cambria Math" w:eastAsia="Cambria Math" w:hAnsi="Cambria Math" w:cs="Times New Roman"/>
                                <w:i/>
                                <w:sz w:val="20"/>
                              </w:rPr>
                            </m:ctrlPr>
                          </m:sSupPr>
                          <m:e>
                            <m:r>
                              <w:rPr>
                                <w:rFonts w:ascii="Cambria Math" w:eastAsia="Cambria Math" w:hAnsi="Cambria Math" w:cs="Times New Roman"/>
                                <w:sz w:val="20"/>
                              </w:rPr>
                              <m:t>s</m:t>
                            </m:r>
                          </m:e>
                          <m:sup>
                            <m:r>
                              <w:rPr>
                                <w:rFonts w:ascii="Cambria Math" w:eastAsia="Cambria Math" w:hAnsi="Cambria Math" w:cs="Times New Roman"/>
                                <w:sz w:val="20"/>
                              </w:rPr>
                              <m:t>'</m:t>
                            </m:r>
                          </m:sup>
                        </m:sSup>
                      </m:e>
                    </m:d>
                  </m:e>
                </m:nary>
                <m:r>
                  <w:rPr>
                    <w:rFonts w:ascii="Cambria Math" w:eastAsia="Cambria Math" w:hAnsi="Cambria Math" w:cs="Times New Roman"/>
                    <w:sz w:val="20"/>
                  </w:rPr>
                  <m:t xml:space="preserve">           otherwise</m:t>
                </m:r>
              </m:e>
            </m:eqArr>
          </m:e>
        </m:d>
      </m:oMath>
      <w:r w:rsidR="00E63538" w:rsidRPr="005864C5">
        <w:rPr>
          <w:rFonts w:ascii="Times New Roman" w:hAnsi="Times New Roman" w:cs="Times New Roman"/>
          <w:sz w:val="20"/>
        </w:rPr>
        <w:t xml:space="preserve"> </w:t>
      </w:r>
      <w:r>
        <w:rPr>
          <w:rFonts w:ascii="Times New Roman" w:hAnsi="Times New Roman" w:cs="Times New Roman"/>
          <w:sz w:val="20"/>
        </w:rPr>
        <w:tab/>
        <w:t>(11)</w:t>
      </w:r>
    </w:p>
    <w:p w14:paraId="5ED64A25" w14:textId="3E7AF9B4"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sz w:val="20"/>
        </w:rPr>
        <w:t>Here,</w:t>
      </w:r>
      <w:r w:rsidRPr="005864C5">
        <w:rPr>
          <w:rFonts w:ascii="Times New Roman" w:hAnsi="Times New Roman" w:cs="Times New Roman" w:hint="eastAsia"/>
          <w:sz w:val="20"/>
        </w:rPr>
        <w:t xml:space="preserve"> we </w:t>
      </w:r>
      <w:r w:rsidRPr="005864C5">
        <w:rPr>
          <w:rFonts w:ascii="Times New Roman" w:hAnsi="Times New Roman" w:cs="Times New Roman"/>
          <w:sz w:val="20"/>
        </w:rPr>
        <w:t>consider</w:t>
      </w:r>
      <m:oMath>
        <m:r>
          <m:rPr>
            <m:sty m:val="p"/>
          </m:rP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n+1</m:t>
            </m:r>
          </m:sub>
        </m:sSub>
        <m:r>
          <m:rPr>
            <m:sty m:val="p"/>
          </m:rPr>
          <w:rPr>
            <w:rFonts w:ascii="Cambria Math" w:hAnsi="Cambria Math" w:cs="Times New Roman"/>
            <w:sz w:val="20"/>
          </w:rPr>
          <m:t xml:space="preserve"> </m:t>
        </m:r>
      </m:oMath>
      <w:r w:rsidRPr="005864C5">
        <w:rPr>
          <w:rFonts w:ascii="Times New Roman" w:hAnsi="Times New Roman" w:cs="Times New Roman" w:hint="eastAsia"/>
          <w:sz w:val="20"/>
        </w:rPr>
        <w:t xml:space="preserve">to be the goal state, thus, the </w:t>
      </w:r>
      <w:r w:rsidRPr="005864C5">
        <w:rPr>
          <w:rFonts w:ascii="Times New Roman" w:hAnsi="Times New Roman" w:cs="Times New Roman"/>
          <w:sz w:val="20"/>
        </w:rPr>
        <w:t xml:space="preserve">cost </w:t>
      </w:r>
      <w:r w:rsidRPr="005864C5">
        <w:rPr>
          <w:rFonts w:ascii="Times New Roman" w:hAnsi="Times New Roman" w:cs="Times New Roman" w:hint="eastAsia"/>
          <w:sz w:val="20"/>
        </w:rPr>
        <w:t>of</w:t>
      </w:r>
      <w:r w:rsidRPr="005864C5">
        <w:rPr>
          <w:rFonts w:ascii="Times New Roman" w:hAnsi="Times New Roman" w:cs="Times New Roman"/>
          <w:sz w:val="20"/>
        </w:rPr>
        <w:t xml:space="preserve"> taking any action</w:t>
      </w:r>
      <w:r w:rsidRPr="005864C5">
        <w:rPr>
          <w:rFonts w:ascii="Times New Roman" w:hAnsi="Times New Roman" w:cs="Times New Roman" w:hint="eastAsia"/>
          <w:sz w:val="20"/>
        </w:rPr>
        <w:t xml:space="preserve"> on the goal state </w:t>
      </w:r>
      <w:r w:rsidRPr="005864C5">
        <w:rPr>
          <w:rFonts w:ascii="Times New Roman" w:hAnsi="Times New Roman" w:cs="Times New Roman"/>
          <w:sz w:val="20"/>
        </w:rPr>
        <w:t xml:space="preserve">is zero. </w:t>
      </w:r>
      <w:r w:rsidRPr="005864C5">
        <w:rPr>
          <w:rFonts w:ascii="Times New Roman" w:hAnsi="Times New Roman" w:cs="Times New Roman" w:hint="eastAsia"/>
          <w:sz w:val="20"/>
        </w:rPr>
        <w:t>Moreover, we denote</w:t>
      </w:r>
      <m:oMath>
        <m:r>
          <m:rPr>
            <m:sty m:val="p"/>
          </m:rPr>
          <w:rPr>
            <w:rFonts w:ascii="Cambria Math" w:hAnsi="Cambria Math" w:cs="Times New Roman"/>
            <w:sz w:val="20"/>
          </w:rPr>
          <m:t xml:space="preserve"> </m:t>
        </m:r>
        <m:r>
          <w:rPr>
            <w:rFonts w:ascii="Cambria Math" w:eastAsia="Cambria Math" w:hAnsi="Cambria Math" w:cs="Times New Roman"/>
            <w:sz w:val="20"/>
          </w:rPr>
          <m:t>V</m:t>
        </m:r>
        <m:d>
          <m:dPr>
            <m:ctrlPr>
              <w:rPr>
                <w:rFonts w:ascii="Cambria Math" w:eastAsia="Cambria Math" w:hAnsi="Cambria Math" w:cs="Times New Roman"/>
                <w:i/>
                <w:sz w:val="20"/>
              </w:rPr>
            </m:ctrlPr>
          </m:dPr>
          <m:e>
            <m:r>
              <w:rPr>
                <w:rFonts w:ascii="Cambria Math" w:eastAsia="Cambria Math" w:hAnsi="Cambria Math" w:cs="Times New Roman"/>
                <w:sz w:val="20"/>
              </w:rPr>
              <m:t>s</m:t>
            </m:r>
          </m:e>
        </m:d>
        <m:r>
          <w:rPr>
            <w:rFonts w:ascii="Cambria Math" w:eastAsia="Cambria Math" w:hAnsi="Cambria Math" w:cs="Times New Roman"/>
            <w:sz w:val="20"/>
          </w:rPr>
          <m:t xml:space="preserve"> </m:t>
        </m:r>
      </m:oMath>
      <w:r w:rsidRPr="005864C5">
        <w:rPr>
          <w:rFonts w:ascii="Times New Roman" w:hAnsi="Times New Roman" w:cs="Times New Roman" w:hint="eastAsia"/>
          <w:sz w:val="20"/>
        </w:rPr>
        <w:t>to be the minimum expected total cost given initial state</w:t>
      </w:r>
      <m:oMath>
        <m:r>
          <m:rPr>
            <m:sty m:val="p"/>
          </m:rPr>
          <w:rPr>
            <w:rFonts w:ascii="Cambria Math" w:hAnsi="Cambria Math" w:cs="Times New Roman"/>
            <w:sz w:val="20"/>
          </w:rPr>
          <m:t xml:space="preserve"> </m:t>
        </m:r>
        <m:r>
          <w:rPr>
            <w:rFonts w:ascii="Cambria Math" w:eastAsia="Cambria Math" w:hAnsi="Cambria Math" w:cs="Times New Roman"/>
            <w:sz w:val="20"/>
          </w:rPr>
          <m:t>s</m:t>
        </m:r>
      </m:oMath>
      <w:r w:rsidRPr="005864C5">
        <w:rPr>
          <w:rFonts w:ascii="Times New Roman" w:hAnsi="Times New Roman" w:cs="Times New Roman" w:hint="eastAsia"/>
          <w:sz w:val="20"/>
        </w:rPr>
        <w:t>, i.e.</w:t>
      </w:r>
      <w:r w:rsidR="00F01657">
        <w:rPr>
          <w:rFonts w:ascii="Times New Roman" w:hAnsi="Times New Roman" w:cs="Times New Roman"/>
          <w:sz w:val="20"/>
        </w:rPr>
        <w:t>,</w:t>
      </w:r>
      <m:oMath>
        <m:r>
          <w:rPr>
            <w:rFonts w:ascii="Cambria Math" w:eastAsia="Cambria Math" w:hAnsi="Cambria Math" w:cs="Times New Roman"/>
            <w:sz w:val="20"/>
          </w:rPr>
          <m:t>V</m:t>
        </m:r>
        <m:d>
          <m:dPr>
            <m:ctrlPr>
              <w:rPr>
                <w:rFonts w:ascii="Cambria Math" w:eastAsia="Cambria Math" w:hAnsi="Cambria Math" w:cs="Times New Roman"/>
                <w:i/>
                <w:sz w:val="20"/>
              </w:rPr>
            </m:ctrlPr>
          </m:dPr>
          <m:e>
            <m:r>
              <w:rPr>
                <w:rFonts w:ascii="Cambria Math" w:eastAsia="Cambria Math" w:hAnsi="Cambria Math" w:cs="Times New Roman"/>
                <w:sz w:val="20"/>
              </w:rPr>
              <m:t>s</m:t>
            </m:r>
          </m:e>
        </m:d>
        <m:r>
          <w:rPr>
            <w:rFonts w:ascii="Cambria Math" w:eastAsia="Cambria Math" w:hAnsi="Cambria Math" w:cs="Times New Roman"/>
            <w:sz w:val="20"/>
          </w:rPr>
          <m:t>=</m:t>
        </m:r>
        <m:func>
          <m:funcPr>
            <m:ctrlPr>
              <w:rPr>
                <w:rFonts w:ascii="Cambria Math" w:eastAsia="Cambria Math" w:hAnsi="Cambria Math" w:cs="Times New Roman"/>
                <w:i/>
                <w:sz w:val="20"/>
              </w:rPr>
            </m:ctrlPr>
          </m:funcPr>
          <m:fName>
            <m:limLow>
              <m:limLowPr>
                <m:ctrlPr>
                  <w:rPr>
                    <w:rFonts w:ascii="Cambria Math" w:eastAsia="Cambria Math" w:hAnsi="Cambria Math" w:cs="Times New Roman"/>
                    <w:i/>
                    <w:sz w:val="20"/>
                  </w:rPr>
                </m:ctrlPr>
              </m:limLowPr>
              <m:e>
                <m:r>
                  <m:rPr>
                    <m:sty m:val="p"/>
                  </m:rPr>
                  <w:rPr>
                    <w:rFonts w:ascii="Cambria Math" w:eastAsia="Cambria Math" w:hAnsi="Cambria Math" w:cs="Times New Roman"/>
                    <w:sz w:val="20"/>
                  </w:rPr>
                  <m:t>min</m:t>
                </m:r>
              </m:e>
              <m:lim>
                <m:r>
                  <w:rPr>
                    <w:rFonts w:ascii="Cambria Math" w:eastAsia="Cambria Math" w:hAnsi="Cambria Math" w:cs="Times New Roman"/>
                    <w:sz w:val="20"/>
                  </w:rPr>
                  <m:t>π</m:t>
                </m:r>
              </m:lim>
            </m:limLow>
          </m:fName>
          <m:e>
            <m:sSup>
              <m:sSupPr>
                <m:ctrlPr>
                  <w:rPr>
                    <w:rFonts w:ascii="Cambria Math" w:eastAsia="Cambria Math" w:hAnsi="Cambria Math" w:cs="Times New Roman"/>
                    <w:i/>
                    <w:sz w:val="20"/>
                  </w:rPr>
                </m:ctrlPr>
              </m:sSupPr>
              <m:e>
                <m:r>
                  <w:rPr>
                    <w:rFonts w:ascii="Cambria Math" w:eastAsia="Cambria Math" w:hAnsi="Cambria Math" w:cs="Times New Roman"/>
                    <w:sz w:val="20"/>
                  </w:rPr>
                  <m:t>V</m:t>
                </m:r>
              </m:e>
              <m:sup>
                <m:r>
                  <w:rPr>
                    <w:rFonts w:ascii="Cambria Math" w:eastAsia="Cambria Math" w:hAnsi="Cambria Math" w:cs="Times New Roman"/>
                    <w:sz w:val="20"/>
                  </w:rPr>
                  <m:t>π</m:t>
                </m:r>
              </m:sup>
            </m:sSup>
            <m:r>
              <w:rPr>
                <w:rFonts w:ascii="Cambria Math" w:eastAsia="Cambria Math" w:hAnsi="Cambria Math" w:cs="Times New Roman"/>
                <w:sz w:val="20"/>
              </w:rPr>
              <m:t>(s)</m:t>
            </m:r>
          </m:e>
        </m:func>
      </m:oMath>
      <w:r w:rsidRPr="005864C5">
        <w:rPr>
          <w:rFonts w:ascii="Times New Roman" w:hAnsi="Times New Roman" w:cs="Times New Roman" w:hint="eastAsia"/>
          <w:sz w:val="20"/>
        </w:rPr>
        <w:t xml:space="preserve">. </w:t>
      </w:r>
      <w:r w:rsidRPr="005864C5">
        <w:rPr>
          <w:rFonts w:ascii="Times New Roman" w:hAnsi="Times New Roman" w:cs="Times New Roman"/>
          <w:sz w:val="20"/>
        </w:rPr>
        <w:t>Thus, we represent the optimality equation</w:t>
      </w:r>
      <m:oMath>
        <m:r>
          <w:rPr>
            <w:rFonts w:ascii="Cambria Math" w:hAnsi="Cambria Math" w:cs="Times New Roman"/>
            <w:sz w:val="20"/>
          </w:rPr>
          <m:t xml:space="preserve"> </m:t>
        </m:r>
        <m:r>
          <w:rPr>
            <w:rFonts w:ascii="Cambria Math" w:eastAsia="Cambria Math" w:hAnsi="Cambria Math" w:cs="Times New Roman"/>
            <w:sz w:val="20"/>
          </w:rPr>
          <m:t>V</m:t>
        </m:r>
        <m:d>
          <m:dPr>
            <m:ctrlPr>
              <w:rPr>
                <w:rFonts w:ascii="Cambria Math" w:eastAsia="Cambria Math" w:hAnsi="Cambria Math" w:cs="Times New Roman"/>
                <w:i/>
                <w:sz w:val="20"/>
              </w:rPr>
            </m:ctrlPr>
          </m:dPr>
          <m:e>
            <m:r>
              <w:rPr>
                <w:rFonts w:ascii="Cambria Math" w:eastAsia="Cambria Math" w:hAnsi="Cambria Math" w:cs="Times New Roman"/>
                <w:sz w:val="20"/>
              </w:rPr>
              <m:t>s</m:t>
            </m:r>
          </m:e>
        </m:d>
        <m:r>
          <w:rPr>
            <w:rFonts w:ascii="Cambria Math" w:hAnsi="Cambria Math" w:cs="Times New Roman"/>
            <w:sz w:val="20"/>
          </w:rPr>
          <m:t xml:space="preserve"> </m:t>
        </m:r>
      </m:oMath>
      <w:r w:rsidRPr="005864C5">
        <w:rPr>
          <w:rFonts w:ascii="Times New Roman" w:hAnsi="Times New Roman" w:cs="Times New Roman"/>
          <w:sz w:val="20"/>
        </w:rPr>
        <w:t>as:</w:t>
      </w:r>
      <w:r w:rsidRPr="005864C5">
        <w:rPr>
          <w:rFonts w:ascii="Times New Roman" w:hAnsi="Times New Roman" w:cs="Times New Roman" w:hint="eastAsia"/>
          <w:sz w:val="20"/>
        </w:rPr>
        <w:t xml:space="preserve"> </w:t>
      </w:r>
    </w:p>
    <w:p w14:paraId="5DE74FD2" w14:textId="77777777" w:rsidR="00E63538" w:rsidRPr="005864C5" w:rsidRDefault="00A91E64" w:rsidP="00157092">
      <w:pPr>
        <w:tabs>
          <w:tab w:val="left" w:pos="3870"/>
          <w:tab w:val="left" w:pos="8640"/>
        </w:tabs>
        <w:jc w:val="center"/>
        <w:rPr>
          <w:rFonts w:ascii="Times New Roman" w:hAnsi="Times New Roman" w:cs="Times New Roman"/>
          <w:sz w:val="20"/>
        </w:rPr>
      </w:pPr>
      <w:r>
        <w:rPr>
          <w:rFonts w:ascii="Times New Roman" w:hAnsi="Times New Roman" w:cs="Times New Roman"/>
          <w:sz w:val="20"/>
        </w:rPr>
        <w:tab/>
      </w:r>
      <m:oMath>
        <m:r>
          <w:rPr>
            <w:rFonts w:ascii="Cambria Math" w:eastAsia="Cambria Math" w:hAnsi="Cambria Math" w:cs="Times New Roman"/>
            <w:sz w:val="20"/>
          </w:rPr>
          <m:t>V</m:t>
        </m:r>
        <m:d>
          <m:dPr>
            <m:ctrlPr>
              <w:rPr>
                <w:rFonts w:ascii="Cambria Math" w:eastAsia="Cambria Math" w:hAnsi="Cambria Math" w:cs="Times New Roman"/>
                <w:i/>
                <w:sz w:val="20"/>
              </w:rPr>
            </m:ctrlPr>
          </m:dPr>
          <m:e>
            <m:r>
              <w:rPr>
                <w:rFonts w:ascii="Cambria Math" w:eastAsia="Cambria Math" w:hAnsi="Cambria Math" w:cs="Times New Roman"/>
                <w:sz w:val="20"/>
              </w:rPr>
              <m:t>s</m:t>
            </m:r>
          </m:e>
        </m:d>
        <m:r>
          <w:rPr>
            <w:rFonts w:ascii="Cambria Math" w:eastAsia="Cambria Math" w:hAnsi="Cambria Math" w:cs="Times New Roman"/>
            <w:sz w:val="20"/>
          </w:rPr>
          <m:t>=</m:t>
        </m:r>
        <m:func>
          <m:funcPr>
            <m:ctrlPr>
              <w:rPr>
                <w:rFonts w:ascii="Cambria Math" w:eastAsia="Cambria Math" w:hAnsi="Cambria Math" w:cs="Times New Roman"/>
                <w:i/>
                <w:sz w:val="20"/>
              </w:rPr>
            </m:ctrlPr>
          </m:funcPr>
          <m:fName>
            <m:limLow>
              <m:limLowPr>
                <m:ctrlPr>
                  <w:rPr>
                    <w:rFonts w:ascii="Cambria Math" w:eastAsia="Cambria Math" w:hAnsi="Cambria Math" w:cs="Times New Roman"/>
                    <w:i/>
                    <w:sz w:val="20"/>
                  </w:rPr>
                </m:ctrlPr>
              </m:limLowPr>
              <m:e>
                <m:r>
                  <w:rPr>
                    <w:rFonts w:ascii="Cambria Math" w:eastAsia="Cambria Math" w:hAnsi="Cambria Math" w:cs="Times New Roman"/>
                    <w:sz w:val="20"/>
                  </w:rPr>
                  <m:t>min</m:t>
                </m:r>
              </m:e>
              <m:lim>
                <m:r>
                  <w:rPr>
                    <w:rFonts w:ascii="Cambria Math" w:eastAsia="Cambria Math" w:hAnsi="Cambria Math" w:cs="Times New Roman"/>
                    <w:sz w:val="20"/>
                  </w:rPr>
                  <m:t>a</m:t>
                </m:r>
              </m:lim>
            </m:limLow>
          </m:fName>
          <m:e>
            <m:d>
              <m:dPr>
                <m:begChr m:val="["/>
                <m:endChr m:val="]"/>
                <m:ctrlPr>
                  <w:rPr>
                    <w:rFonts w:ascii="Cambria Math" w:eastAsia="Cambria Math" w:hAnsi="Cambria Math" w:cs="Times New Roman"/>
                    <w:i/>
                    <w:sz w:val="20"/>
                  </w:rPr>
                </m:ctrlPr>
              </m:dPr>
              <m:e>
                <m:r>
                  <w:rPr>
                    <w:rFonts w:ascii="Cambria Math" w:eastAsia="Cambria Math" w:hAnsi="Cambria Math" w:cs="Times New Roman"/>
                    <w:sz w:val="20"/>
                  </w:rPr>
                  <m:t>Q</m:t>
                </m:r>
                <m:d>
                  <m:dPr>
                    <m:ctrlPr>
                      <w:rPr>
                        <w:rFonts w:ascii="Cambria Math" w:eastAsia="Cambria Math" w:hAnsi="Cambria Math" w:cs="Times New Roman"/>
                        <w:i/>
                        <w:sz w:val="20"/>
                      </w:rPr>
                    </m:ctrlPr>
                  </m:dPr>
                  <m:e>
                    <m:r>
                      <w:rPr>
                        <w:rFonts w:ascii="Cambria Math" w:eastAsia="Cambria Math" w:hAnsi="Cambria Math" w:cs="Times New Roman"/>
                        <w:sz w:val="20"/>
                      </w:rPr>
                      <m:t>s,a</m:t>
                    </m:r>
                  </m:e>
                </m:d>
              </m:e>
            </m:d>
          </m:e>
        </m:func>
      </m:oMath>
      <w:r w:rsidR="00E63538" w:rsidRPr="005864C5">
        <w:rPr>
          <w:rFonts w:ascii="Times New Roman" w:hAnsi="Times New Roman" w:cs="Times New Roman" w:hint="eastAsia"/>
          <w:sz w:val="20"/>
        </w:rPr>
        <w:t xml:space="preserve"> </w:t>
      </w:r>
      <w:r>
        <w:rPr>
          <w:rFonts w:ascii="Times New Roman" w:hAnsi="Times New Roman" w:cs="Times New Roman"/>
          <w:sz w:val="20"/>
        </w:rPr>
        <w:tab/>
        <w:t>(12)</w:t>
      </w:r>
    </w:p>
    <w:p w14:paraId="0DEE1817" w14:textId="50AD8371"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hint="eastAsia"/>
          <w:sz w:val="20"/>
        </w:rPr>
        <w:t xml:space="preserve">The solution of the optimality equation represents the </w:t>
      </w:r>
      <w:r w:rsidRPr="005864C5">
        <w:rPr>
          <w:rFonts w:ascii="Times New Roman" w:hAnsi="Times New Roman" w:cs="Times New Roman"/>
          <w:sz w:val="20"/>
        </w:rPr>
        <w:t>minimum</w:t>
      </w:r>
      <w:r w:rsidRPr="005864C5">
        <w:rPr>
          <w:rFonts w:ascii="Times New Roman" w:hAnsi="Times New Roman" w:cs="Times New Roman" w:hint="eastAsia"/>
          <w:sz w:val="20"/>
        </w:rPr>
        <w:t xml:space="preserve"> expected total cost and the MDP optimal </w:t>
      </w:r>
      <w:r w:rsidRPr="005864C5">
        <w:rPr>
          <w:rFonts w:ascii="Times New Roman" w:hAnsi="Times New Roman" w:cs="Times New Roman"/>
          <w:sz w:val="20"/>
        </w:rPr>
        <w:t>policy</w:t>
      </w:r>
      <m:oMath>
        <m:r>
          <m:rPr>
            <m:sty m:val="p"/>
          </m:rPr>
          <w:rPr>
            <w:rFonts w:ascii="Cambria Math" w:hAnsi="Cambria Math" w:cs="Times New Roman"/>
            <w:sz w:val="20"/>
          </w:rPr>
          <m:t xml:space="preserve"> </m:t>
        </m:r>
        <m:sSup>
          <m:sSupPr>
            <m:ctrlPr>
              <w:rPr>
                <w:rFonts w:ascii="Cambria Math" w:eastAsia="Cambria Math" w:hAnsi="Cambria Math" w:cs="Times New Roman"/>
                <w:i/>
                <w:sz w:val="20"/>
              </w:rPr>
            </m:ctrlPr>
          </m:sSupPr>
          <m:e>
            <m:r>
              <w:rPr>
                <w:rFonts w:ascii="Cambria Math" w:eastAsia="Cambria Math" w:hAnsi="Cambria Math" w:cs="Times New Roman"/>
                <w:sz w:val="20"/>
              </w:rPr>
              <m:t>π</m:t>
            </m:r>
          </m:e>
          <m:sup>
            <m:r>
              <w:rPr>
                <w:rFonts w:ascii="Cambria Math" w:eastAsia="Cambria Math" w:hAnsi="Cambria Math" w:cs="Times New Roman"/>
                <w:sz w:val="20"/>
              </w:rPr>
              <m:t>*</m:t>
            </m:r>
          </m:sup>
        </m:sSup>
      </m:oMath>
      <w:r w:rsidRPr="005864C5">
        <w:rPr>
          <w:rFonts w:ascii="Times New Roman" w:hAnsi="Times New Roman" w:cs="Times New Roman" w:hint="eastAsia"/>
          <w:sz w:val="20"/>
        </w:rPr>
        <w:t xml:space="preserve">. Note that the MDP optimal policy indicates the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as to which site to migrate the execution, given the current state. </w:t>
      </w:r>
      <w:r w:rsidR="00526180">
        <w:rPr>
          <w:rFonts w:ascii="Times New Roman" w:hAnsi="Times New Roman" w:cs="Times New Roman"/>
          <w:sz w:val="20"/>
        </w:rPr>
        <w:t>A</w:t>
      </w:r>
      <w:r w:rsidRPr="005864C5">
        <w:rPr>
          <w:rFonts w:ascii="Times New Roman" w:hAnsi="Times New Roman" w:cs="Times New Roman" w:hint="eastAsia"/>
          <w:sz w:val="20"/>
        </w:rPr>
        <w:t>lgorithms</w:t>
      </w:r>
      <w:r w:rsidR="00526180">
        <w:rPr>
          <w:rFonts w:ascii="Times New Roman" w:hAnsi="Times New Roman" w:cs="Times New Roman"/>
          <w:sz w:val="20"/>
        </w:rPr>
        <w:t>;</w:t>
      </w:r>
      <w:r w:rsidR="00526180" w:rsidRPr="005864C5">
        <w:rPr>
          <w:rFonts w:ascii="Times New Roman" w:hAnsi="Times New Roman" w:cs="Times New Roman" w:hint="eastAsia"/>
          <w:sz w:val="20"/>
        </w:rPr>
        <w:t xml:space="preserve"> </w:t>
      </w:r>
      <w:r w:rsidRPr="005864C5">
        <w:rPr>
          <w:rFonts w:ascii="Times New Roman" w:hAnsi="Times New Roman" w:cs="Times New Roman" w:hint="eastAsia"/>
          <w:sz w:val="20"/>
        </w:rPr>
        <w:t>such as value iteration algorithm</w:t>
      </w:r>
      <w:r w:rsidRPr="005864C5">
        <w:rPr>
          <w:rFonts w:ascii="Times New Roman" w:hAnsi="Times New Roman" w:cs="Times New Roman"/>
          <w:sz w:val="20"/>
        </w:rPr>
        <w:t xml:space="preserve"> (VI</w:t>
      </w:r>
      <w:r w:rsidRPr="005864C5">
        <w:rPr>
          <w:rFonts w:ascii="Times New Roman" w:hAnsi="Times New Roman" w:cs="Times New Roman" w:hint="eastAsia"/>
          <w:sz w:val="20"/>
        </w:rPr>
        <w:t>A</w:t>
      </w:r>
      <w:r w:rsidRPr="005864C5">
        <w:rPr>
          <w:rFonts w:ascii="Times New Roman" w:hAnsi="Times New Roman" w:cs="Times New Roman"/>
          <w:sz w:val="20"/>
        </w:rPr>
        <w:t>)</w:t>
      </w:r>
      <w:r w:rsidRPr="005864C5">
        <w:rPr>
          <w:rFonts w:ascii="Times New Roman" w:hAnsi="Times New Roman" w:cs="Times New Roman" w:hint="eastAsia"/>
          <w:sz w:val="20"/>
        </w:rPr>
        <w:t>, policy iteration algorithm</w:t>
      </w:r>
      <w:r w:rsidRPr="005864C5">
        <w:rPr>
          <w:rFonts w:ascii="Times New Roman" w:hAnsi="Times New Roman" w:cs="Times New Roman"/>
          <w:sz w:val="20"/>
        </w:rPr>
        <w:t xml:space="preserve"> (PI</w:t>
      </w:r>
      <w:r w:rsidRPr="005864C5">
        <w:rPr>
          <w:rFonts w:ascii="Times New Roman" w:hAnsi="Times New Roman" w:cs="Times New Roman" w:hint="eastAsia"/>
          <w:sz w:val="20"/>
        </w:rPr>
        <w:t>A</w:t>
      </w:r>
      <w:r w:rsidRPr="005864C5">
        <w:rPr>
          <w:rFonts w:ascii="Times New Roman" w:hAnsi="Times New Roman" w:cs="Times New Roman"/>
          <w:sz w:val="20"/>
        </w:rPr>
        <w:t>)</w:t>
      </w:r>
      <w:r w:rsidRPr="005864C5">
        <w:rPr>
          <w:rFonts w:ascii="Times New Roman" w:hAnsi="Times New Roman" w:cs="Times New Roman" w:hint="eastAsia"/>
          <w:sz w:val="20"/>
        </w:rPr>
        <w:t>, and linear programming, can be applied to solve the Bellman</w:t>
      </w:r>
      <w:r w:rsidRPr="005864C5">
        <w:rPr>
          <w:rFonts w:ascii="Times New Roman" w:hAnsi="Times New Roman" w:cs="Times New Roman"/>
          <w:sz w:val="20"/>
        </w:rPr>
        <w:t>’</w:t>
      </w:r>
      <w:r w:rsidRPr="005864C5">
        <w:rPr>
          <w:rFonts w:ascii="Times New Roman" w:hAnsi="Times New Roman" w:cs="Times New Roman" w:hint="eastAsia"/>
          <w:sz w:val="20"/>
        </w:rPr>
        <w:t>s optimality equation [</w:t>
      </w:r>
      <w:r>
        <w:rPr>
          <w:rFonts w:ascii="Times New Roman" w:hAnsi="Times New Roman" w:cs="Times New Roman" w:hint="eastAsia"/>
          <w:sz w:val="20"/>
        </w:rPr>
        <w:t>21</w:t>
      </w:r>
      <w:r w:rsidRPr="005864C5">
        <w:rPr>
          <w:rFonts w:ascii="Times New Roman" w:hAnsi="Times New Roman" w:cs="Times New Roman" w:hint="eastAsia"/>
          <w:sz w:val="20"/>
        </w:rPr>
        <w:t xml:space="preserve">]. </w:t>
      </w:r>
      <w:r w:rsidR="00A87E75">
        <w:rPr>
          <w:rFonts w:ascii="Times New Roman" w:hAnsi="Times New Roman" w:cs="Times New Roman"/>
          <w:sz w:val="20"/>
        </w:rPr>
        <w:t xml:space="preserve">We used VIA in our work </w:t>
      </w:r>
      <w:r w:rsidRPr="005864C5">
        <w:rPr>
          <w:rFonts w:ascii="Times New Roman" w:hAnsi="Times New Roman" w:cs="Times New Roman" w:hint="eastAsia"/>
          <w:sz w:val="20"/>
        </w:rPr>
        <w:t xml:space="preserve">due to its </w:t>
      </w:r>
      <w:r w:rsidRPr="005864C5">
        <w:rPr>
          <w:rFonts w:ascii="Times New Roman" w:hAnsi="Times New Roman" w:cs="Times New Roman"/>
          <w:sz w:val="20"/>
        </w:rPr>
        <w:t>theoretical</w:t>
      </w:r>
      <w:r w:rsidRPr="005864C5">
        <w:rPr>
          <w:rFonts w:ascii="Times New Roman" w:hAnsi="Times New Roman" w:cs="Times New Roman" w:hint="eastAsia"/>
          <w:sz w:val="20"/>
        </w:rPr>
        <w:t xml:space="preserve"> </w:t>
      </w:r>
      <w:r w:rsidRPr="005864C5">
        <w:rPr>
          <w:rFonts w:ascii="Times New Roman" w:hAnsi="Times New Roman" w:cs="Times New Roman"/>
          <w:sz w:val="20"/>
        </w:rPr>
        <w:t>simplicity</w:t>
      </w:r>
      <w:r w:rsidRPr="005864C5">
        <w:rPr>
          <w:rFonts w:ascii="Times New Roman" w:hAnsi="Times New Roman" w:cs="Times New Roman" w:hint="eastAsia"/>
          <w:sz w:val="20"/>
        </w:rPr>
        <w:t xml:space="preserve"> and </w:t>
      </w:r>
      <w:r w:rsidRPr="005864C5">
        <w:rPr>
          <w:rFonts w:ascii="Times New Roman" w:hAnsi="Times New Roman" w:cs="Times New Roman"/>
          <w:sz w:val="20"/>
        </w:rPr>
        <w:t>easiness</w:t>
      </w:r>
      <w:r w:rsidRPr="005864C5">
        <w:rPr>
          <w:rFonts w:ascii="Times New Roman" w:hAnsi="Times New Roman" w:cs="Times New Roman" w:hint="eastAsia"/>
          <w:sz w:val="20"/>
        </w:rPr>
        <w:t xml:space="preserve"> in coding and </w:t>
      </w:r>
      <w:r w:rsidRPr="00287F22">
        <w:rPr>
          <w:rFonts w:ascii="Times New Roman" w:hAnsi="Times New Roman" w:cs="Times New Roman" w:hint="eastAsia"/>
          <w:sz w:val="20"/>
        </w:rPr>
        <w:t>implementation [</w:t>
      </w:r>
      <w:r w:rsidRPr="00287F22">
        <w:rPr>
          <w:rFonts w:ascii="Times New Roman" w:hAnsi="Times New Roman" w:cs="Times New Roman"/>
          <w:sz w:val="20"/>
        </w:rPr>
        <w:t>20</w:t>
      </w:r>
      <w:r w:rsidRPr="00287F22">
        <w:rPr>
          <w:rFonts w:ascii="Times New Roman" w:hAnsi="Times New Roman" w:cs="Times New Roman" w:hint="eastAsia"/>
          <w:sz w:val="20"/>
        </w:rPr>
        <w:t xml:space="preserve">]. The </w:t>
      </w:r>
      <w:r w:rsidRPr="005864C5">
        <w:rPr>
          <w:rFonts w:ascii="Times New Roman" w:hAnsi="Times New Roman" w:cs="Times New Roman" w:hint="eastAsia"/>
          <w:sz w:val="20"/>
        </w:rPr>
        <w:t xml:space="preserve">VIA which yields the optimal stationary policy and the corresponding expected total cost to our optimization problem is given as follows: </w:t>
      </w:r>
    </w:p>
    <w:tbl>
      <w:tblPr>
        <w:tblStyle w:val="TableGrid"/>
        <w:tblW w:w="0" w:type="auto"/>
        <w:tblLook w:val="04A0" w:firstRow="1" w:lastRow="0" w:firstColumn="1" w:lastColumn="0" w:noHBand="0" w:noVBand="1"/>
      </w:tblPr>
      <w:tblGrid>
        <w:gridCol w:w="9576"/>
      </w:tblGrid>
      <w:tr w:rsidR="00E63538" w:rsidRPr="005864C5" w14:paraId="73B5971E" w14:textId="77777777" w:rsidTr="00862827">
        <w:tc>
          <w:tcPr>
            <w:tcW w:w="9576" w:type="dxa"/>
            <w:tcBorders>
              <w:top w:val="single" w:sz="18" w:space="0" w:color="auto"/>
              <w:left w:val="nil"/>
              <w:bottom w:val="single" w:sz="4" w:space="0" w:color="auto"/>
              <w:right w:val="nil"/>
            </w:tcBorders>
          </w:tcPr>
          <w:p w14:paraId="021ED3F2" w14:textId="77777777" w:rsidR="00E63538" w:rsidRPr="005864C5" w:rsidRDefault="00E63538" w:rsidP="009C79E7">
            <w:pPr>
              <w:spacing w:after="0"/>
              <w:rPr>
                <w:rFonts w:ascii="Times New Roman" w:hAnsi="Times New Roman"/>
                <w:b/>
              </w:rPr>
            </w:pPr>
            <w:r w:rsidRPr="005864C5">
              <w:rPr>
                <w:rFonts w:ascii="Times New Roman" w:hAnsi="Times New Roman"/>
                <w:b/>
              </w:rPr>
              <w:t>Value iteration algorithm</w:t>
            </w:r>
            <w:r w:rsidRPr="005864C5">
              <w:rPr>
                <w:rFonts w:ascii="Times New Roman" w:hAnsi="Times New Roman" w:hint="eastAsia"/>
                <w:b/>
              </w:rPr>
              <w:t xml:space="preserve"> (VIA)</w:t>
            </w:r>
          </w:p>
        </w:tc>
      </w:tr>
      <w:tr w:rsidR="00E63538" w:rsidRPr="005864C5" w14:paraId="5548C826" w14:textId="77777777" w:rsidTr="00862827">
        <w:tc>
          <w:tcPr>
            <w:tcW w:w="9576" w:type="dxa"/>
            <w:tcBorders>
              <w:left w:val="nil"/>
              <w:bottom w:val="single" w:sz="18" w:space="0" w:color="auto"/>
              <w:right w:val="nil"/>
            </w:tcBorders>
          </w:tcPr>
          <w:p w14:paraId="1873608D" w14:textId="77777777" w:rsidR="00E63538" w:rsidRPr="005864C5" w:rsidRDefault="00E63538" w:rsidP="009C79E7">
            <w:pPr>
              <w:numPr>
                <w:ilvl w:val="0"/>
                <w:numId w:val="5"/>
              </w:numPr>
              <w:tabs>
                <w:tab w:val="left" w:pos="540"/>
                <w:tab w:val="left" w:pos="810"/>
                <w:tab w:val="left" w:pos="1080"/>
                <w:tab w:val="left" w:pos="1246"/>
                <w:tab w:val="left" w:pos="1472"/>
                <w:tab w:val="left" w:pos="1980"/>
                <w:tab w:val="left" w:pos="5048"/>
              </w:tabs>
              <w:spacing w:after="0"/>
              <w:ind w:left="360"/>
              <w:rPr>
                <w:rFonts w:ascii="Times New Roman" w:hAnsi="Times New Roman"/>
                <w:szCs w:val="20"/>
              </w:rPr>
            </w:pPr>
            <w:r w:rsidRPr="005864C5">
              <w:rPr>
                <w:rFonts w:ascii="Times New Roman" w:hAnsi="Times New Roman"/>
                <w:szCs w:val="20"/>
              </w:rPr>
              <w:t xml:space="preserve">Initialize </w:t>
            </w:r>
            <m:oMath>
              <m:sSub>
                <m:sSubPr>
                  <m:ctrlPr>
                    <w:rPr>
                      <w:rFonts w:ascii="Cambria Math" w:eastAsia="Cambria Math" w:hAnsi="Cambria Math"/>
                      <w:i/>
                    </w:rPr>
                  </m:ctrlPr>
                </m:sSubPr>
                <m:e>
                  <m:r>
                    <w:rPr>
                      <w:rFonts w:ascii="Cambria Math" w:eastAsia="Cambria Math" w:hAnsi="Cambria Math"/>
                    </w:rPr>
                    <m:t>V</m:t>
                  </m:r>
                </m:e>
                <m:sub>
                  <m:r>
                    <w:rPr>
                      <w:rFonts w:ascii="Cambria Math" w:eastAsia="Cambria Math" w:hAnsi="Cambria Math"/>
                    </w:rPr>
                    <m:t>0</m:t>
                  </m:r>
                </m:sub>
              </m:sSub>
              <m:d>
                <m:dPr>
                  <m:ctrlPr>
                    <w:rPr>
                      <w:rFonts w:ascii="Cambria Math" w:eastAsia="Cambria Math" w:hAnsi="Cambria Math"/>
                      <w:i/>
                    </w:rPr>
                  </m:ctrlPr>
                </m:dPr>
                <m:e>
                  <m:r>
                    <w:rPr>
                      <w:rFonts w:ascii="Cambria Math" w:eastAsia="Cambria Math" w:hAnsi="Cambria Math"/>
                    </w:rPr>
                    <m:t>s</m:t>
                  </m:r>
                </m:e>
              </m:d>
              <m:r>
                <m:rPr>
                  <m:sty m:val="p"/>
                </m:rPr>
                <w:rPr>
                  <w:rFonts w:ascii="Cambria Math" w:hAnsi="Cambria Math"/>
                </w:rPr>
                <m:t>=0</m:t>
              </m:r>
            </m:oMath>
            <w:r w:rsidRPr="005864C5">
              <w:rPr>
                <w:rFonts w:ascii="Times New Roman" w:hAnsi="Times New Roman"/>
                <w:szCs w:val="20"/>
              </w:rPr>
              <w:t xml:space="preserve"> for all</w:t>
            </w:r>
            <m:oMath>
              <m:r>
                <m:rPr>
                  <m:sty m:val="p"/>
                </m:rPr>
                <w:rPr>
                  <w:rFonts w:ascii="Cambria Math" w:hAnsi="Cambria Math"/>
                  <w:szCs w:val="20"/>
                </w:rPr>
                <m:t xml:space="preserve"> </m:t>
              </m:r>
              <m:r>
                <w:rPr>
                  <w:rFonts w:ascii="Cambria Math" w:eastAsia="Cambria Math" w:hAnsi="Cambria Math"/>
                </w:rPr>
                <m:t>s∈S</m:t>
              </m:r>
            </m:oMath>
          </w:p>
          <w:p w14:paraId="1D4BB500" w14:textId="77777777" w:rsidR="00E63538" w:rsidRPr="005864C5" w:rsidRDefault="00E63538" w:rsidP="009C79E7">
            <w:pPr>
              <w:numPr>
                <w:ilvl w:val="0"/>
                <w:numId w:val="5"/>
              </w:numPr>
              <w:tabs>
                <w:tab w:val="left" w:pos="540"/>
                <w:tab w:val="left" w:pos="810"/>
                <w:tab w:val="left" w:pos="1080"/>
                <w:tab w:val="left" w:pos="1246"/>
                <w:tab w:val="left" w:pos="1472"/>
                <w:tab w:val="left" w:pos="1980"/>
                <w:tab w:val="left" w:pos="5048"/>
              </w:tabs>
              <w:spacing w:after="0"/>
              <w:ind w:left="360"/>
              <w:rPr>
                <w:rFonts w:ascii="Times New Roman" w:hAnsi="Times New Roman"/>
                <w:szCs w:val="20"/>
              </w:rPr>
            </w:pPr>
            <w:r w:rsidRPr="005864C5">
              <w:rPr>
                <w:rFonts w:ascii="Times New Roman" w:hAnsi="Times New Roman" w:hint="eastAsia"/>
                <w:b/>
              </w:rPr>
              <w:t xml:space="preserve">For </w:t>
            </w:r>
            <m:oMath>
              <m:r>
                <w:rPr>
                  <w:rFonts w:ascii="Cambria Math" w:eastAsia="Cambria Math" w:hAnsi="Cambria Math"/>
                </w:rPr>
                <m:t>k=1</m:t>
              </m:r>
            </m:oMath>
            <w:r w:rsidRPr="005864C5">
              <w:rPr>
                <w:rFonts w:ascii="Times New Roman" w:hAnsi="Times New Roman" w:hint="eastAsia"/>
              </w:rPr>
              <w:t xml:space="preserve"> to </w:t>
            </w:r>
            <m:oMath>
              <m:r>
                <w:rPr>
                  <w:rFonts w:ascii="Cambria Math" w:eastAsia="Cambria Math" w:hAnsi="Cambria Math"/>
                </w:rPr>
                <m:t>n+1</m:t>
              </m:r>
            </m:oMath>
          </w:p>
          <w:p w14:paraId="7C6B882E" w14:textId="77777777" w:rsidR="00E63538" w:rsidRPr="005864C5" w:rsidRDefault="00E63538" w:rsidP="009C79E7">
            <w:pPr>
              <w:numPr>
                <w:ilvl w:val="0"/>
                <w:numId w:val="5"/>
              </w:numPr>
              <w:tabs>
                <w:tab w:val="left" w:pos="540"/>
                <w:tab w:val="left" w:pos="810"/>
                <w:tab w:val="left" w:pos="1080"/>
                <w:tab w:val="left" w:pos="1246"/>
                <w:tab w:val="left" w:pos="1472"/>
                <w:tab w:val="left" w:pos="1980"/>
                <w:tab w:val="left" w:pos="5048"/>
              </w:tabs>
              <w:spacing w:after="0"/>
              <w:ind w:left="360"/>
              <w:rPr>
                <w:rFonts w:ascii="Times New Roman" w:hAnsi="Times New Roman"/>
                <w:szCs w:val="20"/>
              </w:rPr>
            </w:pPr>
            <w:r w:rsidRPr="005864C5">
              <w:rPr>
                <w:rFonts w:ascii="Times New Roman" w:hAnsi="Times New Roman"/>
                <w:szCs w:val="20"/>
              </w:rPr>
              <w:tab/>
            </w:r>
            <w:r w:rsidRPr="005864C5">
              <w:rPr>
                <w:rFonts w:ascii="Times New Roman" w:hAnsi="Times New Roman"/>
                <w:b/>
                <w:szCs w:val="20"/>
              </w:rPr>
              <w:t>For</w:t>
            </w:r>
            <w:r w:rsidRPr="005864C5">
              <w:rPr>
                <w:rFonts w:ascii="Times New Roman" w:hAnsi="Times New Roman"/>
                <w:szCs w:val="20"/>
              </w:rPr>
              <w:t xml:space="preserve"> each state</w:t>
            </w:r>
            <m:oMath>
              <m:r>
                <m:rPr>
                  <m:sty m:val="p"/>
                </m:rPr>
                <w:rPr>
                  <w:rFonts w:ascii="Cambria Math" w:hAnsi="Cambria Math"/>
                  <w:szCs w:val="20"/>
                </w:rPr>
                <m:t xml:space="preserve"> </m:t>
              </m:r>
              <m:r>
                <w:rPr>
                  <w:rFonts w:ascii="Cambria Math" w:eastAsia="Cambria Math" w:hAnsi="Cambria Math"/>
                </w:rPr>
                <m:t>s</m:t>
              </m:r>
              <m:r>
                <m:rPr>
                  <m:sty m:val="p"/>
                </m:rPr>
                <w:rPr>
                  <w:rFonts w:ascii="Cambria Math" w:hAnsi="Cambria Math"/>
                </w:rPr>
                <m:t>∈S</m:t>
              </m:r>
            </m:oMath>
            <w:r w:rsidRPr="005864C5">
              <w:rPr>
                <w:rFonts w:ascii="Times New Roman" w:hAnsi="Times New Roman"/>
              </w:rPr>
              <w:t>:</w:t>
            </w:r>
          </w:p>
          <w:p w14:paraId="44543BFB" w14:textId="77777777" w:rsidR="00E63538" w:rsidRPr="005864C5" w:rsidRDefault="00E63538" w:rsidP="009C79E7">
            <w:pPr>
              <w:numPr>
                <w:ilvl w:val="0"/>
                <w:numId w:val="5"/>
              </w:numPr>
              <w:tabs>
                <w:tab w:val="left" w:pos="540"/>
                <w:tab w:val="left" w:pos="810"/>
                <w:tab w:val="left" w:pos="1080"/>
                <w:tab w:val="left" w:pos="1246"/>
                <w:tab w:val="left" w:pos="1472"/>
                <w:tab w:val="left" w:pos="1980"/>
                <w:tab w:val="left" w:pos="5048"/>
              </w:tabs>
              <w:spacing w:after="0"/>
              <w:ind w:left="360"/>
              <w:rPr>
                <w:rFonts w:ascii="Times New Roman" w:hAnsi="Times New Roman"/>
                <w:szCs w:val="20"/>
              </w:rPr>
            </w:pPr>
            <w:r w:rsidRPr="005864C5">
              <w:rPr>
                <w:rFonts w:ascii="Times New Roman" w:hAnsi="Times New Roman"/>
                <w:szCs w:val="20"/>
              </w:rPr>
              <w:tab/>
            </w:r>
            <w:r w:rsidRPr="005864C5">
              <w:rPr>
                <w:rFonts w:ascii="Times New Roman" w:hAnsi="Times New Roman"/>
                <w:szCs w:val="20"/>
              </w:rPr>
              <w:tab/>
            </w:r>
            <w:r w:rsidRPr="005864C5">
              <w:rPr>
                <w:rFonts w:ascii="Times New Roman" w:hAnsi="Times New Roman"/>
                <w:b/>
                <w:szCs w:val="20"/>
              </w:rPr>
              <w:t>For</w:t>
            </w:r>
            <w:r w:rsidRPr="005864C5">
              <w:rPr>
                <w:rFonts w:ascii="Times New Roman" w:hAnsi="Times New Roman"/>
                <w:szCs w:val="20"/>
              </w:rPr>
              <w:t xml:space="preserve"> each action </w:t>
            </w:r>
            <m:oMath>
              <m:r>
                <w:rPr>
                  <w:rFonts w:ascii="Cambria Math" w:eastAsia="Cambria Math" w:hAnsi="Cambria Math"/>
                </w:rPr>
                <m:t>a</m:t>
              </m:r>
              <m:r>
                <m:rPr>
                  <m:sty m:val="p"/>
                </m:rPr>
                <w:rPr>
                  <w:rFonts w:ascii="Cambria Math" w:hAnsi="Cambria Math"/>
                </w:rPr>
                <m:t>∈</m:t>
              </m:r>
              <m:sSub>
                <m:sSubPr>
                  <m:ctrlPr>
                    <w:rPr>
                      <w:rFonts w:ascii="Cambria Math" w:hAnsi="Cambria Math"/>
                    </w:rPr>
                  </m:ctrlPr>
                </m:sSubPr>
                <m:e>
                  <m:r>
                    <m:rPr>
                      <m:sty m:val="p"/>
                    </m:rPr>
                    <w:rPr>
                      <w:rFonts w:ascii="Cambria Math" w:hAnsi="Cambria Math"/>
                    </w:rPr>
                    <m:t>A</m:t>
                  </m:r>
                </m:e>
                <m:sub>
                  <m:r>
                    <w:rPr>
                      <w:rFonts w:ascii="Cambria Math" w:hAnsi="Cambria Math"/>
                    </w:rPr>
                    <m:t>s</m:t>
                  </m:r>
                </m:sub>
              </m:sSub>
            </m:oMath>
          </w:p>
          <w:p w14:paraId="6E8DDBFB" w14:textId="77777777" w:rsidR="00E63538" w:rsidRPr="005864C5" w:rsidRDefault="00E63538" w:rsidP="009C79E7">
            <w:pPr>
              <w:numPr>
                <w:ilvl w:val="0"/>
                <w:numId w:val="5"/>
              </w:numPr>
              <w:tabs>
                <w:tab w:val="left" w:pos="540"/>
                <w:tab w:val="left" w:pos="810"/>
                <w:tab w:val="left" w:pos="1080"/>
                <w:tab w:val="left" w:pos="1246"/>
                <w:tab w:val="left" w:pos="1472"/>
                <w:tab w:val="left" w:pos="1980"/>
                <w:tab w:val="left" w:pos="5048"/>
              </w:tabs>
              <w:spacing w:after="0"/>
              <w:ind w:left="360"/>
              <w:rPr>
                <w:rFonts w:ascii="Times New Roman" w:hAnsi="Times New Roman"/>
              </w:rPr>
            </w:pPr>
            <w:r w:rsidRPr="005864C5">
              <w:rPr>
                <w:rFonts w:ascii="Times New Roman" w:hAnsi="Times New Roman"/>
                <w:szCs w:val="20"/>
              </w:rPr>
              <w:tab/>
            </w:r>
            <w:r w:rsidRPr="005864C5">
              <w:rPr>
                <w:rFonts w:ascii="Times New Roman" w:hAnsi="Times New Roman"/>
                <w:szCs w:val="20"/>
              </w:rPr>
              <w:tab/>
            </w:r>
            <w:r w:rsidRPr="005864C5">
              <w:rPr>
                <w:rFonts w:ascii="Times New Roman" w:hAnsi="Times New Roman"/>
                <w:szCs w:val="20"/>
              </w:rPr>
              <w:tab/>
            </w:r>
            <m:oMath>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k</m:t>
                  </m:r>
                </m:sub>
              </m:sSub>
              <m:d>
                <m:dPr>
                  <m:ctrlPr>
                    <w:rPr>
                      <w:rFonts w:ascii="Cambria Math" w:eastAsia="Cambria Math" w:hAnsi="Cambria Math"/>
                      <w:i/>
                    </w:rPr>
                  </m:ctrlPr>
                </m:dPr>
                <m:e>
                  <m:r>
                    <w:rPr>
                      <w:rFonts w:ascii="Cambria Math" w:eastAsia="Cambria Math" w:hAnsi="Cambria Math"/>
                    </w:rPr>
                    <m:t>s,a</m:t>
                  </m:r>
                </m:e>
              </m:d>
              <m:r>
                <w:rPr>
                  <w:rFonts w:ascii="Cambria Math" w:eastAsia="Cambria Math" w:hAnsi="Cambria Math"/>
                </w:rPr>
                <m:t>=C(s,a)+</m:t>
              </m:r>
              <m:nary>
                <m:naryPr>
                  <m:chr m:val="∑"/>
                  <m:limLoc m:val="undOvr"/>
                  <m:supHide m:val="1"/>
                  <m:ctrlPr>
                    <w:rPr>
                      <w:rFonts w:ascii="Cambria Math" w:eastAsia="Cambria Math" w:hAnsi="Cambria Math"/>
                      <w:i/>
                    </w:rPr>
                  </m:ctrlPr>
                </m:naryPr>
                <m:sub>
                  <m:r>
                    <w:rPr>
                      <w:rFonts w:ascii="Cambria Math" w:eastAsia="Cambria Math" w:hAnsi="Cambria Math"/>
                    </w:rPr>
                    <m:t>s'</m:t>
                  </m:r>
                </m:sub>
                <m:sup/>
                <m:e>
                  <m:r>
                    <w:rPr>
                      <w:rFonts w:ascii="Cambria Math" w:eastAsia="Cambria Math" w:hAnsi="Cambria Math"/>
                    </w:rPr>
                    <m:t>P</m:t>
                  </m:r>
                  <m:d>
                    <m:dPr>
                      <m:ctrlPr>
                        <w:rPr>
                          <w:rFonts w:ascii="Cambria Math" w:eastAsia="Cambria Math" w:hAnsi="Cambria Math"/>
                          <w:i/>
                        </w:rPr>
                      </m:ctrlPr>
                    </m:dPr>
                    <m:e>
                      <m:sSup>
                        <m:sSupPr>
                          <m:ctrlPr>
                            <w:rPr>
                              <w:rFonts w:ascii="Cambria Math" w:eastAsia="Cambria Math" w:hAnsi="Cambria Math"/>
                              <w:i/>
                            </w:rPr>
                          </m:ctrlPr>
                        </m:sSupPr>
                        <m:e>
                          <m:r>
                            <w:rPr>
                              <w:rFonts w:ascii="Cambria Math" w:eastAsia="Cambria Math" w:hAnsi="Cambria Math"/>
                            </w:rPr>
                            <m:t>s</m:t>
                          </m:r>
                        </m:e>
                        <m:sup>
                          <m:r>
                            <w:rPr>
                              <w:rFonts w:ascii="Cambria Math" w:eastAsia="Cambria Math" w:hAnsi="Cambria Math"/>
                            </w:rPr>
                            <m:t>'</m:t>
                          </m:r>
                        </m:sup>
                      </m:sSup>
                      <m:r>
                        <w:rPr>
                          <w:rFonts w:ascii="Cambria Math" w:eastAsia="Cambria Math" w:hAnsi="Cambria Math"/>
                        </w:rPr>
                        <m:t>|s,a</m:t>
                      </m:r>
                    </m:e>
                  </m:d>
                  <m:sSub>
                    <m:sSubPr>
                      <m:ctrlPr>
                        <w:rPr>
                          <w:rFonts w:ascii="Cambria Math" w:eastAsia="Cambria Math" w:hAnsi="Cambria Math"/>
                          <w:i/>
                        </w:rPr>
                      </m:ctrlPr>
                    </m:sSubPr>
                    <m:e>
                      <m:r>
                        <w:rPr>
                          <w:rFonts w:ascii="Cambria Math" w:eastAsia="Cambria Math" w:hAnsi="Cambria Math"/>
                        </w:rPr>
                        <m:t>V</m:t>
                      </m:r>
                    </m:e>
                    <m:sub>
                      <m:r>
                        <w:rPr>
                          <w:rFonts w:ascii="Cambria Math" w:eastAsia="Cambria Math" w:hAnsi="Cambria Math"/>
                        </w:rPr>
                        <m:t>k-1</m:t>
                      </m:r>
                    </m:sub>
                  </m:sSub>
                  <m:r>
                    <w:rPr>
                      <w:rFonts w:ascii="Cambria Math" w:eastAsia="Cambria Math" w:hAnsi="Cambria Math"/>
                    </w:rPr>
                    <m:t>(s')</m:t>
                  </m:r>
                </m:e>
              </m:nary>
            </m:oMath>
            <w:r w:rsidRPr="005864C5">
              <w:rPr>
                <w:rFonts w:ascii="Times New Roman" w:hAnsi="Times New Roman"/>
              </w:rPr>
              <w:tab/>
            </w:r>
            <w:r w:rsidRPr="005864C5">
              <w:rPr>
                <w:rFonts w:ascii="Times New Roman" w:hAnsi="Times New Roman"/>
              </w:rPr>
              <w:tab/>
            </w:r>
          </w:p>
          <w:p w14:paraId="533D172E" w14:textId="77777777" w:rsidR="00E63538" w:rsidRPr="005864C5" w:rsidRDefault="00E63538" w:rsidP="009C79E7">
            <w:pPr>
              <w:numPr>
                <w:ilvl w:val="0"/>
                <w:numId w:val="5"/>
              </w:numPr>
              <w:tabs>
                <w:tab w:val="left" w:pos="540"/>
                <w:tab w:val="left" w:pos="810"/>
                <w:tab w:val="left" w:pos="1080"/>
                <w:tab w:val="left" w:pos="1246"/>
                <w:tab w:val="left" w:pos="1472"/>
                <w:tab w:val="left" w:pos="1980"/>
                <w:tab w:val="left" w:pos="5048"/>
              </w:tabs>
              <w:spacing w:after="0"/>
              <w:ind w:left="360"/>
              <w:rPr>
                <w:rFonts w:ascii="Times New Roman" w:hAnsi="Times New Roman"/>
              </w:rPr>
            </w:pPr>
            <w:r w:rsidRPr="005864C5">
              <w:rPr>
                <w:rFonts w:ascii="Times New Roman" w:hAnsi="Times New Roman" w:hint="eastAsia"/>
              </w:rPr>
              <w:tab/>
            </w:r>
            <w:r w:rsidRPr="005864C5">
              <w:rPr>
                <w:rFonts w:ascii="Times New Roman" w:hAnsi="Times New Roman"/>
              </w:rPr>
              <w:tab/>
            </w:r>
            <m:oMath>
              <m:sSubSup>
                <m:sSubSupPr>
                  <m:ctrlPr>
                    <w:rPr>
                      <w:rFonts w:ascii="Cambria Math" w:eastAsia="Cambria Math" w:hAnsi="Cambria Math"/>
                      <w:i/>
                    </w:rPr>
                  </m:ctrlPr>
                </m:sSubSupPr>
                <m:e>
                  <m:r>
                    <w:rPr>
                      <w:rFonts w:ascii="Cambria Math" w:eastAsia="Cambria Math" w:hAnsi="Cambria Math"/>
                    </w:rPr>
                    <m:t>π</m:t>
                  </m:r>
                </m:e>
                <m:sub>
                  <m:r>
                    <w:rPr>
                      <w:rFonts w:ascii="Cambria Math" w:eastAsia="Cambria Math" w:hAnsi="Cambria Math"/>
                    </w:rPr>
                    <m:t>k</m:t>
                  </m:r>
                </m:sub>
                <m:sup>
                  <m:r>
                    <w:rPr>
                      <w:rFonts w:ascii="Cambria Math" w:eastAsia="Cambria Math" w:hAnsi="Cambria Math"/>
                    </w:rPr>
                    <m:t>*</m:t>
                  </m:r>
                </m:sup>
              </m:sSubSup>
              <m:d>
                <m:dPr>
                  <m:ctrlPr>
                    <w:rPr>
                      <w:rFonts w:ascii="Cambria Math" w:eastAsia="Cambria Math" w:hAnsi="Cambria Math"/>
                      <w:i/>
                    </w:rPr>
                  </m:ctrlPr>
                </m:dPr>
                <m:e>
                  <m:r>
                    <w:rPr>
                      <w:rFonts w:ascii="Cambria Math" w:eastAsia="Cambria Math" w:hAnsi="Cambria Math"/>
                    </w:rPr>
                    <m:t>s</m:t>
                  </m:r>
                </m:e>
              </m:d>
              <m:r>
                <w:rPr>
                  <w:rFonts w:ascii="Cambria Math" w:eastAsia="Cambria Math" w:hAnsi="Cambria Math"/>
                </w:rPr>
                <m:t xml:space="preserve">=arg </m:t>
              </m:r>
              <m:sSub>
                <m:sSubPr>
                  <m:ctrlPr>
                    <w:rPr>
                      <w:rFonts w:ascii="Cambria Math" w:eastAsia="Cambria Math" w:hAnsi="Cambria Math"/>
                      <w:i/>
                    </w:rPr>
                  </m:ctrlPr>
                </m:sSubPr>
                <m:e>
                  <m:r>
                    <w:rPr>
                      <w:rFonts w:ascii="Cambria Math" w:eastAsia="Cambria Math" w:hAnsi="Cambria Math"/>
                    </w:rPr>
                    <m:t>min</m:t>
                  </m:r>
                </m:e>
                <m:sub>
                  <m:r>
                    <w:rPr>
                      <w:rFonts w:ascii="Cambria Math" w:eastAsia="Cambria Math" w:hAnsi="Cambria Math"/>
                    </w:rPr>
                    <m:t>a</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k</m:t>
                  </m:r>
                </m:sub>
              </m:sSub>
              <m:d>
                <m:dPr>
                  <m:ctrlPr>
                    <w:rPr>
                      <w:rFonts w:ascii="Cambria Math" w:eastAsia="Cambria Math" w:hAnsi="Cambria Math"/>
                      <w:i/>
                    </w:rPr>
                  </m:ctrlPr>
                </m:dPr>
                <m:e>
                  <m:r>
                    <w:rPr>
                      <w:rFonts w:ascii="Cambria Math" w:eastAsia="Cambria Math" w:hAnsi="Cambria Math"/>
                    </w:rPr>
                    <m:t>s,a</m:t>
                  </m:r>
                </m:e>
              </m:d>
              <m:r>
                <w:rPr>
                  <w:rFonts w:ascii="Cambria Math" w:eastAsia="Cambria Math" w:hAnsi="Cambria Math"/>
                </w:rPr>
                <m:t>]</m:t>
              </m:r>
            </m:oMath>
          </w:p>
          <w:p w14:paraId="69AF283C" w14:textId="77777777" w:rsidR="00E63538" w:rsidRPr="005864C5" w:rsidRDefault="00E63538" w:rsidP="009C79E7">
            <w:pPr>
              <w:numPr>
                <w:ilvl w:val="0"/>
                <w:numId w:val="5"/>
              </w:numPr>
              <w:tabs>
                <w:tab w:val="left" w:pos="540"/>
                <w:tab w:val="left" w:pos="810"/>
                <w:tab w:val="left" w:pos="1080"/>
                <w:tab w:val="left" w:pos="1246"/>
                <w:tab w:val="left" w:pos="1472"/>
                <w:tab w:val="left" w:pos="1980"/>
                <w:tab w:val="left" w:pos="5048"/>
              </w:tabs>
              <w:spacing w:after="0"/>
              <w:ind w:left="360"/>
              <w:rPr>
                <w:rFonts w:ascii="Times New Roman" w:hAnsi="Times New Roman"/>
              </w:rPr>
            </w:pPr>
            <w:r w:rsidRPr="005864C5">
              <w:rPr>
                <w:rFonts w:ascii="Times New Roman" w:hAnsi="Times New Roman"/>
              </w:rPr>
              <w:tab/>
            </w:r>
            <w:r w:rsidRPr="005864C5">
              <w:rPr>
                <w:rFonts w:ascii="Times New Roman" w:hAnsi="Times New Roman"/>
              </w:rPr>
              <w:tab/>
            </w:r>
            <m:oMath>
              <m:sSub>
                <m:sSubPr>
                  <m:ctrlPr>
                    <w:rPr>
                      <w:rFonts w:ascii="Cambria Math" w:eastAsia="Cambria Math" w:hAnsi="Cambria Math"/>
                      <w:i/>
                    </w:rPr>
                  </m:ctrlPr>
                </m:sSubPr>
                <m:e>
                  <m:r>
                    <w:rPr>
                      <w:rFonts w:ascii="Cambria Math" w:eastAsia="Cambria Math" w:hAnsi="Cambria Math"/>
                    </w:rPr>
                    <m:t>V</m:t>
                  </m:r>
                </m:e>
                <m:sub>
                  <m:r>
                    <w:rPr>
                      <w:rFonts w:ascii="Cambria Math" w:eastAsia="Cambria Math" w:hAnsi="Cambria Math"/>
                    </w:rPr>
                    <m:t>k</m:t>
                  </m:r>
                </m:sub>
              </m:sSub>
              <m:d>
                <m:dPr>
                  <m:ctrlPr>
                    <w:rPr>
                      <w:rFonts w:ascii="Cambria Math" w:eastAsia="Cambria Math" w:hAnsi="Cambria Math"/>
                      <w:i/>
                    </w:rPr>
                  </m:ctrlPr>
                </m:dPr>
                <m:e>
                  <m:r>
                    <w:rPr>
                      <w:rFonts w:ascii="Cambria Math" w:eastAsia="Cambria Math" w:hAnsi="Cambria Math"/>
                    </w:rPr>
                    <m:t>s</m:t>
                  </m:r>
                </m:e>
              </m:d>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k</m:t>
                  </m:r>
                </m:sub>
              </m:sSub>
              <m:d>
                <m:dPr>
                  <m:ctrlPr>
                    <w:rPr>
                      <w:rFonts w:ascii="Cambria Math" w:eastAsia="Cambria Math" w:hAnsi="Cambria Math"/>
                      <w:i/>
                    </w:rPr>
                  </m:ctrlPr>
                </m:dPr>
                <m:e>
                  <m:r>
                    <w:rPr>
                      <w:rFonts w:ascii="Cambria Math" w:eastAsia="Cambria Math" w:hAnsi="Cambria Math"/>
                    </w:rPr>
                    <m:t>s,</m:t>
                  </m:r>
                  <m:sSubSup>
                    <m:sSubSupPr>
                      <m:ctrlPr>
                        <w:rPr>
                          <w:rFonts w:ascii="Cambria Math" w:eastAsia="Cambria Math" w:hAnsi="Cambria Math"/>
                          <w:i/>
                        </w:rPr>
                      </m:ctrlPr>
                    </m:sSubSupPr>
                    <m:e>
                      <m:r>
                        <w:rPr>
                          <w:rFonts w:ascii="Cambria Math" w:eastAsia="Cambria Math" w:hAnsi="Cambria Math"/>
                        </w:rPr>
                        <m:t>π</m:t>
                      </m:r>
                    </m:e>
                    <m:sub>
                      <m:r>
                        <w:rPr>
                          <w:rFonts w:ascii="Cambria Math" w:eastAsia="Cambria Math" w:hAnsi="Cambria Math"/>
                        </w:rPr>
                        <m:t>k</m:t>
                      </m:r>
                    </m:sub>
                    <m:sup>
                      <m:r>
                        <w:rPr>
                          <w:rFonts w:ascii="Cambria Math" w:eastAsia="Cambria Math" w:hAnsi="Cambria Math"/>
                        </w:rPr>
                        <m:t>*</m:t>
                      </m:r>
                    </m:sup>
                  </m:sSubSup>
                  <m:d>
                    <m:dPr>
                      <m:ctrlPr>
                        <w:rPr>
                          <w:rFonts w:ascii="Cambria Math" w:eastAsia="Cambria Math" w:hAnsi="Cambria Math"/>
                          <w:i/>
                        </w:rPr>
                      </m:ctrlPr>
                    </m:dPr>
                    <m:e>
                      <m:r>
                        <w:rPr>
                          <w:rFonts w:ascii="Cambria Math" w:eastAsia="Cambria Math" w:hAnsi="Cambria Math"/>
                        </w:rPr>
                        <m:t>s</m:t>
                      </m:r>
                    </m:e>
                  </m:d>
                </m:e>
              </m:d>
            </m:oMath>
          </w:p>
          <w:p w14:paraId="7FA76E8B" w14:textId="77777777" w:rsidR="00E63538" w:rsidRPr="005864C5" w:rsidRDefault="00E63538" w:rsidP="009C79E7">
            <w:pPr>
              <w:numPr>
                <w:ilvl w:val="0"/>
                <w:numId w:val="5"/>
              </w:numPr>
              <w:tabs>
                <w:tab w:val="left" w:pos="540"/>
                <w:tab w:val="left" w:pos="810"/>
                <w:tab w:val="left" w:pos="1080"/>
                <w:tab w:val="left" w:pos="1246"/>
                <w:tab w:val="left" w:pos="1472"/>
                <w:tab w:val="left" w:pos="1980"/>
                <w:tab w:val="left" w:pos="5048"/>
              </w:tabs>
              <w:spacing w:after="0"/>
              <w:ind w:left="360"/>
              <w:rPr>
                <w:rFonts w:ascii="Times New Roman" w:hAnsi="Times New Roman"/>
              </w:rPr>
            </w:pPr>
            <w:r w:rsidRPr="005864C5">
              <w:rPr>
                <w:rFonts w:ascii="Times New Roman" w:hAnsi="Times New Roman"/>
                <w:b/>
              </w:rPr>
              <w:t>Return</w:t>
            </w:r>
            <w:r w:rsidRPr="005864C5">
              <w:rPr>
                <w:rFonts w:ascii="Times New Roman" w:hAnsi="Times New Roman"/>
              </w:rPr>
              <w:t xml:space="preserve"> </w:t>
            </w:r>
            <m:oMath>
              <m:r>
                <m:rPr>
                  <m:sty m:val="p"/>
                </m:rPr>
                <w:rPr>
                  <w:rFonts w:ascii="Cambria Math" w:hAnsi="Cambria Math"/>
                </w:rPr>
                <m:t>&lt;</m:t>
              </m:r>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n+1</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V</m:t>
                  </m:r>
                </m:e>
                <m:sub>
                  <m:r>
                    <w:rPr>
                      <w:rFonts w:ascii="Cambria Math" w:eastAsia="Cambria Math" w:hAnsi="Cambria Math"/>
                    </w:rPr>
                    <m:t>n+1</m:t>
                  </m:r>
                </m:sub>
              </m:sSub>
              <m:r>
                <m:rPr>
                  <m:sty m:val="p"/>
                </m:rPr>
                <w:rPr>
                  <w:rFonts w:ascii="Cambria Math" w:hAnsi="Cambria Math"/>
                </w:rPr>
                <m:t>,</m:t>
              </m:r>
              <m:sSubSup>
                <m:sSubSupPr>
                  <m:ctrlPr>
                    <w:rPr>
                      <w:rFonts w:ascii="Cambria Math" w:eastAsia="Cambria Math" w:hAnsi="Cambria Math"/>
                      <w:i/>
                    </w:rPr>
                  </m:ctrlPr>
                </m:sSubSupPr>
                <m:e>
                  <m:r>
                    <w:rPr>
                      <w:rFonts w:ascii="Cambria Math" w:eastAsia="Cambria Math" w:hAnsi="Cambria Math"/>
                    </w:rPr>
                    <m:t>π</m:t>
                  </m:r>
                </m:e>
                <m:sub>
                  <m:r>
                    <w:rPr>
                      <w:rFonts w:ascii="Cambria Math" w:eastAsia="Cambria Math" w:hAnsi="Cambria Math"/>
                    </w:rPr>
                    <m:t>n+1</m:t>
                  </m:r>
                </m:sub>
                <m:sup>
                  <m:r>
                    <w:rPr>
                      <w:rFonts w:ascii="Cambria Math" w:eastAsia="Cambria Math" w:hAnsi="Cambria Math"/>
                    </w:rPr>
                    <m:t>*</m:t>
                  </m:r>
                </m:sup>
              </m:sSubSup>
              <m:r>
                <w:rPr>
                  <w:rFonts w:ascii="Cambria Math" w:eastAsia="Cambria Math" w:hAnsi="Cambria Math"/>
                </w:rPr>
                <m:t>&gt;</m:t>
              </m:r>
            </m:oMath>
            <w:r w:rsidRPr="005864C5">
              <w:rPr>
                <w:rFonts w:ascii="Times New Roman" w:hAnsi="Times New Roman"/>
              </w:rPr>
              <w:tab/>
            </w:r>
          </w:p>
        </w:tc>
      </w:tr>
    </w:tbl>
    <w:p w14:paraId="64334B2B" w14:textId="77777777" w:rsidR="00E63538" w:rsidRPr="005864C5" w:rsidRDefault="00E63538" w:rsidP="00E63538">
      <w:pPr>
        <w:jc w:val="both"/>
        <w:rPr>
          <w:rFonts w:ascii="Times New Roman" w:hAnsi="Times New Roman" w:cs="Times New Roman"/>
          <w:sz w:val="20"/>
        </w:rPr>
      </w:pPr>
    </w:p>
    <w:p w14:paraId="1ED7AA02" w14:textId="77777777"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hint="eastAsia"/>
          <w:sz w:val="20"/>
        </w:rPr>
        <w:t xml:space="preserve">Note that the </w:t>
      </w:r>
      <w:r w:rsidRPr="005864C5">
        <w:rPr>
          <w:rFonts w:ascii="Times New Roman" w:hAnsi="Times New Roman" w:cs="Times New Roman"/>
          <w:sz w:val="20"/>
        </w:rPr>
        <w:t>algorithm reaches</w:t>
      </w:r>
      <w:r w:rsidRPr="005864C5">
        <w:rPr>
          <w:rFonts w:ascii="Times New Roman" w:hAnsi="Times New Roman" w:cs="Times New Roman" w:hint="eastAsia"/>
          <w:sz w:val="20"/>
        </w:rPr>
        <w:t xml:space="preserve"> the goal state with a maximum of</w:t>
      </w:r>
      <m:oMath>
        <m:r>
          <m:rPr>
            <m:sty m:val="p"/>
          </m:rPr>
          <w:rPr>
            <w:rFonts w:ascii="Cambria Math" w:hAnsi="Cambria Math" w:cs="Times New Roman"/>
            <w:sz w:val="20"/>
          </w:rPr>
          <m:t xml:space="preserve"> </m:t>
        </m:r>
        <m:r>
          <w:rPr>
            <w:rFonts w:ascii="Cambria Math" w:eastAsia="Cambria Math" w:hAnsi="Cambria Math" w:cs="Times New Roman"/>
            <w:sz w:val="20"/>
          </w:rPr>
          <m:t>n+1</m:t>
        </m:r>
        <m:r>
          <m:rPr>
            <m:sty m:val="p"/>
          </m:rPr>
          <w:rPr>
            <w:rFonts w:ascii="Cambria Math" w:hAnsi="Cambria Math" w:cs="Times New Roman"/>
            <w:sz w:val="20"/>
          </w:rPr>
          <m:t xml:space="preserve"> </m:t>
        </m:r>
      </m:oMath>
      <w:r w:rsidRPr="005864C5">
        <w:rPr>
          <w:rFonts w:ascii="Times New Roman" w:hAnsi="Times New Roman" w:cs="Times New Roman" w:hint="eastAsia"/>
          <w:sz w:val="20"/>
        </w:rPr>
        <w:t xml:space="preserve">steps. </w:t>
      </w:r>
      <w:r w:rsidRPr="005864C5">
        <w:rPr>
          <w:rFonts w:ascii="Times New Roman" w:hAnsi="Times New Roman" w:cs="Times New Roman"/>
          <w:sz w:val="20"/>
        </w:rPr>
        <w:t xml:space="preserve">This </w:t>
      </w:r>
      <w:r w:rsidRPr="005864C5">
        <w:rPr>
          <w:rFonts w:ascii="Times New Roman" w:hAnsi="Times New Roman" w:cs="Times New Roman" w:hint="eastAsia"/>
          <w:sz w:val="20"/>
        </w:rPr>
        <w:t>indicates that</w:t>
      </w:r>
      <w:r w:rsidRPr="005864C5">
        <w:rPr>
          <w:rFonts w:ascii="Times New Roman" w:hAnsi="Times New Roman" w:cs="Times New Roman"/>
          <w:sz w:val="20"/>
        </w:rPr>
        <w:t xml:space="preserve"> the value function doesn’t improve after</w:t>
      </w:r>
      <m:oMath>
        <m:r>
          <m:rPr>
            <m:sty m:val="p"/>
          </m:rPr>
          <w:rPr>
            <w:rFonts w:ascii="Cambria Math" w:hAnsi="Cambria Math" w:cs="Times New Roman"/>
            <w:sz w:val="20"/>
          </w:rPr>
          <m:t xml:space="preserve"> </m:t>
        </m:r>
        <m:r>
          <w:rPr>
            <w:rFonts w:ascii="Cambria Math" w:eastAsia="Cambria Math" w:hAnsi="Cambria Math" w:cs="Times New Roman"/>
            <w:sz w:val="20"/>
          </w:rPr>
          <m:t>n+1</m:t>
        </m:r>
        <m:r>
          <m:rPr>
            <m:sty m:val="p"/>
          </m:rPr>
          <w:rPr>
            <w:rFonts w:ascii="Cambria Math" w:hAnsi="Cambria Math" w:cs="Times New Roman"/>
            <w:sz w:val="20"/>
          </w:rPr>
          <m:t xml:space="preserve"> </m:t>
        </m:r>
      </m:oMath>
      <w:r w:rsidRPr="005864C5">
        <w:rPr>
          <w:rFonts w:ascii="Times New Roman" w:hAnsi="Times New Roman" w:cs="Times New Roman"/>
          <w:sz w:val="20"/>
        </w:rPr>
        <w:t>iterations.</w:t>
      </w:r>
      <w:r w:rsidRPr="005864C5">
        <w:rPr>
          <w:rFonts w:ascii="Times New Roman" w:hAnsi="Times New Roman" w:cs="Times New Roman" w:hint="eastAsia"/>
          <w:sz w:val="20"/>
        </w:rPr>
        <w:t xml:space="preserve"> Therefore, the algorithm terminates after the</w:t>
      </w:r>
      <m:oMath>
        <m:r>
          <m:rPr>
            <m:sty m:val="p"/>
          </m:rPr>
          <w:rPr>
            <w:rFonts w:ascii="Cambria Math" w:hAnsi="Cambria Math" w:cs="Times New Roman"/>
            <w:sz w:val="20"/>
          </w:rPr>
          <m:t xml:space="preserve"> </m:t>
        </m:r>
        <m:r>
          <w:rPr>
            <w:rFonts w:ascii="Cambria Math" w:eastAsia="Cambria Math" w:hAnsi="Cambria Math" w:cs="Times New Roman"/>
            <w:sz w:val="20"/>
          </w:rPr>
          <m:t>n+1</m:t>
        </m:r>
        <m:r>
          <m:rPr>
            <m:sty m:val="p"/>
          </m:rPr>
          <w:rPr>
            <w:rFonts w:ascii="Cambria Math" w:hAnsi="Cambria Math" w:cs="Times New Roman"/>
            <w:sz w:val="20"/>
          </w:rPr>
          <m:t xml:space="preserve"> </m:t>
        </m:r>
      </m:oMath>
      <w:r w:rsidRPr="005864C5">
        <w:rPr>
          <w:rFonts w:ascii="Times New Roman" w:hAnsi="Times New Roman" w:cs="Times New Roman" w:hint="eastAsia"/>
          <w:sz w:val="20"/>
        </w:rPr>
        <w:t>iteration by returning the optimal stationary policy and value function. Th</w:t>
      </w:r>
      <w:r w:rsidRPr="005864C5">
        <w:rPr>
          <w:rFonts w:ascii="Times New Roman" w:hAnsi="Times New Roman" w:cs="Times New Roman"/>
          <w:sz w:val="20"/>
        </w:rPr>
        <w:t>e</w:t>
      </w:r>
      <w:r w:rsidRPr="005864C5">
        <w:rPr>
          <w:rFonts w:ascii="Times New Roman" w:hAnsi="Times New Roman" w:cs="Times New Roman" w:hint="eastAsia"/>
          <w:sz w:val="20"/>
        </w:rPr>
        <w:t xml:space="preserve"> value</w:t>
      </w:r>
      <w:r w:rsidRPr="005864C5">
        <w:rPr>
          <w:rFonts w:ascii="Times New Roman" w:hAnsi="Times New Roman" w:cs="Times New Roman"/>
          <w:sz w:val="20"/>
        </w:rPr>
        <w:t xml:space="preserve"> fun</w:t>
      </w:r>
      <w:r w:rsidRPr="005864C5">
        <w:rPr>
          <w:rFonts w:ascii="Times New Roman" w:hAnsi="Times New Roman" w:cs="Times New Roman"/>
          <w:sz w:val="20"/>
          <w:szCs w:val="20"/>
        </w:rPr>
        <w:t xml:space="preserve">ction at the </w:t>
      </w:r>
      <w:r w:rsidRPr="005864C5">
        <w:rPr>
          <w:rFonts w:ascii="Times New Roman" w:hAnsi="Times New Roman" w:cs="Times New Roman"/>
          <w:sz w:val="20"/>
        </w:rPr>
        <w:t>last iteration,</w:t>
      </w:r>
      <m:oMath>
        <m:sSub>
          <m:sSubPr>
            <m:ctrlPr>
              <w:rPr>
                <w:rFonts w:ascii="Cambria Math" w:eastAsia="Cambria Math" w:hAnsi="Cambria Math" w:cs="Times New Roman"/>
                <w:i/>
                <w:kern w:val="2"/>
                <w:sz w:val="20"/>
                <w:szCs w:val="20"/>
              </w:rPr>
            </m:ctrlPr>
          </m:sSubPr>
          <m:e>
            <m:r>
              <w:rPr>
                <w:rFonts w:ascii="Cambria Math" w:eastAsia="Cambria Math" w:hAnsi="Cambria Math"/>
                <w:sz w:val="20"/>
                <w:szCs w:val="20"/>
              </w:rPr>
              <m:t>V</m:t>
            </m:r>
          </m:e>
          <m:sub>
            <m:r>
              <w:rPr>
                <w:rFonts w:ascii="Cambria Math" w:eastAsia="Cambria Math" w:hAnsi="Cambria Math"/>
                <w:sz w:val="20"/>
                <w:szCs w:val="20"/>
              </w:rPr>
              <m:t>n+1</m:t>
            </m:r>
          </m:sub>
        </m:sSub>
        <m:r>
          <w:rPr>
            <w:rFonts w:ascii="Cambria Math" w:eastAsia="Cambria Math" w:hAnsi="Cambria Math"/>
            <w:sz w:val="20"/>
            <w:szCs w:val="20"/>
          </w:rPr>
          <m:t>(s)</m:t>
        </m:r>
      </m:oMath>
      <w:r w:rsidRPr="005864C5">
        <w:rPr>
          <w:rFonts w:ascii="Times New Roman" w:hAnsi="Times New Roman" w:cs="Times New Roman"/>
          <w:sz w:val="20"/>
          <w:szCs w:val="20"/>
        </w:rPr>
        <w:t xml:space="preserve">, </w:t>
      </w:r>
      <w:r w:rsidRPr="005864C5">
        <w:rPr>
          <w:rFonts w:ascii="Times New Roman" w:hAnsi="Times New Roman" w:cs="Times New Roman" w:hint="eastAsia"/>
          <w:sz w:val="20"/>
        </w:rPr>
        <w:t xml:space="preserve">is considered </w:t>
      </w:r>
      <w:r w:rsidRPr="005864C5">
        <w:rPr>
          <w:rFonts w:ascii="Times New Roman" w:hAnsi="Times New Roman" w:cs="Times New Roman"/>
          <w:sz w:val="20"/>
        </w:rPr>
        <w:t>as</w:t>
      </w:r>
      <m:oMath>
        <m:r>
          <m:rPr>
            <m:sty m:val="p"/>
          </m:rPr>
          <w:rPr>
            <w:rFonts w:ascii="Cambria Math" w:hAnsi="Cambria Math" w:cs="Times New Roman"/>
            <w:sz w:val="20"/>
          </w:rPr>
          <m:t xml:space="preserve"> </m:t>
        </m:r>
        <m:r>
          <w:rPr>
            <w:rFonts w:ascii="Cambria Math" w:eastAsia="Cambria Math" w:hAnsi="Cambria Math" w:cs="Times New Roman"/>
            <w:sz w:val="20"/>
          </w:rPr>
          <m:t>V</m:t>
        </m:r>
        <m:d>
          <m:dPr>
            <m:ctrlPr>
              <w:rPr>
                <w:rFonts w:ascii="Cambria Math" w:eastAsia="Cambria Math" w:hAnsi="Cambria Math" w:cs="Times New Roman"/>
                <w:i/>
                <w:sz w:val="20"/>
              </w:rPr>
            </m:ctrlPr>
          </m:dPr>
          <m:e>
            <m:r>
              <w:rPr>
                <w:rFonts w:ascii="Cambria Math" w:eastAsia="Cambria Math" w:hAnsi="Cambria Math" w:cs="Times New Roman"/>
                <w:sz w:val="20"/>
              </w:rPr>
              <m:t>s</m:t>
            </m:r>
          </m:e>
        </m:d>
      </m:oMath>
      <w:r w:rsidRPr="005864C5">
        <w:rPr>
          <w:rFonts w:ascii="Times New Roman" w:hAnsi="Times New Roman" w:cs="Times New Roman" w:hint="eastAsia"/>
          <w:sz w:val="20"/>
        </w:rPr>
        <w:t xml:space="preserve">. Once the optimal policy is returned, it can be stored in a matrix format, where each entry </w:t>
      </w:r>
      <w:r w:rsidRPr="005864C5">
        <w:rPr>
          <w:rFonts w:ascii="Times New Roman" w:hAnsi="Times New Roman" w:cs="Times New Roman"/>
          <w:sz w:val="20"/>
        </w:rPr>
        <w:t>identifies</w:t>
      </w:r>
      <w:r w:rsidRPr="005864C5">
        <w:rPr>
          <w:rFonts w:ascii="Times New Roman" w:hAnsi="Times New Roman" w:cs="Times New Roman" w:hint="eastAsia"/>
          <w:sz w:val="20"/>
        </w:rPr>
        <w:t xml:space="preserve"> the </w:t>
      </w:r>
      <w:r>
        <w:rPr>
          <w:rFonts w:ascii="Times New Roman" w:hAnsi="Times New Roman" w:cs="Times New Roman"/>
          <w:sz w:val="20"/>
        </w:rPr>
        <w:t>optimal action which represents the offloading decision for the</w:t>
      </w:r>
      <w:r w:rsidRPr="005864C5">
        <w:rPr>
          <w:rFonts w:ascii="Times New Roman" w:hAnsi="Times New Roman" w:cs="Times New Roman" w:hint="eastAsia"/>
          <w:sz w:val="20"/>
        </w:rPr>
        <w:t xml:space="preserve"> given state.  </w:t>
      </w:r>
    </w:p>
    <w:p w14:paraId="52A1CC18" w14:textId="2B985D7E" w:rsidR="00E63538" w:rsidRPr="005864C5" w:rsidRDefault="00E63538" w:rsidP="00E63538">
      <w:pPr>
        <w:numPr>
          <w:ilvl w:val="1"/>
          <w:numId w:val="2"/>
        </w:numPr>
        <w:rPr>
          <w:rFonts w:ascii="Times New Roman" w:hAnsi="Times New Roman" w:cs="Times New Roman"/>
          <w:b/>
          <w:sz w:val="20"/>
        </w:rPr>
      </w:pPr>
      <w:r>
        <w:rPr>
          <w:rFonts w:ascii="Times New Roman" w:hAnsi="Times New Roman" w:cs="Times New Roman"/>
          <w:b/>
          <w:szCs w:val="24"/>
        </w:rPr>
        <w:t xml:space="preserve">The </w:t>
      </w:r>
      <w:r w:rsidR="001D5AF8">
        <w:rPr>
          <w:rFonts w:ascii="Times New Roman" w:hAnsi="Times New Roman" w:cs="Times New Roman"/>
          <w:b/>
          <w:szCs w:val="24"/>
        </w:rPr>
        <w:t xml:space="preserve">Energy-efficient </w:t>
      </w:r>
      <w:r w:rsidRPr="005864C5">
        <w:rPr>
          <w:rFonts w:ascii="Times New Roman" w:hAnsi="Times New Roman" w:cs="Times New Roman" w:hint="eastAsia"/>
          <w:b/>
          <w:szCs w:val="24"/>
        </w:rPr>
        <w:t>Multisite Offloading</w:t>
      </w:r>
      <w:r w:rsidR="001D5AF8">
        <w:rPr>
          <w:rFonts w:ascii="Times New Roman" w:hAnsi="Times New Roman" w:cs="Times New Roman"/>
          <w:b/>
          <w:szCs w:val="24"/>
        </w:rPr>
        <w:t xml:space="preserve"> Policy</w:t>
      </w:r>
      <w:r w:rsidRPr="005864C5">
        <w:rPr>
          <w:rFonts w:ascii="Times New Roman" w:hAnsi="Times New Roman" w:cs="Times New Roman" w:hint="eastAsia"/>
          <w:b/>
          <w:szCs w:val="24"/>
        </w:rPr>
        <w:t xml:space="preserve"> </w:t>
      </w:r>
      <w:r>
        <w:rPr>
          <w:rFonts w:ascii="Times New Roman" w:hAnsi="Times New Roman" w:cs="Times New Roman"/>
          <w:b/>
          <w:szCs w:val="24"/>
        </w:rPr>
        <w:t>Algorithm</w:t>
      </w:r>
      <w:r w:rsidRPr="005864C5">
        <w:rPr>
          <w:rFonts w:ascii="Times New Roman" w:hAnsi="Times New Roman" w:cs="Times New Roman" w:hint="eastAsia"/>
          <w:b/>
          <w:sz w:val="20"/>
        </w:rPr>
        <w:t xml:space="preserve">  </w:t>
      </w:r>
    </w:p>
    <w:p w14:paraId="241F857E" w14:textId="2F887396"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hint="eastAsia"/>
          <w:sz w:val="20"/>
        </w:rPr>
        <w:t xml:space="preserve">In </w:t>
      </w:r>
      <w:r w:rsidRPr="005864C5">
        <w:rPr>
          <w:rFonts w:ascii="Times New Roman" w:hAnsi="Times New Roman" w:cs="Times New Roman"/>
          <w:sz w:val="20"/>
        </w:rPr>
        <w:t>this</w:t>
      </w:r>
      <w:r w:rsidRPr="005864C5">
        <w:rPr>
          <w:rFonts w:ascii="Times New Roman" w:hAnsi="Times New Roman" w:cs="Times New Roman" w:hint="eastAsia"/>
          <w:sz w:val="20"/>
        </w:rPr>
        <w:t xml:space="preserve"> section, we describe </w:t>
      </w:r>
      <w:r w:rsidR="00157092" w:rsidRPr="005864C5">
        <w:rPr>
          <w:rFonts w:ascii="Times New Roman" w:hAnsi="Times New Roman" w:cs="Times New Roman"/>
          <w:sz w:val="20"/>
        </w:rPr>
        <w:t xml:space="preserve">an </w:t>
      </w:r>
      <w:r w:rsidR="00157092" w:rsidRPr="00D94AD4">
        <w:rPr>
          <w:rFonts w:ascii="Times New Roman" w:hAnsi="Times New Roman" w:cs="Times New Roman"/>
          <w:sz w:val="20"/>
          <w:szCs w:val="24"/>
        </w:rPr>
        <w:t>energy</w:t>
      </w:r>
      <w:r w:rsidR="00D94AD4">
        <w:rPr>
          <w:rFonts w:ascii="Times New Roman" w:hAnsi="Times New Roman" w:cs="Times New Roman"/>
          <w:sz w:val="20"/>
          <w:szCs w:val="24"/>
        </w:rPr>
        <w:t>-efficient multisite offloading policy (EMOP)</w:t>
      </w:r>
      <w:r w:rsidRPr="005864C5">
        <w:rPr>
          <w:rFonts w:ascii="Times New Roman" w:hAnsi="Times New Roman" w:cs="Times New Roman" w:hint="eastAsia"/>
          <w:sz w:val="20"/>
        </w:rPr>
        <w:t xml:space="preserve"> algorithm which minimizes the energy consumption of mobile and </w:t>
      </w:r>
      <w:r w:rsidRPr="005864C5">
        <w:rPr>
          <w:rFonts w:ascii="Times New Roman" w:hAnsi="Times New Roman" w:cs="Times New Roman"/>
          <w:sz w:val="20"/>
        </w:rPr>
        <w:t>satisfies</w:t>
      </w:r>
      <w:r w:rsidRPr="005864C5">
        <w:rPr>
          <w:rFonts w:ascii="Times New Roman" w:hAnsi="Times New Roman" w:cs="Times New Roman" w:hint="eastAsia"/>
          <w:sz w:val="20"/>
        </w:rPr>
        <w:t xml:space="preserve"> the execution deadline constraint. We show how we can use the policy generated from the VIA to find the optimal </w:t>
      </w:r>
      <w:r>
        <w:rPr>
          <w:rFonts w:ascii="Times New Roman" w:hAnsi="Times New Roman" w:cs="Times New Roman"/>
          <w:sz w:val="20"/>
        </w:rPr>
        <w:t>decision</w:t>
      </w:r>
      <w:r w:rsidRPr="005864C5">
        <w:rPr>
          <w:rFonts w:ascii="Times New Roman" w:hAnsi="Times New Roman" w:cs="Times New Roman" w:hint="eastAsia"/>
          <w:sz w:val="20"/>
        </w:rPr>
        <w:t xml:space="preserve"> for an energy-efficient multisite execution. </w:t>
      </w:r>
      <w:r w:rsidR="007E3AAA">
        <w:rPr>
          <w:rFonts w:ascii="Times New Roman" w:hAnsi="Times New Roman" w:cs="Times New Roman"/>
          <w:sz w:val="20"/>
        </w:rPr>
        <w:t xml:space="preserve">The </w:t>
      </w:r>
      <w:r w:rsidR="00D94AD4">
        <w:rPr>
          <w:rFonts w:ascii="Times New Roman" w:hAnsi="Times New Roman" w:cs="Times New Roman"/>
          <w:sz w:val="20"/>
          <w:szCs w:val="24"/>
        </w:rPr>
        <w:t>EMOP</w:t>
      </w:r>
      <w:r w:rsidR="007E3AAA" w:rsidRPr="005864C5">
        <w:rPr>
          <w:rFonts w:ascii="Times New Roman" w:hAnsi="Times New Roman" w:cs="Times New Roman" w:hint="eastAsia"/>
          <w:sz w:val="20"/>
        </w:rPr>
        <w:t xml:space="preserve"> </w:t>
      </w:r>
      <w:r w:rsidRPr="005864C5">
        <w:rPr>
          <w:rFonts w:ascii="Times New Roman" w:hAnsi="Times New Roman" w:cs="Times New Roman" w:hint="eastAsia"/>
          <w:sz w:val="20"/>
        </w:rPr>
        <w:t xml:space="preserve">algorithm takes the current state as an input and generates the </w:t>
      </w:r>
      <w:r w:rsidRPr="005864C5">
        <w:rPr>
          <w:rFonts w:ascii="Times New Roman" w:hAnsi="Times New Roman" w:cs="Times New Roman"/>
          <w:sz w:val="20"/>
        </w:rPr>
        <w:t>optimal</w:t>
      </w:r>
      <w:r w:rsidRPr="005864C5">
        <w:rPr>
          <w:rFonts w:ascii="Times New Roman" w:hAnsi="Times New Roman" w:cs="Times New Roman" w:hint="eastAsia"/>
          <w:sz w:val="20"/>
        </w:rPr>
        <w:t xml:space="preserve"> offloading </w:t>
      </w:r>
      <w:r>
        <w:rPr>
          <w:rFonts w:ascii="Times New Roman" w:hAnsi="Times New Roman" w:cs="Times New Roman"/>
          <w:sz w:val="20"/>
        </w:rPr>
        <w:t>decision</w:t>
      </w:r>
      <w:r w:rsidRPr="005864C5">
        <w:rPr>
          <w:rFonts w:ascii="Times New Roman" w:hAnsi="Times New Roman" w:cs="Times New Roman" w:hint="eastAsia"/>
          <w:sz w:val="20"/>
        </w:rPr>
        <w:t xml:space="preserve"> for every possible future </w:t>
      </w:r>
      <w:r w:rsidRPr="005864C5">
        <w:rPr>
          <w:rFonts w:ascii="Times New Roman" w:hAnsi="Times New Roman" w:cs="Times New Roman"/>
          <w:sz w:val="20"/>
        </w:rPr>
        <w:t>state</w:t>
      </w:r>
      <w:r w:rsidRPr="005864C5">
        <w:rPr>
          <w:rFonts w:ascii="Times New Roman" w:hAnsi="Times New Roman" w:cs="Times New Roman" w:hint="eastAsia"/>
          <w:sz w:val="20"/>
        </w:rPr>
        <w:t>.</w:t>
      </w:r>
    </w:p>
    <w:p w14:paraId="68510544" w14:textId="46331C78" w:rsidR="00E63538" w:rsidRPr="005864C5" w:rsidRDefault="00E63538" w:rsidP="00E63538">
      <w:pPr>
        <w:jc w:val="both"/>
        <w:rPr>
          <w:rFonts w:ascii="Times New Roman" w:hAnsi="Times New Roman" w:cs="Times New Roman"/>
          <w:sz w:val="20"/>
        </w:rPr>
      </w:pPr>
      <w:r w:rsidRPr="005864C5">
        <w:rPr>
          <w:rFonts w:ascii="Times New Roman" w:hAnsi="Times New Roman" w:cs="Times New Roman" w:hint="eastAsia"/>
          <w:sz w:val="20"/>
        </w:rPr>
        <w:t xml:space="preserve">Our optimization problem can be considered to be similar to delay-constrained least-cost path problem on state </w:t>
      </w:r>
      <w:r w:rsidRPr="005864C5">
        <w:rPr>
          <w:rFonts w:ascii="Times New Roman" w:hAnsi="Times New Roman" w:cs="Times New Roman"/>
          <w:sz w:val="20"/>
        </w:rPr>
        <w:t>transition</w:t>
      </w:r>
      <w:r w:rsidRPr="005864C5">
        <w:rPr>
          <w:rFonts w:ascii="Times New Roman" w:hAnsi="Times New Roman" w:cs="Times New Roman" w:hint="eastAsia"/>
          <w:sz w:val="20"/>
        </w:rPr>
        <w:t xml:space="preserve"> graph from </w:t>
      </w:r>
      <m:oMath>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0,0</m:t>
            </m:r>
          </m:sub>
        </m:sSub>
      </m:oMath>
      <w:r w:rsidRPr="005864C5">
        <w:rPr>
          <w:rFonts w:ascii="Times New Roman" w:hAnsi="Times New Roman" w:cs="Times New Roman"/>
          <w:sz w:val="20"/>
        </w:rPr>
        <w:t xml:space="preserve"> to</w:t>
      </w:r>
      <m:oMath>
        <m:r>
          <m:rPr>
            <m:sty m:val="p"/>
          </m:rPr>
          <w:rPr>
            <w:rFonts w:ascii="Cambria Math" w:hAnsi="Cambria Math" w:cs="Times New Roman"/>
            <w:sz w:val="20"/>
          </w:rPr>
          <m:t xml:space="preserve"> </m:t>
        </m:r>
        <m:sSub>
          <m:sSubPr>
            <m:ctrlPr>
              <w:rPr>
                <w:rFonts w:ascii="Cambria Math" w:eastAsia="Cambria Math" w:hAnsi="Cambria Math" w:cs="Times New Roman"/>
                <w:i/>
                <w:sz w:val="20"/>
              </w:rPr>
            </m:ctrlPr>
          </m:sSubPr>
          <m:e>
            <m:r>
              <w:rPr>
                <w:rFonts w:ascii="Cambria Math" w:eastAsia="Cambria Math" w:hAnsi="Cambria Math" w:cs="Times New Roman"/>
                <w:sz w:val="20"/>
              </w:rPr>
              <m:t>x</m:t>
            </m:r>
          </m:e>
          <m:sub>
            <m:r>
              <w:rPr>
                <w:rFonts w:ascii="Cambria Math" w:eastAsia="Cambria Math" w:hAnsi="Cambria Math" w:cs="Times New Roman"/>
                <w:sz w:val="20"/>
              </w:rPr>
              <m:t>n+1,0</m:t>
            </m:r>
          </m:sub>
        </m:sSub>
      </m:oMath>
      <w:r w:rsidRPr="005864C5">
        <w:rPr>
          <w:rFonts w:ascii="Times New Roman" w:hAnsi="Times New Roman" w:cs="Times New Roman" w:hint="eastAsia"/>
          <w:sz w:val="20"/>
        </w:rPr>
        <w:t xml:space="preserve">. Such type of </w:t>
      </w:r>
      <w:r w:rsidRPr="005864C5">
        <w:rPr>
          <w:rFonts w:ascii="Times New Roman" w:hAnsi="Times New Roman" w:cs="Times New Roman"/>
          <w:sz w:val="20"/>
        </w:rPr>
        <w:t>restricted</w:t>
      </w:r>
      <w:r w:rsidRPr="005864C5">
        <w:rPr>
          <w:rFonts w:ascii="Times New Roman" w:hAnsi="Times New Roman" w:cs="Times New Roman" w:hint="eastAsia"/>
          <w:sz w:val="20"/>
        </w:rPr>
        <w:t xml:space="preserve"> shortest path (RSP) problems can be solved using </w:t>
      </w:r>
      <w:r w:rsidRPr="005864C5">
        <w:rPr>
          <w:rFonts w:ascii="Times New Roman" w:hAnsi="Times New Roman" w:cs="Times New Roman"/>
          <w:sz w:val="20"/>
        </w:rPr>
        <w:t>several</w:t>
      </w:r>
      <w:r w:rsidRPr="005864C5">
        <w:rPr>
          <w:rFonts w:ascii="Times New Roman" w:hAnsi="Times New Roman" w:cs="Times New Roman" w:hint="eastAsia"/>
          <w:sz w:val="20"/>
        </w:rPr>
        <w:t xml:space="preserve"> optimization algorithms, such as Back-Forward h</w:t>
      </w:r>
      <w:r w:rsidRPr="005864C5">
        <w:rPr>
          <w:rFonts w:ascii="Times New Roman" w:hAnsi="Times New Roman" w:cs="Times New Roman"/>
          <w:sz w:val="20"/>
        </w:rPr>
        <w:t>euristic</w:t>
      </w:r>
      <w:r w:rsidRPr="005864C5">
        <w:rPr>
          <w:rFonts w:ascii="Times New Roman" w:hAnsi="Times New Roman" w:cs="Times New Roman" w:hint="eastAsia"/>
          <w:sz w:val="20"/>
        </w:rPr>
        <w:t xml:space="preserve"> algorithm</w:t>
      </w:r>
      <w:r w:rsidR="001D0FB4">
        <w:rPr>
          <w:rFonts w:ascii="Times New Roman" w:hAnsi="Times New Roman" w:cs="Times New Roman"/>
          <w:sz w:val="20"/>
        </w:rPr>
        <w:t xml:space="preserve"> [</w:t>
      </w:r>
      <w:r w:rsidR="00376AB1">
        <w:rPr>
          <w:rFonts w:ascii="Times New Roman" w:hAnsi="Times New Roman" w:cs="Times New Roman"/>
          <w:sz w:val="20"/>
        </w:rPr>
        <w:t>17</w:t>
      </w:r>
      <w:r w:rsidR="001D0FB4">
        <w:rPr>
          <w:rFonts w:ascii="Times New Roman" w:hAnsi="Times New Roman" w:cs="Times New Roman"/>
          <w:sz w:val="20"/>
        </w:rPr>
        <w:t>]</w:t>
      </w:r>
      <w:r w:rsidRPr="005864C5">
        <w:rPr>
          <w:rFonts w:ascii="Times New Roman" w:hAnsi="Times New Roman" w:cs="Times New Roman" w:hint="eastAsia"/>
          <w:sz w:val="20"/>
        </w:rPr>
        <w:t xml:space="preserve"> and</w:t>
      </w:r>
      <w:r w:rsidRPr="005864C5">
        <w:t xml:space="preserve"> </w:t>
      </w:r>
      <w:r w:rsidRPr="005864C5">
        <w:rPr>
          <w:rFonts w:ascii="Times New Roman" w:hAnsi="Times New Roman" w:cs="Times New Roman"/>
          <w:sz w:val="20"/>
        </w:rPr>
        <w:t>Lagrangian-</w:t>
      </w:r>
      <w:r w:rsidRPr="005864C5">
        <w:rPr>
          <w:rFonts w:ascii="Times New Roman" w:hAnsi="Times New Roman" w:cs="Times New Roman" w:hint="eastAsia"/>
          <w:sz w:val="20"/>
        </w:rPr>
        <w:t>b</w:t>
      </w:r>
      <w:r w:rsidRPr="005864C5">
        <w:rPr>
          <w:rFonts w:ascii="Times New Roman" w:hAnsi="Times New Roman" w:cs="Times New Roman"/>
          <w:sz w:val="20"/>
        </w:rPr>
        <w:t xml:space="preserve">ased </w:t>
      </w:r>
      <w:r w:rsidRPr="005864C5">
        <w:rPr>
          <w:rFonts w:ascii="Times New Roman" w:hAnsi="Times New Roman" w:cs="Times New Roman" w:hint="eastAsia"/>
          <w:sz w:val="20"/>
        </w:rPr>
        <w:t>l</w:t>
      </w:r>
      <w:r w:rsidRPr="005864C5">
        <w:rPr>
          <w:rFonts w:ascii="Times New Roman" w:hAnsi="Times New Roman" w:cs="Times New Roman"/>
          <w:sz w:val="20"/>
        </w:rPr>
        <w:t xml:space="preserve">inear </w:t>
      </w:r>
      <w:r w:rsidRPr="005864C5">
        <w:rPr>
          <w:rFonts w:ascii="Times New Roman" w:hAnsi="Times New Roman" w:cs="Times New Roman" w:hint="eastAsia"/>
          <w:sz w:val="20"/>
        </w:rPr>
        <w:t>c</w:t>
      </w:r>
      <w:r w:rsidRPr="005864C5">
        <w:rPr>
          <w:rFonts w:ascii="Times New Roman" w:hAnsi="Times New Roman" w:cs="Times New Roman"/>
          <w:sz w:val="20"/>
        </w:rPr>
        <w:t xml:space="preserve">omposition </w:t>
      </w:r>
      <w:r w:rsidRPr="00287F22">
        <w:rPr>
          <w:rFonts w:ascii="Times New Roman" w:hAnsi="Times New Roman" w:cs="Times New Roman" w:hint="eastAsia"/>
          <w:sz w:val="20"/>
        </w:rPr>
        <w:t>a</w:t>
      </w:r>
      <w:r w:rsidRPr="00287F22">
        <w:rPr>
          <w:rFonts w:ascii="Times New Roman" w:hAnsi="Times New Roman" w:cs="Times New Roman"/>
          <w:sz w:val="20"/>
        </w:rPr>
        <w:t>lgorithm [</w:t>
      </w:r>
      <w:r w:rsidR="001D0FB4">
        <w:rPr>
          <w:rFonts w:ascii="Times New Roman" w:hAnsi="Times New Roman" w:cs="Times New Roman"/>
          <w:sz w:val="20"/>
        </w:rPr>
        <w:t>25</w:t>
      </w:r>
      <w:r w:rsidRPr="00287F22">
        <w:rPr>
          <w:rFonts w:ascii="Times New Roman" w:hAnsi="Times New Roman" w:cs="Times New Roman" w:hint="eastAsia"/>
          <w:sz w:val="20"/>
        </w:rPr>
        <w:t xml:space="preserve">]. These </w:t>
      </w:r>
      <w:r w:rsidRPr="005864C5">
        <w:rPr>
          <w:rFonts w:ascii="Times New Roman" w:hAnsi="Times New Roman" w:cs="Times New Roman" w:hint="eastAsia"/>
          <w:sz w:val="20"/>
        </w:rPr>
        <w:t xml:space="preserve">algorithms work first by determining the least cost path and the least delay path from every node to destination on the graph. Then, </w:t>
      </w:r>
      <w:r w:rsidRPr="005864C5">
        <w:rPr>
          <w:rFonts w:ascii="Times New Roman" w:hAnsi="Times New Roman" w:cs="Times New Roman"/>
          <w:sz w:val="20"/>
        </w:rPr>
        <w:t xml:space="preserve">the </w:t>
      </w:r>
      <w:r w:rsidRPr="005864C5">
        <w:rPr>
          <w:rFonts w:ascii="Times New Roman" w:hAnsi="Times New Roman" w:cs="Times New Roman" w:hint="eastAsia"/>
          <w:sz w:val="20"/>
        </w:rPr>
        <w:t xml:space="preserve">Back-Forward algorithm </w:t>
      </w:r>
      <w:r w:rsidRPr="005864C5">
        <w:rPr>
          <w:rFonts w:ascii="Times New Roman" w:hAnsi="Times New Roman" w:cs="Times New Roman"/>
          <w:sz w:val="20"/>
        </w:rPr>
        <w:t>searches</w:t>
      </w:r>
      <w:r w:rsidRPr="005864C5">
        <w:rPr>
          <w:rFonts w:ascii="Times New Roman" w:hAnsi="Times New Roman" w:cs="Times New Roman" w:hint="eastAsia"/>
          <w:sz w:val="20"/>
        </w:rPr>
        <w:t xml:space="preserve"> the graph in </w:t>
      </w:r>
      <w:r w:rsidRPr="005864C5">
        <w:rPr>
          <w:rFonts w:ascii="Times New Roman" w:hAnsi="Times New Roman" w:cs="Times New Roman"/>
          <w:sz w:val="20"/>
        </w:rPr>
        <w:t>two segments</w:t>
      </w:r>
      <w:r w:rsidRPr="005864C5">
        <w:rPr>
          <w:rFonts w:ascii="Times New Roman" w:hAnsi="Times New Roman" w:cs="Times New Roman" w:hint="eastAsia"/>
          <w:sz w:val="20"/>
        </w:rPr>
        <w:t xml:space="preserve"> </w:t>
      </w:r>
      <w:r w:rsidRPr="005864C5">
        <w:rPr>
          <w:rFonts w:ascii="Times New Roman" w:hAnsi="Times New Roman" w:cs="Times New Roman"/>
          <w:sz w:val="20"/>
        </w:rPr>
        <w:t>and</w:t>
      </w:r>
      <w:r w:rsidRPr="005864C5">
        <w:rPr>
          <w:rFonts w:ascii="Times New Roman" w:hAnsi="Times New Roman" w:cs="Times New Roman" w:hint="eastAsia"/>
          <w:sz w:val="20"/>
        </w:rPr>
        <w:t xml:space="preserve"> find</w:t>
      </w:r>
      <w:r w:rsidRPr="005864C5">
        <w:rPr>
          <w:rFonts w:ascii="Times New Roman" w:hAnsi="Times New Roman" w:cs="Times New Roman"/>
          <w:sz w:val="20"/>
        </w:rPr>
        <w:t>s</w:t>
      </w:r>
      <w:r w:rsidRPr="005864C5">
        <w:rPr>
          <w:rFonts w:ascii="Times New Roman" w:hAnsi="Times New Roman" w:cs="Times New Roman" w:hint="eastAsia"/>
          <w:sz w:val="20"/>
        </w:rPr>
        <w:t xml:space="preserve"> the optimal path. </w:t>
      </w:r>
      <w:r w:rsidR="0022262D">
        <w:rPr>
          <w:rFonts w:ascii="Times New Roman" w:hAnsi="Times New Roman" w:cs="Times New Roman"/>
          <w:sz w:val="20"/>
        </w:rPr>
        <w:t>T</w:t>
      </w:r>
      <w:r w:rsidRPr="005864C5">
        <w:rPr>
          <w:rFonts w:ascii="Times New Roman" w:hAnsi="Times New Roman" w:cs="Times New Roman"/>
          <w:sz w:val="20"/>
        </w:rPr>
        <w:t>he Lagrangian</w:t>
      </w:r>
      <w:r w:rsidRPr="005864C5">
        <w:rPr>
          <w:rFonts w:ascii="Times New Roman" w:hAnsi="Times New Roman" w:cs="Times New Roman" w:hint="eastAsia"/>
          <w:sz w:val="20"/>
        </w:rPr>
        <w:t>-based algorithm combines the delay and cost of each path</w:t>
      </w:r>
      <w:r w:rsidRPr="005864C5">
        <w:rPr>
          <w:rFonts w:ascii="Times New Roman" w:hAnsi="Times New Roman" w:cs="Times New Roman"/>
          <w:sz w:val="20"/>
        </w:rPr>
        <w:t>,</w:t>
      </w:r>
      <w:r w:rsidRPr="005864C5">
        <w:rPr>
          <w:rFonts w:ascii="Times New Roman" w:hAnsi="Times New Roman" w:cs="Times New Roman" w:hint="eastAsia"/>
          <w:sz w:val="20"/>
        </w:rPr>
        <w:t xml:space="preserve"> </w:t>
      </w:r>
      <w:r w:rsidRPr="005864C5">
        <w:rPr>
          <w:rFonts w:ascii="Times New Roman" w:hAnsi="Times New Roman" w:cs="Times New Roman"/>
          <w:sz w:val="20"/>
        </w:rPr>
        <w:t>and</w:t>
      </w:r>
      <w:r w:rsidRPr="005864C5">
        <w:rPr>
          <w:rFonts w:ascii="Times New Roman" w:hAnsi="Times New Roman" w:cs="Times New Roman" w:hint="eastAsia"/>
          <w:sz w:val="20"/>
        </w:rPr>
        <w:t xml:space="preserve"> find</w:t>
      </w:r>
      <w:r w:rsidRPr="005864C5">
        <w:rPr>
          <w:rFonts w:ascii="Times New Roman" w:hAnsi="Times New Roman" w:cs="Times New Roman"/>
          <w:sz w:val="20"/>
        </w:rPr>
        <w:t>s</w:t>
      </w:r>
      <w:r w:rsidRPr="005864C5">
        <w:rPr>
          <w:rFonts w:ascii="Times New Roman" w:hAnsi="Times New Roman" w:cs="Times New Roman" w:hint="eastAsia"/>
          <w:sz w:val="20"/>
        </w:rPr>
        <w:t xml:space="preserve"> the approximate optimal path </w:t>
      </w:r>
      <w:r w:rsidRPr="005864C5">
        <w:rPr>
          <w:rFonts w:ascii="Times New Roman" w:hAnsi="Times New Roman" w:cs="Times New Roman"/>
          <w:sz w:val="20"/>
        </w:rPr>
        <w:t xml:space="preserve">for </w:t>
      </w:r>
      <w:r w:rsidRPr="005864C5">
        <w:rPr>
          <w:rFonts w:ascii="Times New Roman" w:hAnsi="Times New Roman" w:cs="Times New Roman" w:hint="eastAsia"/>
          <w:sz w:val="20"/>
        </w:rPr>
        <w:t xml:space="preserve">the composite </w:t>
      </w:r>
      <w:r w:rsidRPr="005864C5">
        <w:rPr>
          <w:rFonts w:ascii="Times New Roman" w:hAnsi="Times New Roman" w:cs="Times New Roman"/>
          <w:sz w:val="20"/>
        </w:rPr>
        <w:t>value</w:t>
      </w:r>
      <w:r w:rsidRPr="005864C5">
        <w:rPr>
          <w:rFonts w:ascii="Times New Roman" w:hAnsi="Times New Roman" w:cs="Times New Roman" w:hint="eastAsia"/>
          <w:sz w:val="20"/>
        </w:rPr>
        <w:t xml:space="preserve">. </w:t>
      </w:r>
      <w:r w:rsidRPr="005864C5">
        <w:rPr>
          <w:rFonts w:ascii="Times New Roman" w:hAnsi="Times New Roman" w:cs="Times New Roman"/>
          <w:sz w:val="20"/>
        </w:rPr>
        <w:t>Similarly</w:t>
      </w:r>
      <w:r w:rsidRPr="005864C5">
        <w:rPr>
          <w:rFonts w:ascii="Times New Roman" w:hAnsi="Times New Roman" w:cs="Times New Roman" w:hint="eastAsia"/>
          <w:sz w:val="20"/>
        </w:rPr>
        <w:t xml:space="preserve">, </w:t>
      </w:r>
      <w:r w:rsidR="007E3AAA">
        <w:rPr>
          <w:rFonts w:ascii="Times New Roman" w:hAnsi="Times New Roman" w:cs="Times New Roman"/>
          <w:sz w:val="20"/>
        </w:rPr>
        <w:t xml:space="preserve">the </w:t>
      </w:r>
      <w:r w:rsidR="00D94AD4">
        <w:rPr>
          <w:rFonts w:ascii="Times New Roman" w:hAnsi="Times New Roman" w:cs="Times New Roman"/>
          <w:sz w:val="20"/>
          <w:szCs w:val="24"/>
        </w:rPr>
        <w:t>EMOP</w:t>
      </w:r>
      <w:r w:rsidR="007E3AAA" w:rsidRPr="005864C5">
        <w:rPr>
          <w:rFonts w:ascii="Times New Roman" w:hAnsi="Times New Roman" w:cs="Times New Roman" w:hint="eastAsia"/>
          <w:sz w:val="20"/>
        </w:rPr>
        <w:t xml:space="preserve"> </w:t>
      </w:r>
      <w:r w:rsidRPr="005864C5">
        <w:rPr>
          <w:rFonts w:ascii="Times New Roman" w:hAnsi="Times New Roman" w:cs="Times New Roman"/>
          <w:sz w:val="20"/>
        </w:rPr>
        <w:t>algorithm</w:t>
      </w:r>
      <w:r w:rsidRPr="005864C5">
        <w:rPr>
          <w:rFonts w:ascii="Times New Roman" w:hAnsi="Times New Roman" w:cs="Times New Roman" w:hint="eastAsia"/>
          <w:sz w:val="20"/>
        </w:rPr>
        <w:t xml:space="preserve"> starts by </w:t>
      </w:r>
      <w:r w:rsidRPr="005864C5">
        <w:rPr>
          <w:rFonts w:ascii="Times New Roman" w:hAnsi="Times New Roman" w:cs="Times New Roman"/>
          <w:sz w:val="20"/>
        </w:rPr>
        <w:t>calculating</w:t>
      </w:r>
      <w:r w:rsidRPr="005864C5">
        <w:rPr>
          <w:rFonts w:ascii="Times New Roman" w:hAnsi="Times New Roman" w:cs="Times New Roman" w:hint="eastAsia"/>
          <w:sz w:val="20"/>
        </w:rPr>
        <w:t xml:space="preserve"> the least energy and time cost of every state node using the VIA. However, </w:t>
      </w:r>
      <w:r w:rsidR="007E3AAA">
        <w:rPr>
          <w:rFonts w:ascii="Times New Roman" w:hAnsi="Times New Roman" w:cs="Times New Roman"/>
          <w:sz w:val="20"/>
        </w:rPr>
        <w:t xml:space="preserve">the </w:t>
      </w:r>
      <w:r w:rsidR="00D94AD4">
        <w:rPr>
          <w:rFonts w:ascii="Times New Roman" w:hAnsi="Times New Roman" w:cs="Times New Roman"/>
          <w:sz w:val="20"/>
          <w:szCs w:val="24"/>
        </w:rPr>
        <w:t>EMOP</w:t>
      </w:r>
      <w:r w:rsidR="007E3AAA" w:rsidRPr="005864C5">
        <w:rPr>
          <w:rFonts w:ascii="Times New Roman" w:hAnsi="Times New Roman" w:cs="Times New Roman" w:hint="eastAsia"/>
          <w:sz w:val="20"/>
        </w:rPr>
        <w:t xml:space="preserve"> </w:t>
      </w:r>
      <w:r w:rsidRPr="005864C5">
        <w:rPr>
          <w:rFonts w:ascii="Times New Roman" w:hAnsi="Times New Roman" w:cs="Times New Roman"/>
          <w:sz w:val="20"/>
        </w:rPr>
        <w:t>algorithm</w:t>
      </w:r>
      <w:r w:rsidRPr="005864C5">
        <w:rPr>
          <w:rFonts w:ascii="Times New Roman" w:hAnsi="Times New Roman" w:cs="Times New Roman" w:hint="eastAsia"/>
          <w:sz w:val="20"/>
        </w:rPr>
        <w:t xml:space="preserve">, then, uses a novel approach to explore every </w:t>
      </w:r>
      <w:r w:rsidRPr="005864C5">
        <w:rPr>
          <w:rFonts w:ascii="Times New Roman" w:hAnsi="Times New Roman" w:cs="Times New Roman"/>
          <w:sz w:val="20"/>
        </w:rPr>
        <w:t>state</w:t>
      </w:r>
      <w:r w:rsidRPr="005864C5">
        <w:rPr>
          <w:rFonts w:ascii="Times New Roman" w:hAnsi="Times New Roman" w:cs="Times New Roman" w:hint="eastAsia"/>
          <w:sz w:val="20"/>
        </w:rPr>
        <w:t xml:space="preserve"> to find the optimal </w:t>
      </w:r>
      <w:r>
        <w:rPr>
          <w:rFonts w:ascii="Times New Roman" w:hAnsi="Times New Roman" w:cs="Times New Roman"/>
          <w:sz w:val="20"/>
        </w:rPr>
        <w:t xml:space="preserve">offloading decision which is </w:t>
      </w:r>
      <w:r w:rsidRPr="005864C5">
        <w:rPr>
          <w:rFonts w:ascii="Times New Roman" w:hAnsi="Times New Roman" w:cs="Times New Roman" w:hint="eastAsia"/>
          <w:sz w:val="20"/>
        </w:rPr>
        <w:t>energy-efficient. The energy-</w:t>
      </w:r>
      <w:r w:rsidRPr="005864C5">
        <w:rPr>
          <w:rFonts w:ascii="Times New Roman" w:hAnsi="Times New Roman" w:cs="Times New Roman"/>
          <w:sz w:val="20"/>
        </w:rPr>
        <w:t>efficient</w:t>
      </w:r>
      <w:r w:rsidRPr="005864C5">
        <w:rPr>
          <w:rFonts w:ascii="Times New Roman" w:hAnsi="Times New Roman" w:cs="Times New Roman" w:hint="eastAsia"/>
          <w:sz w:val="20"/>
        </w:rPr>
        <w:t xml:space="preserve"> </w:t>
      </w:r>
      <w:r>
        <w:rPr>
          <w:rFonts w:ascii="Times New Roman" w:hAnsi="Times New Roman" w:cs="Times New Roman"/>
          <w:sz w:val="20"/>
        </w:rPr>
        <w:t xml:space="preserve">offloading </w:t>
      </w:r>
      <w:r w:rsidR="00BC4E02">
        <w:rPr>
          <w:rFonts w:ascii="Times New Roman" w:hAnsi="Times New Roman" w:cs="Times New Roman"/>
          <w:sz w:val="20"/>
        </w:rPr>
        <w:t>decision</w:t>
      </w:r>
      <w:r w:rsidR="00BC4E02" w:rsidRPr="005864C5">
        <w:rPr>
          <w:rFonts w:ascii="Times New Roman" w:hAnsi="Times New Roman" w:cs="Times New Roman"/>
          <w:sz w:val="20"/>
        </w:rPr>
        <w:t xml:space="preserve"> indicates the best action </w:t>
      </w:r>
      <w:r w:rsidR="00BC4E02">
        <w:rPr>
          <w:rFonts w:ascii="Times New Roman" w:hAnsi="Times New Roman" w:cs="Times New Roman"/>
          <w:sz w:val="20"/>
        </w:rPr>
        <w:t>that</w:t>
      </w:r>
      <w:r w:rsidR="00BC4E02" w:rsidRPr="005864C5">
        <w:rPr>
          <w:rFonts w:ascii="Times New Roman" w:hAnsi="Times New Roman" w:cs="Times New Roman"/>
          <w:sz w:val="20"/>
        </w:rPr>
        <w:t xml:space="preserve"> minimizes the expected energy cost and meets</w:t>
      </w:r>
      <w:r w:rsidRPr="005864C5">
        <w:rPr>
          <w:rFonts w:ascii="Times New Roman" w:hAnsi="Times New Roman" w:cs="Times New Roman"/>
          <w:sz w:val="20"/>
        </w:rPr>
        <w:t xml:space="preserve"> </w:t>
      </w:r>
      <w:r w:rsidRPr="005864C5">
        <w:rPr>
          <w:rFonts w:ascii="Times New Roman" w:hAnsi="Times New Roman" w:cs="Times New Roman" w:hint="eastAsia"/>
          <w:sz w:val="20"/>
        </w:rPr>
        <w:t xml:space="preserve">the deadline. </w:t>
      </w:r>
      <w:r>
        <w:rPr>
          <w:rFonts w:ascii="Times New Roman" w:hAnsi="Times New Roman" w:cs="Times New Roman"/>
          <w:sz w:val="20"/>
        </w:rPr>
        <w:t>R</w:t>
      </w:r>
      <w:r w:rsidRPr="005864C5">
        <w:rPr>
          <w:rFonts w:ascii="Times New Roman" w:hAnsi="Times New Roman" w:cs="Times New Roman" w:hint="eastAsia"/>
          <w:sz w:val="20"/>
        </w:rPr>
        <w:t xml:space="preserve">ather than setting the </w:t>
      </w:r>
      <w:r>
        <w:rPr>
          <w:rFonts w:ascii="Times New Roman" w:hAnsi="Times New Roman" w:cs="Times New Roman"/>
          <w:sz w:val="20"/>
        </w:rPr>
        <w:t xml:space="preserve">offloading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of every </w:t>
      </w:r>
      <w:r w:rsidRPr="005864C5">
        <w:rPr>
          <w:rFonts w:ascii="Times New Roman" w:hAnsi="Times New Roman" w:cs="Times New Roman"/>
          <w:sz w:val="20"/>
        </w:rPr>
        <w:t>component</w:t>
      </w:r>
      <w:r w:rsidRPr="005864C5">
        <w:rPr>
          <w:rFonts w:ascii="Times New Roman" w:hAnsi="Times New Roman" w:cs="Times New Roman" w:hint="eastAsia"/>
          <w:sz w:val="20"/>
        </w:rPr>
        <w:t xml:space="preserve"> at the </w:t>
      </w:r>
      <w:r w:rsidRPr="005864C5">
        <w:rPr>
          <w:rFonts w:ascii="Times New Roman" w:hAnsi="Times New Roman" w:cs="Times New Roman"/>
          <w:sz w:val="20"/>
        </w:rPr>
        <w:t>beginning</w:t>
      </w:r>
      <w:r w:rsidRPr="005864C5">
        <w:rPr>
          <w:rFonts w:ascii="Times New Roman" w:hAnsi="Times New Roman" w:cs="Times New Roman" w:hint="eastAsia"/>
          <w:sz w:val="20"/>
        </w:rPr>
        <w:t xml:space="preserve"> of an application execution</w:t>
      </w:r>
      <w:r w:rsidR="00762BDF">
        <w:rPr>
          <w:rFonts w:ascii="Times New Roman" w:hAnsi="Times New Roman" w:cs="Times New Roman"/>
          <w:sz w:val="20"/>
        </w:rPr>
        <w:t xml:space="preserve"> as shown in</w:t>
      </w:r>
      <w:r w:rsidRPr="005864C5">
        <w:rPr>
          <w:rFonts w:ascii="Times New Roman" w:hAnsi="Times New Roman" w:cs="Times New Roman" w:hint="eastAsia"/>
          <w:sz w:val="20"/>
        </w:rPr>
        <w:t xml:space="preserve"> [6, 8], </w:t>
      </w:r>
      <w:r w:rsidR="00D459DD">
        <w:rPr>
          <w:rFonts w:ascii="Times New Roman" w:hAnsi="Times New Roman" w:cs="Times New Roman"/>
          <w:sz w:val="20"/>
        </w:rPr>
        <w:t xml:space="preserve">the </w:t>
      </w:r>
      <w:r w:rsidR="00D94AD4">
        <w:rPr>
          <w:rFonts w:ascii="Times New Roman" w:hAnsi="Times New Roman" w:cs="Times New Roman"/>
          <w:sz w:val="20"/>
          <w:szCs w:val="24"/>
        </w:rPr>
        <w:t>EMOP</w:t>
      </w:r>
      <w:r w:rsidR="00D459DD" w:rsidRPr="005864C5">
        <w:rPr>
          <w:rFonts w:ascii="Times New Roman" w:hAnsi="Times New Roman" w:cs="Times New Roman" w:hint="eastAsia"/>
          <w:sz w:val="20"/>
        </w:rPr>
        <w:t xml:space="preserve"> </w:t>
      </w:r>
      <w:r>
        <w:rPr>
          <w:rFonts w:ascii="Times New Roman" w:hAnsi="Times New Roman" w:cs="Times New Roman"/>
          <w:sz w:val="20"/>
        </w:rPr>
        <w:t>algorithm</w:t>
      </w:r>
      <w:r w:rsidRPr="005864C5">
        <w:rPr>
          <w:rFonts w:ascii="Times New Roman" w:hAnsi="Times New Roman" w:cs="Times New Roman" w:hint="eastAsia"/>
          <w:sz w:val="20"/>
        </w:rPr>
        <w:t xml:space="preserve"> </w:t>
      </w:r>
      <w:r>
        <w:rPr>
          <w:rFonts w:ascii="Times New Roman" w:hAnsi="Times New Roman" w:cs="Times New Roman" w:hint="eastAsia"/>
          <w:sz w:val="20"/>
        </w:rPr>
        <w:t>provides the</w:t>
      </w:r>
      <w:r>
        <w:rPr>
          <w:rFonts w:ascii="Times New Roman" w:hAnsi="Times New Roman" w:cs="Times New Roman"/>
          <w:sz w:val="20"/>
        </w:rPr>
        <w:t xml:space="preserve"> optimal </w:t>
      </w:r>
      <w:r w:rsidRPr="005864C5">
        <w:rPr>
          <w:rFonts w:ascii="Times New Roman" w:hAnsi="Times New Roman" w:cs="Times New Roman"/>
          <w:sz w:val="20"/>
        </w:rPr>
        <w:t>decision</w:t>
      </w:r>
      <w:r w:rsidRPr="005864C5">
        <w:rPr>
          <w:rFonts w:ascii="Times New Roman" w:hAnsi="Times New Roman" w:cs="Times New Roman" w:hint="eastAsia"/>
          <w:sz w:val="20"/>
        </w:rPr>
        <w:t xml:space="preserve"> </w:t>
      </w:r>
      <w:r>
        <w:rPr>
          <w:rFonts w:ascii="Times New Roman" w:hAnsi="Times New Roman" w:cs="Times New Roman"/>
          <w:sz w:val="20"/>
        </w:rPr>
        <w:t>for each component execution under all the possible system states. Thus, the optimal offloading decision of a component is made during</w:t>
      </w:r>
      <w:r w:rsidRPr="005864C5">
        <w:rPr>
          <w:rFonts w:ascii="Times New Roman" w:hAnsi="Times New Roman" w:cs="Times New Roman" w:hint="eastAsia"/>
          <w:sz w:val="20"/>
        </w:rPr>
        <w:t xml:space="preserve"> </w:t>
      </w:r>
      <w:r>
        <w:rPr>
          <w:rFonts w:ascii="Times New Roman" w:hAnsi="Times New Roman" w:cs="Times New Roman"/>
          <w:sz w:val="20"/>
        </w:rPr>
        <w:t>application</w:t>
      </w:r>
      <w:r w:rsidRPr="005864C5">
        <w:rPr>
          <w:rFonts w:ascii="Times New Roman" w:hAnsi="Times New Roman" w:cs="Times New Roman" w:hint="eastAsia"/>
          <w:sz w:val="20"/>
        </w:rPr>
        <w:t xml:space="preserve"> execution</w:t>
      </w:r>
      <w:r>
        <w:rPr>
          <w:rFonts w:ascii="Times New Roman" w:hAnsi="Times New Roman" w:cs="Times New Roman"/>
          <w:sz w:val="20"/>
        </w:rPr>
        <w:t xml:space="preserve"> based on the observed channel state and the current execution location. This decision is represented by the energy-efficient offloading policy function which maps the possible states to the optimal offloading decision.</w:t>
      </w:r>
    </w:p>
    <w:p w14:paraId="07440162" w14:textId="2C473C8F" w:rsidR="00E63538" w:rsidRPr="005864C5" w:rsidRDefault="00E63538" w:rsidP="00E63538">
      <w:pPr>
        <w:jc w:val="both"/>
        <w:rPr>
          <w:rFonts w:ascii="Times New Roman" w:hAnsi="Times New Roman" w:cs="Times New Roman"/>
          <w:sz w:val="20"/>
        </w:rPr>
      </w:pPr>
    </w:p>
    <w:tbl>
      <w:tblPr>
        <w:tblStyle w:val="TableGrid"/>
        <w:tblW w:w="0" w:type="auto"/>
        <w:tblLook w:val="04A0" w:firstRow="1" w:lastRow="0" w:firstColumn="1" w:lastColumn="0" w:noHBand="0" w:noVBand="1"/>
      </w:tblPr>
      <w:tblGrid>
        <w:gridCol w:w="9576"/>
      </w:tblGrid>
      <w:tr w:rsidR="00E63538" w:rsidRPr="00C80145" w14:paraId="2FCD6ECC" w14:textId="77777777" w:rsidTr="00C80145">
        <w:trPr>
          <w:trHeight w:val="20"/>
        </w:trPr>
        <w:tc>
          <w:tcPr>
            <w:tcW w:w="9576" w:type="dxa"/>
            <w:tcBorders>
              <w:top w:val="single" w:sz="18" w:space="0" w:color="auto"/>
              <w:left w:val="nil"/>
              <w:bottom w:val="single" w:sz="4" w:space="0" w:color="auto"/>
              <w:right w:val="nil"/>
            </w:tcBorders>
          </w:tcPr>
          <w:p w14:paraId="56F5D3DB" w14:textId="43EB0601" w:rsidR="00E63538" w:rsidRPr="00C80145" w:rsidRDefault="00E63538" w:rsidP="004222F5">
            <w:pPr>
              <w:spacing w:after="0"/>
              <w:rPr>
                <w:rFonts w:ascii="Times New Roman" w:hAnsi="Times New Roman"/>
                <w:szCs w:val="20"/>
              </w:rPr>
            </w:pPr>
            <w:r w:rsidRPr="00C80145">
              <w:rPr>
                <w:rFonts w:ascii="Times New Roman" w:hAnsi="Times New Roman"/>
                <w:b/>
                <w:szCs w:val="20"/>
              </w:rPr>
              <w:t>Algorithm 1</w:t>
            </w:r>
            <w:r w:rsidR="00D94AD4">
              <w:rPr>
                <w:rFonts w:ascii="Times New Roman" w:hAnsi="Times New Roman"/>
                <w:b/>
                <w:szCs w:val="20"/>
              </w:rPr>
              <w:t>: EMOP algorithm</w:t>
            </w:r>
            <w:r w:rsidRPr="00C80145">
              <w:rPr>
                <w:rFonts w:ascii="Times New Roman" w:hAnsi="Times New Roman"/>
                <w:b/>
                <w:szCs w:val="20"/>
              </w:rPr>
              <w:t xml:space="preserve"> </w:t>
            </w:r>
          </w:p>
        </w:tc>
      </w:tr>
      <w:tr w:rsidR="00E63538" w:rsidRPr="005864C5" w14:paraId="714A8A20" w14:textId="77777777" w:rsidTr="00862827">
        <w:tc>
          <w:tcPr>
            <w:tcW w:w="9576" w:type="dxa"/>
            <w:tcBorders>
              <w:left w:val="nil"/>
              <w:bottom w:val="single" w:sz="18" w:space="0" w:color="auto"/>
              <w:right w:val="nil"/>
            </w:tcBorders>
          </w:tcPr>
          <w:p w14:paraId="772053B5" w14:textId="77777777" w:rsidR="00E63538" w:rsidRPr="005864C5" w:rsidRDefault="00E63538" w:rsidP="00C80145">
            <w:pPr>
              <w:spacing w:after="0"/>
              <w:rPr>
                <w:rFonts w:ascii="Times New Roman" w:eastAsiaTheme="minorEastAsia" w:hAnsi="Times New Roman"/>
                <w:szCs w:val="20"/>
              </w:rPr>
            </w:pPr>
            <w:r w:rsidRPr="005864C5">
              <w:rPr>
                <w:rFonts w:ascii="Times New Roman" w:hAnsi="Times New Roman"/>
                <w:b/>
                <w:szCs w:val="20"/>
              </w:rPr>
              <w:t xml:space="preserve">Input: </w:t>
            </w:r>
            <m:oMath>
              <m:r>
                <w:rPr>
                  <w:rFonts w:ascii="Cambria Math" w:eastAsia="Cambria Math" w:hAnsi="Cambria Math"/>
                  <w:szCs w:val="20"/>
                </w:rPr>
                <m:t>S,A,P,</m:t>
              </m:r>
              <m:sSub>
                <m:sSubPr>
                  <m:ctrlPr>
                    <w:rPr>
                      <w:rFonts w:ascii="Cambria Math" w:eastAsia="Cambria Math" w:hAnsi="Cambria Math"/>
                      <w:i/>
                      <w:szCs w:val="20"/>
                    </w:rPr>
                  </m:ctrlPr>
                </m:sSubPr>
                <m:e>
                  <m:r>
                    <w:rPr>
                      <w:rFonts w:ascii="Cambria Math" w:eastAsia="Cambria Math" w:hAnsi="Cambria Math"/>
                      <w:szCs w:val="20"/>
                    </w:rPr>
                    <m:t>C</m:t>
                  </m:r>
                </m:e>
                <m:sub>
                  <m:r>
                    <w:rPr>
                      <w:rFonts w:ascii="Cambria Math" w:eastAsia="Cambria Math" w:hAnsi="Cambria Math"/>
                      <w:szCs w:val="20"/>
                    </w:rPr>
                    <m:t>E</m:t>
                  </m:r>
                </m:sub>
              </m:sSub>
              <m:r>
                <w:rPr>
                  <w:rFonts w:ascii="Cambria Math" w:eastAsia="Cambria Math" w:hAnsi="Cambria Math"/>
                  <w:szCs w:val="20"/>
                </w:rPr>
                <m:t>,</m:t>
              </m:r>
              <m:sSub>
                <m:sSubPr>
                  <m:ctrlPr>
                    <w:rPr>
                      <w:rFonts w:ascii="Cambria Math" w:eastAsia="Cambria Math" w:hAnsi="Cambria Math"/>
                      <w:i/>
                      <w:szCs w:val="20"/>
                    </w:rPr>
                  </m:ctrlPr>
                </m:sSubPr>
                <m:e>
                  <m:r>
                    <w:rPr>
                      <w:rFonts w:ascii="Cambria Math" w:eastAsia="Cambria Math" w:hAnsi="Cambria Math"/>
                      <w:szCs w:val="20"/>
                    </w:rPr>
                    <m:t>C</m:t>
                  </m:r>
                </m:e>
                <m:sub>
                  <m:r>
                    <w:rPr>
                      <w:rFonts w:ascii="Cambria Math" w:eastAsia="Cambria Math" w:hAnsi="Cambria Math"/>
                      <w:szCs w:val="20"/>
                    </w:rPr>
                    <m:t>T</m:t>
                  </m:r>
                </m:sub>
              </m:sSub>
            </m:oMath>
            <w:r w:rsidRPr="005864C5">
              <w:rPr>
                <w:rFonts w:ascii="Times New Roman" w:hAnsi="Times New Roman" w:hint="eastAsia"/>
                <w:szCs w:val="20"/>
              </w:rPr>
              <w:t xml:space="preserve">, </w:t>
            </w:r>
            <m:oMath>
              <m:sSub>
                <m:sSubPr>
                  <m:ctrlPr>
                    <w:rPr>
                      <w:rFonts w:ascii="Cambria Math" w:eastAsia="Cambria Math" w:hAnsi="Cambria Math"/>
                      <w:i/>
                      <w:kern w:val="0"/>
                      <w:szCs w:val="20"/>
                    </w:rPr>
                  </m:ctrlPr>
                </m:sSubPr>
                <m:e>
                  <m:r>
                    <w:rPr>
                      <w:rFonts w:ascii="Cambria Math" w:eastAsia="Cambria Math" w:hAnsi="Cambria Math"/>
                      <w:kern w:val="0"/>
                      <w:szCs w:val="20"/>
                    </w:rPr>
                    <m:t>∆</m:t>
                  </m:r>
                </m:e>
                <m:sub>
                  <m:r>
                    <w:rPr>
                      <w:rFonts w:ascii="Cambria Math" w:eastAsia="Cambria Math" w:hAnsi="Cambria Math"/>
                      <w:kern w:val="0"/>
                      <w:szCs w:val="20"/>
                    </w:rPr>
                    <m:t>delay</m:t>
                  </m:r>
                </m:sub>
              </m:sSub>
            </m:oMath>
            <w:r w:rsidRPr="005864C5">
              <w:rPr>
                <w:rFonts w:ascii="Times New Roman" w:hAnsi="Times New Roman" w:hint="eastAsia"/>
                <w:kern w:val="0"/>
                <w:szCs w:val="20"/>
              </w:rPr>
              <w:t xml:space="preserve">, </w:t>
            </w:r>
            <m:oMath>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0</m:t>
                  </m:r>
                </m:sub>
              </m:sSub>
            </m:oMath>
          </w:p>
          <w:p w14:paraId="2E385186" w14:textId="77777777" w:rsidR="00E63538" w:rsidRPr="005864C5" w:rsidRDefault="00E63538" w:rsidP="00C80145">
            <w:pPr>
              <w:spacing w:after="0"/>
              <w:rPr>
                <w:rFonts w:ascii="Times New Roman" w:hAnsi="Times New Roman"/>
                <w:szCs w:val="20"/>
              </w:rPr>
            </w:pPr>
            <w:r w:rsidRPr="005864C5">
              <w:rPr>
                <w:rFonts w:ascii="Times New Roman" w:hAnsi="Times New Roman"/>
                <w:b/>
                <w:szCs w:val="20"/>
              </w:rPr>
              <w:t xml:space="preserve">Output: </w:t>
            </w:r>
            <w:r w:rsidRPr="005864C5">
              <w:rPr>
                <w:rFonts w:ascii="Times New Roman" w:hAnsi="Times New Roman" w:hint="eastAsia"/>
                <w:szCs w:val="20"/>
              </w:rPr>
              <w:t>optimal offloading policy</w:t>
            </w:r>
            <w:r w:rsidRPr="005864C5">
              <w:rPr>
                <w:rFonts w:ascii="Times New Roman" w:hAnsi="Times New Roman"/>
                <w:szCs w:val="20"/>
              </w:rPr>
              <w:t xml:space="preserve"> </w:t>
            </w:r>
            <m:oMath>
              <m:r>
                <w:rPr>
                  <w:rFonts w:ascii="Cambria Math" w:eastAsia="Cambria Math" w:hAnsi="Cambria Math"/>
                  <w:kern w:val="0"/>
                  <w:szCs w:val="20"/>
                </w:rPr>
                <m:t>ρ</m:t>
              </m:r>
            </m:oMath>
            <w:r w:rsidRPr="005864C5">
              <w:rPr>
                <w:rFonts w:ascii="Times New Roman" w:hAnsi="Times New Roman"/>
                <w:szCs w:val="20"/>
              </w:rPr>
              <w:t xml:space="preserve">  </w:t>
            </w:r>
          </w:p>
          <w:p w14:paraId="419C4471" w14:textId="77777777" w:rsidR="00E63538" w:rsidRPr="005864C5" w:rsidRDefault="00E63538" w:rsidP="00C80145">
            <w:pPr>
              <w:numPr>
                <w:ilvl w:val="0"/>
                <w:numId w:val="6"/>
              </w:numPr>
              <w:tabs>
                <w:tab w:val="left" w:pos="4320"/>
              </w:tabs>
              <w:spacing w:after="0"/>
              <w:ind w:left="360"/>
              <w:rPr>
                <w:rFonts w:ascii="Times New Roman" w:hAnsi="Times New Roman"/>
                <w:szCs w:val="20"/>
              </w:rPr>
            </w:pPr>
            <m:oMath>
              <m:r>
                <w:rPr>
                  <w:rFonts w:ascii="Cambria Math" w:eastAsia="Cambria Math" w:hAnsi="Cambria Math"/>
                </w:rPr>
                <m:t>&lt;</m:t>
              </m:r>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E</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V</m:t>
                  </m:r>
                </m:e>
                <m:sub>
                  <m:r>
                    <w:rPr>
                      <w:rFonts w:ascii="Cambria Math" w:eastAsia="Cambria Math" w:hAnsi="Cambria Math"/>
                    </w:rPr>
                    <m:t>E</m:t>
                  </m:r>
                </m:sub>
              </m:sSub>
              <m:r>
                <w:rPr>
                  <w:rFonts w:ascii="Cambria Math" w:eastAsia="Cambria Math" w:hAnsi="Cambria Math"/>
                </w:rPr>
                <m:t>,</m:t>
              </m:r>
              <m:sSubSup>
                <m:sSubSupPr>
                  <m:ctrlPr>
                    <w:rPr>
                      <w:rFonts w:ascii="Cambria Math" w:eastAsia="Cambria Math" w:hAnsi="Cambria Math"/>
                      <w:i/>
                    </w:rPr>
                  </m:ctrlPr>
                </m:sSubSupPr>
                <m:e>
                  <m:r>
                    <w:rPr>
                      <w:rFonts w:ascii="Cambria Math" w:eastAsia="Cambria Math" w:hAnsi="Cambria Math"/>
                    </w:rPr>
                    <m:t>π</m:t>
                  </m:r>
                </m:e>
                <m:sub>
                  <m:r>
                    <w:rPr>
                      <w:rFonts w:ascii="Cambria Math" w:eastAsia="Cambria Math" w:hAnsi="Cambria Math"/>
                    </w:rPr>
                    <m:t>E</m:t>
                  </m:r>
                </m:sub>
                <m:sup>
                  <m:r>
                    <w:rPr>
                      <w:rFonts w:ascii="Cambria Math" w:eastAsia="Cambria Math" w:hAnsi="Cambria Math"/>
                    </w:rPr>
                    <m:t>*</m:t>
                  </m:r>
                </m:sup>
              </m:sSubSup>
              <m:r>
                <w:rPr>
                  <w:rFonts w:ascii="Cambria Math" w:eastAsia="Cambria Math" w:hAnsi="Cambria Math"/>
                </w:rPr>
                <m:t>&gt;←VIA(S,A,P,</m:t>
              </m:r>
              <m:sSub>
                <m:sSubPr>
                  <m:ctrlPr>
                    <w:rPr>
                      <w:rFonts w:ascii="Cambria Math" w:eastAsia="Cambria Math" w:hAnsi="Cambria Math"/>
                      <w:i/>
                      <w:szCs w:val="20"/>
                    </w:rPr>
                  </m:ctrlPr>
                </m:sSubPr>
                <m:e>
                  <m:r>
                    <w:rPr>
                      <w:rFonts w:ascii="Cambria Math" w:eastAsia="Cambria Math" w:hAnsi="Cambria Math"/>
                      <w:szCs w:val="20"/>
                    </w:rPr>
                    <m:t>C</m:t>
                  </m:r>
                </m:e>
                <m:sub>
                  <m:r>
                    <w:rPr>
                      <w:rFonts w:ascii="Cambria Math" w:eastAsia="Cambria Math" w:hAnsi="Cambria Math"/>
                      <w:szCs w:val="20"/>
                    </w:rPr>
                    <m:t>E</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0</m:t>
                  </m:r>
                </m:sub>
              </m:sSub>
              <m:r>
                <w:rPr>
                  <w:rFonts w:ascii="Cambria Math" w:eastAsia="Cambria Math" w:hAnsi="Cambria Math"/>
                </w:rPr>
                <m:t>)</m:t>
              </m:r>
            </m:oMath>
            <w:r w:rsidRPr="005864C5">
              <w:rPr>
                <w:rFonts w:ascii="Times New Roman" w:hAnsi="Times New Roman" w:hint="eastAsia"/>
                <w:szCs w:val="20"/>
              </w:rPr>
              <w:tab/>
              <w:t>//finds the optimal energy and time cost for each state</w:t>
            </w:r>
          </w:p>
          <w:p w14:paraId="22FA76D3" w14:textId="77777777" w:rsidR="00E63538" w:rsidRPr="005864C5" w:rsidRDefault="00D27798" w:rsidP="00C80145">
            <w:pPr>
              <w:numPr>
                <w:ilvl w:val="0"/>
                <w:numId w:val="6"/>
              </w:numPr>
              <w:tabs>
                <w:tab w:val="left" w:pos="4320"/>
              </w:tabs>
              <w:spacing w:after="0"/>
              <w:ind w:left="360"/>
              <w:rPr>
                <w:rFonts w:ascii="Times New Roman" w:hAnsi="Times New Roman"/>
                <w:szCs w:val="20"/>
              </w:rPr>
            </w:pPr>
            <m:oMath>
              <m:sSub>
                <m:sSubPr>
                  <m:ctrlPr>
                    <w:rPr>
                      <w:rFonts w:ascii="Cambria Math" w:eastAsia="Cambria Math" w:hAnsi="Cambria Math"/>
                      <w:i/>
                    </w:rPr>
                  </m:ctrlPr>
                </m:sSubPr>
                <m:e>
                  <m:r>
                    <w:rPr>
                      <w:rFonts w:ascii="Cambria Math" w:eastAsia="Cambria Math" w:hAnsi="Cambria Math"/>
                    </w:rPr>
                    <m:t>&lt;</m:t>
                  </m:r>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T</m:t>
                      </m:r>
                    </m:sub>
                  </m:sSub>
                  <m:r>
                    <w:rPr>
                      <w:rFonts w:ascii="Cambria Math" w:eastAsia="Cambria Math" w:hAnsi="Cambria Math"/>
                    </w:rPr>
                    <m:t>,V</m:t>
                  </m:r>
                </m:e>
                <m:sub>
                  <m:r>
                    <w:rPr>
                      <w:rFonts w:ascii="Cambria Math" w:eastAsia="Cambria Math" w:hAnsi="Cambria Math"/>
                    </w:rPr>
                    <m:t>T</m:t>
                  </m:r>
                </m:sub>
              </m:sSub>
              <m:r>
                <w:rPr>
                  <w:rFonts w:ascii="Cambria Math" w:eastAsia="Cambria Math" w:hAnsi="Cambria Math"/>
                </w:rPr>
                <m:t>,</m:t>
              </m:r>
              <m:sSubSup>
                <m:sSubSupPr>
                  <m:ctrlPr>
                    <w:rPr>
                      <w:rFonts w:ascii="Cambria Math" w:eastAsia="Cambria Math" w:hAnsi="Cambria Math"/>
                      <w:i/>
                    </w:rPr>
                  </m:ctrlPr>
                </m:sSubSupPr>
                <m:e>
                  <m:r>
                    <w:rPr>
                      <w:rFonts w:ascii="Cambria Math" w:eastAsia="Cambria Math" w:hAnsi="Cambria Math"/>
                    </w:rPr>
                    <m:t>π</m:t>
                  </m:r>
                </m:e>
                <m:sub>
                  <m:r>
                    <w:rPr>
                      <w:rFonts w:ascii="Cambria Math" w:eastAsia="Cambria Math" w:hAnsi="Cambria Math"/>
                    </w:rPr>
                    <m:t>T</m:t>
                  </m:r>
                </m:sub>
                <m:sup>
                  <m:r>
                    <w:rPr>
                      <w:rFonts w:ascii="Cambria Math" w:eastAsia="Cambria Math" w:hAnsi="Cambria Math"/>
                    </w:rPr>
                    <m:t>*</m:t>
                  </m:r>
                </m:sup>
              </m:sSubSup>
              <m:r>
                <w:rPr>
                  <w:rFonts w:ascii="Cambria Math" w:eastAsia="Cambria Math" w:hAnsi="Cambria Math"/>
                </w:rPr>
                <m:t>&gt;←VIA(S,A,P,</m:t>
              </m:r>
              <m:sSub>
                <m:sSubPr>
                  <m:ctrlPr>
                    <w:rPr>
                      <w:rFonts w:ascii="Cambria Math" w:eastAsia="Cambria Math" w:hAnsi="Cambria Math"/>
                      <w:i/>
                      <w:szCs w:val="20"/>
                    </w:rPr>
                  </m:ctrlPr>
                </m:sSubPr>
                <m:e>
                  <m:r>
                    <w:rPr>
                      <w:rFonts w:ascii="Cambria Math" w:eastAsia="Cambria Math" w:hAnsi="Cambria Math"/>
                      <w:szCs w:val="20"/>
                    </w:rPr>
                    <m:t>C</m:t>
                  </m:r>
                </m:e>
                <m:sub>
                  <m:r>
                    <w:rPr>
                      <w:rFonts w:ascii="Cambria Math" w:eastAsia="Cambria Math" w:hAnsi="Cambria Math"/>
                      <w:szCs w:val="20"/>
                    </w:rPr>
                    <m:t>T</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0</m:t>
                  </m:r>
                </m:sub>
              </m:sSub>
              <m:r>
                <w:rPr>
                  <w:rFonts w:ascii="Cambria Math" w:eastAsia="Cambria Math" w:hAnsi="Cambria Math"/>
                </w:rPr>
                <m:t>)</m:t>
              </m:r>
            </m:oMath>
            <w:r w:rsidR="00E63538" w:rsidRPr="005864C5">
              <w:rPr>
                <w:rFonts w:ascii="Times New Roman" w:hAnsi="Times New Roman" w:hint="eastAsia"/>
              </w:rPr>
              <w:tab/>
              <w:t>//at the same time finds the optimal policy</w:t>
            </w:r>
          </w:p>
          <w:p w14:paraId="7DAD32F9" w14:textId="77777777" w:rsidR="00E63538" w:rsidRPr="005864C5" w:rsidRDefault="00E63538" w:rsidP="00C80145">
            <w:pPr>
              <w:numPr>
                <w:ilvl w:val="0"/>
                <w:numId w:val="6"/>
              </w:numPr>
              <w:tabs>
                <w:tab w:val="left" w:pos="5048"/>
              </w:tabs>
              <w:spacing w:after="0"/>
              <w:ind w:left="360"/>
              <w:rPr>
                <w:rFonts w:ascii="Times New Roman" w:hAnsi="Times New Roman"/>
                <w:kern w:val="0"/>
                <w:szCs w:val="20"/>
              </w:rPr>
            </w:pPr>
            <w:r w:rsidRPr="005864C5">
              <w:rPr>
                <w:rFonts w:ascii="Times New Roman" w:hAnsi="Times New Roman" w:hint="eastAsia"/>
                <w:b/>
                <w:szCs w:val="20"/>
              </w:rPr>
              <w:t>if</w:t>
            </w:r>
            <m:oMath>
              <m:r>
                <w:rPr>
                  <w:rFonts w:ascii="Cambria Math" w:eastAsia="Cambria Math" w:hAnsi="Cambria Math"/>
                  <w:kern w:val="0"/>
                  <w:szCs w:val="20"/>
                </w:rPr>
                <m:t xml:space="preserve"> </m:t>
              </m:r>
              <m:sSub>
                <m:sSubPr>
                  <m:ctrlPr>
                    <w:rPr>
                      <w:rFonts w:ascii="Cambria Math" w:eastAsia="Cambria Math" w:hAnsi="Cambria Math"/>
                      <w:i/>
                    </w:rPr>
                  </m:ctrlPr>
                </m:sSubPr>
                <m:e>
                  <m:r>
                    <w:rPr>
                      <w:rFonts w:ascii="Cambria Math" w:eastAsia="Cambria Math" w:hAnsi="Cambria Math"/>
                    </w:rPr>
                    <m:t>V</m:t>
                  </m:r>
                </m:e>
                <m:sub>
                  <m:r>
                    <w:rPr>
                      <w:rFonts w:ascii="Cambria Math" w:eastAsia="Cambria Math" w:hAnsi="Cambria Math"/>
                    </w:rPr>
                    <m:t>T</m:t>
                  </m:r>
                </m:sub>
              </m:sSub>
              <m:r>
                <w:rPr>
                  <w:rFonts w:ascii="Cambria Math" w:eastAsia="Cambria Math" w:hAnsi="Cambria Math"/>
                  <w:kern w:val="0"/>
                  <w:szCs w:val="20"/>
                </w:rPr>
                <m:t>(</m:t>
              </m:r>
              <m:sSub>
                <m:sSubPr>
                  <m:ctrlPr>
                    <w:rPr>
                      <w:rFonts w:ascii="Cambria Math" w:eastAsia="Cambria Math" w:hAnsi="Cambria Math"/>
                      <w:i/>
                    </w:rPr>
                  </m:ctrlPr>
                </m:sSubPr>
                <m:e>
                  <m:r>
                    <w:rPr>
                      <w:rFonts w:ascii="Cambria Math" w:eastAsia="Cambria Math" w:hAnsi="Cambria Math"/>
                    </w:rPr>
                    <m:t>s</m:t>
                  </m:r>
                </m:e>
                <m:sub>
                  <m:r>
                    <w:rPr>
                      <w:rFonts w:ascii="Cambria Math" w:eastAsia="Cambria Math" w:hAnsi="Cambria Math"/>
                    </w:rPr>
                    <m:t>0</m:t>
                  </m:r>
                </m:sub>
              </m:sSub>
              <m:r>
                <w:rPr>
                  <w:rFonts w:ascii="Cambria Math" w:eastAsia="Cambria Math" w:hAnsi="Cambria Math"/>
                  <w:kern w:val="0"/>
                  <w:szCs w:val="20"/>
                </w:rPr>
                <m:t>)&gt;</m:t>
              </m:r>
              <m:sSub>
                <m:sSubPr>
                  <m:ctrlPr>
                    <w:rPr>
                      <w:rFonts w:ascii="Cambria Math" w:eastAsia="Cambria Math" w:hAnsi="Cambria Math"/>
                      <w:i/>
                      <w:kern w:val="0"/>
                      <w:szCs w:val="20"/>
                    </w:rPr>
                  </m:ctrlPr>
                </m:sSubPr>
                <m:e>
                  <m:r>
                    <w:rPr>
                      <w:rFonts w:ascii="Cambria Math" w:eastAsia="Cambria Math" w:hAnsi="Cambria Math"/>
                      <w:kern w:val="0"/>
                      <w:szCs w:val="20"/>
                    </w:rPr>
                    <m:t>∆</m:t>
                  </m:r>
                </m:e>
                <m:sub>
                  <m:r>
                    <w:rPr>
                      <w:rFonts w:ascii="Cambria Math" w:eastAsia="Cambria Math" w:hAnsi="Cambria Math"/>
                      <w:kern w:val="0"/>
                      <w:szCs w:val="20"/>
                    </w:rPr>
                    <m:t>delay</m:t>
                  </m:r>
                </m:sub>
              </m:sSub>
            </m:oMath>
          </w:p>
          <w:p w14:paraId="78896EBE" w14:textId="77777777" w:rsidR="00E63538" w:rsidRPr="005864C5"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kern w:val="0"/>
                <w:szCs w:val="20"/>
              </w:rPr>
            </w:pPr>
            <w:r w:rsidRPr="005864C5">
              <w:rPr>
                <w:rFonts w:ascii="Times New Roman" w:hAnsi="Times New Roman"/>
                <w:kern w:val="0"/>
                <w:szCs w:val="20"/>
              </w:rPr>
              <w:tab/>
            </w:r>
            <w:r w:rsidRPr="005864C5">
              <w:rPr>
                <w:rFonts w:ascii="Times New Roman" w:hAnsi="Times New Roman" w:hint="eastAsia"/>
                <w:b/>
                <w:kern w:val="0"/>
                <w:szCs w:val="20"/>
              </w:rPr>
              <w:t xml:space="preserve">then </w:t>
            </w:r>
            <w:r w:rsidRPr="005864C5">
              <w:rPr>
                <w:rFonts w:ascii="Times New Roman" w:hAnsi="Times New Roman" w:hint="eastAsia"/>
                <w:kern w:val="0"/>
                <w:szCs w:val="20"/>
              </w:rPr>
              <w:t xml:space="preserve">return </w:t>
            </w:r>
            <w:r w:rsidRPr="005864C5">
              <w:rPr>
                <w:rFonts w:ascii="Times New Roman" w:hAnsi="Times New Roman"/>
                <w:kern w:val="0"/>
                <w:szCs w:val="20"/>
              </w:rPr>
              <w:t>“</w:t>
            </w:r>
            <w:r w:rsidRPr="005864C5">
              <w:rPr>
                <w:rFonts w:ascii="Times New Roman" w:hAnsi="Times New Roman" w:hint="eastAsia"/>
                <w:kern w:val="0"/>
                <w:szCs w:val="20"/>
              </w:rPr>
              <w:t>no feasible solution</w:t>
            </w:r>
            <w:r w:rsidRPr="005864C5">
              <w:rPr>
                <w:rFonts w:ascii="Times New Roman" w:hAnsi="Times New Roman"/>
                <w:kern w:val="0"/>
                <w:szCs w:val="20"/>
              </w:rPr>
              <w:t>”</w:t>
            </w:r>
          </w:p>
          <w:p w14:paraId="4B6A6BA1" w14:textId="77777777" w:rsidR="00E63538" w:rsidRPr="005864C5"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kern w:val="0"/>
                <w:szCs w:val="20"/>
              </w:rPr>
            </w:pPr>
            <w:r w:rsidRPr="005864C5">
              <w:rPr>
                <w:rFonts w:ascii="Times New Roman" w:hAnsi="Times New Roman" w:hint="eastAsia"/>
                <w:b/>
                <w:kern w:val="0"/>
                <w:szCs w:val="20"/>
              </w:rPr>
              <w:t>For</w:t>
            </w:r>
            <w:r w:rsidRPr="005864C5">
              <w:rPr>
                <w:rFonts w:ascii="Times New Roman" w:hAnsi="Times New Roman" w:hint="eastAsia"/>
                <w:kern w:val="0"/>
                <w:szCs w:val="20"/>
              </w:rPr>
              <w:t xml:space="preserve"> </w:t>
            </w:r>
            <w:r w:rsidRPr="005864C5">
              <w:rPr>
                <w:rFonts w:ascii="Times New Roman" w:hAnsi="Times New Roman"/>
                <w:szCs w:val="20"/>
              </w:rPr>
              <w:t>each state</w:t>
            </w:r>
            <m:oMath>
              <m:r>
                <m:rPr>
                  <m:sty m:val="p"/>
                </m:rPr>
                <w:rPr>
                  <w:rFonts w:ascii="Cambria Math" w:hAnsi="Cambria Math"/>
                  <w:szCs w:val="20"/>
                </w:rPr>
                <m:t xml:space="preserve"> </m:t>
              </m:r>
              <m:r>
                <w:rPr>
                  <w:rFonts w:ascii="Cambria Math" w:eastAsia="Cambria Math" w:hAnsi="Cambria Math"/>
                </w:rPr>
                <m:t xml:space="preserve">s </m:t>
              </m:r>
              <m:r>
                <m:rPr>
                  <m:sty m:val="p"/>
                </m:rPr>
                <w:rPr>
                  <w:rFonts w:ascii="Cambria Math" w:hAnsi="Cambria Math"/>
                </w:rPr>
                <m:t xml:space="preserve">in </m:t>
              </m:r>
              <m:r>
                <w:rPr>
                  <w:rFonts w:ascii="Cambria Math" w:hAnsi="Cambria Math"/>
                </w:rPr>
                <m:t>S</m:t>
              </m:r>
            </m:oMath>
            <w:r w:rsidRPr="005864C5">
              <w:rPr>
                <w:rFonts w:ascii="Times New Roman" w:hAnsi="Times New Roman"/>
              </w:rPr>
              <w:t>:</w:t>
            </w:r>
          </w:p>
          <w:p w14:paraId="4CAFDC06" w14:textId="77777777" w:rsidR="00E63538" w:rsidRPr="005864C5"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kern w:val="0"/>
                <w:szCs w:val="20"/>
              </w:rPr>
            </w:pPr>
            <w:r w:rsidRPr="005864C5">
              <w:rPr>
                <w:rFonts w:ascii="Times New Roman" w:hAnsi="Times New Roman"/>
                <w:b/>
                <w:kern w:val="0"/>
                <w:szCs w:val="20"/>
              </w:rPr>
              <w:tab/>
            </w:r>
            <w:r w:rsidRPr="005864C5">
              <w:rPr>
                <w:rFonts w:ascii="Times New Roman" w:hAnsi="Times New Roman" w:hint="eastAsia"/>
                <w:b/>
                <w:kern w:val="0"/>
                <w:szCs w:val="20"/>
              </w:rPr>
              <w:t xml:space="preserve">do </w:t>
            </w:r>
            <m:oMath>
              <m:sSub>
                <m:sSubPr>
                  <m:ctrlPr>
                    <w:rPr>
                      <w:rFonts w:ascii="Cambria Math" w:eastAsia="Cambria Math" w:hAnsi="Cambria Math"/>
                      <w:i/>
                      <w:kern w:val="0"/>
                      <w:szCs w:val="20"/>
                    </w:rPr>
                  </m:ctrlPr>
                </m:sSubPr>
                <m:e>
                  <m:r>
                    <w:rPr>
                      <w:rFonts w:ascii="Cambria Math" w:eastAsia="Cambria Math" w:hAnsi="Cambria Math"/>
                      <w:kern w:val="0"/>
                      <w:szCs w:val="20"/>
                    </w:rPr>
                    <m:t>a</m:t>
                  </m:r>
                </m:e>
                <m:sub>
                  <m:r>
                    <w:rPr>
                      <w:rFonts w:ascii="Cambria Math" w:eastAsia="Cambria Math" w:hAnsi="Cambria Math"/>
                      <w:kern w:val="0"/>
                      <w:szCs w:val="20"/>
                    </w:rPr>
                    <m:t>E</m:t>
                  </m:r>
                </m:sub>
              </m:sSub>
              <m:r>
                <w:rPr>
                  <w:rFonts w:ascii="Cambria Math" w:eastAsia="Cambria Math" w:hAnsi="Cambria Math"/>
                  <w:kern w:val="0"/>
                  <w:szCs w:val="20"/>
                </w:rPr>
                <m:t>←</m:t>
              </m:r>
              <m:sSubSup>
                <m:sSubSupPr>
                  <m:ctrlPr>
                    <w:rPr>
                      <w:rFonts w:ascii="Cambria Math" w:eastAsia="Cambria Math" w:hAnsi="Cambria Math"/>
                      <w:i/>
                      <w:kern w:val="0"/>
                      <w:szCs w:val="20"/>
                    </w:rPr>
                  </m:ctrlPr>
                </m:sSubSupPr>
                <m:e>
                  <m:r>
                    <w:rPr>
                      <w:rFonts w:ascii="Cambria Math" w:eastAsia="Cambria Math" w:hAnsi="Cambria Math"/>
                    </w:rPr>
                    <m:t>π</m:t>
                  </m:r>
                </m:e>
                <m:sub>
                  <m:r>
                    <w:rPr>
                      <w:rFonts w:ascii="Cambria Math" w:eastAsia="Cambria Math" w:hAnsi="Cambria Math"/>
                      <w:kern w:val="0"/>
                      <w:szCs w:val="20"/>
                    </w:rPr>
                    <m:t>E</m:t>
                  </m:r>
                </m:sub>
                <m:sup>
                  <m:r>
                    <w:rPr>
                      <w:rFonts w:ascii="Cambria Math" w:eastAsia="Cambria Math" w:hAnsi="Cambria Math"/>
                      <w:kern w:val="0"/>
                      <w:szCs w:val="20"/>
                    </w:rPr>
                    <m:t>*</m:t>
                  </m:r>
                </m:sup>
              </m:sSubSup>
              <m:r>
                <w:rPr>
                  <w:rFonts w:ascii="Cambria Math" w:eastAsia="Cambria Math" w:hAnsi="Cambria Math"/>
                  <w:kern w:val="0"/>
                  <w:szCs w:val="20"/>
                </w:rPr>
                <m:t>(s)</m:t>
              </m:r>
            </m:oMath>
          </w:p>
          <w:p w14:paraId="1198B889" w14:textId="77777777" w:rsidR="00E63538" w:rsidRPr="005864C5"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b/>
                <w:kern w:val="0"/>
                <w:szCs w:val="20"/>
              </w:rPr>
            </w:pPr>
            <w:r w:rsidRPr="005864C5">
              <w:rPr>
                <w:rFonts w:ascii="Times New Roman" w:hAnsi="Times New Roman"/>
                <w:b/>
                <w:kern w:val="0"/>
                <w:szCs w:val="20"/>
              </w:rPr>
              <w:tab/>
            </w:r>
            <w:r w:rsidRPr="005864C5">
              <w:rPr>
                <w:rFonts w:ascii="Times New Roman" w:hAnsi="Times New Roman"/>
                <w:b/>
                <w:kern w:val="0"/>
                <w:szCs w:val="20"/>
              </w:rPr>
              <w:tab/>
            </w:r>
            <w:r w:rsidRPr="005864C5">
              <w:rPr>
                <w:rFonts w:ascii="Times New Roman" w:hAnsi="Times New Roman" w:hint="eastAsia"/>
                <w:b/>
                <w:kern w:val="0"/>
                <w:szCs w:val="20"/>
              </w:rPr>
              <w:t xml:space="preserve">if </w:t>
            </w:r>
            <m:oMath>
              <m:sSub>
                <m:sSubPr>
                  <m:ctrlPr>
                    <w:rPr>
                      <w:rFonts w:ascii="Cambria Math" w:eastAsia="Cambria Math" w:hAnsi="Cambria Math"/>
                      <w:i/>
                      <w:kern w:val="0"/>
                      <w:szCs w:val="20"/>
                    </w:rPr>
                  </m:ctrlPr>
                </m:sSubPr>
                <m:e>
                  <m:r>
                    <w:rPr>
                      <w:rFonts w:ascii="Cambria Math" w:eastAsia="Cambria Math" w:hAnsi="Cambria Math"/>
                      <w:kern w:val="0"/>
                      <w:szCs w:val="20"/>
                    </w:rPr>
                    <m:t>a</m:t>
                  </m:r>
                </m:e>
                <m:sub>
                  <m:r>
                    <w:rPr>
                      <w:rFonts w:ascii="Cambria Math" w:eastAsia="Cambria Math" w:hAnsi="Cambria Math"/>
                      <w:kern w:val="0"/>
                      <w:szCs w:val="20"/>
                    </w:rPr>
                    <m:t>E</m:t>
                  </m:r>
                </m:sub>
              </m:sSub>
              <m:r>
                <w:rPr>
                  <w:rFonts w:ascii="Cambria Math" w:eastAsia="Cambria Math" w:hAnsi="Cambria Math"/>
                  <w:kern w:val="0"/>
                  <w:szCs w:val="20"/>
                </w:rPr>
                <m:t>=</m:t>
              </m:r>
              <m:sSubSup>
                <m:sSubSupPr>
                  <m:ctrlPr>
                    <w:rPr>
                      <w:rFonts w:ascii="Cambria Math" w:eastAsia="Cambria Math" w:hAnsi="Cambria Math"/>
                      <w:i/>
                      <w:kern w:val="0"/>
                      <w:szCs w:val="20"/>
                    </w:rPr>
                  </m:ctrlPr>
                </m:sSubSupPr>
                <m:e>
                  <m:r>
                    <w:rPr>
                      <w:rFonts w:ascii="Cambria Math" w:eastAsia="Cambria Math" w:hAnsi="Cambria Math"/>
                    </w:rPr>
                    <m:t>π</m:t>
                  </m:r>
                </m:e>
                <m:sub>
                  <m:r>
                    <w:rPr>
                      <w:rFonts w:ascii="Cambria Math" w:eastAsia="Cambria Math" w:hAnsi="Cambria Math"/>
                      <w:kern w:val="0"/>
                      <w:szCs w:val="20"/>
                    </w:rPr>
                    <m:t>T</m:t>
                  </m:r>
                </m:sub>
                <m:sup>
                  <m:r>
                    <w:rPr>
                      <w:rFonts w:ascii="Cambria Math" w:eastAsia="Cambria Math" w:hAnsi="Cambria Math"/>
                      <w:kern w:val="0"/>
                      <w:szCs w:val="20"/>
                    </w:rPr>
                    <m:t>*</m:t>
                  </m:r>
                </m:sup>
              </m:sSubSup>
              <m:d>
                <m:dPr>
                  <m:ctrlPr>
                    <w:rPr>
                      <w:rFonts w:ascii="Cambria Math" w:eastAsia="Cambria Math" w:hAnsi="Cambria Math"/>
                      <w:i/>
                      <w:szCs w:val="20"/>
                    </w:rPr>
                  </m:ctrlPr>
                </m:dPr>
                <m:e>
                  <m:r>
                    <w:rPr>
                      <w:rFonts w:ascii="Cambria Math" w:eastAsia="Cambria Math" w:hAnsi="Cambria Math"/>
                      <w:kern w:val="0"/>
                      <w:szCs w:val="20"/>
                    </w:rPr>
                    <m:t>s</m:t>
                  </m:r>
                </m:e>
              </m:d>
              <m:r>
                <m:rPr>
                  <m:sty m:val="p"/>
                </m:rPr>
                <w:rPr>
                  <w:rFonts w:ascii="Cambria Math" w:hAnsi="Cambria Math"/>
                  <w:szCs w:val="20"/>
                </w:rPr>
                <m:t xml:space="preserve"> </m:t>
              </m:r>
            </m:oMath>
            <w:r w:rsidRPr="005864C5">
              <w:rPr>
                <w:rFonts w:ascii="Times New Roman" w:hAnsi="Times New Roman"/>
                <w:b/>
                <w:szCs w:val="20"/>
              </w:rPr>
              <w:t>or</w:t>
            </w:r>
            <w:r w:rsidRPr="005864C5">
              <w:rPr>
                <w:rFonts w:ascii="Times New Roman" w:hAnsi="Times New Roman"/>
                <w:szCs w:val="20"/>
              </w:rPr>
              <w:t xml:space="preserve"> </w:t>
            </w:r>
            <m:oMath>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T</m:t>
                  </m:r>
                </m:sub>
              </m:sSub>
              <m:d>
                <m:dPr>
                  <m:ctrlPr>
                    <w:rPr>
                      <w:rFonts w:ascii="Cambria Math" w:eastAsia="Cambria Math" w:hAnsi="Cambria Math"/>
                      <w:i/>
                    </w:rPr>
                  </m:ctrlPr>
                </m:dPr>
                <m:e>
                  <m:r>
                    <w:rPr>
                      <w:rFonts w:ascii="Cambria Math" w:eastAsia="Cambria Math" w:hAnsi="Cambria Math"/>
                    </w:rPr>
                    <m:t>s,</m:t>
                  </m:r>
                  <m:sSub>
                    <m:sSubPr>
                      <m:ctrlPr>
                        <w:rPr>
                          <w:rFonts w:ascii="Cambria Math" w:eastAsia="Cambria Math" w:hAnsi="Cambria Math"/>
                          <w:i/>
                          <w:kern w:val="0"/>
                          <w:szCs w:val="20"/>
                        </w:rPr>
                      </m:ctrlPr>
                    </m:sSubPr>
                    <m:e>
                      <m:r>
                        <w:rPr>
                          <w:rFonts w:ascii="Cambria Math" w:eastAsia="Cambria Math" w:hAnsi="Cambria Math"/>
                          <w:kern w:val="0"/>
                          <w:szCs w:val="20"/>
                        </w:rPr>
                        <m:t>a</m:t>
                      </m:r>
                    </m:e>
                    <m:sub>
                      <m:r>
                        <w:rPr>
                          <w:rFonts w:ascii="Cambria Math" w:eastAsia="Cambria Math" w:hAnsi="Cambria Math"/>
                          <w:kern w:val="0"/>
                          <w:szCs w:val="20"/>
                        </w:rPr>
                        <m:t>E</m:t>
                      </m:r>
                    </m:sub>
                  </m:sSub>
                </m:e>
              </m:d>
              <m:r>
                <w:rPr>
                  <w:rFonts w:ascii="Cambria Math" w:hAnsi="Cambria Math"/>
                </w:rPr>
                <m:t>≤</m:t>
              </m:r>
              <m:sSub>
                <m:sSubPr>
                  <m:ctrlPr>
                    <w:rPr>
                      <w:rFonts w:ascii="Cambria Math" w:eastAsia="Cambria Math" w:hAnsi="Cambria Math"/>
                      <w:i/>
                      <w:kern w:val="0"/>
                      <w:szCs w:val="20"/>
                    </w:rPr>
                  </m:ctrlPr>
                </m:sSubPr>
                <m:e>
                  <m:r>
                    <w:rPr>
                      <w:rFonts w:ascii="Cambria Math" w:eastAsia="Cambria Math" w:hAnsi="Cambria Math"/>
                      <w:kern w:val="0"/>
                      <w:szCs w:val="20"/>
                    </w:rPr>
                    <m:t>∆</m:t>
                  </m:r>
                </m:e>
                <m:sub>
                  <m:r>
                    <w:rPr>
                      <w:rFonts w:ascii="Cambria Math" w:eastAsia="Cambria Math" w:hAnsi="Cambria Math"/>
                      <w:kern w:val="0"/>
                      <w:szCs w:val="20"/>
                    </w:rPr>
                    <m:t>delay</m:t>
                  </m:r>
                </m:sub>
              </m:sSub>
            </m:oMath>
          </w:p>
          <w:p w14:paraId="2AEC17E4" w14:textId="77777777" w:rsidR="00E63538" w:rsidRPr="005864C5" w:rsidRDefault="00E63538" w:rsidP="00C80145">
            <w:pPr>
              <w:numPr>
                <w:ilvl w:val="0"/>
                <w:numId w:val="6"/>
              </w:numPr>
              <w:tabs>
                <w:tab w:val="left" w:pos="540"/>
                <w:tab w:val="left" w:pos="810"/>
                <w:tab w:val="left" w:pos="1080"/>
                <w:tab w:val="left" w:pos="1246"/>
                <w:tab w:val="left" w:pos="1472"/>
                <w:tab w:val="left" w:pos="1980"/>
                <w:tab w:val="left" w:pos="4320"/>
              </w:tabs>
              <w:spacing w:after="0"/>
              <w:ind w:left="360"/>
              <w:rPr>
                <w:rFonts w:ascii="Times New Roman" w:hAnsi="Times New Roman"/>
                <w:b/>
                <w:kern w:val="0"/>
                <w:szCs w:val="20"/>
              </w:rPr>
            </w:pPr>
            <w:r w:rsidRPr="005864C5">
              <w:rPr>
                <w:rFonts w:ascii="Times New Roman" w:hAnsi="Times New Roman"/>
                <w:b/>
                <w:kern w:val="0"/>
                <w:szCs w:val="20"/>
              </w:rPr>
              <w:tab/>
            </w:r>
            <w:r w:rsidRPr="005864C5">
              <w:rPr>
                <w:rFonts w:ascii="Times New Roman" w:hAnsi="Times New Roman" w:hint="eastAsia"/>
                <w:b/>
                <w:kern w:val="0"/>
                <w:szCs w:val="20"/>
              </w:rPr>
              <w:tab/>
            </w:r>
            <w:r w:rsidRPr="005864C5">
              <w:rPr>
                <w:rFonts w:ascii="Times New Roman" w:hAnsi="Times New Roman"/>
                <w:b/>
                <w:kern w:val="0"/>
                <w:szCs w:val="20"/>
              </w:rPr>
              <w:tab/>
            </w:r>
            <w:r w:rsidRPr="005864C5">
              <w:rPr>
                <w:rFonts w:ascii="Times New Roman" w:hAnsi="Times New Roman" w:hint="eastAsia"/>
                <w:b/>
                <w:kern w:val="0"/>
                <w:szCs w:val="20"/>
              </w:rPr>
              <w:t>then</w:t>
            </w:r>
            <w:r w:rsidRPr="005864C5">
              <w:rPr>
                <w:rFonts w:ascii="Times New Roman" w:hAnsi="Times New Roman" w:hint="eastAsia"/>
                <w:kern w:val="0"/>
                <w:szCs w:val="20"/>
              </w:rPr>
              <w:t xml:space="preserve"> </w:t>
            </w:r>
            <w:r w:rsidRPr="005864C5">
              <w:rPr>
                <w:rFonts w:ascii="Times New Roman" w:hAnsi="Times New Roman" w:hint="eastAsia"/>
                <w:b/>
                <w:kern w:val="0"/>
                <w:szCs w:val="20"/>
              </w:rPr>
              <w:t xml:space="preserve"> </w:t>
            </w:r>
            <m:oMath>
              <m:r>
                <w:rPr>
                  <w:rFonts w:ascii="Cambria Math" w:eastAsia="Cambria Math" w:hAnsi="Cambria Math"/>
                  <w:kern w:val="0"/>
                  <w:szCs w:val="20"/>
                </w:rPr>
                <m:t>ρ←ρ+{(s,</m:t>
              </m:r>
              <m:sSub>
                <m:sSubPr>
                  <m:ctrlPr>
                    <w:rPr>
                      <w:rFonts w:ascii="Cambria Math" w:eastAsia="Cambria Math" w:hAnsi="Cambria Math"/>
                      <w:i/>
                      <w:kern w:val="0"/>
                      <w:szCs w:val="20"/>
                    </w:rPr>
                  </m:ctrlPr>
                </m:sSubPr>
                <m:e>
                  <m:r>
                    <w:rPr>
                      <w:rFonts w:ascii="Cambria Math" w:eastAsia="Cambria Math" w:hAnsi="Cambria Math"/>
                      <w:kern w:val="0"/>
                      <w:szCs w:val="20"/>
                    </w:rPr>
                    <m:t>a</m:t>
                  </m:r>
                </m:e>
                <m:sub>
                  <m:r>
                    <w:rPr>
                      <w:rFonts w:ascii="Cambria Math" w:eastAsia="Cambria Math" w:hAnsi="Cambria Math"/>
                      <w:kern w:val="0"/>
                      <w:szCs w:val="20"/>
                    </w:rPr>
                    <m:t>E</m:t>
                  </m:r>
                </m:sub>
              </m:sSub>
              <m:r>
                <w:rPr>
                  <w:rFonts w:ascii="Cambria Math" w:eastAsia="Cambria Math" w:hAnsi="Cambria Math"/>
                  <w:kern w:val="0"/>
                  <w:szCs w:val="20"/>
                </w:rPr>
                <m:t>)}</m:t>
              </m:r>
            </m:oMath>
            <w:r w:rsidRPr="005864C5">
              <w:rPr>
                <w:rFonts w:ascii="Times New Roman" w:hAnsi="Times New Roman" w:hint="eastAsia"/>
                <w:kern w:val="0"/>
                <w:szCs w:val="20"/>
              </w:rPr>
              <w:tab/>
              <w:t>//consider the</w:t>
            </w:r>
            <w:r>
              <w:rPr>
                <w:rFonts w:ascii="Times New Roman" w:hAnsi="Times New Roman"/>
                <w:kern w:val="0"/>
                <w:szCs w:val="20"/>
              </w:rPr>
              <w:t xml:space="preserve"> action</w:t>
            </w:r>
            <m:oMath>
              <m:r>
                <m:rPr>
                  <m:sty m:val="p"/>
                </m:rPr>
                <w:rPr>
                  <w:rFonts w:ascii="Cambria Math" w:hAnsi="Cambria Math"/>
                  <w:kern w:val="0"/>
                  <w:szCs w:val="20"/>
                </w:rPr>
                <m:t xml:space="preserve"> </m:t>
              </m:r>
              <m:sSub>
                <m:sSubPr>
                  <m:ctrlPr>
                    <w:rPr>
                      <w:rFonts w:ascii="Cambria Math" w:eastAsia="Cambria Math" w:hAnsi="Cambria Math"/>
                      <w:i/>
                      <w:kern w:val="0"/>
                      <w:szCs w:val="20"/>
                    </w:rPr>
                  </m:ctrlPr>
                </m:sSubPr>
                <m:e>
                  <m:r>
                    <w:rPr>
                      <w:rFonts w:ascii="Cambria Math" w:eastAsia="Cambria Math" w:hAnsi="Cambria Math"/>
                      <w:kern w:val="0"/>
                      <w:szCs w:val="20"/>
                    </w:rPr>
                    <m:t>a</m:t>
                  </m:r>
                </m:e>
                <m:sub>
                  <m:r>
                    <w:rPr>
                      <w:rFonts w:ascii="Cambria Math" w:eastAsia="Cambria Math" w:hAnsi="Cambria Math"/>
                      <w:kern w:val="0"/>
                      <w:szCs w:val="20"/>
                    </w:rPr>
                    <m:t>E</m:t>
                  </m:r>
                </m:sub>
              </m:sSub>
              <m:r>
                <w:rPr>
                  <w:rFonts w:ascii="Cambria Math" w:eastAsia="Cambria Math" w:hAnsi="Cambria Math"/>
                  <w:kern w:val="0"/>
                  <w:szCs w:val="20"/>
                </w:rPr>
                <m:t xml:space="preserve"> </m:t>
              </m:r>
            </m:oMath>
            <w:r w:rsidRPr="005864C5">
              <w:rPr>
                <w:rFonts w:ascii="Times New Roman" w:hAnsi="Times New Roman" w:hint="eastAsia"/>
                <w:kern w:val="0"/>
                <w:szCs w:val="20"/>
              </w:rPr>
              <w:t>as optimal</w:t>
            </w:r>
          </w:p>
          <w:p w14:paraId="3E5D618A" w14:textId="77777777" w:rsidR="00E63538" w:rsidRPr="005864C5"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b/>
                <w:kern w:val="0"/>
                <w:szCs w:val="20"/>
              </w:rPr>
            </w:pPr>
            <w:r w:rsidRPr="005864C5">
              <w:rPr>
                <w:rFonts w:ascii="Times New Roman" w:hAnsi="Times New Roman"/>
                <w:b/>
                <w:kern w:val="0"/>
                <w:szCs w:val="20"/>
              </w:rPr>
              <w:tab/>
            </w:r>
            <w:r w:rsidRPr="005864C5">
              <w:rPr>
                <w:rFonts w:ascii="Times New Roman" w:hAnsi="Times New Roman" w:hint="eastAsia"/>
                <w:b/>
                <w:kern w:val="0"/>
                <w:szCs w:val="20"/>
              </w:rPr>
              <w:tab/>
            </w:r>
            <w:r w:rsidRPr="005864C5">
              <w:rPr>
                <w:rFonts w:ascii="Times New Roman" w:hAnsi="Times New Roman"/>
                <w:b/>
                <w:kern w:val="0"/>
                <w:szCs w:val="20"/>
              </w:rPr>
              <w:tab/>
            </w:r>
            <w:r w:rsidRPr="005864C5">
              <w:rPr>
                <w:rFonts w:ascii="Times New Roman" w:hAnsi="Times New Roman" w:hint="eastAsia"/>
                <w:b/>
                <w:kern w:val="0"/>
                <w:szCs w:val="20"/>
              </w:rPr>
              <w:tab/>
            </w:r>
            <w:r w:rsidRPr="005864C5">
              <w:rPr>
                <w:rFonts w:ascii="Times New Roman" w:hAnsi="Times New Roman"/>
                <w:b/>
                <w:kern w:val="0"/>
                <w:szCs w:val="20"/>
              </w:rPr>
              <w:tab/>
            </w:r>
            <w:r w:rsidRPr="005864C5">
              <w:rPr>
                <w:rFonts w:ascii="Times New Roman" w:hAnsi="Times New Roman" w:hint="eastAsia"/>
                <w:b/>
                <w:kern w:val="0"/>
                <w:szCs w:val="20"/>
              </w:rPr>
              <w:t>continue</w:t>
            </w:r>
          </w:p>
          <w:p w14:paraId="1F73D190" w14:textId="77777777" w:rsidR="00E63538" w:rsidRPr="004B396B"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b/>
                <w:kern w:val="0"/>
                <w:szCs w:val="20"/>
              </w:rPr>
            </w:pPr>
            <w:r w:rsidRPr="005864C5">
              <w:rPr>
                <w:rFonts w:ascii="Times New Roman" w:hAnsi="Times New Roman"/>
                <w:b/>
                <w:kern w:val="0"/>
                <w:szCs w:val="20"/>
              </w:rPr>
              <w:tab/>
            </w:r>
            <w:r w:rsidRPr="005864C5">
              <w:rPr>
                <w:rFonts w:ascii="Times New Roman" w:hAnsi="Times New Roman"/>
                <w:b/>
                <w:kern w:val="0"/>
                <w:szCs w:val="20"/>
              </w:rPr>
              <w:tab/>
              <w:t xml:space="preserve">do </w:t>
            </w:r>
            <m:oMath>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E</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E</m:t>
                  </m:r>
                </m:sub>
              </m:sSub>
              <m:r>
                <w:rPr>
                  <w:rFonts w:ascii="Cambria Math" w:eastAsia="Cambria Math" w:hAnsi="Cambria Math"/>
                </w:rPr>
                <m:t>-{</m:t>
              </m:r>
              <m:r>
                <w:rPr>
                  <w:rFonts w:ascii="Cambria Math" w:eastAsia="Cambria Math" w:hAnsi="Cambria Math"/>
                  <w:kern w:val="0"/>
                  <w:szCs w:val="20"/>
                </w:rPr>
                <m:t>(s,</m:t>
              </m:r>
              <m:sSub>
                <m:sSubPr>
                  <m:ctrlPr>
                    <w:rPr>
                      <w:rFonts w:ascii="Cambria Math" w:eastAsia="Cambria Math" w:hAnsi="Cambria Math"/>
                      <w:i/>
                      <w:kern w:val="0"/>
                      <w:szCs w:val="20"/>
                    </w:rPr>
                  </m:ctrlPr>
                </m:sSubPr>
                <m:e>
                  <m:r>
                    <w:rPr>
                      <w:rFonts w:ascii="Cambria Math" w:eastAsia="Cambria Math" w:hAnsi="Cambria Math"/>
                      <w:kern w:val="0"/>
                      <w:szCs w:val="20"/>
                    </w:rPr>
                    <m:t>a</m:t>
                  </m:r>
                </m:e>
                <m:sub>
                  <m:r>
                    <w:rPr>
                      <w:rFonts w:ascii="Cambria Math" w:eastAsia="Cambria Math" w:hAnsi="Cambria Math"/>
                      <w:kern w:val="0"/>
                      <w:szCs w:val="20"/>
                    </w:rPr>
                    <m:t>E</m:t>
                  </m:r>
                </m:sub>
              </m:sSub>
              <m:r>
                <w:rPr>
                  <w:rFonts w:ascii="Cambria Math" w:eastAsia="Cambria Math" w:hAnsi="Cambria Math"/>
                  <w:kern w:val="0"/>
                  <w:szCs w:val="20"/>
                </w:rPr>
                <m:t>)</m:t>
              </m:r>
              <m:r>
                <w:rPr>
                  <w:rFonts w:ascii="Cambria Math" w:eastAsia="Cambria Math" w:hAnsi="Cambria Math"/>
                </w:rPr>
                <m:t>}</m:t>
              </m:r>
            </m:oMath>
          </w:p>
          <w:p w14:paraId="393B4067" w14:textId="77777777" w:rsidR="00E63538" w:rsidRPr="004B396B"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b/>
                <w:kern w:val="0"/>
                <w:szCs w:val="20"/>
              </w:rPr>
            </w:pPr>
            <w:r>
              <w:rPr>
                <w:rFonts w:ascii="Times New Roman" w:hAnsi="Times New Roman"/>
                <w:b/>
                <w:kern w:val="0"/>
                <w:szCs w:val="20"/>
              </w:rPr>
              <w:tab/>
            </w:r>
            <w:r>
              <w:rPr>
                <w:rFonts w:ascii="Times New Roman" w:hAnsi="Times New Roman"/>
                <w:b/>
                <w:kern w:val="0"/>
                <w:szCs w:val="20"/>
              </w:rPr>
              <w:tab/>
            </w:r>
            <w:r>
              <w:rPr>
                <w:rFonts w:ascii="Times New Roman" w:hAnsi="Times New Roman"/>
                <w:b/>
                <w:kern w:val="0"/>
                <w:szCs w:val="20"/>
              </w:rPr>
              <w:tab/>
              <w:t xml:space="preserve">if </w:t>
            </w:r>
            <m:oMath>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E</m:t>
                  </m:r>
                </m:sub>
              </m:sSub>
              <m:r>
                <w:rPr>
                  <w:rFonts w:ascii="Cambria Math" w:eastAsia="Cambria Math" w:hAnsi="Cambria Math"/>
                </w:rPr>
                <m:t>=∅</m:t>
              </m:r>
            </m:oMath>
          </w:p>
          <w:p w14:paraId="31228703" w14:textId="77777777" w:rsidR="00E63538" w:rsidRPr="004B396B"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b/>
                <w:kern w:val="0"/>
                <w:szCs w:val="20"/>
              </w:rPr>
            </w:pPr>
            <w:r>
              <w:rPr>
                <w:rFonts w:ascii="Times New Roman" w:hAnsi="Times New Roman"/>
                <w:b/>
                <w:kern w:val="0"/>
                <w:szCs w:val="20"/>
              </w:rPr>
              <w:tab/>
            </w:r>
            <w:r>
              <w:rPr>
                <w:rFonts w:ascii="Times New Roman" w:hAnsi="Times New Roman"/>
                <w:b/>
                <w:kern w:val="0"/>
                <w:szCs w:val="20"/>
              </w:rPr>
              <w:tab/>
            </w:r>
            <w:r>
              <w:rPr>
                <w:rFonts w:ascii="Times New Roman" w:hAnsi="Times New Roman"/>
                <w:b/>
                <w:kern w:val="0"/>
                <w:szCs w:val="20"/>
              </w:rPr>
              <w:tab/>
            </w:r>
            <w:r>
              <w:rPr>
                <w:rFonts w:ascii="Times New Roman" w:hAnsi="Times New Roman"/>
                <w:b/>
                <w:kern w:val="0"/>
                <w:szCs w:val="20"/>
              </w:rPr>
              <w:tab/>
              <w:t xml:space="preserve">then </w:t>
            </w:r>
            <m:oMath>
              <m:sSub>
                <m:sSubPr>
                  <m:ctrlPr>
                    <w:rPr>
                      <w:rFonts w:ascii="Cambria Math" w:eastAsia="Cambria Math" w:hAnsi="Cambria Math"/>
                      <w:i/>
                      <w:kern w:val="0"/>
                      <w:szCs w:val="20"/>
                    </w:rPr>
                  </m:ctrlPr>
                </m:sSubPr>
                <m:e>
                  <m:r>
                    <w:rPr>
                      <w:rFonts w:ascii="Cambria Math" w:eastAsia="Cambria Math" w:hAnsi="Cambria Math"/>
                      <w:kern w:val="0"/>
                      <w:szCs w:val="20"/>
                    </w:rPr>
                    <m:t>a</m:t>
                  </m:r>
                </m:e>
                <m:sub>
                  <m:r>
                    <w:rPr>
                      <w:rFonts w:ascii="Cambria Math" w:eastAsia="Cambria Math" w:hAnsi="Cambria Math"/>
                      <w:kern w:val="0"/>
                      <w:szCs w:val="20"/>
                    </w:rPr>
                    <m:t>E</m:t>
                  </m:r>
                </m:sub>
              </m:sSub>
              <m:r>
                <w:rPr>
                  <w:rFonts w:ascii="Cambria Math" w:eastAsia="Cambria Math" w:hAnsi="Cambria Math"/>
                  <w:kern w:val="0"/>
                  <w:szCs w:val="20"/>
                </w:rPr>
                <m:t>←</m:t>
              </m:r>
              <m:sSubSup>
                <m:sSubSupPr>
                  <m:ctrlPr>
                    <w:rPr>
                      <w:rFonts w:ascii="Cambria Math" w:eastAsia="Cambria Math" w:hAnsi="Cambria Math"/>
                      <w:i/>
                      <w:kern w:val="0"/>
                      <w:szCs w:val="20"/>
                    </w:rPr>
                  </m:ctrlPr>
                </m:sSubSupPr>
                <m:e>
                  <m:r>
                    <w:rPr>
                      <w:rFonts w:ascii="Cambria Math" w:eastAsia="Cambria Math" w:hAnsi="Cambria Math"/>
                    </w:rPr>
                    <m:t>π</m:t>
                  </m:r>
                </m:e>
                <m:sub>
                  <m:r>
                    <w:rPr>
                      <w:rFonts w:ascii="Cambria Math" w:eastAsia="Cambria Math" w:hAnsi="Cambria Math"/>
                      <w:kern w:val="0"/>
                      <w:szCs w:val="20"/>
                    </w:rPr>
                    <m:t>E</m:t>
                  </m:r>
                </m:sub>
                <m:sup>
                  <m:r>
                    <w:rPr>
                      <w:rFonts w:ascii="Cambria Math" w:eastAsia="Cambria Math" w:hAnsi="Cambria Math"/>
                      <w:kern w:val="0"/>
                      <w:szCs w:val="20"/>
                    </w:rPr>
                    <m:t>*</m:t>
                  </m:r>
                </m:sup>
              </m:sSubSup>
              <m:r>
                <w:rPr>
                  <w:rFonts w:ascii="Cambria Math" w:eastAsia="Cambria Math" w:hAnsi="Cambria Math"/>
                  <w:kern w:val="0"/>
                  <w:szCs w:val="20"/>
                </w:rPr>
                <m:t>(s)</m:t>
              </m:r>
            </m:oMath>
          </w:p>
          <w:p w14:paraId="14A23E88" w14:textId="77777777" w:rsidR="00E63538"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b/>
                <w:kern w:val="0"/>
                <w:szCs w:val="20"/>
              </w:rPr>
            </w:pPr>
            <w:r>
              <w:rPr>
                <w:rFonts w:ascii="Times New Roman" w:hAnsi="Times New Roman"/>
                <w:b/>
                <w:kern w:val="0"/>
                <w:szCs w:val="20"/>
              </w:rPr>
              <w:lastRenderedPageBreak/>
              <w:tab/>
            </w:r>
            <w:r>
              <w:rPr>
                <w:rFonts w:ascii="Times New Roman" w:hAnsi="Times New Roman"/>
                <w:b/>
                <w:kern w:val="0"/>
                <w:szCs w:val="20"/>
              </w:rPr>
              <w:tab/>
            </w:r>
            <w:r>
              <w:rPr>
                <w:rFonts w:ascii="Times New Roman" w:hAnsi="Times New Roman"/>
                <w:b/>
                <w:kern w:val="0"/>
                <w:szCs w:val="20"/>
              </w:rPr>
              <w:tab/>
            </w:r>
            <w:r>
              <w:rPr>
                <w:rFonts w:ascii="Times New Roman" w:hAnsi="Times New Roman"/>
                <w:b/>
                <w:kern w:val="0"/>
                <w:szCs w:val="20"/>
              </w:rPr>
              <w:tab/>
            </w:r>
            <w:r>
              <w:rPr>
                <w:rFonts w:ascii="Times New Roman" w:hAnsi="Times New Roman"/>
                <w:b/>
                <w:kern w:val="0"/>
                <w:szCs w:val="20"/>
              </w:rPr>
              <w:tab/>
              <w:t>break</w:t>
            </w:r>
          </w:p>
          <w:p w14:paraId="2F45A2FA" w14:textId="77777777" w:rsidR="00E63538" w:rsidRPr="005864C5"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b/>
                <w:kern w:val="0"/>
                <w:szCs w:val="20"/>
              </w:rPr>
            </w:pPr>
            <w:r>
              <w:rPr>
                <w:rFonts w:ascii="Times New Roman" w:hAnsi="Times New Roman"/>
                <w:b/>
                <w:kern w:val="0"/>
                <w:szCs w:val="20"/>
              </w:rPr>
              <w:tab/>
            </w:r>
            <w:r>
              <w:rPr>
                <w:rFonts w:ascii="Times New Roman" w:hAnsi="Times New Roman"/>
                <w:b/>
                <w:kern w:val="0"/>
                <w:szCs w:val="20"/>
              </w:rPr>
              <w:tab/>
            </w:r>
            <w:r>
              <w:rPr>
                <w:rFonts w:ascii="Times New Roman" w:hAnsi="Times New Roman"/>
                <w:b/>
                <w:kern w:val="0"/>
                <w:szCs w:val="20"/>
              </w:rPr>
              <w:tab/>
              <w:t>else</w:t>
            </w:r>
          </w:p>
          <w:p w14:paraId="1D8A13CF" w14:textId="77777777" w:rsidR="00E63538" w:rsidRPr="005864C5" w:rsidRDefault="00E63538" w:rsidP="00C80145">
            <w:pPr>
              <w:numPr>
                <w:ilvl w:val="0"/>
                <w:numId w:val="6"/>
              </w:numPr>
              <w:tabs>
                <w:tab w:val="left" w:pos="540"/>
                <w:tab w:val="left" w:pos="810"/>
                <w:tab w:val="left" w:pos="1080"/>
                <w:tab w:val="left" w:pos="1246"/>
                <w:tab w:val="left" w:pos="1472"/>
                <w:tab w:val="left" w:pos="1980"/>
                <w:tab w:val="left" w:pos="4320"/>
              </w:tabs>
              <w:spacing w:after="0"/>
              <w:ind w:left="360"/>
              <w:rPr>
                <w:rFonts w:ascii="Times New Roman" w:hAnsi="Times New Roman"/>
                <w:b/>
                <w:kern w:val="0"/>
                <w:szCs w:val="20"/>
              </w:rPr>
            </w:pPr>
            <w:r w:rsidRPr="005864C5">
              <w:rPr>
                <w:rFonts w:ascii="Times New Roman" w:hAnsi="Times New Roman"/>
                <w:b/>
                <w:kern w:val="0"/>
                <w:szCs w:val="20"/>
              </w:rPr>
              <w:tab/>
            </w:r>
            <w:r w:rsidRPr="005864C5">
              <w:rPr>
                <w:rFonts w:ascii="Times New Roman" w:hAnsi="Times New Roman"/>
                <w:b/>
                <w:kern w:val="0"/>
                <w:szCs w:val="20"/>
              </w:rPr>
              <w:tab/>
            </w:r>
            <w:r w:rsidRPr="005864C5">
              <w:rPr>
                <w:rFonts w:ascii="Times New Roman" w:hAnsi="Times New Roman"/>
                <w:b/>
                <w:kern w:val="0"/>
                <w:szCs w:val="20"/>
              </w:rPr>
              <w:tab/>
            </w:r>
            <w:r>
              <w:rPr>
                <w:rFonts w:ascii="Times New Roman" w:hAnsi="Times New Roman"/>
                <w:b/>
                <w:kern w:val="0"/>
                <w:szCs w:val="20"/>
              </w:rPr>
              <w:tab/>
            </w:r>
            <m:oMath>
              <m:sSub>
                <m:sSubPr>
                  <m:ctrlPr>
                    <w:rPr>
                      <w:rFonts w:ascii="Cambria Math" w:eastAsia="Cambria Math" w:hAnsi="Cambria Math"/>
                      <w:i/>
                      <w:kern w:val="0"/>
                      <w:szCs w:val="20"/>
                    </w:rPr>
                  </m:ctrlPr>
                </m:sSubPr>
                <m:e>
                  <m:r>
                    <w:rPr>
                      <w:rFonts w:ascii="Cambria Math" w:eastAsia="Cambria Math" w:hAnsi="Cambria Math"/>
                      <w:kern w:val="0"/>
                      <w:szCs w:val="20"/>
                    </w:rPr>
                    <m:t>a</m:t>
                  </m:r>
                </m:e>
                <m:sub>
                  <m:r>
                    <w:rPr>
                      <w:rFonts w:ascii="Cambria Math" w:eastAsia="Cambria Math" w:hAnsi="Cambria Math"/>
                      <w:kern w:val="0"/>
                      <w:szCs w:val="20"/>
                    </w:rPr>
                    <m:t>E</m:t>
                  </m:r>
                </m:sub>
              </m:sSub>
              <m:r>
                <w:rPr>
                  <w:rFonts w:ascii="Cambria Math" w:eastAsia="Cambria Math" w:hAnsi="Cambria Math"/>
                </w:rPr>
                <m:t xml:space="preserve">←arg </m:t>
              </m:r>
              <m:sSub>
                <m:sSubPr>
                  <m:ctrlPr>
                    <w:rPr>
                      <w:rFonts w:ascii="Cambria Math" w:eastAsia="Cambria Math" w:hAnsi="Cambria Math"/>
                      <w:i/>
                    </w:rPr>
                  </m:ctrlPr>
                </m:sSubPr>
                <m:e>
                  <m:r>
                    <w:rPr>
                      <w:rFonts w:ascii="Cambria Math" w:eastAsia="Cambria Math" w:hAnsi="Cambria Math"/>
                    </w:rPr>
                    <m:t>min</m:t>
                  </m:r>
                </m:e>
                <m:sub>
                  <m:r>
                    <w:rPr>
                      <w:rFonts w:ascii="Cambria Math" w:eastAsia="Cambria Math" w:hAnsi="Cambria Math"/>
                    </w:rPr>
                    <m:t>a</m:t>
                  </m:r>
                </m:sub>
              </m:sSub>
              <m:r>
                <w:rPr>
                  <w:rFonts w:ascii="Cambria Math" w:eastAsia="Cambria Math" w:hAnsi="Cambria Math"/>
                </w:rPr>
                <m:t>[</m:t>
              </m:r>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E</m:t>
                  </m:r>
                </m:sub>
              </m:sSub>
              <m:d>
                <m:dPr>
                  <m:ctrlPr>
                    <w:rPr>
                      <w:rFonts w:ascii="Cambria Math" w:eastAsia="Cambria Math" w:hAnsi="Cambria Math"/>
                      <w:i/>
                    </w:rPr>
                  </m:ctrlPr>
                </m:dPr>
                <m:e>
                  <m:r>
                    <w:rPr>
                      <w:rFonts w:ascii="Cambria Math" w:eastAsia="Cambria Math" w:hAnsi="Cambria Math"/>
                    </w:rPr>
                    <m:t>s,a</m:t>
                  </m:r>
                </m:e>
              </m:d>
              <m:r>
                <w:rPr>
                  <w:rFonts w:ascii="Cambria Math" w:eastAsia="Cambria Math" w:hAnsi="Cambria Math"/>
                </w:rPr>
                <m:t>]</m:t>
              </m:r>
            </m:oMath>
            <w:r w:rsidRPr="005864C5">
              <w:rPr>
                <w:rFonts w:ascii="Times New Roman" w:hAnsi="Times New Roman"/>
              </w:rPr>
              <w:tab/>
              <w:t>//find the next energy optimal action</w:t>
            </w:r>
          </w:p>
          <w:p w14:paraId="5526AE83" w14:textId="77777777" w:rsidR="00E63538" w:rsidRPr="005864C5"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b/>
                <w:kern w:val="0"/>
                <w:szCs w:val="20"/>
              </w:rPr>
            </w:pPr>
            <w:r w:rsidRPr="005864C5">
              <w:rPr>
                <w:rFonts w:ascii="Times New Roman" w:hAnsi="Times New Roman"/>
              </w:rPr>
              <w:tab/>
            </w:r>
            <w:r w:rsidRPr="005864C5">
              <w:rPr>
                <w:rFonts w:ascii="Times New Roman" w:hAnsi="Times New Roman"/>
              </w:rPr>
              <w:tab/>
            </w:r>
            <w:r w:rsidRPr="005864C5">
              <w:rPr>
                <w:rFonts w:ascii="Times New Roman" w:hAnsi="Times New Roman"/>
                <w:b/>
              </w:rPr>
              <w:t xml:space="preserve">Until </w:t>
            </w:r>
            <m:oMath>
              <m:sSub>
                <m:sSubPr>
                  <m:ctrlPr>
                    <w:rPr>
                      <w:rFonts w:ascii="Cambria Math" w:eastAsia="Cambria Math" w:hAnsi="Cambria Math"/>
                      <w:i/>
                    </w:rPr>
                  </m:ctrlPr>
                </m:sSubPr>
                <m:e>
                  <m:r>
                    <w:rPr>
                      <w:rFonts w:ascii="Cambria Math" w:eastAsia="Cambria Math" w:hAnsi="Cambria Math"/>
                    </w:rPr>
                    <m:t>Q</m:t>
                  </m:r>
                </m:e>
                <m:sub>
                  <m:r>
                    <w:rPr>
                      <w:rFonts w:ascii="Cambria Math" w:eastAsia="Cambria Math" w:hAnsi="Cambria Math"/>
                    </w:rPr>
                    <m:t>T</m:t>
                  </m:r>
                </m:sub>
              </m:sSub>
              <m:d>
                <m:dPr>
                  <m:ctrlPr>
                    <w:rPr>
                      <w:rFonts w:ascii="Cambria Math" w:eastAsia="Cambria Math" w:hAnsi="Cambria Math"/>
                      <w:i/>
                    </w:rPr>
                  </m:ctrlPr>
                </m:dPr>
                <m:e>
                  <m:r>
                    <w:rPr>
                      <w:rFonts w:ascii="Cambria Math" w:eastAsia="Cambria Math" w:hAnsi="Cambria Math"/>
                    </w:rPr>
                    <m:t>s,</m:t>
                  </m:r>
                  <m:sSub>
                    <m:sSubPr>
                      <m:ctrlPr>
                        <w:rPr>
                          <w:rFonts w:ascii="Cambria Math" w:eastAsia="Cambria Math" w:hAnsi="Cambria Math"/>
                          <w:i/>
                          <w:kern w:val="0"/>
                          <w:szCs w:val="20"/>
                        </w:rPr>
                      </m:ctrlPr>
                    </m:sSubPr>
                    <m:e>
                      <m:r>
                        <w:rPr>
                          <w:rFonts w:ascii="Cambria Math" w:eastAsia="Cambria Math" w:hAnsi="Cambria Math"/>
                          <w:kern w:val="0"/>
                          <w:szCs w:val="20"/>
                        </w:rPr>
                        <m:t>a</m:t>
                      </m:r>
                    </m:e>
                    <m:sub>
                      <m:r>
                        <w:rPr>
                          <w:rFonts w:ascii="Cambria Math" w:eastAsia="Cambria Math" w:hAnsi="Cambria Math"/>
                          <w:kern w:val="0"/>
                          <w:szCs w:val="20"/>
                        </w:rPr>
                        <m:t>E</m:t>
                      </m:r>
                    </m:sub>
                  </m:sSub>
                </m:e>
              </m:d>
              <m:r>
                <w:rPr>
                  <w:rFonts w:ascii="Cambria Math" w:hAnsi="Cambria Math"/>
                </w:rPr>
                <m:t>&gt;</m:t>
              </m:r>
              <m:sSub>
                <m:sSubPr>
                  <m:ctrlPr>
                    <w:rPr>
                      <w:rFonts w:ascii="Cambria Math" w:eastAsia="Cambria Math" w:hAnsi="Cambria Math"/>
                      <w:i/>
                      <w:kern w:val="0"/>
                      <w:szCs w:val="20"/>
                    </w:rPr>
                  </m:ctrlPr>
                </m:sSubPr>
                <m:e>
                  <m:r>
                    <w:rPr>
                      <w:rFonts w:ascii="Cambria Math" w:eastAsia="Cambria Math" w:hAnsi="Cambria Math"/>
                      <w:kern w:val="0"/>
                      <w:szCs w:val="20"/>
                    </w:rPr>
                    <m:t>∆</m:t>
                  </m:r>
                </m:e>
                <m:sub>
                  <m:r>
                    <w:rPr>
                      <w:rFonts w:ascii="Cambria Math" w:eastAsia="Cambria Math" w:hAnsi="Cambria Math"/>
                      <w:kern w:val="0"/>
                      <w:szCs w:val="20"/>
                    </w:rPr>
                    <m:t>delay</m:t>
                  </m:r>
                </m:sub>
              </m:sSub>
            </m:oMath>
            <w:r w:rsidRPr="005864C5">
              <w:rPr>
                <w:rFonts w:ascii="Times New Roman" w:hAnsi="Times New Roman" w:hint="eastAsia"/>
                <w:b/>
                <w:kern w:val="0"/>
                <w:szCs w:val="20"/>
              </w:rPr>
              <w:tab/>
            </w:r>
          </w:p>
          <w:p w14:paraId="4801A7EA" w14:textId="77777777" w:rsidR="00E63538" w:rsidRPr="005864C5" w:rsidRDefault="00E63538" w:rsidP="00C80145">
            <w:pPr>
              <w:numPr>
                <w:ilvl w:val="0"/>
                <w:numId w:val="6"/>
              </w:numPr>
              <w:tabs>
                <w:tab w:val="left" w:pos="540"/>
                <w:tab w:val="left" w:pos="810"/>
                <w:tab w:val="left" w:pos="1080"/>
                <w:tab w:val="left" w:pos="1246"/>
                <w:tab w:val="left" w:pos="1472"/>
                <w:tab w:val="left" w:pos="1710"/>
                <w:tab w:val="left" w:pos="5048"/>
              </w:tabs>
              <w:spacing w:after="0"/>
              <w:ind w:left="360"/>
              <w:rPr>
                <w:rFonts w:ascii="Times New Roman" w:hAnsi="Times New Roman"/>
                <w:b/>
                <w:kern w:val="0"/>
                <w:szCs w:val="20"/>
              </w:rPr>
            </w:pPr>
            <w:r w:rsidRPr="005864C5">
              <w:rPr>
                <w:rFonts w:ascii="Times New Roman" w:hAnsi="Times New Roman"/>
                <w:b/>
                <w:kern w:val="0"/>
                <w:szCs w:val="20"/>
              </w:rPr>
              <w:tab/>
            </w:r>
            <w:r w:rsidRPr="005864C5">
              <w:rPr>
                <w:rFonts w:ascii="Times New Roman" w:hAnsi="Times New Roman"/>
                <w:b/>
                <w:kern w:val="0"/>
                <w:szCs w:val="20"/>
              </w:rPr>
              <w:tab/>
            </w:r>
            <m:oMath>
              <m:r>
                <w:rPr>
                  <w:rFonts w:ascii="Cambria Math" w:eastAsia="Cambria Math" w:hAnsi="Cambria Math"/>
                  <w:kern w:val="0"/>
                  <w:szCs w:val="20"/>
                </w:rPr>
                <m:t>ρ←ρ+{(s,</m:t>
              </m:r>
              <m:sSub>
                <m:sSubPr>
                  <m:ctrlPr>
                    <w:rPr>
                      <w:rFonts w:ascii="Cambria Math" w:eastAsia="Cambria Math" w:hAnsi="Cambria Math"/>
                      <w:i/>
                      <w:kern w:val="0"/>
                      <w:szCs w:val="20"/>
                    </w:rPr>
                  </m:ctrlPr>
                </m:sSubPr>
                <m:e>
                  <m:r>
                    <w:rPr>
                      <w:rFonts w:ascii="Cambria Math" w:eastAsia="Cambria Math" w:hAnsi="Cambria Math"/>
                      <w:kern w:val="0"/>
                      <w:szCs w:val="20"/>
                    </w:rPr>
                    <m:t>a</m:t>
                  </m:r>
                </m:e>
                <m:sub>
                  <m:r>
                    <w:rPr>
                      <w:rFonts w:ascii="Cambria Math" w:eastAsia="Cambria Math" w:hAnsi="Cambria Math"/>
                      <w:kern w:val="0"/>
                      <w:szCs w:val="20"/>
                    </w:rPr>
                    <m:t>E</m:t>
                  </m:r>
                </m:sub>
              </m:sSub>
              <m:r>
                <w:rPr>
                  <w:rFonts w:ascii="Cambria Math" w:eastAsia="Cambria Math" w:hAnsi="Cambria Math"/>
                  <w:kern w:val="0"/>
                  <w:szCs w:val="20"/>
                </w:rPr>
                <m:t>)}</m:t>
              </m:r>
            </m:oMath>
          </w:p>
          <w:p w14:paraId="02938B10" w14:textId="77777777" w:rsidR="00E63538" w:rsidRPr="005864C5" w:rsidRDefault="00E63538" w:rsidP="00C80145">
            <w:pPr>
              <w:numPr>
                <w:ilvl w:val="0"/>
                <w:numId w:val="6"/>
              </w:numPr>
              <w:tabs>
                <w:tab w:val="left" w:pos="540"/>
                <w:tab w:val="left" w:pos="810"/>
                <w:tab w:val="left" w:pos="1080"/>
                <w:tab w:val="left" w:pos="1246"/>
                <w:tab w:val="left" w:pos="1472"/>
                <w:tab w:val="left" w:pos="1980"/>
                <w:tab w:val="left" w:pos="5048"/>
              </w:tabs>
              <w:spacing w:after="0"/>
              <w:ind w:left="360"/>
              <w:rPr>
                <w:rFonts w:ascii="Times New Roman" w:hAnsi="Times New Roman"/>
                <w:szCs w:val="20"/>
              </w:rPr>
            </w:pPr>
            <w:r w:rsidRPr="005864C5">
              <w:rPr>
                <w:rFonts w:ascii="Times New Roman" w:hAnsi="Times New Roman" w:hint="eastAsia"/>
                <w:b/>
                <w:kern w:val="0"/>
                <w:szCs w:val="20"/>
              </w:rPr>
              <w:t>return</w:t>
            </w:r>
            <w:r w:rsidRPr="005864C5">
              <w:rPr>
                <w:rFonts w:ascii="Times New Roman" w:hAnsi="Times New Roman" w:hint="eastAsia"/>
                <w:kern w:val="0"/>
                <w:szCs w:val="20"/>
              </w:rPr>
              <w:t xml:space="preserve"> </w:t>
            </w:r>
            <m:oMath>
              <m:r>
                <w:rPr>
                  <w:rFonts w:ascii="Cambria Math" w:eastAsia="Cambria Math" w:hAnsi="Cambria Math"/>
                  <w:kern w:val="0"/>
                  <w:szCs w:val="20"/>
                </w:rPr>
                <m:t>ρ</m:t>
              </m:r>
            </m:oMath>
          </w:p>
        </w:tc>
      </w:tr>
    </w:tbl>
    <w:p w14:paraId="53A1D900" w14:textId="77777777" w:rsidR="00E63538" w:rsidRPr="005864C5" w:rsidRDefault="00E63538" w:rsidP="00E63538">
      <w:pPr>
        <w:jc w:val="both"/>
        <w:rPr>
          <w:rFonts w:ascii="Times New Roman" w:hAnsi="Times New Roman" w:cs="Times New Roman"/>
          <w:sz w:val="20"/>
        </w:rPr>
      </w:pPr>
    </w:p>
    <w:p w14:paraId="030EAAA6" w14:textId="397F1C53" w:rsidR="00E63538" w:rsidRPr="005864C5" w:rsidRDefault="00AF5CB5" w:rsidP="00E63538">
      <w:pPr>
        <w:jc w:val="both"/>
        <w:rPr>
          <w:rFonts w:ascii="Times New Roman" w:hAnsi="Times New Roman" w:cs="Times New Roman"/>
          <w:sz w:val="20"/>
        </w:rPr>
      </w:pPr>
      <w:r w:rsidRPr="005864C5">
        <w:rPr>
          <w:rFonts w:ascii="Times New Roman" w:hAnsi="Times New Roman" w:cs="Times New Roman" w:hint="eastAsia"/>
          <w:sz w:val="20"/>
        </w:rPr>
        <w:t xml:space="preserve">Algorithm 1 shows </w:t>
      </w:r>
      <w:r w:rsidR="00D459DD">
        <w:rPr>
          <w:rFonts w:ascii="Times New Roman" w:hAnsi="Times New Roman" w:cs="Times New Roman"/>
          <w:sz w:val="20"/>
        </w:rPr>
        <w:t xml:space="preserve">the </w:t>
      </w:r>
      <w:r w:rsidR="00D94AD4">
        <w:rPr>
          <w:rFonts w:ascii="Times New Roman" w:hAnsi="Times New Roman" w:cs="Times New Roman"/>
          <w:sz w:val="20"/>
        </w:rPr>
        <w:t>EMOP</w:t>
      </w:r>
      <w:r w:rsidRPr="005864C5">
        <w:rPr>
          <w:rFonts w:ascii="Times New Roman" w:hAnsi="Times New Roman" w:cs="Times New Roman" w:hint="eastAsia"/>
          <w:sz w:val="20"/>
        </w:rPr>
        <w:t xml:space="preserve"> algorithm </w:t>
      </w:r>
      <w:r w:rsidRPr="005864C5">
        <w:rPr>
          <w:rFonts w:ascii="Times New Roman" w:hAnsi="Times New Roman" w:cs="Times New Roman"/>
          <w:sz w:val="20"/>
        </w:rPr>
        <w:t>for</w:t>
      </w:r>
      <w:r w:rsidRPr="005864C5">
        <w:rPr>
          <w:rFonts w:ascii="Times New Roman" w:hAnsi="Times New Roman" w:cs="Times New Roman" w:hint="eastAsia"/>
          <w:sz w:val="20"/>
        </w:rPr>
        <w:t xml:space="preserve"> construct</w:t>
      </w:r>
      <w:r w:rsidRPr="005864C5">
        <w:rPr>
          <w:rFonts w:ascii="Times New Roman" w:hAnsi="Times New Roman" w:cs="Times New Roman"/>
          <w:sz w:val="20"/>
        </w:rPr>
        <w:t>ing</w:t>
      </w:r>
      <w:r w:rsidRPr="005864C5">
        <w:rPr>
          <w:rFonts w:ascii="Times New Roman" w:hAnsi="Times New Roman" w:cs="Times New Roman" w:hint="eastAsia"/>
          <w:sz w:val="20"/>
        </w:rPr>
        <w:t xml:space="preserve"> the </w:t>
      </w:r>
      <w:r>
        <w:rPr>
          <w:rFonts w:ascii="Times New Roman" w:hAnsi="Times New Roman" w:cs="Times New Roman"/>
          <w:sz w:val="20"/>
        </w:rPr>
        <w:t>energy-efficient</w:t>
      </w:r>
      <w:r w:rsidRPr="005864C5">
        <w:rPr>
          <w:rFonts w:ascii="Times New Roman" w:hAnsi="Times New Roman" w:cs="Times New Roman" w:hint="eastAsia"/>
          <w:sz w:val="20"/>
        </w:rPr>
        <w:t xml:space="preserve"> </w:t>
      </w:r>
      <w:r w:rsidRPr="005864C5">
        <w:rPr>
          <w:rFonts w:ascii="Times New Roman" w:hAnsi="Times New Roman" w:cs="Times New Roman"/>
          <w:sz w:val="20"/>
        </w:rPr>
        <w:t>offloading policy</w:t>
      </w:r>
      <w:r w:rsidRPr="005864C5">
        <w:rPr>
          <w:rFonts w:ascii="Times New Roman" w:hAnsi="Times New Roman" w:cs="Times New Roman" w:hint="eastAsia"/>
          <w:sz w:val="20"/>
        </w:rPr>
        <w:t xml:space="preserve"> </w:t>
      </w:r>
      <w:r w:rsidRPr="005864C5">
        <w:rPr>
          <w:rFonts w:ascii="Times New Roman" w:hAnsi="Times New Roman" w:cs="Times New Roman"/>
          <w:sz w:val="20"/>
        </w:rPr>
        <w:t>of</w:t>
      </w:r>
      <w:r w:rsidRPr="005864C5">
        <w:rPr>
          <w:rFonts w:ascii="Times New Roman" w:hAnsi="Times New Roman" w:cs="Times New Roman" w:hint="eastAsia"/>
          <w:sz w:val="20"/>
        </w:rPr>
        <w:t xml:space="preserve"> multisite </w:t>
      </w:r>
      <w:r w:rsidRPr="005864C5">
        <w:rPr>
          <w:rFonts w:ascii="Times New Roman" w:hAnsi="Times New Roman" w:cs="Times New Roman"/>
          <w:sz w:val="20"/>
        </w:rPr>
        <w:t>execution</w:t>
      </w:r>
      <w:r w:rsidRPr="005864C5">
        <w:rPr>
          <w:rFonts w:ascii="Times New Roman" w:hAnsi="Times New Roman" w:cs="Times New Roman" w:hint="eastAsia"/>
          <w:sz w:val="20"/>
        </w:rPr>
        <w:t>. We use a subscript of</w:t>
      </w:r>
      <m:oMath>
        <m:r>
          <m:rPr>
            <m:sty m:val="p"/>
          </m:rPr>
          <w:rPr>
            <w:rFonts w:ascii="Cambria Math" w:hAnsi="Cambria Math" w:cs="Times New Roman"/>
            <w:sz w:val="20"/>
          </w:rPr>
          <m:t xml:space="preserve"> </m:t>
        </m:r>
        <m:r>
          <w:rPr>
            <w:rFonts w:ascii="Cambria Math" w:eastAsia="Cambria Math" w:hAnsi="Cambria Math" w:cs="Times New Roman"/>
            <w:sz w:val="20"/>
          </w:rPr>
          <m:t>E</m:t>
        </m:r>
        <m:r>
          <m:rPr>
            <m:sty m:val="p"/>
          </m:rPr>
          <w:rPr>
            <w:rFonts w:ascii="Cambria Math" w:hAnsi="Cambria Math" w:cs="Times New Roman"/>
            <w:sz w:val="20"/>
          </w:rPr>
          <m:t xml:space="preserve"> </m:t>
        </m:r>
      </m:oMath>
      <w:r w:rsidRPr="005864C5">
        <w:rPr>
          <w:rFonts w:ascii="Times New Roman" w:hAnsi="Times New Roman" w:cs="Times New Roman" w:hint="eastAsia"/>
          <w:sz w:val="20"/>
        </w:rPr>
        <w:t>and</w:t>
      </w:r>
      <m:oMath>
        <m:r>
          <m:rPr>
            <m:sty m:val="p"/>
          </m:rPr>
          <w:rPr>
            <w:rFonts w:ascii="Cambria Math" w:hAnsi="Cambria Math" w:cs="Times New Roman"/>
            <w:sz w:val="20"/>
          </w:rPr>
          <m:t xml:space="preserve"> </m:t>
        </m:r>
        <m:r>
          <w:rPr>
            <w:rFonts w:ascii="Cambria Math" w:eastAsia="Cambria Math" w:hAnsi="Cambria Math" w:cs="Times New Roman"/>
            <w:sz w:val="20"/>
          </w:rPr>
          <m:t>T</m:t>
        </m:r>
        <m:r>
          <m:rPr>
            <m:sty m:val="p"/>
          </m:rPr>
          <w:rPr>
            <w:rFonts w:ascii="Cambria Math" w:hAnsi="Cambria Math" w:cs="Times New Roman"/>
            <w:sz w:val="20"/>
          </w:rPr>
          <m:t xml:space="preserve"> </m:t>
        </m:r>
      </m:oMath>
      <w:r w:rsidRPr="005864C5">
        <w:rPr>
          <w:rFonts w:ascii="Times New Roman" w:hAnsi="Times New Roman" w:cs="Times New Roman" w:hint="eastAsia"/>
          <w:sz w:val="20"/>
        </w:rPr>
        <w:t>on the MDP policies and cost functions to represent the energy and time, respectively.</w:t>
      </w:r>
      <w:r>
        <w:rPr>
          <w:rFonts w:ascii="Times New Roman" w:hAnsi="Times New Roman" w:cs="Times New Roman"/>
          <w:sz w:val="20"/>
        </w:rPr>
        <w:t xml:space="preserve"> </w:t>
      </w:r>
      <w:r w:rsidR="00E63538" w:rsidRPr="005864C5">
        <w:rPr>
          <w:rFonts w:ascii="Times New Roman" w:hAnsi="Times New Roman" w:cs="Times New Roman" w:hint="eastAsia"/>
          <w:sz w:val="20"/>
        </w:rPr>
        <w:t xml:space="preserve">The algorithm explores every state </w:t>
      </w:r>
      <w:r w:rsidR="00E63538" w:rsidRPr="005864C5">
        <w:rPr>
          <w:rFonts w:ascii="Times New Roman" w:hAnsi="Times New Roman" w:cs="Times New Roman"/>
          <w:sz w:val="20"/>
        </w:rPr>
        <w:t>node</w:t>
      </w:r>
      <w:r w:rsidR="00E63538" w:rsidRPr="005864C5">
        <w:rPr>
          <w:rFonts w:ascii="Times New Roman" w:hAnsi="Times New Roman" w:cs="Times New Roman" w:hint="eastAsia"/>
          <w:sz w:val="20"/>
        </w:rPr>
        <w:t xml:space="preserve"> and selects the action with the lowest energy and acceptable </w:t>
      </w:r>
      <w:r w:rsidR="00E63538" w:rsidRPr="005864C5">
        <w:rPr>
          <w:rFonts w:ascii="Times New Roman" w:hAnsi="Times New Roman" w:cs="Times New Roman"/>
          <w:sz w:val="20"/>
        </w:rPr>
        <w:t>delay</w:t>
      </w:r>
      <w:r w:rsidR="00E63538" w:rsidRPr="005864C5">
        <w:rPr>
          <w:rFonts w:ascii="Times New Roman" w:hAnsi="Times New Roman" w:cs="Times New Roman" w:hint="eastAsia"/>
          <w:sz w:val="20"/>
        </w:rPr>
        <w:t xml:space="preserve"> to be the optimal action. If the action with lowest energy </w:t>
      </w:r>
      <w:r w:rsidR="00E63538" w:rsidRPr="005864C5">
        <w:rPr>
          <w:rFonts w:ascii="Times New Roman" w:hAnsi="Times New Roman" w:cs="Times New Roman"/>
          <w:sz w:val="20"/>
        </w:rPr>
        <w:t>doesn’t satisfy</w:t>
      </w:r>
      <w:r w:rsidR="00E63538" w:rsidRPr="005864C5">
        <w:rPr>
          <w:rFonts w:ascii="Times New Roman" w:hAnsi="Times New Roman" w:cs="Times New Roman" w:hint="eastAsia"/>
          <w:sz w:val="20"/>
        </w:rPr>
        <w:t xml:space="preserve"> the </w:t>
      </w:r>
      <w:r w:rsidR="00E63538" w:rsidRPr="005864C5">
        <w:rPr>
          <w:rFonts w:ascii="Times New Roman" w:hAnsi="Times New Roman" w:cs="Times New Roman"/>
          <w:sz w:val="20"/>
        </w:rPr>
        <w:t>delay</w:t>
      </w:r>
      <w:r w:rsidR="00E63538" w:rsidRPr="005864C5">
        <w:rPr>
          <w:rFonts w:ascii="Times New Roman" w:hAnsi="Times New Roman" w:cs="Times New Roman" w:hint="eastAsia"/>
          <w:sz w:val="20"/>
        </w:rPr>
        <w:t xml:space="preserve"> constraint, the algorithm </w:t>
      </w:r>
      <w:r w:rsidR="00E63538" w:rsidRPr="005864C5">
        <w:rPr>
          <w:rFonts w:ascii="Times New Roman" w:hAnsi="Times New Roman" w:cs="Times New Roman"/>
          <w:sz w:val="20"/>
        </w:rPr>
        <w:t>checks</w:t>
      </w:r>
      <w:r w:rsidR="00E63538" w:rsidRPr="005864C5">
        <w:rPr>
          <w:rFonts w:ascii="Times New Roman" w:hAnsi="Times New Roman" w:cs="Times New Roman" w:hint="eastAsia"/>
          <w:sz w:val="20"/>
        </w:rPr>
        <w:t xml:space="preserve"> the next</w:t>
      </w:r>
      <w:r w:rsidR="00E63538" w:rsidRPr="005864C5">
        <w:rPr>
          <w:rFonts w:ascii="Times New Roman" w:hAnsi="Times New Roman" w:cs="Times New Roman"/>
          <w:sz w:val="20"/>
        </w:rPr>
        <w:t xml:space="preserve"> lowest energy</w:t>
      </w:r>
      <w:r w:rsidR="00E63538" w:rsidRPr="005864C5">
        <w:rPr>
          <w:rFonts w:ascii="Times New Roman" w:hAnsi="Times New Roman" w:cs="Times New Roman" w:hint="eastAsia"/>
          <w:sz w:val="20"/>
        </w:rPr>
        <w:t xml:space="preserve"> action</w:t>
      </w:r>
      <w:r w:rsidR="00E63538" w:rsidRPr="005864C5">
        <w:rPr>
          <w:rFonts w:ascii="Times New Roman" w:hAnsi="Times New Roman" w:cs="Times New Roman"/>
          <w:sz w:val="20"/>
        </w:rPr>
        <w:t>. It performs this operation</w:t>
      </w:r>
      <w:r w:rsidR="00E63538" w:rsidRPr="005864C5">
        <w:rPr>
          <w:rFonts w:ascii="Times New Roman" w:hAnsi="Times New Roman" w:cs="Times New Roman" w:hint="eastAsia"/>
          <w:sz w:val="20"/>
        </w:rPr>
        <w:t xml:space="preserve"> </w:t>
      </w:r>
      <w:r w:rsidR="00E63538" w:rsidRPr="005864C5">
        <w:rPr>
          <w:rFonts w:ascii="Times New Roman" w:hAnsi="Times New Roman" w:cs="Times New Roman"/>
          <w:sz w:val="20"/>
        </w:rPr>
        <w:t>until</w:t>
      </w:r>
      <w:r w:rsidR="00E63538" w:rsidRPr="005864C5">
        <w:rPr>
          <w:rFonts w:ascii="Times New Roman" w:hAnsi="Times New Roman" w:cs="Times New Roman" w:hint="eastAsia"/>
          <w:sz w:val="20"/>
        </w:rPr>
        <w:t xml:space="preserve"> it finds </w:t>
      </w:r>
      <w:r w:rsidR="00E63538" w:rsidRPr="005864C5">
        <w:rPr>
          <w:rFonts w:ascii="Times New Roman" w:hAnsi="Times New Roman" w:cs="Times New Roman"/>
          <w:sz w:val="20"/>
        </w:rPr>
        <w:t>an action which satisfies</w:t>
      </w:r>
      <w:r w:rsidR="00E63538" w:rsidRPr="005864C5">
        <w:rPr>
          <w:rFonts w:ascii="Times New Roman" w:hAnsi="Times New Roman" w:cs="Times New Roman" w:hint="eastAsia"/>
          <w:sz w:val="20"/>
        </w:rPr>
        <w:t xml:space="preserve"> the delay constraint. After traversing the whole states, </w:t>
      </w:r>
      <w:r w:rsidR="00D459DD">
        <w:rPr>
          <w:rFonts w:ascii="Times New Roman" w:hAnsi="Times New Roman" w:cs="Times New Roman"/>
          <w:sz w:val="20"/>
        </w:rPr>
        <w:t xml:space="preserve">the </w:t>
      </w:r>
      <w:r w:rsidR="00D94AD4">
        <w:rPr>
          <w:rFonts w:ascii="Times New Roman" w:hAnsi="Times New Roman" w:cs="Times New Roman"/>
          <w:sz w:val="20"/>
        </w:rPr>
        <w:t>EMOP</w:t>
      </w:r>
      <w:r w:rsidR="00D459DD" w:rsidRPr="005864C5">
        <w:rPr>
          <w:rFonts w:ascii="Times New Roman" w:hAnsi="Times New Roman" w:cs="Times New Roman" w:hint="eastAsia"/>
          <w:sz w:val="20"/>
        </w:rPr>
        <w:t xml:space="preserve"> </w:t>
      </w:r>
      <w:r w:rsidR="00E63538" w:rsidRPr="005864C5">
        <w:rPr>
          <w:rFonts w:ascii="Times New Roman" w:hAnsi="Times New Roman" w:cs="Times New Roman" w:hint="eastAsia"/>
          <w:sz w:val="20"/>
        </w:rPr>
        <w:t xml:space="preserve">algorithm gets the optimal multisite offloading policy which is used to make the optimal </w:t>
      </w:r>
      <w:r w:rsidR="00E63538" w:rsidRPr="005864C5">
        <w:rPr>
          <w:rFonts w:ascii="Times New Roman" w:hAnsi="Times New Roman" w:cs="Times New Roman"/>
          <w:sz w:val="20"/>
        </w:rPr>
        <w:t>decision</w:t>
      </w:r>
      <w:r w:rsidR="00E63538" w:rsidRPr="005864C5">
        <w:rPr>
          <w:rFonts w:ascii="Times New Roman" w:hAnsi="Times New Roman" w:cs="Times New Roman" w:hint="eastAsia"/>
          <w:sz w:val="20"/>
        </w:rPr>
        <w:t xml:space="preserve"> for every future </w:t>
      </w:r>
      <w:r w:rsidR="00E63538" w:rsidRPr="005864C5">
        <w:rPr>
          <w:rFonts w:ascii="Times New Roman" w:hAnsi="Times New Roman" w:cs="Times New Roman"/>
          <w:sz w:val="20"/>
        </w:rPr>
        <w:t>state</w:t>
      </w:r>
      <w:r w:rsidR="00E63538" w:rsidRPr="005864C5">
        <w:rPr>
          <w:rFonts w:ascii="Times New Roman" w:hAnsi="Times New Roman" w:cs="Times New Roman" w:hint="eastAsia"/>
          <w:sz w:val="20"/>
        </w:rPr>
        <w:t xml:space="preserve"> the system </w:t>
      </w:r>
      <w:r w:rsidR="00E63538" w:rsidRPr="005864C5">
        <w:rPr>
          <w:rFonts w:ascii="Times New Roman" w:hAnsi="Times New Roman" w:cs="Times New Roman"/>
          <w:sz w:val="20"/>
        </w:rPr>
        <w:t>encounters</w:t>
      </w:r>
      <w:r w:rsidR="00E63538" w:rsidRPr="005864C5">
        <w:rPr>
          <w:rFonts w:ascii="Times New Roman" w:hAnsi="Times New Roman" w:cs="Times New Roman" w:hint="eastAsia"/>
          <w:sz w:val="20"/>
        </w:rPr>
        <w:t xml:space="preserve">. </w:t>
      </w:r>
    </w:p>
    <w:p w14:paraId="64B54705" w14:textId="405BB967" w:rsidR="00E63538" w:rsidRDefault="00D459DD" w:rsidP="00E63538">
      <w:pPr>
        <w:jc w:val="both"/>
        <w:rPr>
          <w:rFonts w:ascii="Times New Roman" w:hAnsi="Times New Roman" w:cs="Times New Roman"/>
          <w:sz w:val="20"/>
        </w:rPr>
      </w:pPr>
      <w:r>
        <w:rPr>
          <w:rFonts w:ascii="Times New Roman" w:hAnsi="Times New Roman" w:cs="Times New Roman"/>
          <w:sz w:val="20"/>
        </w:rPr>
        <w:t xml:space="preserve">The </w:t>
      </w:r>
      <w:r w:rsidR="00D94AD4">
        <w:rPr>
          <w:rFonts w:ascii="Times New Roman" w:hAnsi="Times New Roman" w:cs="Times New Roman"/>
          <w:sz w:val="20"/>
        </w:rPr>
        <w:t>EMOP</w:t>
      </w:r>
      <w:r w:rsidRPr="005864C5">
        <w:rPr>
          <w:rFonts w:ascii="Times New Roman" w:hAnsi="Times New Roman" w:cs="Times New Roman" w:hint="eastAsia"/>
          <w:sz w:val="20"/>
        </w:rPr>
        <w:t xml:space="preserve"> </w:t>
      </w:r>
      <w:r w:rsidR="00E63538" w:rsidRPr="005864C5">
        <w:rPr>
          <w:rFonts w:ascii="Times New Roman" w:hAnsi="Times New Roman" w:cs="Times New Roman"/>
          <w:sz w:val="20"/>
        </w:rPr>
        <w:t xml:space="preserve">algorithm finds the optimal </w:t>
      </w:r>
      <w:r w:rsidR="00E63538">
        <w:rPr>
          <w:rFonts w:ascii="Times New Roman" w:hAnsi="Times New Roman" w:cs="Times New Roman"/>
          <w:sz w:val="20"/>
        </w:rPr>
        <w:t>offloading decision</w:t>
      </w:r>
      <w:r w:rsidR="00E63538" w:rsidRPr="005864C5">
        <w:rPr>
          <w:rFonts w:ascii="Times New Roman" w:hAnsi="Times New Roman" w:cs="Times New Roman"/>
          <w:sz w:val="20"/>
        </w:rPr>
        <w:t xml:space="preserve"> with</w:t>
      </w:r>
      <w:r w:rsidR="00E63538" w:rsidRPr="005864C5">
        <w:rPr>
          <w:rFonts w:ascii="Times New Roman" w:hAnsi="Times New Roman" w:cs="Times New Roman" w:hint="eastAsia"/>
          <w:sz w:val="20"/>
        </w:rPr>
        <w:t xml:space="preserve"> a </w:t>
      </w:r>
      <w:r w:rsidR="00E63538" w:rsidRPr="005864C5">
        <w:rPr>
          <w:rFonts w:ascii="Times New Roman" w:hAnsi="Times New Roman" w:cs="Times New Roman"/>
          <w:sz w:val="20"/>
        </w:rPr>
        <w:t>computational</w:t>
      </w:r>
      <w:r w:rsidR="00E63538" w:rsidRPr="005864C5">
        <w:rPr>
          <w:rFonts w:ascii="Times New Roman" w:hAnsi="Times New Roman" w:cs="Times New Roman" w:hint="eastAsia"/>
          <w:sz w:val="20"/>
        </w:rPr>
        <w:t xml:space="preserve"> complexity of</w:t>
      </w:r>
      <m:oMath>
        <m:r>
          <w:rPr>
            <w:rFonts w:ascii="Cambria Math" w:eastAsia="Cambria Math" w:hAnsi="Cambria Math" w:cs="Times New Roman"/>
            <w:sz w:val="20"/>
          </w:rPr>
          <m:t xml:space="preserve"> O(SA)</m:t>
        </m:r>
      </m:oMath>
      <w:r w:rsidR="00E63538" w:rsidRPr="005864C5">
        <w:rPr>
          <w:rFonts w:ascii="Times New Roman" w:hAnsi="Times New Roman" w:cs="Times New Roman"/>
          <w:sz w:val="20"/>
        </w:rPr>
        <w:t>, where</w:t>
      </w:r>
      <m:oMath>
        <m:r>
          <w:rPr>
            <w:rFonts w:ascii="Cambria Math" w:hAnsi="Cambria Math" w:cs="Times New Roman"/>
            <w:sz w:val="20"/>
          </w:rPr>
          <m:t xml:space="preserve"> </m:t>
        </m:r>
        <m:r>
          <w:rPr>
            <w:rFonts w:ascii="Cambria Math" w:eastAsia="Cambria Math" w:hAnsi="Cambria Math" w:cs="Times New Roman"/>
            <w:sz w:val="20"/>
          </w:rPr>
          <m:t>S</m:t>
        </m:r>
        <m:r>
          <w:rPr>
            <w:rFonts w:ascii="Cambria Math" w:hAnsi="Cambria Math" w:cs="Times New Roman"/>
            <w:sz w:val="20"/>
          </w:rPr>
          <m:t xml:space="preserve"> </m:t>
        </m:r>
      </m:oMath>
      <w:r w:rsidR="00E63538" w:rsidRPr="005864C5">
        <w:rPr>
          <w:rFonts w:ascii="Times New Roman" w:hAnsi="Times New Roman" w:cs="Times New Roman"/>
          <w:sz w:val="20"/>
        </w:rPr>
        <w:t>is the state space, and</w:t>
      </w:r>
      <m:oMath>
        <m:r>
          <w:rPr>
            <w:rFonts w:ascii="Cambria Math" w:hAnsi="Cambria Math" w:cs="Times New Roman"/>
            <w:sz w:val="20"/>
          </w:rPr>
          <m:t xml:space="preserve"> </m:t>
        </m:r>
        <m:r>
          <w:rPr>
            <w:rFonts w:ascii="Cambria Math" w:eastAsia="Cambria Math" w:hAnsi="Cambria Math" w:cs="Times New Roman"/>
            <w:sz w:val="20"/>
          </w:rPr>
          <m:t xml:space="preserve">A </m:t>
        </m:r>
      </m:oMath>
      <w:r w:rsidR="00E63538" w:rsidRPr="005864C5">
        <w:rPr>
          <w:rFonts w:ascii="Times New Roman" w:hAnsi="Times New Roman" w:cs="Times New Roman"/>
          <w:sz w:val="20"/>
        </w:rPr>
        <w:t xml:space="preserve">is the action set. This computation complexity didn’t reflect the complexity of VIA. </w:t>
      </w:r>
      <w:r w:rsidR="001C2AE4">
        <w:rPr>
          <w:rFonts w:ascii="Times New Roman" w:hAnsi="Times New Roman" w:cs="Times New Roman"/>
          <w:sz w:val="20"/>
        </w:rPr>
        <w:t>Although</w:t>
      </w:r>
      <w:r w:rsidR="00E63538" w:rsidRPr="005864C5">
        <w:rPr>
          <w:rFonts w:ascii="Times New Roman" w:hAnsi="Times New Roman" w:cs="Times New Roman"/>
          <w:sz w:val="20"/>
        </w:rPr>
        <w:t xml:space="preserve">, </w:t>
      </w:r>
      <w:r>
        <w:rPr>
          <w:rFonts w:ascii="Times New Roman" w:hAnsi="Times New Roman" w:cs="Times New Roman"/>
          <w:sz w:val="20"/>
        </w:rPr>
        <w:t xml:space="preserve">the </w:t>
      </w:r>
      <w:r w:rsidR="00D94AD4" w:rsidRPr="00D94AD4">
        <w:rPr>
          <w:rFonts w:ascii="Times New Roman" w:hAnsi="Times New Roman" w:cs="Times New Roman"/>
          <w:sz w:val="20"/>
        </w:rPr>
        <w:t>EMOP</w:t>
      </w:r>
      <w:r w:rsidRPr="005864C5">
        <w:rPr>
          <w:rFonts w:ascii="Times New Roman" w:hAnsi="Times New Roman" w:cs="Times New Roman"/>
          <w:sz w:val="20"/>
        </w:rPr>
        <w:t xml:space="preserve"> </w:t>
      </w:r>
      <w:r w:rsidR="00E63538" w:rsidRPr="005864C5">
        <w:rPr>
          <w:rFonts w:ascii="Times New Roman" w:hAnsi="Times New Roman" w:cs="Times New Roman"/>
          <w:sz w:val="20"/>
        </w:rPr>
        <w:t>algorithm can be considered as</w:t>
      </w:r>
      <w:r w:rsidR="00E63538" w:rsidRPr="005864C5">
        <w:rPr>
          <w:rFonts w:ascii="Times New Roman" w:hAnsi="Times New Roman" w:cs="Times New Roman" w:hint="eastAsia"/>
          <w:sz w:val="20"/>
        </w:rPr>
        <w:t xml:space="preserve"> a computational</w:t>
      </w:r>
      <w:r w:rsidR="00E63538" w:rsidRPr="005864C5">
        <w:rPr>
          <w:rFonts w:ascii="Times New Roman" w:hAnsi="Times New Roman" w:cs="Times New Roman"/>
          <w:sz w:val="20"/>
        </w:rPr>
        <w:t xml:space="preserve"> expensive operation for resource constrained mobile</w:t>
      </w:r>
      <w:r w:rsidR="00E63538" w:rsidRPr="005864C5">
        <w:rPr>
          <w:rFonts w:ascii="Times New Roman" w:hAnsi="Times New Roman" w:cs="Times New Roman" w:hint="eastAsia"/>
          <w:sz w:val="20"/>
        </w:rPr>
        <w:t>s</w:t>
      </w:r>
      <w:r w:rsidR="001C2AE4">
        <w:rPr>
          <w:rFonts w:ascii="Times New Roman" w:hAnsi="Times New Roman" w:cs="Times New Roman"/>
          <w:sz w:val="20"/>
        </w:rPr>
        <w:t>,</w:t>
      </w:r>
      <w:r w:rsidR="00E63538" w:rsidRPr="005864C5">
        <w:rPr>
          <w:rFonts w:ascii="Times New Roman" w:hAnsi="Times New Roman" w:cs="Times New Roman" w:hint="eastAsia"/>
          <w:sz w:val="20"/>
        </w:rPr>
        <w:t xml:space="preserve"> an</w:t>
      </w:r>
      <w:r w:rsidR="00E63538" w:rsidRPr="005864C5">
        <w:rPr>
          <w:rFonts w:ascii="Times New Roman" w:hAnsi="Times New Roman" w:cs="Times New Roman"/>
          <w:sz w:val="20"/>
        </w:rPr>
        <w:t xml:space="preserve"> assum</w:t>
      </w:r>
      <w:r w:rsidR="00E63538" w:rsidRPr="005864C5">
        <w:rPr>
          <w:rFonts w:ascii="Times New Roman" w:hAnsi="Times New Roman" w:cs="Times New Roman" w:hint="eastAsia"/>
          <w:sz w:val="20"/>
        </w:rPr>
        <w:t xml:space="preserve">ption </w:t>
      </w:r>
      <w:r w:rsidR="001C2AE4">
        <w:rPr>
          <w:rFonts w:ascii="Times New Roman" w:hAnsi="Times New Roman" w:cs="Times New Roman"/>
          <w:sz w:val="20"/>
        </w:rPr>
        <w:t xml:space="preserve">could be made so </w:t>
      </w:r>
      <w:r w:rsidR="00E63538" w:rsidRPr="005864C5">
        <w:rPr>
          <w:rFonts w:ascii="Times New Roman" w:hAnsi="Times New Roman" w:cs="Times New Roman" w:hint="eastAsia"/>
          <w:sz w:val="20"/>
        </w:rPr>
        <w:t>that</w:t>
      </w:r>
      <w:r w:rsidR="00E63538" w:rsidRPr="005864C5">
        <w:rPr>
          <w:rFonts w:ascii="Times New Roman" w:hAnsi="Times New Roman" w:cs="Times New Roman"/>
          <w:sz w:val="20"/>
        </w:rPr>
        <w:t xml:space="preserve"> the calculation </w:t>
      </w:r>
      <w:r w:rsidR="00E63538">
        <w:rPr>
          <w:rFonts w:ascii="Times New Roman" w:hAnsi="Times New Roman" w:cs="Times New Roman"/>
          <w:sz w:val="20"/>
        </w:rPr>
        <w:t>for the optimal decision</w:t>
      </w:r>
      <w:r w:rsidR="00E63538" w:rsidRPr="005864C5">
        <w:rPr>
          <w:rFonts w:ascii="Times New Roman" w:hAnsi="Times New Roman" w:cs="Times New Roman"/>
          <w:sz w:val="20"/>
        </w:rPr>
        <w:t xml:space="preserve"> is performed by the remote server before the beginning of an </w:t>
      </w:r>
      <w:r w:rsidR="00E63538" w:rsidRPr="005864C5">
        <w:rPr>
          <w:rFonts w:ascii="Times New Roman" w:hAnsi="Times New Roman" w:cs="Times New Roman" w:hint="eastAsia"/>
          <w:sz w:val="20"/>
        </w:rPr>
        <w:t xml:space="preserve">application </w:t>
      </w:r>
      <w:r w:rsidR="00E63538" w:rsidRPr="005864C5">
        <w:rPr>
          <w:rFonts w:ascii="Times New Roman" w:hAnsi="Times New Roman" w:cs="Times New Roman"/>
          <w:sz w:val="20"/>
        </w:rPr>
        <w:t>execution</w:t>
      </w:r>
      <w:r w:rsidR="00E63538" w:rsidRPr="005864C5">
        <w:rPr>
          <w:rFonts w:ascii="Times New Roman" w:hAnsi="Times New Roman" w:cs="Times New Roman" w:hint="eastAsia"/>
          <w:sz w:val="20"/>
        </w:rPr>
        <w:t xml:space="preserve"> [2]</w:t>
      </w:r>
      <w:r w:rsidR="00E63538" w:rsidRPr="005864C5">
        <w:rPr>
          <w:rFonts w:ascii="Times New Roman" w:hAnsi="Times New Roman" w:cs="Times New Roman"/>
          <w:sz w:val="20"/>
        </w:rPr>
        <w:t xml:space="preserve">. </w:t>
      </w:r>
      <w:r w:rsidR="00E63538" w:rsidRPr="005864C5">
        <w:rPr>
          <w:rFonts w:ascii="Times New Roman" w:hAnsi="Times New Roman" w:cs="Times New Roman" w:hint="eastAsia"/>
          <w:sz w:val="20"/>
        </w:rPr>
        <w:t xml:space="preserve">Therefore, the mobile devices only </w:t>
      </w:r>
      <w:r w:rsidR="00E63538" w:rsidRPr="005864C5">
        <w:rPr>
          <w:rFonts w:ascii="Times New Roman" w:hAnsi="Times New Roman" w:cs="Times New Roman"/>
          <w:sz w:val="20"/>
        </w:rPr>
        <w:t>store</w:t>
      </w:r>
      <w:r w:rsidR="00E63538" w:rsidRPr="005864C5">
        <w:rPr>
          <w:rFonts w:ascii="Times New Roman" w:hAnsi="Times New Roman" w:cs="Times New Roman" w:hint="eastAsia"/>
          <w:sz w:val="20"/>
        </w:rPr>
        <w:t xml:space="preserve"> the matrix form of the </w:t>
      </w:r>
      <w:r w:rsidR="00E63538" w:rsidRPr="005864C5">
        <w:rPr>
          <w:rFonts w:ascii="Times New Roman" w:hAnsi="Times New Roman" w:cs="Times New Roman"/>
          <w:sz w:val="20"/>
        </w:rPr>
        <w:t xml:space="preserve">returned optimal </w:t>
      </w:r>
      <w:r w:rsidR="00E63538">
        <w:rPr>
          <w:rFonts w:ascii="Times New Roman" w:hAnsi="Times New Roman" w:cs="Times New Roman"/>
          <w:sz w:val="20"/>
        </w:rPr>
        <w:t>function</w:t>
      </w:r>
      <w:r w:rsidR="00E63538" w:rsidRPr="005864C5">
        <w:rPr>
          <w:rFonts w:ascii="Times New Roman" w:hAnsi="Times New Roman" w:cs="Times New Roman" w:hint="eastAsia"/>
          <w:sz w:val="20"/>
        </w:rPr>
        <w:t xml:space="preserve">. The </w:t>
      </w:r>
      <w:r w:rsidR="00E63538">
        <w:rPr>
          <w:rFonts w:ascii="Times New Roman" w:hAnsi="Times New Roman" w:cs="Times New Roman"/>
          <w:sz w:val="20"/>
        </w:rPr>
        <w:t>offloading decision</w:t>
      </w:r>
      <w:r w:rsidR="00E63538" w:rsidRPr="005864C5">
        <w:rPr>
          <w:rFonts w:ascii="Times New Roman" w:hAnsi="Times New Roman" w:cs="Times New Roman" w:hint="eastAsia"/>
          <w:sz w:val="20"/>
        </w:rPr>
        <w:t xml:space="preserve"> </w:t>
      </w:r>
      <w:r w:rsidR="00E63538" w:rsidRPr="005864C5">
        <w:rPr>
          <w:rFonts w:ascii="Times New Roman" w:hAnsi="Times New Roman" w:cs="Times New Roman"/>
          <w:sz w:val="20"/>
        </w:rPr>
        <w:t xml:space="preserve">will stay valid for the whole </w:t>
      </w:r>
      <w:r w:rsidR="00E63538">
        <w:rPr>
          <w:rFonts w:ascii="Times New Roman" w:hAnsi="Times New Roman" w:cs="Times New Roman"/>
          <w:sz w:val="20"/>
        </w:rPr>
        <w:t xml:space="preserve">execution of the </w:t>
      </w:r>
      <w:r w:rsidR="00E63538" w:rsidRPr="005864C5">
        <w:rPr>
          <w:rFonts w:ascii="Times New Roman" w:hAnsi="Times New Roman" w:cs="Times New Roman"/>
          <w:sz w:val="20"/>
        </w:rPr>
        <w:t xml:space="preserve">application under the current network environment.   </w:t>
      </w:r>
    </w:p>
    <w:p w14:paraId="197264CF" w14:textId="77777777" w:rsidR="00E63538" w:rsidRPr="005864C5" w:rsidRDefault="00E63538" w:rsidP="00E63538">
      <w:pPr>
        <w:numPr>
          <w:ilvl w:val="0"/>
          <w:numId w:val="2"/>
        </w:numPr>
        <w:rPr>
          <w:rFonts w:ascii="Times New Roman" w:hAnsi="Times New Roman" w:cs="Times New Roman"/>
          <w:b/>
          <w:szCs w:val="24"/>
        </w:rPr>
      </w:pPr>
      <w:r w:rsidRPr="005864C5">
        <w:rPr>
          <w:rFonts w:ascii="Times New Roman" w:hAnsi="Times New Roman" w:cs="Times New Roman"/>
          <w:b/>
          <w:szCs w:val="24"/>
        </w:rPr>
        <w:t>Numerical Simulation and Evaluation</w:t>
      </w:r>
    </w:p>
    <w:p w14:paraId="54922972" w14:textId="76F9A2D6" w:rsidR="00E63538" w:rsidRDefault="00147461" w:rsidP="00E63538">
      <w:pPr>
        <w:jc w:val="both"/>
        <w:rPr>
          <w:rFonts w:ascii="Times New Roman" w:hAnsi="Times New Roman" w:cs="Times New Roman"/>
          <w:sz w:val="20"/>
        </w:rPr>
      </w:pPr>
      <w:r>
        <w:rPr>
          <w:rFonts w:ascii="Times New Roman" w:hAnsi="Times New Roman" w:cs="Times New Roman"/>
          <w:sz w:val="20"/>
        </w:rPr>
        <w:t>To evaluate the performance of our proposed EMO</w:t>
      </w:r>
      <w:r w:rsidR="00754498">
        <w:rPr>
          <w:rFonts w:ascii="Times New Roman" w:hAnsi="Times New Roman" w:cs="Times New Roman"/>
          <w:sz w:val="20"/>
        </w:rPr>
        <w:t>P</w:t>
      </w:r>
      <w:r>
        <w:rPr>
          <w:rFonts w:ascii="Times New Roman" w:hAnsi="Times New Roman" w:cs="Times New Roman"/>
          <w:sz w:val="20"/>
        </w:rPr>
        <w:t xml:space="preserve"> algorithm in terms of energy saving, we conduct numerical simulation. We compare the results with </w:t>
      </w:r>
      <w:r w:rsidR="002028E0">
        <w:rPr>
          <w:rFonts w:ascii="Times New Roman" w:hAnsi="Times New Roman" w:cs="Times New Roman"/>
          <w:sz w:val="20"/>
        </w:rPr>
        <w:t>a</w:t>
      </w:r>
      <w:r>
        <w:rPr>
          <w:rFonts w:ascii="Times New Roman" w:hAnsi="Times New Roman" w:cs="Times New Roman"/>
          <w:sz w:val="20"/>
        </w:rPr>
        <w:t xml:space="preserve"> single site</w:t>
      </w:r>
      <w:r w:rsidR="00E64C1A">
        <w:rPr>
          <w:rFonts w:ascii="Times New Roman" w:hAnsi="Times New Roman" w:cs="Times New Roman"/>
          <w:sz w:val="20"/>
        </w:rPr>
        <w:t xml:space="preserve"> offloading</w:t>
      </w:r>
      <w:r>
        <w:rPr>
          <w:rFonts w:ascii="Times New Roman" w:hAnsi="Times New Roman" w:cs="Times New Roman"/>
          <w:sz w:val="20"/>
        </w:rPr>
        <w:t xml:space="preserve"> </w:t>
      </w:r>
      <w:r w:rsidR="002028E0">
        <w:rPr>
          <w:rFonts w:ascii="Times New Roman" w:hAnsi="Times New Roman" w:cs="Times New Roman"/>
          <w:sz w:val="20"/>
        </w:rPr>
        <w:t>execution</w:t>
      </w:r>
      <w:r w:rsidR="00E300E3">
        <w:rPr>
          <w:rFonts w:ascii="Times New Roman" w:hAnsi="Times New Roman" w:cs="Times New Roman"/>
          <w:sz w:val="20"/>
        </w:rPr>
        <w:t>. We also discuss the decision characteristics of the EMO</w:t>
      </w:r>
      <w:r w:rsidR="00754498">
        <w:rPr>
          <w:rFonts w:ascii="Times New Roman" w:hAnsi="Times New Roman" w:cs="Times New Roman"/>
          <w:sz w:val="20"/>
        </w:rPr>
        <w:t>P</w:t>
      </w:r>
      <w:r w:rsidR="00E300E3">
        <w:rPr>
          <w:rFonts w:ascii="Times New Roman" w:hAnsi="Times New Roman" w:cs="Times New Roman"/>
          <w:sz w:val="20"/>
        </w:rPr>
        <w:t xml:space="preserve"> algorithm in different scenario</w:t>
      </w:r>
      <w:r w:rsidR="000F2AA7">
        <w:rPr>
          <w:rFonts w:ascii="Times New Roman" w:hAnsi="Times New Roman" w:cs="Times New Roman"/>
          <w:sz w:val="20"/>
        </w:rPr>
        <w:t xml:space="preserve">, since the algorithm decision </w:t>
      </w:r>
      <w:r w:rsidR="002028E0">
        <w:rPr>
          <w:rFonts w:ascii="Times New Roman" w:hAnsi="Times New Roman" w:cs="Times New Roman"/>
          <w:sz w:val="20"/>
        </w:rPr>
        <w:t>relies</w:t>
      </w:r>
      <w:r w:rsidR="000F2AA7">
        <w:rPr>
          <w:rFonts w:ascii="Times New Roman" w:hAnsi="Times New Roman" w:cs="Times New Roman"/>
          <w:sz w:val="20"/>
        </w:rPr>
        <w:t xml:space="preserve"> on the different component types</w:t>
      </w:r>
      <w:r w:rsidR="00E300E3">
        <w:rPr>
          <w:rFonts w:ascii="Times New Roman" w:hAnsi="Times New Roman" w:cs="Times New Roman"/>
          <w:sz w:val="20"/>
        </w:rPr>
        <w:t>.</w:t>
      </w:r>
    </w:p>
    <w:p w14:paraId="064CE8DD" w14:textId="77777777" w:rsidR="00E63538" w:rsidRPr="005864C5" w:rsidRDefault="00E63538" w:rsidP="00E63538">
      <w:pPr>
        <w:numPr>
          <w:ilvl w:val="1"/>
          <w:numId w:val="2"/>
        </w:numPr>
        <w:rPr>
          <w:rFonts w:ascii="Times New Roman" w:hAnsi="Times New Roman" w:cs="Times New Roman"/>
          <w:b/>
          <w:szCs w:val="24"/>
        </w:rPr>
      </w:pPr>
      <w:r w:rsidRPr="005864C5">
        <w:rPr>
          <w:rFonts w:ascii="Times New Roman" w:hAnsi="Times New Roman" w:cs="Times New Roman"/>
          <w:b/>
          <w:szCs w:val="24"/>
        </w:rPr>
        <w:t>Simulation Setup</w:t>
      </w:r>
    </w:p>
    <w:p w14:paraId="4F8E0FB8" w14:textId="3E27B333" w:rsidR="00E63538" w:rsidRPr="005864C5" w:rsidRDefault="00E223B2" w:rsidP="00E63538">
      <w:pPr>
        <w:jc w:val="both"/>
        <w:rPr>
          <w:rFonts w:ascii="Times New Roman" w:hAnsi="Times New Roman" w:cs="Times New Roman"/>
          <w:sz w:val="20"/>
        </w:rPr>
      </w:pPr>
      <w:r>
        <w:rPr>
          <w:rFonts w:ascii="Times New Roman" w:hAnsi="Times New Roman" w:cs="Times New Roman"/>
          <w:sz w:val="20"/>
        </w:rPr>
        <w:t xml:space="preserve">For our simulation, we consider a scenario where there are </w:t>
      </w:r>
      <w:r w:rsidR="002028E0">
        <w:rPr>
          <w:rFonts w:ascii="Times New Roman" w:hAnsi="Times New Roman" w:cs="Times New Roman"/>
          <w:sz w:val="20"/>
        </w:rPr>
        <w:t>three</w:t>
      </w:r>
      <w:r>
        <w:rPr>
          <w:rFonts w:ascii="Times New Roman" w:hAnsi="Times New Roman" w:cs="Times New Roman"/>
          <w:sz w:val="20"/>
        </w:rPr>
        <w:t xml:space="preserve"> offloading sites (i.e.</w:t>
      </w:r>
      <w:r w:rsidR="00272812">
        <w:rPr>
          <w:rFonts w:ascii="Times New Roman" w:hAnsi="Times New Roman" w:cs="Times New Roman"/>
          <w:sz w:val="20"/>
        </w:rPr>
        <w:t xml:space="preserve">, </w:t>
      </w:r>
      <w:r w:rsidR="00272812">
        <w:rPr>
          <w:rFonts w:ascii="Times New Roman" w:hAnsi="Times New Roman" w:cs="Times New Roman"/>
          <w:i/>
          <w:sz w:val="20"/>
        </w:rPr>
        <w:t>K</w:t>
      </w:r>
      <w:r w:rsidR="00272812">
        <w:rPr>
          <w:rFonts w:ascii="Times New Roman" w:hAnsi="Times New Roman" w:cs="Times New Roman"/>
          <w:sz w:val="20"/>
        </w:rPr>
        <w:t>=</w:t>
      </w:r>
      <w:r w:rsidR="002028E0">
        <w:rPr>
          <w:rFonts w:ascii="Times New Roman" w:hAnsi="Times New Roman" w:cs="Times New Roman"/>
          <w:sz w:val="20"/>
        </w:rPr>
        <w:t>3</w:t>
      </w:r>
      <w:r>
        <w:rPr>
          <w:rFonts w:ascii="Times New Roman" w:hAnsi="Times New Roman" w:cs="Times New Roman"/>
          <w:sz w:val="20"/>
        </w:rPr>
        <w:t>)</w:t>
      </w:r>
      <w:r w:rsidR="00272812">
        <w:rPr>
          <w:rFonts w:ascii="Times New Roman" w:hAnsi="Times New Roman" w:cs="Times New Roman"/>
          <w:sz w:val="20"/>
        </w:rPr>
        <w:t xml:space="preserve">, as in </w:t>
      </w:r>
      <w:r w:rsidR="00B609DD">
        <w:rPr>
          <w:rFonts w:ascii="Times New Roman" w:hAnsi="Times New Roman" w:cs="Times New Roman"/>
          <w:sz w:val="20"/>
        </w:rPr>
        <w:t xml:space="preserve">the </w:t>
      </w:r>
      <w:r w:rsidR="00272812">
        <w:rPr>
          <w:rFonts w:ascii="Times New Roman" w:hAnsi="Times New Roman" w:cs="Times New Roman"/>
          <w:sz w:val="20"/>
        </w:rPr>
        <w:t xml:space="preserve">heterogeneous system </w:t>
      </w:r>
      <w:r w:rsidR="00B609DD">
        <w:rPr>
          <w:rFonts w:ascii="Times-Roman" w:hAnsi="Times-Roman" w:cs="Times-Roman"/>
          <w:sz w:val="20"/>
          <w:szCs w:val="20"/>
        </w:rPr>
        <w:t xml:space="preserve">shown </w:t>
      </w:r>
      <w:r w:rsidR="00272812">
        <w:rPr>
          <w:rFonts w:ascii="Times New Roman" w:hAnsi="Times New Roman" w:cs="Times New Roman"/>
          <w:sz w:val="20"/>
        </w:rPr>
        <w:t>in Figure 1b.</w:t>
      </w:r>
      <w:r w:rsidR="00B609DD">
        <w:rPr>
          <w:rFonts w:ascii="Times New Roman" w:hAnsi="Times New Roman" w:cs="Times New Roman"/>
          <w:sz w:val="20"/>
        </w:rPr>
        <w:t xml:space="preserve"> Site 1 simulates a </w:t>
      </w:r>
      <w:r w:rsidR="00B609DD" w:rsidRPr="00B609DD">
        <w:rPr>
          <w:rFonts w:ascii="Times New Roman" w:hAnsi="Times New Roman" w:cs="Times New Roman"/>
          <w:sz w:val="20"/>
        </w:rPr>
        <w:t>server which is near to the mobile</w:t>
      </w:r>
      <w:r w:rsidR="002028E0">
        <w:rPr>
          <w:rFonts w:ascii="Times New Roman" w:hAnsi="Times New Roman" w:cs="Times New Roman"/>
          <w:sz w:val="20"/>
        </w:rPr>
        <w:t>.</w:t>
      </w:r>
      <w:r w:rsidR="00B609DD">
        <w:rPr>
          <w:rFonts w:ascii="Times New Roman" w:hAnsi="Times New Roman" w:cs="Times New Roman"/>
          <w:sz w:val="20"/>
        </w:rPr>
        <w:t xml:space="preserve"> Site 2</w:t>
      </w:r>
      <w:r w:rsidR="002028E0">
        <w:rPr>
          <w:rFonts w:ascii="Times New Roman" w:hAnsi="Times New Roman" w:cs="Times New Roman"/>
          <w:sz w:val="20"/>
        </w:rPr>
        <w:t xml:space="preserve"> and Site 3</w:t>
      </w:r>
      <w:r w:rsidR="00B609DD">
        <w:rPr>
          <w:rFonts w:ascii="Times New Roman" w:hAnsi="Times New Roman" w:cs="Times New Roman"/>
          <w:sz w:val="20"/>
        </w:rPr>
        <w:t xml:space="preserve"> </w:t>
      </w:r>
      <w:r w:rsidR="00014085">
        <w:rPr>
          <w:rFonts w:ascii="Times New Roman" w:hAnsi="Times New Roman" w:cs="Times New Roman"/>
          <w:sz w:val="20"/>
        </w:rPr>
        <w:t>simulates</w:t>
      </w:r>
      <w:r w:rsidR="001C240D">
        <w:rPr>
          <w:rFonts w:ascii="Times New Roman" w:hAnsi="Times New Roman" w:cs="Times New Roman"/>
          <w:sz w:val="20"/>
        </w:rPr>
        <w:t xml:space="preserve"> </w:t>
      </w:r>
      <w:r w:rsidR="0022262D">
        <w:rPr>
          <w:rFonts w:ascii="Times New Roman" w:hAnsi="Times New Roman" w:cs="Times New Roman"/>
          <w:sz w:val="20"/>
        </w:rPr>
        <w:t>cloud servers</w:t>
      </w:r>
      <w:r w:rsidR="00CE7B87">
        <w:rPr>
          <w:rFonts w:ascii="Times New Roman" w:hAnsi="Times New Roman" w:cs="Times New Roman"/>
          <w:sz w:val="20"/>
        </w:rPr>
        <w:t xml:space="preserve"> </w:t>
      </w:r>
      <w:r w:rsidR="002028E0">
        <w:rPr>
          <w:rFonts w:ascii="Times New Roman" w:hAnsi="Times New Roman" w:cs="Times New Roman"/>
          <w:sz w:val="20"/>
        </w:rPr>
        <w:t>with different characteristics</w:t>
      </w:r>
      <w:r w:rsidR="00CE7B87">
        <w:rPr>
          <w:rFonts w:ascii="Times New Roman" w:hAnsi="Times New Roman" w:cs="Times New Roman"/>
          <w:sz w:val="20"/>
        </w:rPr>
        <w:t>.</w:t>
      </w:r>
      <w:r w:rsidR="002028E0">
        <w:rPr>
          <w:rFonts w:ascii="Times New Roman" w:hAnsi="Times New Roman" w:cs="Times New Roman"/>
          <w:sz w:val="20"/>
        </w:rPr>
        <w:t xml:space="preserve"> Site 2 is considered to be the database server and Site</w:t>
      </w:r>
      <w:r w:rsidR="00CE7B87">
        <w:rPr>
          <w:rFonts w:ascii="Times New Roman" w:hAnsi="Times New Roman" w:cs="Times New Roman"/>
          <w:sz w:val="20"/>
        </w:rPr>
        <w:t xml:space="preserve"> </w:t>
      </w:r>
      <w:r w:rsidR="002028E0">
        <w:rPr>
          <w:rFonts w:ascii="Times New Roman" w:hAnsi="Times New Roman" w:cs="Times New Roman"/>
          <w:sz w:val="20"/>
        </w:rPr>
        <w:t xml:space="preserve">3 is a cloud server with higher computational capacity. </w:t>
      </w:r>
      <w:r w:rsidR="00014085">
        <w:rPr>
          <w:rFonts w:ascii="Times New Roman" w:hAnsi="Times New Roman" w:cs="Times New Roman"/>
          <w:sz w:val="20"/>
        </w:rPr>
        <w:t xml:space="preserve">We </w:t>
      </w:r>
      <w:r w:rsidR="005D5155">
        <w:rPr>
          <w:rFonts w:ascii="Times New Roman" w:hAnsi="Times New Roman" w:cs="Times New Roman"/>
          <w:sz w:val="20"/>
        </w:rPr>
        <w:t>assume</w:t>
      </w:r>
      <w:r w:rsidR="00014085">
        <w:rPr>
          <w:rFonts w:ascii="Times New Roman" w:hAnsi="Times New Roman" w:cs="Times New Roman"/>
          <w:sz w:val="20"/>
        </w:rPr>
        <w:t xml:space="preserve"> a two-state stochastic channel between mobile and </w:t>
      </w:r>
      <w:r w:rsidR="005D5155">
        <w:rPr>
          <w:rFonts w:ascii="Times New Roman" w:hAnsi="Times New Roman" w:cs="Times New Roman"/>
          <w:sz w:val="20"/>
        </w:rPr>
        <w:t xml:space="preserve">offloading </w:t>
      </w:r>
      <w:r w:rsidR="00014085">
        <w:rPr>
          <w:rFonts w:ascii="Times New Roman" w:hAnsi="Times New Roman" w:cs="Times New Roman"/>
          <w:sz w:val="20"/>
        </w:rPr>
        <w:t>sites</w:t>
      </w:r>
      <w:r w:rsidR="005D5155">
        <w:rPr>
          <w:rFonts w:ascii="Times New Roman" w:hAnsi="Times New Roman" w:cs="Times New Roman"/>
          <w:sz w:val="20"/>
        </w:rPr>
        <w:t xml:space="preserve"> with a small threshold on the </w:t>
      </w:r>
      <w:r w:rsidR="003335CD">
        <w:rPr>
          <w:rFonts w:ascii="Times New Roman" w:hAnsi="Times New Roman" w:cs="Times New Roman"/>
          <w:sz w:val="20"/>
        </w:rPr>
        <w:t xml:space="preserve">state transition probability. </w:t>
      </w:r>
      <w:r w:rsidR="005D5155">
        <w:rPr>
          <w:rFonts w:ascii="Times New Roman" w:hAnsi="Times New Roman" w:cs="Times New Roman"/>
          <w:sz w:val="20"/>
        </w:rPr>
        <w:t>Therefore</w:t>
      </w:r>
      <w:r w:rsidR="003335CD">
        <w:rPr>
          <w:rFonts w:ascii="Times New Roman" w:hAnsi="Times New Roman" w:cs="Times New Roman"/>
          <w:sz w:val="20"/>
        </w:rPr>
        <w:t xml:space="preserve">, we </w:t>
      </w:r>
      <w:r w:rsidR="005D5155">
        <w:rPr>
          <w:rFonts w:ascii="Times New Roman" w:hAnsi="Times New Roman" w:cs="Times New Roman"/>
          <w:sz w:val="20"/>
        </w:rPr>
        <w:t>consider</w:t>
      </w:r>
      <w:r w:rsidR="003335CD">
        <w:rPr>
          <w:rFonts w:ascii="Times New Roman" w:hAnsi="Times New Roman" w:cs="Times New Roman"/>
          <w:sz w:val="20"/>
        </w:rPr>
        <w:t xml:space="preserve"> </w:t>
      </w:r>
      <w:r w:rsidR="00014085">
        <w:rPr>
          <w:rFonts w:ascii="Times New Roman" w:hAnsi="Times New Roman" w:cs="Times New Roman"/>
          <w:sz w:val="20"/>
        </w:rPr>
        <w:t xml:space="preserve">the state transition probabilities of the channel to be </w:t>
      </w:r>
      <m:oMath>
        <m:sSub>
          <m:sSubPr>
            <m:ctrlPr>
              <w:rPr>
                <w:rFonts w:ascii="Cambria Math" w:eastAsia="Cambria Math" w:hAnsi="Cambria Math" w:cs="Times New Roman"/>
                <w:sz w:val="20"/>
              </w:rPr>
            </m:ctrlPr>
          </m:sSubPr>
          <m:e>
            <m:r>
              <w:rPr>
                <w:rFonts w:ascii="Cambria Math" w:eastAsia="Cambria Math" w:hAnsi="Cambria Math" w:cs="Times New Roman"/>
                <w:sz w:val="20"/>
              </w:rPr>
              <m:t>p</m:t>
            </m:r>
          </m:e>
          <m:sub>
            <m:r>
              <w:rPr>
                <w:rFonts w:ascii="Cambria Math" w:eastAsia="Cambria Math" w:hAnsi="Cambria Math" w:cs="Times New Roman"/>
                <w:sz w:val="20"/>
              </w:rPr>
              <m:t>gg</m:t>
            </m:r>
          </m:sub>
        </m:sSub>
        <m:r>
          <m:rPr>
            <m:sty m:val="p"/>
          </m:rPr>
          <w:rPr>
            <w:rFonts w:ascii="Cambria Math" w:eastAsia="Cambria Math" w:hAnsi="Cambria Math" w:cs="Times New Roman"/>
            <w:sz w:val="20"/>
          </w:rPr>
          <m:t>=0.995</m:t>
        </m:r>
        <m:r>
          <m:rPr>
            <m:sty m:val="p"/>
          </m:rPr>
          <w:rPr>
            <w:rFonts w:ascii="Cambria Math" w:hAnsi="Cambria Math" w:cs="Times New Roman"/>
            <w:sz w:val="20"/>
          </w:rPr>
          <m:t xml:space="preserve"> </m:t>
        </m:r>
      </m:oMath>
      <w:r w:rsidR="00014085" w:rsidRPr="00421D32">
        <w:rPr>
          <w:rFonts w:ascii="Times New Roman" w:hAnsi="Times New Roman" w:cs="Times New Roman"/>
          <w:sz w:val="20"/>
        </w:rPr>
        <w:t>and</w:t>
      </w:r>
      <w:r w:rsidR="00984642">
        <w:rPr>
          <w:rFonts w:ascii="Times New Roman" w:hAnsi="Times New Roman" w:cs="Times New Roman"/>
          <w:sz w:val="20"/>
        </w:rPr>
        <w:t xml:space="preserve"> </w:t>
      </w:r>
      <m:oMath>
        <m:sSub>
          <m:sSubPr>
            <m:ctrlPr>
              <w:rPr>
                <w:rFonts w:ascii="Cambria Math" w:eastAsia="Cambria Math" w:hAnsi="Cambria Math" w:cs="Times New Roman"/>
                <w:sz w:val="20"/>
              </w:rPr>
            </m:ctrlPr>
          </m:sSubPr>
          <m:e>
            <m:r>
              <w:rPr>
                <w:rFonts w:ascii="Cambria Math" w:eastAsia="Cambria Math" w:hAnsi="Cambria Math" w:cs="Times New Roman"/>
                <w:sz w:val="20"/>
              </w:rPr>
              <m:t>p</m:t>
            </m:r>
          </m:e>
          <m:sub>
            <m:r>
              <w:rPr>
                <w:rFonts w:ascii="Cambria Math" w:eastAsia="Cambria Math" w:hAnsi="Cambria Math" w:cs="Times New Roman"/>
                <w:sz w:val="20"/>
              </w:rPr>
              <m:t>bb</m:t>
            </m:r>
          </m:sub>
        </m:sSub>
        <m:r>
          <m:rPr>
            <m:sty m:val="p"/>
          </m:rPr>
          <w:rPr>
            <w:rFonts w:ascii="Cambria Math" w:eastAsia="Cambria Math" w:hAnsi="Cambria Math" w:cs="Times New Roman"/>
            <w:sz w:val="20"/>
          </w:rPr>
          <m:t xml:space="preserve">=0.96 </m:t>
        </m:r>
      </m:oMath>
      <w:r w:rsidR="00014085">
        <w:rPr>
          <w:rFonts w:ascii="Times New Roman" w:hAnsi="Times New Roman" w:cs="Times New Roman"/>
          <w:sz w:val="20"/>
        </w:rPr>
        <w:t>[9]</w:t>
      </w:r>
      <w:r w:rsidR="00014085" w:rsidRPr="00421D32">
        <w:rPr>
          <w:rFonts w:ascii="Times New Roman" w:hAnsi="Times New Roman" w:cs="Times New Roman"/>
          <w:sz w:val="20"/>
        </w:rPr>
        <w:t>.</w:t>
      </w:r>
      <w:r w:rsidR="00014085">
        <w:rPr>
          <w:rFonts w:ascii="Times New Roman" w:hAnsi="Times New Roman" w:cs="Times New Roman"/>
          <w:sz w:val="20"/>
        </w:rPr>
        <w:t xml:space="preserve"> </w:t>
      </w:r>
      <w:r w:rsidR="002028E0">
        <w:rPr>
          <w:rFonts w:ascii="Times New Roman" w:hAnsi="Times New Roman" w:cs="Times New Roman"/>
          <w:sz w:val="20"/>
        </w:rPr>
        <w:t>For simplicity, t</w:t>
      </w:r>
      <w:r w:rsidR="003335CD">
        <w:rPr>
          <w:rFonts w:ascii="Times New Roman" w:hAnsi="Times New Roman" w:cs="Times New Roman"/>
          <w:sz w:val="20"/>
        </w:rPr>
        <w:t>he</w:t>
      </w:r>
      <w:r w:rsidR="00CE7B87" w:rsidRPr="00421D32">
        <w:rPr>
          <w:rFonts w:ascii="Times New Roman" w:hAnsi="Times New Roman" w:cs="Times New Roman"/>
          <w:sz w:val="20"/>
        </w:rPr>
        <w:t xml:space="preserve"> channel between the </w:t>
      </w:r>
      <w:r w:rsidR="002028E0">
        <w:rPr>
          <w:rFonts w:ascii="Times New Roman" w:hAnsi="Times New Roman" w:cs="Times New Roman"/>
          <w:sz w:val="20"/>
        </w:rPr>
        <w:t>three</w:t>
      </w:r>
      <w:r w:rsidR="00CE7B87" w:rsidRPr="00421D32">
        <w:rPr>
          <w:rFonts w:ascii="Times New Roman" w:hAnsi="Times New Roman" w:cs="Times New Roman"/>
          <w:sz w:val="20"/>
        </w:rPr>
        <w:t xml:space="preserve"> </w:t>
      </w:r>
      <w:r w:rsidR="000F2AA7">
        <w:rPr>
          <w:rFonts w:ascii="Times New Roman" w:hAnsi="Times New Roman" w:cs="Times New Roman"/>
          <w:sz w:val="20"/>
        </w:rPr>
        <w:t xml:space="preserve">offloading </w:t>
      </w:r>
      <w:r w:rsidR="00CE7B87" w:rsidRPr="00421D32">
        <w:rPr>
          <w:rFonts w:ascii="Times New Roman" w:hAnsi="Times New Roman" w:cs="Times New Roman"/>
          <w:sz w:val="20"/>
        </w:rPr>
        <w:t xml:space="preserve">sites </w:t>
      </w:r>
      <w:r w:rsidR="003335CD">
        <w:rPr>
          <w:rFonts w:ascii="Times New Roman" w:hAnsi="Times New Roman" w:cs="Times New Roman"/>
          <w:sz w:val="20"/>
        </w:rPr>
        <w:t xml:space="preserve">is assumed </w:t>
      </w:r>
      <w:r w:rsidR="00CE7B87" w:rsidRPr="00421D32">
        <w:rPr>
          <w:rFonts w:ascii="Times New Roman" w:hAnsi="Times New Roman" w:cs="Times New Roman"/>
          <w:sz w:val="20"/>
        </w:rPr>
        <w:t>to b</w:t>
      </w:r>
      <w:r w:rsidR="00107C6D">
        <w:rPr>
          <w:rFonts w:ascii="Times New Roman" w:hAnsi="Times New Roman" w:cs="Times New Roman"/>
          <w:sz w:val="20"/>
        </w:rPr>
        <w:t>e a deterministic channel</w:t>
      </w:r>
      <w:r w:rsidR="003335CD">
        <w:rPr>
          <w:rFonts w:ascii="Times New Roman" w:hAnsi="Times New Roman" w:cs="Times New Roman"/>
          <w:sz w:val="20"/>
        </w:rPr>
        <w:t xml:space="preserve"> with bandwidth rate </w:t>
      </w:r>
      <w:r w:rsidR="0009574C">
        <w:rPr>
          <w:rFonts w:ascii="Times New Roman" w:hAnsi="Times New Roman" w:cs="Times New Roman"/>
          <w:sz w:val="20"/>
        </w:rPr>
        <w:t>which is</w:t>
      </w:r>
      <w:r w:rsidR="003335CD">
        <w:rPr>
          <w:rFonts w:ascii="Times New Roman" w:hAnsi="Times New Roman" w:cs="Times New Roman"/>
          <w:sz w:val="20"/>
        </w:rPr>
        <w:t xml:space="preserve"> </w:t>
      </w:r>
      <w:r w:rsidR="008C4B57">
        <w:rPr>
          <w:rFonts w:ascii="Times New Roman" w:hAnsi="Times New Roman" w:cs="Times New Roman"/>
          <w:sz w:val="20"/>
        </w:rPr>
        <w:t xml:space="preserve">ten </w:t>
      </w:r>
      <w:r w:rsidR="00107C6D">
        <w:rPr>
          <w:rFonts w:ascii="Times New Roman" w:hAnsi="Times New Roman" w:cs="Times New Roman"/>
          <w:sz w:val="20"/>
        </w:rPr>
        <w:t xml:space="preserve">times faster </w:t>
      </w:r>
      <w:r w:rsidR="003335CD">
        <w:rPr>
          <w:rFonts w:ascii="Times New Roman" w:hAnsi="Times New Roman" w:cs="Times New Roman"/>
          <w:sz w:val="20"/>
        </w:rPr>
        <w:t xml:space="preserve">than the </w:t>
      </w:r>
      <w:r w:rsidR="00CE7B87" w:rsidRPr="00421D32">
        <w:rPr>
          <w:rFonts w:ascii="Times New Roman" w:hAnsi="Times New Roman" w:cs="Times New Roman"/>
          <w:sz w:val="20"/>
        </w:rPr>
        <w:t>bandwidth</w:t>
      </w:r>
      <w:r w:rsidR="00107C6D">
        <w:rPr>
          <w:rFonts w:ascii="Times New Roman" w:hAnsi="Times New Roman" w:cs="Times New Roman"/>
          <w:sz w:val="20"/>
        </w:rPr>
        <w:t xml:space="preserve"> </w:t>
      </w:r>
      <w:r w:rsidR="000B67E3">
        <w:rPr>
          <w:rFonts w:ascii="Times New Roman" w:hAnsi="Times New Roman" w:cs="Times New Roman"/>
          <w:sz w:val="20"/>
        </w:rPr>
        <w:t xml:space="preserve">of the </w:t>
      </w:r>
      <w:r w:rsidR="00107C6D">
        <w:rPr>
          <w:rFonts w:ascii="Times New Roman" w:hAnsi="Times New Roman" w:cs="Times New Roman"/>
          <w:sz w:val="20"/>
        </w:rPr>
        <w:t>mobile</w:t>
      </w:r>
      <w:r w:rsidR="00CE7B87" w:rsidRPr="00421D32">
        <w:rPr>
          <w:rFonts w:ascii="Times New Roman" w:hAnsi="Times New Roman" w:cs="Times New Roman"/>
          <w:sz w:val="20"/>
        </w:rPr>
        <w:t>.</w:t>
      </w:r>
      <w:r w:rsidR="003A129A">
        <w:rPr>
          <w:rFonts w:ascii="Times New Roman" w:hAnsi="Times New Roman" w:cs="Times New Roman"/>
          <w:sz w:val="20"/>
        </w:rPr>
        <w:t xml:space="preserve"> </w:t>
      </w:r>
      <w:r w:rsidR="002028E0">
        <w:rPr>
          <w:rFonts w:ascii="Times New Roman" w:hAnsi="Times New Roman" w:cs="Times New Roman"/>
          <w:sz w:val="20"/>
        </w:rPr>
        <w:t>Since</w:t>
      </w:r>
      <w:r w:rsidR="00CE7B87">
        <w:rPr>
          <w:rFonts w:ascii="Times New Roman" w:hAnsi="Times New Roman" w:cs="Times New Roman"/>
          <w:sz w:val="20"/>
        </w:rPr>
        <w:t xml:space="preserve">, the database </w:t>
      </w:r>
      <w:r w:rsidR="002028E0">
        <w:rPr>
          <w:rFonts w:ascii="Times New Roman" w:hAnsi="Times New Roman" w:cs="Times New Roman"/>
          <w:sz w:val="20"/>
        </w:rPr>
        <w:t>exist</w:t>
      </w:r>
      <w:r w:rsidR="006F0402">
        <w:rPr>
          <w:rFonts w:ascii="Times New Roman" w:hAnsi="Times New Roman" w:cs="Times New Roman"/>
          <w:sz w:val="20"/>
        </w:rPr>
        <w:t>s</w:t>
      </w:r>
      <w:r w:rsidR="002028E0">
        <w:rPr>
          <w:rFonts w:ascii="Times New Roman" w:hAnsi="Times New Roman" w:cs="Times New Roman"/>
          <w:sz w:val="20"/>
        </w:rPr>
        <w:t xml:space="preserve"> at Site 2,</w:t>
      </w:r>
      <w:r w:rsidR="00CE7B87">
        <w:rPr>
          <w:rFonts w:ascii="Times New Roman" w:hAnsi="Times New Roman" w:cs="Times New Roman"/>
          <w:sz w:val="20"/>
        </w:rPr>
        <w:t xml:space="preserve"> </w:t>
      </w:r>
      <w:r w:rsidR="000B67E3">
        <w:rPr>
          <w:rFonts w:ascii="Times New Roman" w:hAnsi="Times New Roman" w:cs="Times New Roman"/>
          <w:sz w:val="20"/>
        </w:rPr>
        <w:t>data intensive</w:t>
      </w:r>
      <w:r w:rsidR="00CE7B87">
        <w:rPr>
          <w:rFonts w:ascii="Times New Roman" w:hAnsi="Times New Roman" w:cs="Times New Roman"/>
          <w:sz w:val="20"/>
        </w:rPr>
        <w:t xml:space="preserve"> components on mobile devices and </w:t>
      </w:r>
      <w:r w:rsidR="002028E0">
        <w:rPr>
          <w:rFonts w:ascii="Times New Roman" w:hAnsi="Times New Roman" w:cs="Times New Roman"/>
          <w:sz w:val="20"/>
        </w:rPr>
        <w:t>other offloading sites</w:t>
      </w:r>
      <w:r w:rsidR="00CE7B87">
        <w:rPr>
          <w:rFonts w:ascii="Times New Roman" w:hAnsi="Times New Roman" w:cs="Times New Roman"/>
          <w:sz w:val="20"/>
        </w:rPr>
        <w:t xml:space="preserve"> have to access the database with the same bandwidth rate of Site 2.</w:t>
      </w:r>
      <w:r w:rsidR="003335CD">
        <w:rPr>
          <w:rFonts w:ascii="Times New Roman" w:hAnsi="Times New Roman" w:cs="Times New Roman"/>
          <w:sz w:val="20"/>
        </w:rPr>
        <w:t xml:space="preserve"> We make additional assumptions on the power consumption rates of mobiles from the power readings of </w:t>
      </w:r>
      <w:r w:rsidR="003335CD" w:rsidRPr="00421D32">
        <w:rPr>
          <w:rFonts w:ascii="Times New Roman" w:hAnsi="Times New Roman" w:cs="Times New Roman"/>
          <w:sz w:val="20"/>
        </w:rPr>
        <w:t>HP iPAQ PDA in [11]</w:t>
      </w:r>
      <w:r w:rsidR="003335CD">
        <w:rPr>
          <w:rFonts w:ascii="Times New Roman" w:hAnsi="Times New Roman" w:cs="Times New Roman"/>
          <w:sz w:val="20"/>
        </w:rPr>
        <w:t xml:space="preserve">. </w:t>
      </w:r>
      <w:r w:rsidR="003335CD" w:rsidRPr="00421D32">
        <w:rPr>
          <w:rFonts w:ascii="Times New Roman" w:hAnsi="Times New Roman" w:cs="Times New Roman"/>
          <w:sz w:val="20"/>
        </w:rPr>
        <w:t xml:space="preserve">The summarized system parameters used for our simulations are listed in Table </w:t>
      </w:r>
      <w:r w:rsidR="001C240D">
        <w:rPr>
          <w:rFonts w:ascii="Times New Roman" w:hAnsi="Times New Roman" w:cs="Times New Roman"/>
          <w:sz w:val="20"/>
        </w:rPr>
        <w:t>2</w:t>
      </w:r>
      <w:r w:rsidR="003335CD" w:rsidRPr="00421D32">
        <w:rPr>
          <w:rFonts w:ascii="Times New Roman" w:hAnsi="Times New Roman" w:cs="Times New Roman"/>
          <w:sz w:val="20"/>
        </w:rPr>
        <w:t xml:space="preserve"> as follows.</w:t>
      </w:r>
    </w:p>
    <w:p w14:paraId="17FDF0D8" w14:textId="53F64A77" w:rsidR="00E63538" w:rsidRPr="005864C5" w:rsidRDefault="00E63538" w:rsidP="00E63538">
      <w:pPr>
        <w:jc w:val="center"/>
        <w:rPr>
          <w:rFonts w:ascii="Times New Roman" w:hAnsi="Times New Roman" w:cs="Times New Roman"/>
          <w:sz w:val="20"/>
        </w:rPr>
      </w:pPr>
      <w:r w:rsidRPr="005864C5">
        <w:rPr>
          <w:rFonts w:ascii="Times New Roman" w:hAnsi="Times New Roman" w:cs="Times New Roman"/>
          <w:sz w:val="20"/>
        </w:rPr>
        <w:t xml:space="preserve">Table </w:t>
      </w:r>
      <w:r w:rsidR="001C240D">
        <w:rPr>
          <w:rFonts w:ascii="Times New Roman" w:hAnsi="Times New Roman" w:cs="Times New Roman"/>
          <w:sz w:val="20"/>
        </w:rPr>
        <w:t>2</w:t>
      </w:r>
      <w:r w:rsidRPr="005864C5">
        <w:rPr>
          <w:rFonts w:ascii="Times New Roman" w:hAnsi="Times New Roman" w:cs="Times New Roman"/>
          <w:sz w:val="20"/>
        </w:rPr>
        <w:t>. Simulation parameters of testing machines</w:t>
      </w:r>
    </w:p>
    <w:tbl>
      <w:tblPr>
        <w:tblStyle w:val="TableGrid"/>
        <w:tblW w:w="0" w:type="auto"/>
        <w:jc w:val="center"/>
        <w:tblLook w:val="04A0" w:firstRow="1" w:lastRow="0" w:firstColumn="1" w:lastColumn="0" w:noHBand="0" w:noVBand="1"/>
      </w:tblPr>
      <w:tblGrid>
        <w:gridCol w:w="2059"/>
        <w:gridCol w:w="2613"/>
      </w:tblGrid>
      <w:tr w:rsidR="00E63538" w:rsidRPr="005864C5" w14:paraId="29641074" w14:textId="77777777" w:rsidTr="00862827">
        <w:trPr>
          <w:jc w:val="center"/>
        </w:trPr>
        <w:tc>
          <w:tcPr>
            <w:tcW w:w="2059" w:type="dxa"/>
          </w:tcPr>
          <w:p w14:paraId="040D50A2" w14:textId="77777777" w:rsidR="00E63538" w:rsidRPr="00C80145" w:rsidRDefault="00E63538" w:rsidP="00C80145">
            <w:pPr>
              <w:spacing w:after="0"/>
              <w:jc w:val="center"/>
              <w:rPr>
                <w:rFonts w:ascii="Times New Roman" w:hAnsi="Times New Roman"/>
                <w:b/>
              </w:rPr>
            </w:pPr>
            <w:r w:rsidRPr="00C80145">
              <w:rPr>
                <w:rFonts w:ascii="Times New Roman" w:hAnsi="Times New Roman"/>
                <w:b/>
              </w:rPr>
              <w:t>Machine</w:t>
            </w:r>
          </w:p>
        </w:tc>
        <w:tc>
          <w:tcPr>
            <w:tcW w:w="2613" w:type="dxa"/>
          </w:tcPr>
          <w:p w14:paraId="0DDB193E" w14:textId="77777777" w:rsidR="00E63538" w:rsidRPr="00C80145" w:rsidRDefault="00E63538" w:rsidP="00C80145">
            <w:pPr>
              <w:spacing w:after="0"/>
              <w:jc w:val="center"/>
              <w:rPr>
                <w:rFonts w:ascii="Times New Roman" w:hAnsi="Times New Roman"/>
                <w:b/>
              </w:rPr>
            </w:pPr>
            <w:r w:rsidRPr="00C80145">
              <w:rPr>
                <w:rFonts w:ascii="Times New Roman" w:hAnsi="Times New Roman"/>
                <w:b/>
              </w:rPr>
              <w:t>Parameters</w:t>
            </w:r>
          </w:p>
        </w:tc>
      </w:tr>
      <w:tr w:rsidR="00E63538" w:rsidRPr="005864C5" w14:paraId="67A71313" w14:textId="77777777" w:rsidTr="00862827">
        <w:trPr>
          <w:jc w:val="center"/>
        </w:trPr>
        <w:tc>
          <w:tcPr>
            <w:tcW w:w="2059" w:type="dxa"/>
          </w:tcPr>
          <w:p w14:paraId="7ED7FD11" w14:textId="77777777" w:rsidR="00E63538" w:rsidRPr="005864C5" w:rsidRDefault="00E63538" w:rsidP="00C80145">
            <w:pPr>
              <w:spacing w:after="0"/>
              <w:jc w:val="center"/>
              <w:rPr>
                <w:rFonts w:ascii="Times New Roman" w:hAnsi="Times New Roman"/>
              </w:rPr>
            </w:pPr>
            <w:r w:rsidRPr="005864C5">
              <w:rPr>
                <w:rFonts w:ascii="Times New Roman" w:hAnsi="Times New Roman"/>
              </w:rPr>
              <w:t>Mobile</w:t>
            </w:r>
          </w:p>
        </w:tc>
        <w:tc>
          <w:tcPr>
            <w:tcW w:w="2613" w:type="dxa"/>
          </w:tcPr>
          <w:p w14:paraId="3F146797" w14:textId="77777777" w:rsidR="00E63538" w:rsidRDefault="00D27798" w:rsidP="00C80145">
            <w:pPr>
              <w:spacing w:after="0"/>
              <w:jc w:val="center"/>
              <w:rPr>
                <w:rFonts w:ascii="Times New Roman" w:hAnsi="Times New Roman"/>
                <w:szCs w:val="24"/>
              </w:rPr>
            </w:pPr>
            <m:oMathPara>
              <m:oMath>
                <m:sSub>
                  <m:sSubPr>
                    <m:ctrlPr>
                      <w:rPr>
                        <w:rFonts w:ascii="Cambria Math" w:eastAsia="Cambria Math" w:hAnsi="Cambria Math"/>
                        <w:i/>
                        <w:szCs w:val="24"/>
                      </w:rPr>
                    </m:ctrlPr>
                  </m:sSubPr>
                  <m:e>
                    <m:r>
                      <w:rPr>
                        <w:rFonts w:ascii="Cambria Math" w:eastAsia="Cambria Math" w:hAnsi="Cambria Math"/>
                        <w:szCs w:val="24"/>
                      </w:rPr>
                      <m:t>f</m:t>
                    </m:r>
                  </m:e>
                  <m:sub>
                    <m:r>
                      <w:rPr>
                        <w:rFonts w:ascii="Cambria Math" w:eastAsia="Cambria Math" w:hAnsi="Cambria Math"/>
                        <w:szCs w:val="24"/>
                      </w:rPr>
                      <m:t>0</m:t>
                    </m:r>
                  </m:sub>
                </m:sSub>
                <m:r>
                  <w:rPr>
                    <w:rFonts w:ascii="Cambria Math" w:eastAsia="Cambria Math" w:hAnsi="Cambria Math"/>
                    <w:szCs w:val="24"/>
                  </w:rPr>
                  <m:t>=</m:t>
                </m:r>
                <m:r>
                  <w:rPr>
                    <w:rFonts w:ascii="Cambria Math" w:hAnsi="Cambria Math"/>
                    <w:szCs w:val="24"/>
                  </w:rPr>
                  <m:t>500MHZ</m:t>
                </m:r>
              </m:oMath>
            </m:oMathPara>
          </w:p>
          <w:p w14:paraId="0CD6F3C9" w14:textId="77777777" w:rsidR="00E63538" w:rsidRPr="005864C5" w:rsidRDefault="00D27798" w:rsidP="00C80145">
            <w:pPr>
              <w:spacing w:after="0"/>
              <w:jc w:val="center"/>
              <w:rPr>
                <w:rFonts w:ascii="Times New Roman" w:hAnsi="Times New Roman"/>
                <w:szCs w:val="24"/>
              </w:rPr>
            </w:pPr>
            <m:oMathPara>
              <m:oMath>
                <m:sSub>
                  <m:sSubPr>
                    <m:ctrlPr>
                      <w:rPr>
                        <w:rFonts w:ascii="Cambria Math" w:eastAsia="Cambria Math" w:hAnsi="Cambria Math"/>
                        <w:i/>
                        <w:szCs w:val="24"/>
                      </w:rPr>
                    </m:ctrlPr>
                  </m:sSubPr>
                  <m:e>
                    <m:r>
                      <w:rPr>
                        <w:rFonts w:ascii="Cambria Math" w:eastAsia="Cambria Math" w:hAnsi="Cambria Math"/>
                        <w:szCs w:val="24"/>
                      </w:rPr>
                      <m:t>p</m:t>
                    </m:r>
                  </m:e>
                  <m:sub>
                    <m:r>
                      <w:rPr>
                        <w:rFonts w:ascii="Cambria Math" w:eastAsia="Cambria Math" w:hAnsi="Cambria Math"/>
                        <w:szCs w:val="24"/>
                      </w:rPr>
                      <m:t>s</m:t>
                    </m:r>
                  </m:sub>
                </m:sSub>
                <m:r>
                  <w:rPr>
                    <w:rFonts w:ascii="Cambria Math" w:eastAsia="Cambria Math" w:hAnsi="Cambria Math"/>
                    <w:szCs w:val="24"/>
                  </w:rPr>
                  <m:t>=1.3W,</m:t>
                </m:r>
                <m:sSub>
                  <m:sSubPr>
                    <m:ctrlPr>
                      <w:rPr>
                        <w:rFonts w:ascii="Cambria Math" w:eastAsia="Cambria Math" w:hAnsi="Cambria Math"/>
                        <w:i/>
                        <w:szCs w:val="24"/>
                      </w:rPr>
                    </m:ctrlPr>
                  </m:sSubPr>
                  <m:e>
                    <m:r>
                      <w:rPr>
                        <w:rFonts w:ascii="Cambria Math" w:eastAsia="Cambria Math" w:hAnsi="Cambria Math"/>
                        <w:szCs w:val="24"/>
                      </w:rPr>
                      <m:t>p</m:t>
                    </m:r>
                  </m:e>
                  <m:sub>
                    <m:r>
                      <w:rPr>
                        <w:rFonts w:ascii="Cambria Math" w:eastAsia="Cambria Math" w:hAnsi="Cambria Math"/>
                        <w:szCs w:val="24"/>
                      </w:rPr>
                      <m:t>r</m:t>
                    </m:r>
                  </m:sub>
                </m:sSub>
                <m:r>
                  <w:rPr>
                    <w:rFonts w:ascii="Cambria Math" w:eastAsia="Cambria Math" w:hAnsi="Cambria Math"/>
                    <w:szCs w:val="24"/>
                  </w:rPr>
                  <m:t>=1.0W,</m:t>
                </m:r>
              </m:oMath>
            </m:oMathPara>
          </w:p>
          <w:p w14:paraId="2D531706" w14:textId="77777777" w:rsidR="00E63538" w:rsidRPr="00511FCE" w:rsidRDefault="00D27798" w:rsidP="00C80145">
            <w:pPr>
              <w:spacing w:after="0"/>
              <w:jc w:val="center"/>
              <w:rPr>
                <w:rFonts w:ascii="Times New Roman" w:hAnsi="Times New Roman"/>
                <w:szCs w:val="24"/>
              </w:rPr>
            </w:pPr>
            <m:oMathPara>
              <m:oMath>
                <m:sSub>
                  <m:sSubPr>
                    <m:ctrlPr>
                      <w:rPr>
                        <w:rFonts w:ascii="Cambria Math" w:eastAsia="Cambria Math" w:hAnsi="Cambria Math"/>
                        <w:i/>
                        <w:szCs w:val="24"/>
                      </w:rPr>
                    </m:ctrlPr>
                  </m:sSubPr>
                  <m:e>
                    <m:r>
                      <w:rPr>
                        <w:rFonts w:ascii="Cambria Math" w:eastAsia="Cambria Math" w:hAnsi="Cambria Math"/>
                        <w:szCs w:val="24"/>
                      </w:rPr>
                      <m:t>p</m:t>
                    </m:r>
                  </m:e>
                  <m:sub>
                    <m:r>
                      <w:rPr>
                        <w:rFonts w:ascii="Cambria Math" w:eastAsia="Cambria Math" w:hAnsi="Cambria Math"/>
                        <w:szCs w:val="24"/>
                      </w:rPr>
                      <m:t>c</m:t>
                    </m:r>
                  </m:sub>
                </m:sSub>
                <m:r>
                  <w:rPr>
                    <w:rFonts w:ascii="Cambria Math" w:eastAsia="Cambria Math" w:hAnsi="Cambria Math"/>
                    <w:szCs w:val="24"/>
                  </w:rPr>
                  <m:t>=0.9W,</m:t>
                </m:r>
                <m:sSub>
                  <m:sSubPr>
                    <m:ctrlPr>
                      <w:rPr>
                        <w:rFonts w:ascii="Cambria Math" w:eastAsia="Cambria Math" w:hAnsi="Cambria Math"/>
                        <w:i/>
                        <w:szCs w:val="24"/>
                      </w:rPr>
                    </m:ctrlPr>
                  </m:sSubPr>
                  <m:e>
                    <m:r>
                      <w:rPr>
                        <w:rFonts w:ascii="Cambria Math" w:eastAsia="Cambria Math" w:hAnsi="Cambria Math"/>
                        <w:szCs w:val="24"/>
                      </w:rPr>
                      <m:t>p</m:t>
                    </m:r>
                  </m:e>
                  <m:sub>
                    <m:r>
                      <w:rPr>
                        <w:rFonts w:ascii="Cambria Math" w:eastAsia="Cambria Math" w:hAnsi="Cambria Math"/>
                        <w:szCs w:val="24"/>
                      </w:rPr>
                      <m:t>idle</m:t>
                    </m:r>
                  </m:sub>
                </m:sSub>
                <m:r>
                  <w:rPr>
                    <w:rFonts w:ascii="Cambria Math" w:eastAsia="Cambria Math" w:hAnsi="Cambria Math"/>
                    <w:szCs w:val="24"/>
                  </w:rPr>
                  <m:t>=</m:t>
                </m:r>
                <m:r>
                  <w:rPr>
                    <w:rFonts w:ascii="Cambria Math" w:hAnsi="Cambria Math"/>
                    <w:szCs w:val="24"/>
                  </w:rPr>
                  <m:t>0.3W</m:t>
                </m:r>
              </m:oMath>
            </m:oMathPara>
          </w:p>
        </w:tc>
      </w:tr>
      <w:tr w:rsidR="00E63538" w:rsidRPr="005864C5" w14:paraId="182733AB" w14:textId="77777777" w:rsidTr="00862827">
        <w:trPr>
          <w:trHeight w:val="503"/>
          <w:jc w:val="center"/>
        </w:trPr>
        <w:tc>
          <w:tcPr>
            <w:tcW w:w="2059" w:type="dxa"/>
          </w:tcPr>
          <w:p w14:paraId="0F93AE33" w14:textId="77777777" w:rsidR="00E63538" w:rsidRPr="005864C5" w:rsidRDefault="00E63538" w:rsidP="00C80145">
            <w:pPr>
              <w:spacing w:after="0"/>
              <w:jc w:val="center"/>
              <w:rPr>
                <w:rFonts w:ascii="Times New Roman" w:hAnsi="Times New Roman"/>
              </w:rPr>
            </w:pPr>
            <w:r w:rsidRPr="005864C5">
              <w:rPr>
                <w:rFonts w:ascii="Times New Roman" w:hAnsi="Times New Roman"/>
              </w:rPr>
              <w:lastRenderedPageBreak/>
              <w:t>Site 1</w:t>
            </w:r>
          </w:p>
        </w:tc>
        <w:tc>
          <w:tcPr>
            <w:tcW w:w="2613" w:type="dxa"/>
          </w:tcPr>
          <w:p w14:paraId="2F8E9C64" w14:textId="77777777" w:rsidR="00E63538" w:rsidRPr="005864C5" w:rsidRDefault="00D27798" w:rsidP="00C80145">
            <w:pPr>
              <w:spacing w:after="0"/>
              <w:jc w:val="center"/>
              <w:rPr>
                <w:rFonts w:ascii="Times New Roman" w:hAnsi="Times New Roman"/>
              </w:rPr>
            </w:pPr>
            <m:oMathPara>
              <m:oMath>
                <m:sSub>
                  <m:sSubPr>
                    <m:ctrlPr>
                      <w:rPr>
                        <w:rFonts w:ascii="Cambria Math" w:eastAsia="Cambria Math" w:hAnsi="Cambria Math"/>
                        <w:i/>
                        <w:szCs w:val="24"/>
                      </w:rPr>
                    </m:ctrlPr>
                  </m:sSubPr>
                  <m:e>
                    <m:r>
                      <w:rPr>
                        <w:rFonts w:ascii="Cambria Math" w:eastAsia="Cambria Math" w:hAnsi="Cambria Math"/>
                        <w:szCs w:val="24"/>
                      </w:rPr>
                      <m:t>f</m:t>
                    </m:r>
                  </m:e>
                  <m:sub>
                    <m:r>
                      <w:rPr>
                        <w:rFonts w:ascii="Cambria Math" w:eastAsia="Cambria Math" w:hAnsi="Cambria Math"/>
                        <w:szCs w:val="24"/>
                      </w:rPr>
                      <m:t>1</m:t>
                    </m:r>
                  </m:sub>
                </m:sSub>
                <m:r>
                  <m:rPr>
                    <m:sty m:val="p"/>
                  </m:rPr>
                  <w:rPr>
                    <w:rFonts w:ascii="Cambria Math" w:eastAsia="Cambria Math" w:hAnsi="Cambria Math"/>
                    <w:szCs w:val="24"/>
                  </w:rPr>
                  <m:t>=</m:t>
                </m:r>
                <m:r>
                  <w:rPr>
                    <w:rFonts w:ascii="Cambria Math" w:eastAsia="Cambria Math" w:hAnsi="Cambria Math"/>
                    <w:szCs w:val="24"/>
                  </w:rPr>
                  <m:t>2G</m:t>
                </m:r>
                <m:r>
                  <w:rPr>
                    <w:rFonts w:ascii="Cambria Math" w:hAnsi="Cambria Math"/>
                    <w:szCs w:val="24"/>
                  </w:rPr>
                  <m:t>HZ</m:t>
                </m:r>
              </m:oMath>
            </m:oMathPara>
          </w:p>
          <w:p w14:paraId="0D127535" w14:textId="77777777" w:rsidR="00E63538" w:rsidRPr="005864C5" w:rsidRDefault="00D27798" w:rsidP="00C80145">
            <w:pPr>
              <w:spacing w:after="0"/>
              <w:jc w:val="center"/>
              <w:rPr>
                <w:rFonts w:ascii="Times New Roman" w:hAnsi="Times New Roman"/>
              </w:rPr>
            </w:pPr>
            <m:oMathPara>
              <m:oMath>
                <m:sSub>
                  <m:sSubPr>
                    <m:ctrlPr>
                      <w:rPr>
                        <w:rFonts w:ascii="Cambria Math" w:eastAsia="Cambria Math" w:hAnsi="Cambria Math"/>
                        <w:i/>
                        <w:szCs w:val="24"/>
                      </w:rPr>
                    </m:ctrlPr>
                  </m:sSubPr>
                  <m:e>
                    <m:r>
                      <w:rPr>
                        <w:rFonts w:ascii="Cambria Math" w:eastAsia="Cambria Math" w:hAnsi="Cambria Math"/>
                        <w:szCs w:val="24"/>
                      </w:rPr>
                      <m:t>r</m:t>
                    </m:r>
                  </m:e>
                  <m:sub>
                    <m:r>
                      <w:rPr>
                        <w:rFonts w:ascii="Cambria Math" w:eastAsia="Cambria Math" w:hAnsi="Cambria Math"/>
                        <w:szCs w:val="24"/>
                      </w:rPr>
                      <m:t>g</m:t>
                    </m:r>
                  </m:sub>
                </m:sSub>
                <m:r>
                  <w:rPr>
                    <w:rFonts w:ascii="Cambria Math" w:eastAsia="Cambria Math" w:hAnsi="Cambria Math"/>
                    <w:szCs w:val="24"/>
                  </w:rPr>
                  <m:t>=100kb/s,</m:t>
                </m:r>
                <m:sSub>
                  <m:sSubPr>
                    <m:ctrlPr>
                      <w:rPr>
                        <w:rFonts w:ascii="Cambria Math" w:eastAsia="Cambria Math" w:hAnsi="Cambria Math"/>
                        <w:i/>
                        <w:szCs w:val="24"/>
                      </w:rPr>
                    </m:ctrlPr>
                  </m:sSubPr>
                  <m:e>
                    <m:r>
                      <w:rPr>
                        <w:rFonts w:ascii="Cambria Math" w:eastAsia="Cambria Math" w:hAnsi="Cambria Math"/>
                        <w:szCs w:val="24"/>
                      </w:rPr>
                      <m:t>r</m:t>
                    </m:r>
                  </m:e>
                  <m:sub>
                    <m:r>
                      <w:rPr>
                        <w:rFonts w:ascii="Cambria Math" w:eastAsia="Cambria Math" w:hAnsi="Cambria Math"/>
                        <w:szCs w:val="24"/>
                      </w:rPr>
                      <m:t>b</m:t>
                    </m:r>
                  </m:sub>
                </m:sSub>
                <m:r>
                  <w:rPr>
                    <w:rFonts w:ascii="Cambria Math" w:eastAsia="Cambria Math" w:hAnsi="Cambria Math"/>
                    <w:szCs w:val="24"/>
                  </w:rPr>
                  <m:t>=</m:t>
                </m:r>
                <m:r>
                  <w:rPr>
                    <w:rFonts w:ascii="Cambria Math" w:hAnsi="Cambria Math"/>
                    <w:szCs w:val="24"/>
                  </w:rPr>
                  <m:t>50kb</m:t>
                </m:r>
                <m:r>
                  <m:rPr>
                    <m:sty m:val="p"/>
                  </m:rPr>
                  <w:rPr>
                    <w:rFonts w:ascii="Cambria Math" w:hAnsi="Cambria Math"/>
                    <w:szCs w:val="24"/>
                  </w:rPr>
                  <m:t>/s</m:t>
                </m:r>
              </m:oMath>
            </m:oMathPara>
          </w:p>
        </w:tc>
      </w:tr>
      <w:tr w:rsidR="00E63538" w:rsidRPr="005864C5" w14:paraId="0634D401" w14:textId="77777777" w:rsidTr="00862827">
        <w:trPr>
          <w:trHeight w:val="503"/>
          <w:jc w:val="center"/>
        </w:trPr>
        <w:tc>
          <w:tcPr>
            <w:tcW w:w="2059" w:type="dxa"/>
          </w:tcPr>
          <w:p w14:paraId="32F5F08D" w14:textId="77777777" w:rsidR="00E63538" w:rsidRPr="005864C5" w:rsidRDefault="00E63538" w:rsidP="00C80145">
            <w:pPr>
              <w:spacing w:after="0"/>
              <w:jc w:val="center"/>
              <w:rPr>
                <w:rFonts w:ascii="Times New Roman" w:hAnsi="Times New Roman"/>
              </w:rPr>
            </w:pPr>
            <w:r w:rsidRPr="005864C5">
              <w:rPr>
                <w:rFonts w:ascii="Times New Roman" w:hAnsi="Times New Roman"/>
              </w:rPr>
              <w:t>Site 2</w:t>
            </w:r>
          </w:p>
        </w:tc>
        <w:tc>
          <w:tcPr>
            <w:tcW w:w="2613" w:type="dxa"/>
          </w:tcPr>
          <w:p w14:paraId="201A2B5D" w14:textId="70B9371F" w:rsidR="00E63538" w:rsidRPr="005864C5" w:rsidRDefault="00D27798" w:rsidP="00C80145">
            <w:pPr>
              <w:spacing w:after="0"/>
              <w:jc w:val="center"/>
              <w:rPr>
                <w:rFonts w:ascii="Times New Roman" w:hAnsi="Times New Roman"/>
              </w:rPr>
            </w:pPr>
            <m:oMathPara>
              <m:oMath>
                <m:sSub>
                  <m:sSubPr>
                    <m:ctrlPr>
                      <w:rPr>
                        <w:rFonts w:ascii="Cambria Math" w:eastAsia="Cambria Math" w:hAnsi="Cambria Math"/>
                        <w:i/>
                        <w:szCs w:val="24"/>
                      </w:rPr>
                    </m:ctrlPr>
                  </m:sSubPr>
                  <m:e>
                    <m:r>
                      <w:rPr>
                        <w:rFonts w:ascii="Cambria Math" w:eastAsia="Cambria Math" w:hAnsi="Cambria Math"/>
                        <w:szCs w:val="24"/>
                      </w:rPr>
                      <m:t>f</m:t>
                    </m:r>
                  </m:e>
                  <m:sub>
                    <m:r>
                      <w:rPr>
                        <w:rFonts w:ascii="Cambria Math" w:eastAsia="Cambria Math" w:hAnsi="Cambria Math"/>
                        <w:szCs w:val="24"/>
                      </w:rPr>
                      <m:t>2</m:t>
                    </m:r>
                  </m:sub>
                </m:sSub>
                <m:r>
                  <m:rPr>
                    <m:sty m:val="p"/>
                  </m:rPr>
                  <w:rPr>
                    <w:rFonts w:ascii="Cambria Math" w:eastAsia="Cambria Math" w:hAnsi="Cambria Math"/>
                    <w:szCs w:val="24"/>
                  </w:rPr>
                  <m:t>=</m:t>
                </m:r>
                <m:r>
                  <w:rPr>
                    <w:rFonts w:ascii="Cambria Math" w:eastAsia="Cambria Math" w:hAnsi="Cambria Math"/>
                    <w:szCs w:val="24"/>
                  </w:rPr>
                  <m:t>3G</m:t>
                </m:r>
                <m:r>
                  <w:rPr>
                    <w:rFonts w:ascii="Cambria Math" w:hAnsi="Cambria Math"/>
                    <w:szCs w:val="24"/>
                  </w:rPr>
                  <m:t>HZ</m:t>
                </m:r>
              </m:oMath>
            </m:oMathPara>
          </w:p>
          <w:p w14:paraId="26FE55F8" w14:textId="77777777" w:rsidR="00E63538" w:rsidRPr="005864C5" w:rsidRDefault="00D27798" w:rsidP="00C80145">
            <w:pPr>
              <w:spacing w:after="0"/>
              <w:jc w:val="center"/>
              <w:rPr>
                <w:rFonts w:ascii="Times New Roman" w:hAnsi="Times New Roman"/>
              </w:rPr>
            </w:pPr>
            <m:oMathPara>
              <m:oMath>
                <m:sSub>
                  <m:sSubPr>
                    <m:ctrlPr>
                      <w:rPr>
                        <w:rFonts w:ascii="Cambria Math" w:eastAsia="Cambria Math" w:hAnsi="Cambria Math"/>
                        <w:i/>
                        <w:szCs w:val="24"/>
                      </w:rPr>
                    </m:ctrlPr>
                  </m:sSubPr>
                  <m:e>
                    <m:r>
                      <w:rPr>
                        <w:rFonts w:ascii="Cambria Math" w:eastAsia="Cambria Math" w:hAnsi="Cambria Math"/>
                        <w:szCs w:val="24"/>
                      </w:rPr>
                      <m:t>r</m:t>
                    </m:r>
                  </m:e>
                  <m:sub>
                    <m:r>
                      <w:rPr>
                        <w:rFonts w:ascii="Cambria Math" w:eastAsia="Cambria Math" w:hAnsi="Cambria Math"/>
                        <w:szCs w:val="24"/>
                      </w:rPr>
                      <m:t>g</m:t>
                    </m:r>
                  </m:sub>
                </m:sSub>
                <m:r>
                  <w:rPr>
                    <w:rFonts w:ascii="Cambria Math" w:eastAsia="Cambria Math" w:hAnsi="Cambria Math"/>
                    <w:szCs w:val="24"/>
                  </w:rPr>
                  <m:t>=50kb/s,</m:t>
                </m:r>
                <m:sSub>
                  <m:sSubPr>
                    <m:ctrlPr>
                      <w:rPr>
                        <w:rFonts w:ascii="Cambria Math" w:eastAsia="Cambria Math" w:hAnsi="Cambria Math"/>
                        <w:i/>
                        <w:szCs w:val="24"/>
                      </w:rPr>
                    </m:ctrlPr>
                  </m:sSubPr>
                  <m:e>
                    <m:r>
                      <w:rPr>
                        <w:rFonts w:ascii="Cambria Math" w:eastAsia="Cambria Math" w:hAnsi="Cambria Math"/>
                        <w:szCs w:val="24"/>
                      </w:rPr>
                      <m:t>r</m:t>
                    </m:r>
                  </m:e>
                  <m:sub>
                    <m:r>
                      <w:rPr>
                        <w:rFonts w:ascii="Cambria Math" w:eastAsia="Cambria Math" w:hAnsi="Cambria Math"/>
                        <w:szCs w:val="24"/>
                      </w:rPr>
                      <m:t>b</m:t>
                    </m:r>
                  </m:sub>
                </m:sSub>
                <m:r>
                  <w:rPr>
                    <w:rFonts w:ascii="Cambria Math" w:eastAsia="Cambria Math" w:hAnsi="Cambria Math"/>
                    <w:szCs w:val="24"/>
                  </w:rPr>
                  <m:t>=</m:t>
                </m:r>
                <m:r>
                  <w:rPr>
                    <w:rFonts w:ascii="Cambria Math" w:hAnsi="Cambria Math"/>
                    <w:szCs w:val="24"/>
                  </w:rPr>
                  <m:t>10kb</m:t>
                </m:r>
                <m:r>
                  <m:rPr>
                    <m:sty m:val="p"/>
                  </m:rPr>
                  <w:rPr>
                    <w:rFonts w:ascii="Cambria Math" w:hAnsi="Cambria Math"/>
                    <w:szCs w:val="24"/>
                  </w:rPr>
                  <m:t>/s</m:t>
                </m:r>
              </m:oMath>
            </m:oMathPara>
          </w:p>
        </w:tc>
      </w:tr>
      <w:tr w:rsidR="000B67E3" w:rsidRPr="005864C5" w14:paraId="14C7BB24" w14:textId="77777777" w:rsidTr="00862827">
        <w:trPr>
          <w:trHeight w:val="503"/>
          <w:jc w:val="center"/>
        </w:trPr>
        <w:tc>
          <w:tcPr>
            <w:tcW w:w="2059" w:type="dxa"/>
          </w:tcPr>
          <w:p w14:paraId="761E1BFA" w14:textId="4D62FF76" w:rsidR="000B67E3" w:rsidRPr="005864C5" w:rsidRDefault="000B67E3" w:rsidP="00C80145">
            <w:pPr>
              <w:spacing w:after="0"/>
              <w:jc w:val="center"/>
              <w:rPr>
                <w:rFonts w:ascii="Times New Roman" w:hAnsi="Times New Roman"/>
              </w:rPr>
            </w:pPr>
            <w:r>
              <w:rPr>
                <w:rFonts w:ascii="Times New Roman" w:hAnsi="Times New Roman"/>
              </w:rPr>
              <w:t>Site 3</w:t>
            </w:r>
          </w:p>
        </w:tc>
        <w:tc>
          <w:tcPr>
            <w:tcW w:w="2613" w:type="dxa"/>
          </w:tcPr>
          <w:p w14:paraId="60F60191" w14:textId="6F6A482D" w:rsidR="000B67E3" w:rsidRPr="005864C5" w:rsidRDefault="00D27798" w:rsidP="000B67E3">
            <w:pPr>
              <w:spacing w:after="0"/>
              <w:jc w:val="center"/>
              <w:rPr>
                <w:rFonts w:ascii="Times New Roman" w:hAnsi="Times New Roman"/>
              </w:rPr>
            </w:pPr>
            <m:oMathPara>
              <m:oMath>
                <m:sSub>
                  <m:sSubPr>
                    <m:ctrlPr>
                      <w:rPr>
                        <w:rFonts w:ascii="Cambria Math" w:eastAsia="Cambria Math" w:hAnsi="Cambria Math"/>
                        <w:i/>
                        <w:szCs w:val="24"/>
                      </w:rPr>
                    </m:ctrlPr>
                  </m:sSubPr>
                  <m:e>
                    <m:r>
                      <w:rPr>
                        <w:rFonts w:ascii="Cambria Math" w:eastAsia="Cambria Math" w:hAnsi="Cambria Math"/>
                        <w:szCs w:val="24"/>
                      </w:rPr>
                      <m:t>f</m:t>
                    </m:r>
                  </m:e>
                  <m:sub>
                    <m:r>
                      <w:rPr>
                        <w:rFonts w:ascii="Cambria Math" w:eastAsia="Cambria Math" w:hAnsi="Cambria Math"/>
                        <w:szCs w:val="24"/>
                      </w:rPr>
                      <m:t>3</m:t>
                    </m:r>
                  </m:sub>
                </m:sSub>
                <m:r>
                  <m:rPr>
                    <m:sty m:val="p"/>
                  </m:rPr>
                  <w:rPr>
                    <w:rFonts w:ascii="Cambria Math" w:eastAsia="Cambria Math" w:hAnsi="Cambria Math"/>
                    <w:szCs w:val="24"/>
                  </w:rPr>
                  <m:t>=5</m:t>
                </m:r>
                <m:r>
                  <w:rPr>
                    <w:rFonts w:ascii="Cambria Math" w:eastAsia="Cambria Math" w:hAnsi="Cambria Math"/>
                    <w:szCs w:val="24"/>
                  </w:rPr>
                  <m:t>G</m:t>
                </m:r>
                <m:r>
                  <w:rPr>
                    <w:rFonts w:ascii="Cambria Math" w:hAnsi="Cambria Math"/>
                    <w:szCs w:val="24"/>
                  </w:rPr>
                  <m:t>HZ</m:t>
                </m:r>
              </m:oMath>
            </m:oMathPara>
          </w:p>
          <w:p w14:paraId="7C2439BB" w14:textId="58A7146E" w:rsidR="000B67E3" w:rsidRDefault="00D27798" w:rsidP="000B67E3">
            <w:pPr>
              <w:spacing w:after="0"/>
              <w:jc w:val="center"/>
              <w:rPr>
                <w:rFonts w:ascii="Times New Roman" w:hAnsi="Times New Roman"/>
                <w:szCs w:val="24"/>
              </w:rPr>
            </w:pPr>
            <m:oMathPara>
              <m:oMath>
                <m:sSub>
                  <m:sSubPr>
                    <m:ctrlPr>
                      <w:rPr>
                        <w:rFonts w:ascii="Cambria Math" w:eastAsia="Cambria Math" w:hAnsi="Cambria Math"/>
                        <w:i/>
                        <w:szCs w:val="24"/>
                      </w:rPr>
                    </m:ctrlPr>
                  </m:sSubPr>
                  <m:e>
                    <m:r>
                      <w:rPr>
                        <w:rFonts w:ascii="Cambria Math" w:eastAsia="Cambria Math" w:hAnsi="Cambria Math"/>
                        <w:szCs w:val="24"/>
                      </w:rPr>
                      <m:t>r</m:t>
                    </m:r>
                  </m:e>
                  <m:sub>
                    <m:r>
                      <w:rPr>
                        <w:rFonts w:ascii="Cambria Math" w:eastAsia="Cambria Math" w:hAnsi="Cambria Math"/>
                        <w:szCs w:val="24"/>
                      </w:rPr>
                      <m:t>g</m:t>
                    </m:r>
                  </m:sub>
                </m:sSub>
                <m:r>
                  <w:rPr>
                    <w:rFonts w:ascii="Cambria Math" w:eastAsia="Cambria Math" w:hAnsi="Cambria Math"/>
                    <w:szCs w:val="24"/>
                  </w:rPr>
                  <m:t>=50kb/s,</m:t>
                </m:r>
                <m:sSub>
                  <m:sSubPr>
                    <m:ctrlPr>
                      <w:rPr>
                        <w:rFonts w:ascii="Cambria Math" w:eastAsia="Cambria Math" w:hAnsi="Cambria Math"/>
                        <w:i/>
                        <w:szCs w:val="24"/>
                      </w:rPr>
                    </m:ctrlPr>
                  </m:sSubPr>
                  <m:e>
                    <m:r>
                      <w:rPr>
                        <w:rFonts w:ascii="Cambria Math" w:eastAsia="Cambria Math" w:hAnsi="Cambria Math"/>
                        <w:szCs w:val="24"/>
                      </w:rPr>
                      <m:t>r</m:t>
                    </m:r>
                  </m:e>
                  <m:sub>
                    <m:r>
                      <w:rPr>
                        <w:rFonts w:ascii="Cambria Math" w:eastAsia="Cambria Math" w:hAnsi="Cambria Math"/>
                        <w:szCs w:val="24"/>
                      </w:rPr>
                      <m:t>b</m:t>
                    </m:r>
                  </m:sub>
                </m:sSub>
                <m:r>
                  <w:rPr>
                    <w:rFonts w:ascii="Cambria Math" w:eastAsia="Cambria Math" w:hAnsi="Cambria Math"/>
                    <w:szCs w:val="24"/>
                  </w:rPr>
                  <m:t>=</m:t>
                </m:r>
                <m:r>
                  <w:rPr>
                    <w:rFonts w:ascii="Cambria Math" w:hAnsi="Cambria Math"/>
                    <w:szCs w:val="24"/>
                  </w:rPr>
                  <m:t>10kb</m:t>
                </m:r>
                <m:r>
                  <m:rPr>
                    <m:sty m:val="p"/>
                  </m:rPr>
                  <w:rPr>
                    <w:rFonts w:ascii="Cambria Math" w:hAnsi="Cambria Math"/>
                    <w:szCs w:val="24"/>
                  </w:rPr>
                  <m:t>/s</m:t>
                </m:r>
              </m:oMath>
            </m:oMathPara>
          </w:p>
        </w:tc>
      </w:tr>
    </w:tbl>
    <w:p w14:paraId="33B5D3BA" w14:textId="77777777" w:rsidR="00E63538" w:rsidRPr="005864C5" w:rsidRDefault="00E63538" w:rsidP="00E63538">
      <w:pPr>
        <w:jc w:val="both"/>
        <w:rPr>
          <w:rFonts w:ascii="Times New Roman" w:hAnsi="Times New Roman" w:cs="Times New Roman"/>
          <w:sz w:val="20"/>
        </w:rPr>
      </w:pPr>
    </w:p>
    <w:p w14:paraId="6188443C" w14:textId="2F72CCAB" w:rsidR="00E63538" w:rsidRPr="005864C5" w:rsidRDefault="00421D32" w:rsidP="00E63538">
      <w:pPr>
        <w:jc w:val="both"/>
        <w:rPr>
          <w:rFonts w:ascii="Times New Roman" w:hAnsi="Times New Roman" w:cs="Times New Roman"/>
          <w:sz w:val="20"/>
        </w:rPr>
      </w:pPr>
      <w:r w:rsidRPr="00421D32">
        <w:rPr>
          <w:rFonts w:ascii="Times New Roman" w:hAnsi="Times New Roman" w:cs="Times New Roman"/>
          <w:sz w:val="20"/>
        </w:rPr>
        <w:t xml:space="preserve">To </w:t>
      </w:r>
      <w:r w:rsidR="0069073B">
        <w:rPr>
          <w:rFonts w:ascii="Times New Roman" w:hAnsi="Times New Roman" w:cs="Times New Roman"/>
          <w:sz w:val="20"/>
        </w:rPr>
        <w:t>represent</w:t>
      </w:r>
      <w:r w:rsidR="0069073B" w:rsidRPr="00421D32">
        <w:rPr>
          <w:rFonts w:ascii="Times New Roman" w:hAnsi="Times New Roman" w:cs="Times New Roman"/>
          <w:sz w:val="20"/>
        </w:rPr>
        <w:t xml:space="preserve"> </w:t>
      </w:r>
      <w:r w:rsidRPr="00421D32">
        <w:rPr>
          <w:rFonts w:ascii="Times New Roman" w:hAnsi="Times New Roman" w:cs="Times New Roman"/>
          <w:sz w:val="20"/>
        </w:rPr>
        <w:t xml:space="preserve">real-world scenarios, we generate three types of application graphs using a certain schemes. The graphs are generated randomly by a combination of data-intensive (DI) and computational-intensive (CI) components. </w:t>
      </w:r>
      <w:r w:rsidR="00997D85">
        <w:rPr>
          <w:rFonts w:ascii="Times New Roman" w:hAnsi="Times New Roman" w:cs="Times New Roman"/>
          <w:sz w:val="20"/>
        </w:rPr>
        <w:t xml:space="preserve">The first application we build for the simulation is </w:t>
      </w:r>
      <w:r w:rsidRPr="00421D32">
        <w:rPr>
          <w:rFonts w:ascii="Times New Roman" w:hAnsi="Times New Roman" w:cs="Times New Roman"/>
          <w:sz w:val="20"/>
        </w:rPr>
        <w:t>a CI application, similar to N-queens puzzle and Sudoku solver application [</w:t>
      </w:r>
      <w:r>
        <w:rPr>
          <w:rFonts w:ascii="Times New Roman" w:hAnsi="Times New Roman" w:cs="Times New Roman"/>
          <w:sz w:val="20"/>
        </w:rPr>
        <w:t>23</w:t>
      </w:r>
      <w:r w:rsidRPr="00421D32">
        <w:rPr>
          <w:rFonts w:ascii="Times New Roman" w:hAnsi="Times New Roman" w:cs="Times New Roman"/>
          <w:sz w:val="20"/>
        </w:rPr>
        <w:t xml:space="preserve">]. </w:t>
      </w:r>
      <w:r w:rsidR="00997D85">
        <w:rPr>
          <w:rFonts w:ascii="Times New Roman" w:hAnsi="Times New Roman" w:cs="Times New Roman"/>
          <w:sz w:val="20"/>
        </w:rPr>
        <w:t xml:space="preserve">Since </w:t>
      </w:r>
      <w:r w:rsidR="006F0402">
        <w:rPr>
          <w:rFonts w:ascii="Times New Roman" w:hAnsi="Times New Roman" w:cs="Times New Roman"/>
          <w:sz w:val="20"/>
        </w:rPr>
        <w:t xml:space="preserve">these </w:t>
      </w:r>
      <w:r w:rsidR="0022262D">
        <w:rPr>
          <w:rFonts w:ascii="Times New Roman" w:hAnsi="Times New Roman" w:cs="Times New Roman"/>
          <w:sz w:val="20"/>
        </w:rPr>
        <w:t>types</w:t>
      </w:r>
      <w:r w:rsidR="00997D85">
        <w:rPr>
          <w:rFonts w:ascii="Times New Roman" w:hAnsi="Times New Roman" w:cs="Times New Roman"/>
          <w:sz w:val="20"/>
        </w:rPr>
        <w:t xml:space="preserve"> of applications are computationally intensive, </w:t>
      </w:r>
      <w:r w:rsidRPr="00421D32">
        <w:rPr>
          <w:rFonts w:ascii="Times New Roman" w:hAnsi="Times New Roman" w:cs="Times New Roman"/>
          <w:sz w:val="20"/>
        </w:rPr>
        <w:t xml:space="preserve">we </w:t>
      </w:r>
      <w:r w:rsidR="00C41D1C">
        <w:rPr>
          <w:rFonts w:ascii="Times New Roman" w:hAnsi="Times New Roman" w:cs="Times New Roman"/>
          <w:sz w:val="20"/>
        </w:rPr>
        <w:t>make</w:t>
      </w:r>
      <w:r w:rsidR="00C41D1C" w:rsidRPr="00421D32">
        <w:rPr>
          <w:rFonts w:ascii="Times New Roman" w:hAnsi="Times New Roman" w:cs="Times New Roman"/>
          <w:sz w:val="20"/>
        </w:rPr>
        <w:t xml:space="preserve"> </w:t>
      </w:r>
      <w:r w:rsidRPr="00421D32">
        <w:rPr>
          <w:rFonts w:ascii="Times New Roman" w:hAnsi="Times New Roman" w:cs="Times New Roman"/>
          <w:sz w:val="20"/>
        </w:rPr>
        <w:t xml:space="preserve">CI components </w:t>
      </w:r>
      <w:r w:rsidR="00C41D1C">
        <w:rPr>
          <w:rFonts w:ascii="Times New Roman" w:hAnsi="Times New Roman" w:cs="Times New Roman"/>
          <w:sz w:val="20"/>
        </w:rPr>
        <w:t xml:space="preserve">occupy 80% of </w:t>
      </w:r>
      <w:r w:rsidRPr="00421D32">
        <w:rPr>
          <w:rFonts w:ascii="Times New Roman" w:hAnsi="Times New Roman" w:cs="Times New Roman"/>
          <w:sz w:val="20"/>
        </w:rPr>
        <w:t xml:space="preserve">the application graph and the rest </w:t>
      </w:r>
      <w:r w:rsidR="00997D85">
        <w:rPr>
          <w:rFonts w:ascii="Times New Roman" w:hAnsi="Times New Roman" w:cs="Times New Roman"/>
          <w:sz w:val="20"/>
        </w:rPr>
        <w:t>is</w:t>
      </w:r>
      <w:r w:rsidRPr="00421D32">
        <w:rPr>
          <w:rFonts w:ascii="Times New Roman" w:hAnsi="Times New Roman" w:cs="Times New Roman"/>
          <w:sz w:val="20"/>
        </w:rPr>
        <w:t xml:space="preserve"> randomly</w:t>
      </w:r>
      <w:r w:rsidR="00997D85">
        <w:rPr>
          <w:rFonts w:ascii="Times New Roman" w:hAnsi="Times New Roman" w:cs="Times New Roman"/>
          <w:sz w:val="20"/>
        </w:rPr>
        <w:t xml:space="preserve"> selected from others</w:t>
      </w:r>
      <w:r w:rsidRPr="00421D32">
        <w:rPr>
          <w:rFonts w:ascii="Times New Roman" w:hAnsi="Times New Roman" w:cs="Times New Roman"/>
          <w:sz w:val="20"/>
        </w:rPr>
        <w:t xml:space="preserve">. Similarly, to simulate </w:t>
      </w:r>
      <w:r w:rsidR="00C41D1C">
        <w:rPr>
          <w:rFonts w:ascii="Times New Roman" w:hAnsi="Times New Roman" w:cs="Times New Roman"/>
          <w:sz w:val="20"/>
        </w:rPr>
        <w:t>the</w:t>
      </w:r>
      <w:r w:rsidR="00C41D1C" w:rsidRPr="00421D32">
        <w:rPr>
          <w:rFonts w:ascii="Times New Roman" w:hAnsi="Times New Roman" w:cs="Times New Roman"/>
          <w:sz w:val="20"/>
        </w:rPr>
        <w:t xml:space="preserve"> </w:t>
      </w:r>
      <w:r w:rsidRPr="00421D32">
        <w:rPr>
          <w:rFonts w:ascii="Times New Roman" w:hAnsi="Times New Roman" w:cs="Times New Roman"/>
          <w:sz w:val="20"/>
        </w:rPr>
        <w:t>DI mobile application, like virus scanning application [</w:t>
      </w:r>
      <w:r>
        <w:rPr>
          <w:rFonts w:ascii="Times New Roman" w:hAnsi="Times New Roman" w:cs="Times New Roman"/>
          <w:sz w:val="20"/>
        </w:rPr>
        <w:t>23</w:t>
      </w:r>
      <w:r w:rsidRPr="00421D32">
        <w:rPr>
          <w:rFonts w:ascii="Times New Roman" w:hAnsi="Times New Roman" w:cs="Times New Roman"/>
          <w:sz w:val="20"/>
        </w:rPr>
        <w:t xml:space="preserve">], DI components </w:t>
      </w:r>
      <w:r w:rsidR="00C41D1C">
        <w:rPr>
          <w:rFonts w:ascii="Times New Roman" w:hAnsi="Times New Roman" w:cs="Times New Roman"/>
          <w:sz w:val="20"/>
        </w:rPr>
        <w:t>are</w:t>
      </w:r>
      <w:r w:rsidR="00C41D1C" w:rsidRPr="00421D32">
        <w:rPr>
          <w:rFonts w:ascii="Times New Roman" w:hAnsi="Times New Roman" w:cs="Times New Roman"/>
          <w:sz w:val="20"/>
        </w:rPr>
        <w:t xml:space="preserve"> </w:t>
      </w:r>
      <w:r w:rsidRPr="00421D32">
        <w:rPr>
          <w:rFonts w:ascii="Times New Roman" w:hAnsi="Times New Roman" w:cs="Times New Roman"/>
          <w:sz w:val="20"/>
        </w:rPr>
        <w:t xml:space="preserve">used to </w:t>
      </w:r>
      <w:r w:rsidR="00C41D1C">
        <w:rPr>
          <w:rFonts w:ascii="Times New Roman" w:hAnsi="Times New Roman" w:cs="Times New Roman"/>
          <w:sz w:val="20"/>
        </w:rPr>
        <w:t>fill 80% of</w:t>
      </w:r>
      <w:r w:rsidR="00C41D1C" w:rsidRPr="00421D32">
        <w:rPr>
          <w:rFonts w:ascii="Times New Roman" w:hAnsi="Times New Roman" w:cs="Times New Roman"/>
          <w:sz w:val="20"/>
        </w:rPr>
        <w:t xml:space="preserve"> </w:t>
      </w:r>
      <w:r w:rsidRPr="00421D32">
        <w:rPr>
          <w:rFonts w:ascii="Times New Roman" w:hAnsi="Times New Roman" w:cs="Times New Roman"/>
          <w:sz w:val="20"/>
        </w:rPr>
        <w:t xml:space="preserve">the second application graph. Finally, we </w:t>
      </w:r>
      <w:r w:rsidR="00997D85">
        <w:rPr>
          <w:rFonts w:ascii="Times New Roman" w:hAnsi="Times New Roman" w:cs="Times New Roman"/>
          <w:sz w:val="20"/>
        </w:rPr>
        <w:t>build</w:t>
      </w:r>
      <w:r w:rsidR="00997D85" w:rsidRPr="00421D32">
        <w:rPr>
          <w:rFonts w:ascii="Times New Roman" w:hAnsi="Times New Roman" w:cs="Times New Roman"/>
          <w:sz w:val="20"/>
        </w:rPr>
        <w:t xml:space="preserve"> </w:t>
      </w:r>
      <w:r w:rsidRPr="00421D32">
        <w:rPr>
          <w:rFonts w:ascii="Times New Roman" w:hAnsi="Times New Roman" w:cs="Times New Roman"/>
          <w:sz w:val="20"/>
        </w:rPr>
        <w:t xml:space="preserve">a third application graph using a random distribution of DI &amp; CI components. The parameters used to generate the graph components </w:t>
      </w:r>
      <w:r w:rsidR="006F0402">
        <w:rPr>
          <w:rFonts w:ascii="Times New Roman" w:hAnsi="Times New Roman" w:cs="Times New Roman"/>
          <w:sz w:val="20"/>
        </w:rPr>
        <w:t>are</w:t>
      </w:r>
      <w:r w:rsidR="006F0402" w:rsidRPr="00421D32">
        <w:rPr>
          <w:rFonts w:ascii="Times New Roman" w:hAnsi="Times New Roman" w:cs="Times New Roman"/>
          <w:sz w:val="20"/>
        </w:rPr>
        <w:t xml:space="preserve"> </w:t>
      </w:r>
      <w:r w:rsidRPr="00421D32">
        <w:rPr>
          <w:rFonts w:ascii="Times New Roman" w:hAnsi="Times New Roman" w:cs="Times New Roman"/>
          <w:sz w:val="20"/>
        </w:rPr>
        <w:t xml:space="preserve">presented in Table </w:t>
      </w:r>
      <w:r w:rsidR="001C240D">
        <w:rPr>
          <w:rFonts w:ascii="Times New Roman" w:hAnsi="Times New Roman" w:cs="Times New Roman"/>
          <w:sz w:val="20"/>
        </w:rPr>
        <w:t>3</w:t>
      </w:r>
      <w:r w:rsidRPr="00421D32">
        <w:rPr>
          <w:rFonts w:ascii="Times New Roman" w:hAnsi="Times New Roman" w:cs="Times New Roman"/>
          <w:sz w:val="20"/>
        </w:rPr>
        <w:t>. Note that the weight on each node and edge is chosen from the given range.</w:t>
      </w:r>
      <w:r w:rsidR="00E63538" w:rsidRPr="005864C5">
        <w:rPr>
          <w:rFonts w:ascii="Times New Roman" w:hAnsi="Times New Roman" w:cs="Times New Roman"/>
          <w:sz w:val="20"/>
        </w:rPr>
        <w:t xml:space="preserve">  </w:t>
      </w:r>
    </w:p>
    <w:p w14:paraId="43AE9E71" w14:textId="092C6F4D" w:rsidR="00E63538" w:rsidRPr="005864C5" w:rsidRDefault="00E63538" w:rsidP="00E63538">
      <w:pPr>
        <w:jc w:val="center"/>
        <w:rPr>
          <w:rFonts w:ascii="Times New Roman" w:hAnsi="Times New Roman" w:cs="Times New Roman"/>
          <w:sz w:val="20"/>
        </w:rPr>
      </w:pPr>
      <w:r w:rsidRPr="005864C5">
        <w:rPr>
          <w:rFonts w:ascii="Times New Roman" w:hAnsi="Times New Roman" w:cs="Times New Roman"/>
          <w:sz w:val="20"/>
        </w:rPr>
        <w:t xml:space="preserve">Table </w:t>
      </w:r>
      <w:r w:rsidR="001C240D">
        <w:rPr>
          <w:rFonts w:ascii="Times New Roman" w:hAnsi="Times New Roman" w:cs="Times New Roman"/>
          <w:sz w:val="20"/>
        </w:rPr>
        <w:t>3</w:t>
      </w:r>
      <w:r w:rsidRPr="005864C5">
        <w:rPr>
          <w:rFonts w:ascii="Times New Roman" w:hAnsi="Times New Roman" w:cs="Times New Roman"/>
          <w:sz w:val="20"/>
        </w:rPr>
        <w:t>. Configuration for generating application graph</w:t>
      </w:r>
    </w:p>
    <w:tbl>
      <w:tblPr>
        <w:tblStyle w:val="TableGrid"/>
        <w:tblW w:w="0" w:type="auto"/>
        <w:jc w:val="center"/>
        <w:tblLook w:val="04A0" w:firstRow="1" w:lastRow="0" w:firstColumn="1" w:lastColumn="0" w:noHBand="0" w:noVBand="1"/>
      </w:tblPr>
      <w:tblGrid>
        <w:gridCol w:w="2688"/>
        <w:gridCol w:w="1344"/>
        <w:gridCol w:w="1523"/>
        <w:gridCol w:w="983"/>
      </w:tblGrid>
      <w:tr w:rsidR="00E63538" w:rsidRPr="005864C5" w14:paraId="29960D64" w14:textId="77777777" w:rsidTr="00874C9A">
        <w:trPr>
          <w:jc w:val="center"/>
        </w:trPr>
        <w:tc>
          <w:tcPr>
            <w:tcW w:w="2688" w:type="dxa"/>
          </w:tcPr>
          <w:p w14:paraId="1D013D6E" w14:textId="77777777" w:rsidR="00E63538" w:rsidRPr="00C80145" w:rsidRDefault="00E63538" w:rsidP="00C80145">
            <w:pPr>
              <w:spacing w:after="0" w:line="360" w:lineRule="auto"/>
              <w:jc w:val="center"/>
              <w:rPr>
                <w:rFonts w:ascii="Times New Roman" w:hAnsi="Times New Roman"/>
                <w:b/>
              </w:rPr>
            </w:pPr>
            <w:r w:rsidRPr="00C80145">
              <w:rPr>
                <w:rFonts w:ascii="Times New Roman" w:hAnsi="Times New Roman"/>
                <w:b/>
              </w:rPr>
              <w:t>Configuration</w:t>
            </w:r>
          </w:p>
        </w:tc>
        <w:tc>
          <w:tcPr>
            <w:tcW w:w="2867" w:type="dxa"/>
            <w:gridSpan w:val="2"/>
          </w:tcPr>
          <w:p w14:paraId="539E5969" w14:textId="77777777" w:rsidR="00E63538" w:rsidRPr="00C80145" w:rsidRDefault="00E63538" w:rsidP="00C80145">
            <w:pPr>
              <w:spacing w:after="0" w:line="360" w:lineRule="auto"/>
              <w:jc w:val="center"/>
              <w:rPr>
                <w:rFonts w:ascii="Times New Roman" w:hAnsi="Times New Roman"/>
                <w:b/>
              </w:rPr>
            </w:pPr>
            <w:r w:rsidRPr="00C80145">
              <w:rPr>
                <w:rFonts w:ascii="Times New Roman" w:hAnsi="Times New Roman"/>
                <w:b/>
              </w:rPr>
              <w:t>Parameter</w:t>
            </w:r>
          </w:p>
        </w:tc>
        <w:tc>
          <w:tcPr>
            <w:tcW w:w="983" w:type="dxa"/>
          </w:tcPr>
          <w:p w14:paraId="7CD8F0AD" w14:textId="77777777" w:rsidR="00E63538" w:rsidRPr="00C80145" w:rsidRDefault="00E63538" w:rsidP="00C80145">
            <w:pPr>
              <w:spacing w:after="0" w:line="360" w:lineRule="auto"/>
              <w:jc w:val="center"/>
              <w:rPr>
                <w:rFonts w:ascii="Times New Roman" w:hAnsi="Times New Roman"/>
                <w:b/>
              </w:rPr>
            </w:pPr>
            <w:r w:rsidRPr="00C80145">
              <w:rPr>
                <w:rFonts w:ascii="Times New Roman" w:hAnsi="Times New Roman"/>
                <w:b/>
              </w:rPr>
              <w:t>Value</w:t>
            </w:r>
          </w:p>
        </w:tc>
      </w:tr>
      <w:tr w:rsidR="00E63538" w:rsidRPr="005864C5" w14:paraId="74D2491C" w14:textId="77777777" w:rsidTr="00874C9A">
        <w:trPr>
          <w:jc w:val="center"/>
        </w:trPr>
        <w:tc>
          <w:tcPr>
            <w:tcW w:w="2688" w:type="dxa"/>
            <w:vMerge w:val="restart"/>
          </w:tcPr>
          <w:p w14:paraId="7C8C8892" w14:textId="77777777" w:rsidR="00E63538" w:rsidRPr="005864C5" w:rsidRDefault="00E63538" w:rsidP="00C80145">
            <w:pPr>
              <w:spacing w:after="0" w:line="360" w:lineRule="auto"/>
              <w:jc w:val="center"/>
              <w:rPr>
                <w:rFonts w:ascii="Times New Roman" w:hAnsi="Times New Roman"/>
              </w:rPr>
            </w:pPr>
            <w:r w:rsidRPr="005864C5">
              <w:rPr>
                <w:rFonts w:ascii="Times New Roman" w:hAnsi="Times New Roman"/>
              </w:rPr>
              <w:t>Computational-Intensive (CI)</w:t>
            </w:r>
          </w:p>
        </w:tc>
        <w:tc>
          <w:tcPr>
            <w:tcW w:w="1344" w:type="dxa"/>
            <w:vMerge w:val="restart"/>
          </w:tcPr>
          <w:p w14:paraId="366041AD" w14:textId="77777777" w:rsidR="00E63538" w:rsidRDefault="00E63538" w:rsidP="00C80145">
            <w:pPr>
              <w:spacing w:after="0" w:line="360" w:lineRule="auto"/>
              <w:jc w:val="center"/>
              <w:rPr>
                <w:rFonts w:ascii="Times New Roman" w:hAnsi="Times New Roman"/>
              </w:rPr>
            </w:pPr>
            <w:r>
              <w:rPr>
                <w:rFonts w:ascii="Times New Roman" w:hAnsi="Times New Roman"/>
              </w:rPr>
              <w:t>Node weight</w:t>
            </w:r>
          </w:p>
        </w:tc>
        <w:tc>
          <w:tcPr>
            <w:tcW w:w="1523" w:type="dxa"/>
          </w:tcPr>
          <w:p w14:paraId="25C44E69" w14:textId="2BAAD608" w:rsidR="00E63538" w:rsidRPr="005864C5" w:rsidRDefault="00D27798" w:rsidP="00874C9A">
            <w:pPr>
              <w:spacing w:after="0" w:line="360" w:lineRule="auto"/>
              <w:jc w:val="right"/>
              <w:rPr>
                <w:rFonts w:ascii="Times New Roman" w:hAnsi="Times New Roman"/>
              </w:rPr>
            </w:pPr>
            <m:oMath>
              <m:sSub>
                <m:sSubPr>
                  <m:ctrlPr>
                    <w:rPr>
                      <w:rFonts w:ascii="Cambria Math" w:eastAsia="Cambria Math" w:hAnsi="Cambria Math"/>
                      <w:i/>
                      <w:szCs w:val="24"/>
                    </w:rPr>
                  </m:ctrlPr>
                </m:sSubPr>
                <m:e>
                  <m:sSub>
                    <m:sSubPr>
                      <m:ctrlPr>
                        <w:rPr>
                          <w:rFonts w:ascii="Cambria Math" w:eastAsia="Cambria Math" w:hAnsi="Cambria Math"/>
                          <w:i/>
                          <w:szCs w:val="24"/>
                        </w:rPr>
                      </m:ctrlPr>
                    </m:sSubPr>
                    <m:e>
                      <m:r>
                        <w:rPr>
                          <w:rFonts w:ascii="Cambria Math" w:eastAsia="Cambria Math" w:hAnsi="Cambria Math"/>
                          <w:szCs w:val="24"/>
                        </w:rPr>
                        <m:t>w</m:t>
                      </m:r>
                    </m:e>
                    <m:sub>
                      <m:r>
                        <w:rPr>
                          <w:rFonts w:ascii="Cambria Math" w:eastAsia="Cambria Math" w:hAnsi="Cambria Math"/>
                          <w:szCs w:val="24"/>
                        </w:rPr>
                        <m:t xml:space="preserve">v </m:t>
                      </m:r>
                    </m:sub>
                  </m:sSub>
                </m:e>
                <m:sub>
                  <m:r>
                    <w:rPr>
                      <w:rFonts w:ascii="Cambria Math" w:eastAsia="Cambria Math" w:hAnsi="Cambria Math"/>
                      <w:szCs w:val="24"/>
                    </w:rPr>
                    <m:t xml:space="preserve"> </m:t>
                  </m:r>
                </m:sub>
              </m:sSub>
            </m:oMath>
            <w:r w:rsidR="00874C9A" w:rsidDel="00874C9A">
              <w:rPr>
                <w:rFonts w:ascii="Times New Roman" w:hAnsi="Times New Roman"/>
              </w:rPr>
              <w:t xml:space="preserve"> </w:t>
            </w:r>
            <w:r w:rsidR="00E63538" w:rsidRPr="005864C5">
              <w:rPr>
                <w:rFonts w:ascii="Times New Roman" w:hAnsi="Times New Roman"/>
              </w:rPr>
              <w:t>(M cycles)</w:t>
            </w:r>
          </w:p>
        </w:tc>
        <w:tc>
          <w:tcPr>
            <w:tcW w:w="983" w:type="dxa"/>
          </w:tcPr>
          <w:p w14:paraId="7700CD56" w14:textId="77777777" w:rsidR="00E63538" w:rsidRPr="005864C5" w:rsidRDefault="00E63538" w:rsidP="00C80145">
            <w:pPr>
              <w:spacing w:after="0" w:line="360" w:lineRule="auto"/>
              <w:jc w:val="center"/>
              <w:rPr>
                <w:rFonts w:ascii="Times New Roman" w:hAnsi="Times New Roman"/>
              </w:rPr>
            </w:pPr>
            <w:r>
              <w:rPr>
                <w:rFonts w:ascii="Times New Roman" w:hAnsi="Times New Roman"/>
              </w:rPr>
              <w:t>550-650</w:t>
            </w:r>
          </w:p>
        </w:tc>
      </w:tr>
      <w:tr w:rsidR="00E63538" w:rsidRPr="005864C5" w14:paraId="5A58FC41" w14:textId="77777777" w:rsidTr="00874C9A">
        <w:trPr>
          <w:jc w:val="center"/>
        </w:trPr>
        <w:tc>
          <w:tcPr>
            <w:tcW w:w="2688" w:type="dxa"/>
            <w:vMerge/>
          </w:tcPr>
          <w:p w14:paraId="424BB487" w14:textId="77777777" w:rsidR="00E63538" w:rsidRPr="005864C5" w:rsidRDefault="00E63538" w:rsidP="00C80145">
            <w:pPr>
              <w:spacing w:after="0" w:line="360" w:lineRule="auto"/>
              <w:jc w:val="center"/>
              <w:rPr>
                <w:rFonts w:ascii="Times New Roman" w:hAnsi="Times New Roman"/>
              </w:rPr>
            </w:pPr>
          </w:p>
        </w:tc>
        <w:tc>
          <w:tcPr>
            <w:tcW w:w="1344" w:type="dxa"/>
            <w:vMerge/>
          </w:tcPr>
          <w:p w14:paraId="6D597489" w14:textId="77777777" w:rsidR="00E63538" w:rsidRDefault="00E63538" w:rsidP="00C80145">
            <w:pPr>
              <w:spacing w:after="0" w:line="360" w:lineRule="auto"/>
              <w:jc w:val="center"/>
              <w:rPr>
                <w:rFonts w:ascii="Times New Roman" w:hAnsi="Times New Roman"/>
              </w:rPr>
            </w:pPr>
          </w:p>
        </w:tc>
        <w:tc>
          <w:tcPr>
            <w:tcW w:w="1523" w:type="dxa"/>
          </w:tcPr>
          <w:p w14:paraId="1BD88F47" w14:textId="17AA78E2" w:rsidR="00E63538" w:rsidRPr="005864C5" w:rsidRDefault="00D27798" w:rsidP="00874C9A">
            <w:pPr>
              <w:spacing w:after="0" w:line="360" w:lineRule="auto"/>
              <w:jc w:val="right"/>
              <w:rPr>
                <w:rFonts w:ascii="Times New Roman" w:hAnsi="Times New Roman"/>
              </w:rPr>
            </w:pPr>
            <m:oMath>
              <m:sSub>
                <m:sSubPr>
                  <m:ctrlPr>
                    <w:rPr>
                      <w:rFonts w:ascii="Cambria Math" w:eastAsia="Cambria Math" w:hAnsi="Cambria Math"/>
                      <w:i/>
                      <w:szCs w:val="24"/>
                    </w:rPr>
                  </m:ctrlPr>
                </m:sSubPr>
                <m:e>
                  <m:r>
                    <w:rPr>
                      <w:rFonts w:ascii="Cambria Math" w:eastAsia="Cambria Math" w:hAnsi="Cambria Math"/>
                      <w:szCs w:val="24"/>
                    </w:rPr>
                    <m:t>d</m:t>
                  </m:r>
                </m:e>
                <m: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s</m:t>
                      </m:r>
                    </m:sub>
                  </m:sSub>
                </m:sub>
              </m:sSub>
            </m:oMath>
            <w:r w:rsidR="00E63538">
              <w:rPr>
                <w:rFonts w:ascii="Times New Roman" w:hAnsi="Times New Roman"/>
              </w:rPr>
              <w:t>/</w:t>
            </w:r>
            <m:oMath>
              <m:sSub>
                <m:sSubPr>
                  <m:ctrlPr>
                    <w:rPr>
                      <w:rFonts w:ascii="Cambria Math" w:eastAsia="Cambria Math" w:hAnsi="Cambria Math"/>
                      <w:i/>
                      <w:szCs w:val="24"/>
                    </w:rPr>
                  </m:ctrlPr>
                </m:sSubPr>
                <m:e>
                  <m:r>
                    <w:rPr>
                      <w:rFonts w:ascii="Cambria Math" w:eastAsia="Cambria Math" w:hAnsi="Cambria Math"/>
                      <w:szCs w:val="24"/>
                    </w:rPr>
                    <m:t>d</m:t>
                  </m:r>
                </m:e>
                <m: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r</m:t>
                      </m:r>
                    </m:sub>
                  </m:sSub>
                </m:sub>
              </m:sSub>
            </m:oMath>
            <w:r w:rsidR="00874C9A" w:rsidDel="00874C9A">
              <w:rPr>
                <w:rFonts w:ascii="Times New Roman" w:hAnsi="Times New Roman"/>
              </w:rPr>
              <w:t xml:space="preserve"> </w:t>
            </w:r>
            <w:r w:rsidR="00E63538">
              <w:rPr>
                <w:rFonts w:ascii="Times New Roman" w:hAnsi="Times New Roman"/>
              </w:rPr>
              <w:t>(KB)</w:t>
            </w:r>
          </w:p>
        </w:tc>
        <w:tc>
          <w:tcPr>
            <w:tcW w:w="983" w:type="dxa"/>
          </w:tcPr>
          <w:p w14:paraId="5DFD52A9" w14:textId="77777777" w:rsidR="00E63538" w:rsidRDefault="00E63538" w:rsidP="00C80145">
            <w:pPr>
              <w:spacing w:after="0" w:line="360" w:lineRule="auto"/>
              <w:jc w:val="center"/>
              <w:rPr>
                <w:rFonts w:ascii="Times New Roman" w:hAnsi="Times New Roman"/>
              </w:rPr>
            </w:pPr>
            <w:r>
              <w:rPr>
                <w:rFonts w:ascii="Times New Roman" w:hAnsi="Times New Roman"/>
              </w:rPr>
              <w:t>4-8</w:t>
            </w:r>
          </w:p>
        </w:tc>
      </w:tr>
      <w:tr w:rsidR="00E63538" w:rsidRPr="005864C5" w14:paraId="10D74A28" w14:textId="77777777" w:rsidTr="00874C9A">
        <w:trPr>
          <w:jc w:val="center"/>
        </w:trPr>
        <w:tc>
          <w:tcPr>
            <w:tcW w:w="2688" w:type="dxa"/>
            <w:vMerge w:val="restart"/>
          </w:tcPr>
          <w:p w14:paraId="22D221CE" w14:textId="77777777" w:rsidR="00E63538" w:rsidRPr="005864C5" w:rsidRDefault="00E63538" w:rsidP="00C80145">
            <w:pPr>
              <w:spacing w:after="0" w:line="360" w:lineRule="auto"/>
              <w:jc w:val="center"/>
              <w:rPr>
                <w:rFonts w:ascii="Times New Roman" w:hAnsi="Times New Roman"/>
              </w:rPr>
            </w:pPr>
            <w:r w:rsidRPr="005864C5">
              <w:rPr>
                <w:rFonts w:ascii="Times New Roman" w:hAnsi="Times New Roman"/>
              </w:rPr>
              <w:t>Data-Intensive (DI)</w:t>
            </w:r>
          </w:p>
        </w:tc>
        <w:tc>
          <w:tcPr>
            <w:tcW w:w="1344" w:type="dxa"/>
            <w:vMerge w:val="restart"/>
          </w:tcPr>
          <w:p w14:paraId="7267ADA8" w14:textId="77777777" w:rsidR="00E63538" w:rsidRDefault="00E63538" w:rsidP="00C80145">
            <w:pPr>
              <w:spacing w:after="0" w:line="360" w:lineRule="auto"/>
              <w:jc w:val="center"/>
              <w:rPr>
                <w:rFonts w:ascii="Times New Roman" w:hAnsi="Times New Roman"/>
              </w:rPr>
            </w:pPr>
            <w:r>
              <w:rPr>
                <w:rFonts w:ascii="Times New Roman" w:hAnsi="Times New Roman"/>
              </w:rPr>
              <w:t>Node weight</w:t>
            </w:r>
          </w:p>
        </w:tc>
        <w:tc>
          <w:tcPr>
            <w:tcW w:w="1523" w:type="dxa"/>
          </w:tcPr>
          <w:p w14:paraId="0E7DED5C" w14:textId="01EC22C3" w:rsidR="00E63538" w:rsidRPr="005864C5" w:rsidRDefault="00D27798" w:rsidP="00C80145">
            <w:pPr>
              <w:spacing w:after="0" w:line="360" w:lineRule="auto"/>
              <w:jc w:val="right"/>
              <w:rPr>
                <w:rFonts w:ascii="Times New Roman" w:hAnsi="Times New Roman"/>
              </w:rPr>
            </w:pPr>
            <m:oMath>
              <m:sSub>
                <m:sSubPr>
                  <m:ctrlPr>
                    <w:rPr>
                      <w:rFonts w:ascii="Cambria Math" w:eastAsia="Cambria Math" w:hAnsi="Cambria Math"/>
                      <w:i/>
                      <w:szCs w:val="24"/>
                    </w:rPr>
                  </m:ctrlPr>
                </m:sSubPr>
                <m:e>
                  <m:r>
                    <w:rPr>
                      <w:rFonts w:ascii="Cambria Math" w:eastAsia="Cambria Math" w:hAnsi="Cambria Math"/>
                      <w:szCs w:val="24"/>
                    </w:rPr>
                    <m:t>w</m:t>
                  </m:r>
                </m:e>
                <m:sub>
                  <m:r>
                    <w:rPr>
                      <w:rFonts w:ascii="Cambria Math" w:eastAsia="Cambria Math" w:hAnsi="Cambria Math"/>
                      <w:szCs w:val="24"/>
                    </w:rPr>
                    <m:t xml:space="preserve">v </m:t>
                  </m:r>
                </m:sub>
              </m:sSub>
            </m:oMath>
            <w:r w:rsidR="00E63538" w:rsidRPr="005864C5">
              <w:rPr>
                <w:rFonts w:ascii="Times New Roman" w:hAnsi="Times New Roman"/>
              </w:rPr>
              <w:t xml:space="preserve"> (M cycles)</w:t>
            </w:r>
          </w:p>
        </w:tc>
        <w:tc>
          <w:tcPr>
            <w:tcW w:w="983" w:type="dxa"/>
          </w:tcPr>
          <w:p w14:paraId="1007A87C" w14:textId="77777777" w:rsidR="00E63538" w:rsidRPr="005864C5" w:rsidRDefault="00E63538" w:rsidP="00C80145">
            <w:pPr>
              <w:spacing w:after="0" w:line="360" w:lineRule="auto"/>
              <w:jc w:val="center"/>
              <w:rPr>
                <w:rFonts w:ascii="Times New Roman" w:hAnsi="Times New Roman"/>
              </w:rPr>
            </w:pPr>
            <w:r>
              <w:rPr>
                <w:rFonts w:ascii="Times New Roman" w:hAnsi="Times New Roman"/>
              </w:rPr>
              <w:t>100-200</w:t>
            </w:r>
          </w:p>
        </w:tc>
      </w:tr>
      <w:tr w:rsidR="00E63538" w:rsidRPr="005864C5" w14:paraId="4AF3B229" w14:textId="77777777" w:rsidTr="00874C9A">
        <w:trPr>
          <w:jc w:val="center"/>
        </w:trPr>
        <w:tc>
          <w:tcPr>
            <w:tcW w:w="2688" w:type="dxa"/>
            <w:vMerge/>
          </w:tcPr>
          <w:p w14:paraId="2E44A158" w14:textId="77777777" w:rsidR="00E63538" w:rsidRPr="005864C5" w:rsidRDefault="00E63538" w:rsidP="00C80145">
            <w:pPr>
              <w:spacing w:after="0" w:line="360" w:lineRule="auto"/>
              <w:jc w:val="center"/>
              <w:rPr>
                <w:rFonts w:ascii="Times New Roman" w:hAnsi="Times New Roman"/>
              </w:rPr>
            </w:pPr>
          </w:p>
        </w:tc>
        <w:tc>
          <w:tcPr>
            <w:tcW w:w="1344" w:type="dxa"/>
            <w:vMerge/>
          </w:tcPr>
          <w:p w14:paraId="19EE8B62" w14:textId="77777777" w:rsidR="00E63538" w:rsidRDefault="00E63538" w:rsidP="00C80145">
            <w:pPr>
              <w:spacing w:after="0" w:line="360" w:lineRule="auto"/>
              <w:jc w:val="center"/>
              <w:rPr>
                <w:rFonts w:ascii="Times New Roman" w:hAnsi="Times New Roman"/>
              </w:rPr>
            </w:pPr>
          </w:p>
        </w:tc>
        <w:tc>
          <w:tcPr>
            <w:tcW w:w="1523" w:type="dxa"/>
          </w:tcPr>
          <w:p w14:paraId="6F65DCFB" w14:textId="6957D207" w:rsidR="00E63538" w:rsidRPr="005864C5" w:rsidRDefault="00D27798" w:rsidP="00C80145">
            <w:pPr>
              <w:spacing w:after="0" w:line="360" w:lineRule="auto"/>
              <w:jc w:val="right"/>
              <w:rPr>
                <w:rFonts w:ascii="Times New Roman" w:hAnsi="Times New Roman"/>
              </w:rPr>
            </w:pPr>
            <m:oMath>
              <m:sSub>
                <m:sSubPr>
                  <m:ctrlPr>
                    <w:rPr>
                      <w:rFonts w:ascii="Cambria Math" w:eastAsia="Cambria Math" w:hAnsi="Cambria Math"/>
                      <w:i/>
                      <w:szCs w:val="24"/>
                    </w:rPr>
                  </m:ctrlPr>
                </m:sSubPr>
                <m:e>
                  <m:r>
                    <w:rPr>
                      <w:rFonts w:ascii="Cambria Math" w:eastAsia="Cambria Math" w:hAnsi="Cambria Math"/>
                      <w:szCs w:val="24"/>
                    </w:rPr>
                    <m:t>d</m:t>
                  </m:r>
                </m:e>
                <m: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s</m:t>
                      </m:r>
                    </m:sub>
                  </m:sSub>
                </m:sub>
              </m:sSub>
            </m:oMath>
            <w:r w:rsidR="00E63538">
              <w:rPr>
                <w:rFonts w:ascii="Times New Roman" w:hAnsi="Times New Roman"/>
              </w:rPr>
              <w:t xml:space="preserve"> (KB)</w:t>
            </w:r>
          </w:p>
        </w:tc>
        <w:tc>
          <w:tcPr>
            <w:tcW w:w="983" w:type="dxa"/>
          </w:tcPr>
          <w:p w14:paraId="31DB73BC" w14:textId="77777777" w:rsidR="00E63538" w:rsidRPr="005864C5" w:rsidRDefault="00E63538" w:rsidP="00C80145">
            <w:pPr>
              <w:spacing w:after="0" w:line="360" w:lineRule="auto"/>
              <w:jc w:val="center"/>
              <w:rPr>
                <w:rFonts w:ascii="Times New Roman" w:hAnsi="Times New Roman"/>
              </w:rPr>
            </w:pPr>
            <w:r>
              <w:rPr>
                <w:rFonts w:ascii="Times New Roman" w:hAnsi="Times New Roman"/>
              </w:rPr>
              <w:t>25-30</w:t>
            </w:r>
          </w:p>
        </w:tc>
      </w:tr>
      <w:tr w:rsidR="00E63538" w:rsidRPr="005864C5" w14:paraId="5024F462" w14:textId="77777777" w:rsidTr="00874C9A">
        <w:trPr>
          <w:jc w:val="center"/>
        </w:trPr>
        <w:tc>
          <w:tcPr>
            <w:tcW w:w="2688" w:type="dxa"/>
            <w:vMerge/>
          </w:tcPr>
          <w:p w14:paraId="0206B7F3" w14:textId="77777777" w:rsidR="00E63538" w:rsidRPr="005864C5" w:rsidRDefault="00E63538" w:rsidP="00C80145">
            <w:pPr>
              <w:spacing w:after="0" w:line="360" w:lineRule="auto"/>
              <w:jc w:val="center"/>
              <w:rPr>
                <w:rFonts w:ascii="Times New Roman" w:hAnsi="Times New Roman"/>
              </w:rPr>
            </w:pPr>
          </w:p>
        </w:tc>
        <w:tc>
          <w:tcPr>
            <w:tcW w:w="1344" w:type="dxa"/>
            <w:vMerge/>
          </w:tcPr>
          <w:p w14:paraId="56CB8BB7" w14:textId="77777777" w:rsidR="00E63538" w:rsidRDefault="00E63538" w:rsidP="00C80145">
            <w:pPr>
              <w:spacing w:after="0" w:line="360" w:lineRule="auto"/>
              <w:jc w:val="center"/>
              <w:rPr>
                <w:rFonts w:ascii="Times New Roman" w:hAnsi="Times New Roman"/>
              </w:rPr>
            </w:pPr>
          </w:p>
        </w:tc>
        <w:tc>
          <w:tcPr>
            <w:tcW w:w="1523" w:type="dxa"/>
          </w:tcPr>
          <w:p w14:paraId="59BBCC4A" w14:textId="6921400A" w:rsidR="00E63538" w:rsidRDefault="00D27798" w:rsidP="00C80145">
            <w:pPr>
              <w:spacing w:after="0" w:line="360" w:lineRule="auto"/>
              <w:jc w:val="right"/>
              <w:rPr>
                <w:rFonts w:ascii="Times New Roman" w:hAnsi="Times New Roman"/>
              </w:rPr>
            </w:pPr>
            <m:oMath>
              <m:sSub>
                <m:sSubPr>
                  <m:ctrlPr>
                    <w:rPr>
                      <w:rFonts w:ascii="Cambria Math" w:eastAsia="Cambria Math" w:hAnsi="Cambria Math"/>
                      <w:i/>
                      <w:szCs w:val="24"/>
                    </w:rPr>
                  </m:ctrlPr>
                </m:sSubPr>
                <m:e>
                  <m:r>
                    <w:rPr>
                      <w:rFonts w:ascii="Cambria Math" w:eastAsia="Cambria Math" w:hAnsi="Cambria Math"/>
                      <w:szCs w:val="24"/>
                    </w:rPr>
                    <m:t>d</m:t>
                  </m:r>
                </m:e>
                <m:sub>
                  <m:sSub>
                    <m:sSubPr>
                      <m:ctrlPr>
                        <w:rPr>
                          <w:rFonts w:ascii="Cambria Math" w:eastAsia="Cambria Math" w:hAnsi="Cambria Math"/>
                          <w:i/>
                          <w:szCs w:val="24"/>
                        </w:rPr>
                      </m:ctrlPr>
                    </m:sSubPr>
                    <m:e>
                      <m:r>
                        <w:rPr>
                          <w:rFonts w:ascii="Cambria Math" w:eastAsia="Cambria Math" w:hAnsi="Cambria Math"/>
                          <w:szCs w:val="24"/>
                        </w:rPr>
                        <m:t>v</m:t>
                      </m:r>
                    </m:e>
                    <m:sub>
                      <m:r>
                        <w:rPr>
                          <w:rFonts w:ascii="Cambria Math" w:eastAsia="Cambria Math" w:hAnsi="Cambria Math"/>
                          <w:szCs w:val="24"/>
                        </w:rPr>
                        <m:t>r</m:t>
                      </m:r>
                    </m:sub>
                  </m:sSub>
                </m:sub>
              </m:sSub>
            </m:oMath>
            <w:r w:rsidR="00E63538">
              <w:rPr>
                <w:rFonts w:ascii="Times New Roman" w:hAnsi="Times New Roman"/>
              </w:rPr>
              <w:t xml:space="preserve"> (KB)</w:t>
            </w:r>
          </w:p>
        </w:tc>
        <w:tc>
          <w:tcPr>
            <w:tcW w:w="983" w:type="dxa"/>
          </w:tcPr>
          <w:p w14:paraId="14991771" w14:textId="7F48167C" w:rsidR="00E63538" w:rsidRDefault="00641DC3" w:rsidP="00C80145">
            <w:pPr>
              <w:spacing w:after="0" w:line="360" w:lineRule="auto"/>
              <w:jc w:val="center"/>
              <w:rPr>
                <w:rFonts w:ascii="Times New Roman" w:hAnsi="Times New Roman"/>
              </w:rPr>
            </w:pPr>
            <w:r>
              <w:rPr>
                <w:rFonts w:ascii="Times New Roman" w:hAnsi="Times New Roman"/>
              </w:rPr>
              <w:t>15-20</w:t>
            </w:r>
          </w:p>
        </w:tc>
      </w:tr>
      <w:tr w:rsidR="00E63538" w:rsidRPr="005864C5" w14:paraId="51CFEC66" w14:textId="77777777" w:rsidTr="00874C9A">
        <w:trPr>
          <w:jc w:val="center"/>
        </w:trPr>
        <w:tc>
          <w:tcPr>
            <w:tcW w:w="2688" w:type="dxa"/>
          </w:tcPr>
          <w:p w14:paraId="34C0457E" w14:textId="77777777" w:rsidR="00E63538" w:rsidRPr="005864C5" w:rsidRDefault="00E63538" w:rsidP="00C80145">
            <w:pPr>
              <w:spacing w:after="0" w:line="360" w:lineRule="auto"/>
              <w:jc w:val="right"/>
              <w:rPr>
                <w:rFonts w:ascii="Times New Roman" w:hAnsi="Times New Roman"/>
              </w:rPr>
            </w:pPr>
          </w:p>
        </w:tc>
        <w:tc>
          <w:tcPr>
            <w:tcW w:w="1344" w:type="dxa"/>
          </w:tcPr>
          <w:p w14:paraId="4F36D035" w14:textId="77777777" w:rsidR="00E63538" w:rsidRPr="005864C5" w:rsidRDefault="00E63538" w:rsidP="00C80145">
            <w:pPr>
              <w:spacing w:after="0" w:line="360" w:lineRule="auto"/>
              <w:jc w:val="center"/>
              <w:rPr>
                <w:rFonts w:ascii="Times New Roman" w:hAnsi="Times New Roman"/>
              </w:rPr>
            </w:pPr>
            <w:r>
              <w:rPr>
                <w:rFonts w:ascii="Times New Roman" w:hAnsi="Times New Roman"/>
              </w:rPr>
              <w:t>Edge weight</w:t>
            </w:r>
          </w:p>
        </w:tc>
        <w:tc>
          <w:tcPr>
            <w:tcW w:w="1523" w:type="dxa"/>
          </w:tcPr>
          <w:p w14:paraId="04DE6E81" w14:textId="3BA2B63F" w:rsidR="00E63538" w:rsidRPr="005864C5" w:rsidRDefault="00D27798" w:rsidP="00C80145">
            <w:pPr>
              <w:spacing w:after="0" w:line="360" w:lineRule="auto"/>
              <w:jc w:val="right"/>
              <w:rPr>
                <w:rFonts w:ascii="Times New Roman" w:hAnsi="Times New Roman"/>
              </w:rPr>
            </w:pPr>
            <m:oMath>
              <m:sSub>
                <m:sSubPr>
                  <m:ctrlPr>
                    <w:rPr>
                      <w:rFonts w:ascii="Cambria Math" w:eastAsia="Cambria Math" w:hAnsi="Cambria Math"/>
                      <w:i/>
                      <w:szCs w:val="24"/>
                    </w:rPr>
                  </m:ctrlPr>
                </m:sSubPr>
                <m:e>
                  <m:r>
                    <w:rPr>
                      <w:rFonts w:ascii="Cambria Math" w:eastAsia="Cambria Math" w:hAnsi="Cambria Math"/>
                      <w:szCs w:val="24"/>
                    </w:rPr>
                    <m:t>d</m:t>
                  </m:r>
                </m:e>
                <m:sub>
                  <m:r>
                    <w:rPr>
                      <w:rFonts w:ascii="Cambria Math" w:eastAsia="Cambria Math" w:hAnsi="Cambria Math"/>
                      <w:szCs w:val="24"/>
                    </w:rPr>
                    <m:t>u,v</m:t>
                  </m:r>
                </m:sub>
              </m:sSub>
            </m:oMath>
            <w:r w:rsidR="00E63538">
              <w:rPr>
                <w:rFonts w:ascii="Times New Roman" w:hAnsi="Times New Roman"/>
              </w:rPr>
              <w:t xml:space="preserve"> (KB)</w:t>
            </w:r>
          </w:p>
        </w:tc>
        <w:tc>
          <w:tcPr>
            <w:tcW w:w="983" w:type="dxa"/>
          </w:tcPr>
          <w:p w14:paraId="6441F7E5" w14:textId="6F21D07C" w:rsidR="00E63538" w:rsidRDefault="00641DC3" w:rsidP="00C80145">
            <w:pPr>
              <w:spacing w:after="0" w:line="360" w:lineRule="auto"/>
              <w:jc w:val="center"/>
              <w:rPr>
                <w:rFonts w:ascii="Times New Roman" w:hAnsi="Times New Roman"/>
                <w:szCs w:val="24"/>
              </w:rPr>
            </w:pPr>
            <w:r>
              <w:rPr>
                <w:rFonts w:ascii="Times New Roman" w:hAnsi="Times New Roman"/>
                <w:szCs w:val="24"/>
              </w:rPr>
              <w:t>100-120</w:t>
            </w:r>
          </w:p>
        </w:tc>
      </w:tr>
    </w:tbl>
    <w:p w14:paraId="30ACE796" w14:textId="77777777" w:rsidR="00E63538" w:rsidRDefault="00E63538" w:rsidP="00E63538">
      <w:pPr>
        <w:jc w:val="center"/>
        <w:rPr>
          <w:rFonts w:ascii="Times New Roman" w:hAnsi="Times New Roman" w:cs="Times New Roman"/>
          <w:sz w:val="20"/>
        </w:rPr>
      </w:pPr>
    </w:p>
    <w:p w14:paraId="743D39DC" w14:textId="77777777" w:rsidR="00E63538" w:rsidRPr="005864C5" w:rsidRDefault="00E63538" w:rsidP="00E63538">
      <w:pPr>
        <w:numPr>
          <w:ilvl w:val="1"/>
          <w:numId w:val="2"/>
        </w:numPr>
        <w:rPr>
          <w:rFonts w:ascii="Times New Roman" w:hAnsi="Times New Roman" w:cs="Times New Roman"/>
          <w:b/>
          <w:sz w:val="20"/>
        </w:rPr>
      </w:pPr>
      <w:r w:rsidRPr="005864C5">
        <w:rPr>
          <w:rFonts w:ascii="Times New Roman" w:hAnsi="Times New Roman" w:cs="Times New Roman"/>
          <w:b/>
          <w:szCs w:val="24"/>
        </w:rPr>
        <w:t>Simulation Results</w:t>
      </w:r>
    </w:p>
    <w:p w14:paraId="6BE19AFD" w14:textId="71323C22" w:rsidR="00E63538" w:rsidRPr="005864C5" w:rsidRDefault="00E63538" w:rsidP="00E63538">
      <w:pPr>
        <w:jc w:val="both"/>
        <w:rPr>
          <w:rFonts w:ascii="Times New Roman" w:hAnsi="Times New Roman" w:cs="Times New Roman"/>
          <w:color w:val="FF0000"/>
          <w:sz w:val="20"/>
        </w:rPr>
      </w:pPr>
      <w:r w:rsidRPr="00A416AF">
        <w:rPr>
          <w:rFonts w:ascii="Times New Roman" w:hAnsi="Times New Roman" w:cs="Times New Roman"/>
          <w:sz w:val="20"/>
        </w:rPr>
        <w:t xml:space="preserve">First, we </w:t>
      </w:r>
      <w:r w:rsidR="00A17EE9">
        <w:rPr>
          <w:rFonts w:ascii="Times New Roman" w:hAnsi="Times New Roman" w:cs="Times New Roman" w:hint="eastAsia"/>
          <w:sz w:val="20"/>
        </w:rPr>
        <w:t>measured</w:t>
      </w:r>
      <w:r>
        <w:rPr>
          <w:rFonts w:ascii="Times New Roman" w:hAnsi="Times New Roman" w:cs="Times New Roman" w:hint="eastAsia"/>
          <w:sz w:val="20"/>
        </w:rPr>
        <w:t xml:space="preserve"> the </w:t>
      </w:r>
      <w:r>
        <w:rPr>
          <w:rFonts w:ascii="Times New Roman" w:hAnsi="Times New Roman" w:cs="Times New Roman"/>
          <w:sz w:val="20"/>
        </w:rPr>
        <w:t xml:space="preserve">energy consumption of </w:t>
      </w:r>
      <w:r>
        <w:rPr>
          <w:rFonts w:ascii="Times New Roman" w:hAnsi="Times New Roman" w:cs="Times New Roman" w:hint="eastAsia"/>
          <w:sz w:val="20"/>
        </w:rPr>
        <w:t xml:space="preserve">a </w:t>
      </w:r>
      <w:r>
        <w:rPr>
          <w:rFonts w:ascii="Times New Roman" w:hAnsi="Times New Roman" w:cs="Times New Roman"/>
          <w:sz w:val="20"/>
        </w:rPr>
        <w:t>multisite execution</w:t>
      </w:r>
      <w:r w:rsidR="00A17EE9">
        <w:rPr>
          <w:rFonts w:ascii="Times New Roman" w:hAnsi="Times New Roman" w:cs="Times New Roman" w:hint="eastAsia"/>
          <w:sz w:val="20"/>
        </w:rPr>
        <w:t xml:space="preserve"> using</w:t>
      </w:r>
      <w:r>
        <w:rPr>
          <w:rFonts w:ascii="Times New Roman" w:hAnsi="Times New Roman" w:cs="Times New Roman"/>
          <w:sz w:val="20"/>
        </w:rPr>
        <w:t xml:space="preserve"> </w:t>
      </w:r>
      <w:r w:rsidR="00DC40C8">
        <w:rPr>
          <w:rFonts w:ascii="Times New Roman" w:hAnsi="Times New Roman" w:cs="Times New Roman"/>
          <w:sz w:val="20"/>
        </w:rPr>
        <w:t>EMOP</w:t>
      </w:r>
      <w:r w:rsidR="00D459DD">
        <w:rPr>
          <w:rFonts w:ascii="Times New Roman" w:hAnsi="Times New Roman" w:cs="Times New Roman"/>
          <w:sz w:val="20"/>
        </w:rPr>
        <w:t xml:space="preserve"> </w:t>
      </w:r>
      <w:r>
        <w:rPr>
          <w:rFonts w:ascii="Times New Roman" w:hAnsi="Times New Roman" w:cs="Times New Roman"/>
          <w:sz w:val="20"/>
        </w:rPr>
        <w:t xml:space="preserve">algorithm, and </w:t>
      </w:r>
      <w:r>
        <w:rPr>
          <w:rFonts w:ascii="Times New Roman" w:hAnsi="Times New Roman" w:cs="Times New Roman" w:hint="eastAsia"/>
          <w:sz w:val="20"/>
        </w:rPr>
        <w:t xml:space="preserve">a </w:t>
      </w:r>
      <w:r>
        <w:rPr>
          <w:rFonts w:ascii="Times New Roman" w:hAnsi="Times New Roman" w:cs="Times New Roman"/>
          <w:sz w:val="20"/>
        </w:rPr>
        <w:t>single site execution.</w:t>
      </w:r>
      <w:r w:rsidRPr="00A416AF">
        <w:rPr>
          <w:rFonts w:ascii="Times New Roman" w:hAnsi="Times New Roman" w:cs="Times New Roman"/>
          <w:sz w:val="20"/>
        </w:rPr>
        <w:t xml:space="preserve"> Then, we </w:t>
      </w:r>
      <w:r w:rsidR="00A17EE9">
        <w:rPr>
          <w:rFonts w:ascii="Times New Roman" w:hAnsi="Times New Roman" w:cs="Times New Roman" w:hint="eastAsia"/>
          <w:sz w:val="20"/>
        </w:rPr>
        <w:t xml:space="preserve">compared them and </w:t>
      </w:r>
      <w:r>
        <w:rPr>
          <w:rFonts w:ascii="Times New Roman" w:hAnsi="Times New Roman" w:cs="Times New Roman"/>
          <w:sz w:val="20"/>
        </w:rPr>
        <w:t>discuss</w:t>
      </w:r>
      <w:r w:rsidRPr="00A416AF">
        <w:rPr>
          <w:rFonts w:ascii="Times New Roman" w:hAnsi="Times New Roman" w:cs="Times New Roman"/>
          <w:sz w:val="20"/>
        </w:rPr>
        <w:t xml:space="preserve"> the decision</w:t>
      </w:r>
      <w:r>
        <w:rPr>
          <w:rFonts w:ascii="Times New Roman" w:hAnsi="Times New Roman" w:cs="Times New Roman"/>
          <w:sz w:val="20"/>
        </w:rPr>
        <w:t xml:space="preserve"> characteristics of </w:t>
      </w:r>
      <w:r w:rsidR="006E58D8">
        <w:rPr>
          <w:rFonts w:ascii="Times New Roman" w:hAnsi="Times New Roman" w:cs="Times New Roman"/>
          <w:sz w:val="20"/>
        </w:rPr>
        <w:t xml:space="preserve">the </w:t>
      </w:r>
      <w:r w:rsidR="00DC40C8">
        <w:rPr>
          <w:rFonts w:ascii="Times New Roman" w:hAnsi="Times New Roman" w:cs="Times New Roman"/>
          <w:sz w:val="20"/>
        </w:rPr>
        <w:t>EMOP</w:t>
      </w:r>
      <w:r w:rsidR="006E58D8" w:rsidRPr="00A416AF">
        <w:rPr>
          <w:rFonts w:ascii="Times New Roman" w:hAnsi="Times New Roman" w:cs="Times New Roman"/>
          <w:sz w:val="20"/>
        </w:rPr>
        <w:t xml:space="preserve"> </w:t>
      </w:r>
      <w:r w:rsidRPr="00A416AF">
        <w:rPr>
          <w:rFonts w:ascii="Times New Roman" w:hAnsi="Times New Roman" w:cs="Times New Roman"/>
          <w:sz w:val="20"/>
        </w:rPr>
        <w:t xml:space="preserve">algorithm </w:t>
      </w:r>
      <w:r>
        <w:rPr>
          <w:rFonts w:ascii="Times New Roman" w:hAnsi="Times New Roman" w:cs="Times New Roman" w:hint="eastAsia"/>
          <w:sz w:val="20"/>
        </w:rPr>
        <w:t>for</w:t>
      </w:r>
      <w:r>
        <w:rPr>
          <w:rFonts w:ascii="Times New Roman" w:hAnsi="Times New Roman" w:cs="Times New Roman"/>
          <w:sz w:val="20"/>
        </w:rPr>
        <w:t xml:space="preserve"> different scenarios</w:t>
      </w:r>
      <w:r w:rsidRPr="00A416AF">
        <w:rPr>
          <w:rFonts w:ascii="Times New Roman" w:hAnsi="Times New Roman" w:cs="Times New Roman"/>
          <w:sz w:val="20"/>
        </w:rPr>
        <w:t>.</w:t>
      </w:r>
    </w:p>
    <w:p w14:paraId="4903D5AB" w14:textId="77777777" w:rsidR="00E63538" w:rsidRPr="005864C5" w:rsidRDefault="00E63538" w:rsidP="00E63538">
      <w:pPr>
        <w:pStyle w:val="ListParagraph"/>
        <w:numPr>
          <w:ilvl w:val="2"/>
          <w:numId w:val="2"/>
        </w:numPr>
        <w:jc w:val="both"/>
        <w:rPr>
          <w:rFonts w:ascii="Times New Roman" w:hAnsi="Times New Roman" w:cs="Times New Roman"/>
          <w:i/>
          <w:sz w:val="20"/>
        </w:rPr>
      </w:pPr>
      <w:r w:rsidRPr="005864C5">
        <w:rPr>
          <w:rFonts w:ascii="Times New Roman" w:hAnsi="Times New Roman" w:cs="Times New Roman"/>
          <w:i/>
          <w:sz w:val="20"/>
        </w:rPr>
        <w:t xml:space="preserve">Energy </w:t>
      </w:r>
      <w:r>
        <w:rPr>
          <w:rFonts w:ascii="Times New Roman" w:hAnsi="Times New Roman" w:cs="Times New Roman"/>
          <w:i/>
          <w:sz w:val="20"/>
        </w:rPr>
        <w:t>consumption evaluation</w:t>
      </w:r>
    </w:p>
    <w:p w14:paraId="76C87732" w14:textId="7F10B30E" w:rsidR="00C90D4A" w:rsidRPr="00421D32" w:rsidRDefault="00C90D4A" w:rsidP="00421D32">
      <w:pPr>
        <w:jc w:val="both"/>
        <w:rPr>
          <w:rFonts w:ascii="Times New Roman" w:hAnsi="Times New Roman" w:cs="Times New Roman"/>
          <w:sz w:val="20"/>
        </w:rPr>
      </w:pPr>
      <w:r>
        <w:rPr>
          <w:rFonts w:ascii="Times New Roman" w:hAnsi="Times New Roman" w:cs="Times New Roman"/>
          <w:sz w:val="20"/>
        </w:rPr>
        <w:t xml:space="preserve">The energy consumption of application for single site execution, and multiple sites execution using the decision of EMOP algorithm are presented in Table </w:t>
      </w:r>
      <w:r w:rsidR="001C240D">
        <w:rPr>
          <w:rFonts w:ascii="Times New Roman" w:hAnsi="Times New Roman" w:cs="Times New Roman"/>
          <w:sz w:val="20"/>
        </w:rPr>
        <w:t>4</w:t>
      </w:r>
      <w:r>
        <w:rPr>
          <w:rFonts w:ascii="Times New Roman" w:hAnsi="Times New Roman" w:cs="Times New Roman"/>
          <w:sz w:val="20"/>
        </w:rPr>
        <w:t>. In this simulation, we assumed every</w:t>
      </w:r>
      <w:r w:rsidR="00CE2658">
        <w:rPr>
          <w:rFonts w:ascii="Times New Roman" w:hAnsi="Times New Roman" w:cs="Times New Roman"/>
          <w:sz w:val="20"/>
        </w:rPr>
        <w:t xml:space="preserve"> node </w:t>
      </w:r>
      <w:r w:rsidR="00CF3E7A">
        <w:rPr>
          <w:rFonts w:ascii="Times New Roman" w:hAnsi="Times New Roman" w:cs="Times New Roman"/>
          <w:sz w:val="20"/>
        </w:rPr>
        <w:t>to</w:t>
      </w:r>
      <w:r w:rsidR="00CE2658">
        <w:rPr>
          <w:rFonts w:ascii="Times New Roman" w:hAnsi="Times New Roman" w:cs="Times New Roman"/>
          <w:sz w:val="20"/>
        </w:rPr>
        <w:t xml:space="preserve"> be an offloadable component even though</w:t>
      </w:r>
      <w:r>
        <w:rPr>
          <w:rFonts w:ascii="Times New Roman" w:hAnsi="Times New Roman" w:cs="Times New Roman"/>
          <w:sz w:val="20"/>
        </w:rPr>
        <w:t xml:space="preserve"> application execution starts and ends at mobile device.</w:t>
      </w:r>
      <w:r w:rsidR="00CE2658">
        <w:rPr>
          <w:rFonts w:ascii="Times New Roman" w:hAnsi="Times New Roman" w:cs="Times New Roman"/>
          <w:sz w:val="20"/>
        </w:rPr>
        <w:t xml:space="preserve"> </w:t>
      </w:r>
      <w:r w:rsidR="00EF2CD6">
        <w:rPr>
          <w:rFonts w:ascii="Times New Roman" w:hAnsi="Times New Roman" w:cs="Times New Roman"/>
          <w:sz w:val="20"/>
        </w:rPr>
        <w:t>W</w:t>
      </w:r>
      <w:r w:rsidR="00CE2658">
        <w:rPr>
          <w:rFonts w:ascii="Times New Roman" w:hAnsi="Times New Roman" w:cs="Times New Roman"/>
          <w:sz w:val="20"/>
        </w:rPr>
        <w:t>e consider the steady-state transmission rate for the channel between mobiles and sites.</w:t>
      </w:r>
      <w:r>
        <w:rPr>
          <w:rFonts w:ascii="Times New Roman" w:hAnsi="Times New Roman" w:cs="Times New Roman"/>
          <w:sz w:val="20"/>
        </w:rPr>
        <w:t xml:space="preserve"> Thus, the energy cost (i.e., consumption) </w:t>
      </w:r>
      <w:r w:rsidR="002348FC">
        <w:rPr>
          <w:rFonts w:ascii="Times New Roman" w:hAnsi="Times New Roman" w:cs="Times New Roman"/>
          <w:sz w:val="20"/>
        </w:rPr>
        <w:t>of a</w:t>
      </w:r>
      <w:r>
        <w:rPr>
          <w:rFonts w:ascii="Times New Roman" w:hAnsi="Times New Roman" w:cs="Times New Roman"/>
          <w:sz w:val="20"/>
        </w:rPr>
        <w:t xml:space="preserve"> single site execution is calculated by totaling the weights on the </w:t>
      </w:r>
      <w:r w:rsidR="00CE2658">
        <w:rPr>
          <w:rFonts w:ascii="Times New Roman" w:hAnsi="Times New Roman" w:cs="Times New Roman"/>
          <w:sz w:val="20"/>
        </w:rPr>
        <w:t xml:space="preserve">edges and </w:t>
      </w:r>
      <w:r>
        <w:rPr>
          <w:rFonts w:ascii="Times New Roman" w:hAnsi="Times New Roman" w:cs="Times New Roman"/>
          <w:sz w:val="20"/>
        </w:rPr>
        <w:t xml:space="preserve">nodes of the graph corresponding to </w:t>
      </w:r>
      <w:r w:rsidR="00CE2658">
        <w:rPr>
          <w:rFonts w:ascii="Times New Roman" w:hAnsi="Times New Roman" w:cs="Times New Roman"/>
          <w:sz w:val="20"/>
        </w:rPr>
        <w:t>a specific</w:t>
      </w:r>
      <w:r>
        <w:rPr>
          <w:rFonts w:ascii="Times New Roman" w:hAnsi="Times New Roman" w:cs="Times New Roman"/>
          <w:sz w:val="20"/>
        </w:rPr>
        <w:t xml:space="preserve"> site.</w:t>
      </w:r>
      <w:r w:rsidR="00CE2658">
        <w:rPr>
          <w:rFonts w:ascii="Times New Roman" w:hAnsi="Times New Roman" w:cs="Times New Roman"/>
          <w:sz w:val="20"/>
        </w:rPr>
        <w:t xml:space="preserve"> Similarly, f</w:t>
      </w:r>
      <w:r>
        <w:rPr>
          <w:rFonts w:ascii="Times New Roman" w:hAnsi="Times New Roman" w:cs="Times New Roman"/>
          <w:sz w:val="20"/>
        </w:rPr>
        <w:t xml:space="preserve">or multisite execution, the energy cost is calculated by totaling the weights on the edges and nodes of the graph based on the offloading decision of </w:t>
      </w:r>
      <w:r w:rsidR="00CE2658">
        <w:rPr>
          <w:rFonts w:ascii="Times New Roman" w:hAnsi="Times New Roman" w:cs="Times New Roman"/>
          <w:sz w:val="20"/>
        </w:rPr>
        <w:t xml:space="preserve">the </w:t>
      </w:r>
      <w:r>
        <w:rPr>
          <w:rFonts w:ascii="Times New Roman" w:hAnsi="Times New Roman" w:cs="Times New Roman"/>
          <w:sz w:val="20"/>
        </w:rPr>
        <w:t xml:space="preserve">EMOP algorithm. </w:t>
      </w:r>
    </w:p>
    <w:p w14:paraId="2AAB8C41" w14:textId="4E0EBBD6" w:rsidR="009F2056" w:rsidRDefault="0003133F" w:rsidP="00421D32">
      <w:pPr>
        <w:jc w:val="both"/>
        <w:rPr>
          <w:rFonts w:ascii="Times New Roman" w:hAnsi="Times New Roman" w:cs="Times New Roman"/>
          <w:sz w:val="20"/>
        </w:rPr>
      </w:pPr>
      <w:r>
        <w:rPr>
          <w:rFonts w:ascii="Times New Roman" w:hAnsi="Times New Roman" w:cs="Times New Roman"/>
          <w:sz w:val="20"/>
        </w:rPr>
        <w:lastRenderedPageBreak/>
        <w:t xml:space="preserve">From </w:t>
      </w:r>
      <w:r w:rsidR="001C240D">
        <w:rPr>
          <w:rFonts w:ascii="Times New Roman" w:hAnsi="Times New Roman" w:cs="Times New Roman"/>
          <w:sz w:val="20"/>
        </w:rPr>
        <w:t>the simulation result in Table 4</w:t>
      </w:r>
      <w:r>
        <w:rPr>
          <w:rFonts w:ascii="Times New Roman" w:hAnsi="Times New Roman" w:cs="Times New Roman"/>
          <w:sz w:val="20"/>
        </w:rPr>
        <w:t xml:space="preserve">, we make two observations. </w:t>
      </w:r>
      <w:r w:rsidR="0008612B">
        <w:rPr>
          <w:rFonts w:ascii="Times New Roman" w:hAnsi="Times New Roman" w:cs="Times New Roman"/>
          <w:sz w:val="20"/>
        </w:rPr>
        <w:t xml:space="preserve">First, </w:t>
      </w:r>
      <w:r w:rsidR="00812B03">
        <w:rPr>
          <w:rFonts w:ascii="Times New Roman" w:hAnsi="Times New Roman" w:cs="Times New Roman"/>
          <w:sz w:val="20"/>
        </w:rPr>
        <w:t>when the number of nodes in the application graph are small,</w:t>
      </w:r>
      <w:r w:rsidR="00B301EA">
        <w:rPr>
          <w:rFonts w:ascii="Times New Roman" w:hAnsi="Times New Roman" w:cs="Times New Roman"/>
          <w:sz w:val="20"/>
        </w:rPr>
        <w:t xml:space="preserve"> </w:t>
      </w:r>
      <w:r w:rsidR="00C64076">
        <w:rPr>
          <w:rFonts w:ascii="Times New Roman" w:hAnsi="Times New Roman" w:cs="Times New Roman"/>
          <w:sz w:val="20"/>
        </w:rPr>
        <w:t xml:space="preserve">the energy consumption </w:t>
      </w:r>
      <w:r w:rsidR="002C6512">
        <w:rPr>
          <w:rFonts w:ascii="Times New Roman" w:hAnsi="Times New Roman" w:cs="Times New Roman"/>
          <w:sz w:val="20"/>
        </w:rPr>
        <w:t>of</w:t>
      </w:r>
      <w:r w:rsidR="0011305B">
        <w:rPr>
          <w:rFonts w:ascii="Times New Roman" w:hAnsi="Times New Roman" w:cs="Times New Roman"/>
          <w:sz w:val="20"/>
        </w:rPr>
        <w:t xml:space="preserve"> </w:t>
      </w:r>
      <w:r w:rsidR="00C64076">
        <w:rPr>
          <w:rFonts w:ascii="Times New Roman" w:hAnsi="Times New Roman" w:cs="Times New Roman"/>
          <w:sz w:val="20"/>
        </w:rPr>
        <w:t xml:space="preserve">executing </w:t>
      </w:r>
      <w:r w:rsidR="0011305B">
        <w:rPr>
          <w:rFonts w:ascii="Times New Roman" w:hAnsi="Times New Roman" w:cs="Times New Roman"/>
          <w:sz w:val="20"/>
        </w:rPr>
        <w:t>an</w:t>
      </w:r>
      <w:r w:rsidR="00C64076">
        <w:rPr>
          <w:rFonts w:ascii="Times New Roman" w:hAnsi="Times New Roman" w:cs="Times New Roman"/>
          <w:sz w:val="20"/>
        </w:rPr>
        <w:t xml:space="preserve"> application on server</w:t>
      </w:r>
      <w:r w:rsidR="00EF557F">
        <w:rPr>
          <w:rFonts w:ascii="Times New Roman" w:hAnsi="Times New Roman" w:cs="Times New Roman"/>
          <w:sz w:val="20"/>
        </w:rPr>
        <w:t xml:space="preserve"> which is </w:t>
      </w:r>
      <w:r w:rsidR="00EF557F">
        <w:rPr>
          <w:rFonts w:ascii="Times New Roman" w:hAnsi="Times New Roman" w:cs="Times New Roman"/>
          <w:sz w:val="20"/>
          <w:szCs w:val="24"/>
        </w:rPr>
        <w:t>near to the mobile</w:t>
      </w:r>
      <w:r w:rsidR="00EF2CD6">
        <w:rPr>
          <w:rFonts w:ascii="Times New Roman" w:hAnsi="Times New Roman" w:cs="Times New Roman"/>
          <w:sz w:val="20"/>
        </w:rPr>
        <w:t xml:space="preserve"> (i.e., Site 1)</w:t>
      </w:r>
      <w:r w:rsidR="00812B03">
        <w:rPr>
          <w:rFonts w:ascii="Times New Roman" w:hAnsi="Times New Roman" w:cs="Times New Roman"/>
          <w:sz w:val="20"/>
        </w:rPr>
        <w:t xml:space="preserve"> results in larger </w:t>
      </w:r>
      <w:r w:rsidR="00E677BC">
        <w:rPr>
          <w:rFonts w:ascii="Times New Roman" w:hAnsi="Times New Roman" w:cs="Times New Roman"/>
          <w:sz w:val="20"/>
        </w:rPr>
        <w:t>energy</w:t>
      </w:r>
      <w:r w:rsidR="00812B03">
        <w:rPr>
          <w:rFonts w:ascii="Times New Roman" w:hAnsi="Times New Roman" w:cs="Times New Roman"/>
          <w:sz w:val="20"/>
        </w:rPr>
        <w:t xml:space="preserve"> saving compared with the </w:t>
      </w:r>
      <w:r w:rsidR="00C64076">
        <w:rPr>
          <w:rFonts w:ascii="Times New Roman" w:hAnsi="Times New Roman" w:cs="Times New Roman"/>
          <w:sz w:val="20"/>
        </w:rPr>
        <w:t>cloud server</w:t>
      </w:r>
      <w:r w:rsidR="00BB4D9E">
        <w:rPr>
          <w:rFonts w:ascii="Times New Roman" w:hAnsi="Times New Roman" w:cs="Times New Roman"/>
          <w:sz w:val="20"/>
        </w:rPr>
        <w:t xml:space="preserve"> execution</w:t>
      </w:r>
      <w:r w:rsidR="00EF2CD6">
        <w:rPr>
          <w:rFonts w:ascii="Times New Roman" w:hAnsi="Times New Roman" w:cs="Times New Roman"/>
          <w:sz w:val="20"/>
        </w:rPr>
        <w:t xml:space="preserve"> (i.e., Site 2 and Site 3)</w:t>
      </w:r>
      <w:r w:rsidR="00C64076">
        <w:rPr>
          <w:rFonts w:ascii="Times New Roman" w:hAnsi="Times New Roman" w:cs="Times New Roman"/>
          <w:sz w:val="20"/>
        </w:rPr>
        <w:t xml:space="preserve">. </w:t>
      </w:r>
      <w:r w:rsidR="0008612B">
        <w:rPr>
          <w:rFonts w:ascii="Times New Roman" w:hAnsi="Times New Roman" w:cs="Times New Roman"/>
          <w:sz w:val="20"/>
        </w:rPr>
        <w:t xml:space="preserve">However, </w:t>
      </w:r>
      <w:r w:rsidR="00305791">
        <w:rPr>
          <w:rFonts w:ascii="Times New Roman" w:hAnsi="Times New Roman" w:cs="Times New Roman"/>
          <w:sz w:val="20"/>
        </w:rPr>
        <w:t xml:space="preserve">as the number of nodes increases, </w:t>
      </w:r>
      <w:r w:rsidR="0011305B">
        <w:rPr>
          <w:rFonts w:ascii="Times New Roman" w:hAnsi="Times New Roman" w:cs="Times New Roman"/>
          <w:sz w:val="20"/>
        </w:rPr>
        <w:t xml:space="preserve">the </w:t>
      </w:r>
      <w:r w:rsidR="00BB4D9E">
        <w:rPr>
          <w:rFonts w:ascii="Times New Roman" w:hAnsi="Times New Roman" w:cs="Times New Roman"/>
          <w:sz w:val="20"/>
        </w:rPr>
        <w:t xml:space="preserve">energy consumption </w:t>
      </w:r>
      <w:r w:rsidR="002C6512">
        <w:rPr>
          <w:rFonts w:ascii="Times New Roman" w:hAnsi="Times New Roman" w:cs="Times New Roman"/>
          <w:sz w:val="20"/>
        </w:rPr>
        <w:t>of</w:t>
      </w:r>
      <w:r w:rsidR="00BB4D9E">
        <w:rPr>
          <w:rFonts w:ascii="Times New Roman" w:hAnsi="Times New Roman" w:cs="Times New Roman"/>
          <w:sz w:val="20"/>
        </w:rPr>
        <w:t xml:space="preserve"> executing on server</w:t>
      </w:r>
      <w:r w:rsidR="002F2EBF">
        <w:rPr>
          <w:rFonts w:ascii="Times New Roman" w:hAnsi="Times New Roman" w:cs="Times New Roman"/>
          <w:sz w:val="20"/>
        </w:rPr>
        <w:t>, near to the mobile,</w:t>
      </w:r>
      <w:r w:rsidR="00BB4D9E">
        <w:rPr>
          <w:rFonts w:ascii="Times New Roman" w:hAnsi="Times New Roman" w:cs="Times New Roman"/>
          <w:sz w:val="20"/>
        </w:rPr>
        <w:t xml:space="preserve"> increases and finally outweighs </w:t>
      </w:r>
      <w:r w:rsidR="002C6512">
        <w:rPr>
          <w:rFonts w:ascii="Times New Roman" w:hAnsi="Times New Roman" w:cs="Times New Roman"/>
          <w:sz w:val="20"/>
        </w:rPr>
        <w:t xml:space="preserve">the </w:t>
      </w:r>
      <w:r w:rsidR="00BB4D9E">
        <w:rPr>
          <w:rFonts w:ascii="Times New Roman" w:hAnsi="Times New Roman" w:cs="Times New Roman"/>
          <w:sz w:val="20"/>
        </w:rPr>
        <w:t xml:space="preserve">cloud server execution. This occurs because the </w:t>
      </w:r>
      <w:r w:rsidR="002C6512">
        <w:rPr>
          <w:rFonts w:ascii="Times New Roman" w:hAnsi="Times New Roman" w:cs="Times New Roman"/>
          <w:sz w:val="20"/>
        </w:rPr>
        <w:t>energy wasted by</w:t>
      </w:r>
      <w:r w:rsidR="00BB4D9E">
        <w:rPr>
          <w:rFonts w:ascii="Times New Roman" w:hAnsi="Times New Roman" w:cs="Times New Roman"/>
          <w:sz w:val="20"/>
        </w:rPr>
        <w:t xml:space="preserve"> application input/output data transfer becomes </w:t>
      </w:r>
      <w:r w:rsidR="00E677BC">
        <w:rPr>
          <w:rFonts w:ascii="Times New Roman" w:hAnsi="Times New Roman" w:cs="Times New Roman"/>
          <w:sz w:val="20"/>
        </w:rPr>
        <w:t>insignificant</w:t>
      </w:r>
      <w:r w:rsidR="002C6512">
        <w:rPr>
          <w:rFonts w:ascii="Times New Roman" w:hAnsi="Times New Roman" w:cs="Times New Roman"/>
          <w:sz w:val="20"/>
        </w:rPr>
        <w:t xml:space="preserve"> </w:t>
      </w:r>
      <w:r w:rsidR="00671E48">
        <w:rPr>
          <w:rFonts w:ascii="Times New Roman" w:hAnsi="Times New Roman" w:cs="Times New Roman"/>
          <w:sz w:val="20"/>
        </w:rPr>
        <w:t>in</w:t>
      </w:r>
      <w:r w:rsidR="002C6512">
        <w:rPr>
          <w:rFonts w:ascii="Times New Roman" w:hAnsi="Times New Roman" w:cs="Times New Roman"/>
          <w:sz w:val="20"/>
        </w:rPr>
        <w:t xml:space="preserve"> the overall energy cost</w:t>
      </w:r>
      <w:r w:rsidR="00EF2CD6">
        <w:rPr>
          <w:rFonts w:ascii="Times New Roman" w:hAnsi="Times New Roman" w:cs="Times New Roman"/>
          <w:sz w:val="20"/>
        </w:rPr>
        <w:t>.</w:t>
      </w:r>
      <w:r w:rsidR="004A1A51">
        <w:rPr>
          <w:rFonts w:ascii="Times New Roman" w:hAnsi="Times New Roman" w:cs="Times New Roman"/>
          <w:sz w:val="20"/>
        </w:rPr>
        <w:t xml:space="preserve"> </w:t>
      </w:r>
      <w:r w:rsidR="00EF2CD6">
        <w:rPr>
          <w:rFonts w:ascii="Times New Roman" w:hAnsi="Times New Roman" w:cs="Times New Roman"/>
          <w:sz w:val="20"/>
        </w:rPr>
        <w:t>T</w:t>
      </w:r>
      <w:r w:rsidR="004A1A51">
        <w:rPr>
          <w:rFonts w:ascii="Times New Roman" w:hAnsi="Times New Roman" w:cs="Times New Roman"/>
          <w:sz w:val="20"/>
        </w:rPr>
        <w:t>hus,</w:t>
      </w:r>
      <w:r w:rsidR="00EF2CD6">
        <w:rPr>
          <w:rFonts w:ascii="Times New Roman" w:hAnsi="Times New Roman" w:cs="Times New Roman"/>
          <w:sz w:val="20"/>
        </w:rPr>
        <w:t xml:space="preserve"> since</w:t>
      </w:r>
      <w:r w:rsidR="004A1A51">
        <w:rPr>
          <w:rFonts w:ascii="Times New Roman" w:hAnsi="Times New Roman" w:cs="Times New Roman"/>
          <w:sz w:val="20"/>
        </w:rPr>
        <w:t xml:space="preserve"> cloud servers </w:t>
      </w:r>
      <w:r w:rsidR="00EF2CD6">
        <w:rPr>
          <w:rFonts w:ascii="Times New Roman" w:hAnsi="Times New Roman" w:cs="Times New Roman"/>
          <w:sz w:val="20"/>
        </w:rPr>
        <w:t xml:space="preserve">have a higher computation capacity, they </w:t>
      </w:r>
      <w:r w:rsidR="004A1A51">
        <w:rPr>
          <w:rFonts w:ascii="Times New Roman" w:hAnsi="Times New Roman" w:cs="Times New Roman"/>
          <w:sz w:val="20"/>
        </w:rPr>
        <w:t>can save more energy than the servers</w:t>
      </w:r>
      <w:r w:rsidR="002F2EBF">
        <w:rPr>
          <w:rFonts w:ascii="Times New Roman" w:hAnsi="Times New Roman" w:cs="Times New Roman"/>
          <w:sz w:val="20"/>
        </w:rPr>
        <w:t xml:space="preserve"> which are near to the mobile</w:t>
      </w:r>
      <w:r w:rsidR="00C64076">
        <w:rPr>
          <w:rFonts w:ascii="Times New Roman" w:hAnsi="Times New Roman" w:cs="Times New Roman"/>
          <w:sz w:val="20"/>
        </w:rPr>
        <w:t>.</w:t>
      </w:r>
      <w:r w:rsidR="0011305B">
        <w:rPr>
          <w:rFonts w:ascii="Times New Roman" w:hAnsi="Times New Roman" w:cs="Times New Roman"/>
          <w:sz w:val="20"/>
        </w:rPr>
        <w:t xml:space="preserve"> </w:t>
      </w:r>
    </w:p>
    <w:p w14:paraId="0C1D0E01" w14:textId="54E4ED11" w:rsidR="0003133F" w:rsidRDefault="0011305B" w:rsidP="00421D32">
      <w:pPr>
        <w:jc w:val="both"/>
        <w:rPr>
          <w:rFonts w:ascii="Times New Roman" w:hAnsi="Times New Roman" w:cs="Times New Roman"/>
          <w:sz w:val="20"/>
        </w:rPr>
      </w:pPr>
      <w:r>
        <w:rPr>
          <w:rFonts w:ascii="Times New Roman" w:hAnsi="Times New Roman" w:cs="Times New Roman"/>
          <w:sz w:val="20"/>
        </w:rPr>
        <w:t>Our second observation is about the multisite execution. The multisite execution, using the EMOP algorithm, seeks the energy-efficient execution of components on each site.</w:t>
      </w:r>
      <w:r w:rsidR="009F2056">
        <w:rPr>
          <w:rFonts w:ascii="Times New Roman" w:hAnsi="Times New Roman" w:cs="Times New Roman"/>
          <w:sz w:val="20"/>
        </w:rPr>
        <w:t xml:space="preserve"> </w:t>
      </w:r>
      <w:r w:rsidR="00315089">
        <w:rPr>
          <w:rFonts w:ascii="Times New Roman" w:hAnsi="Times New Roman" w:cs="Times New Roman"/>
          <w:sz w:val="20"/>
        </w:rPr>
        <w:t xml:space="preserve">The algorithm </w:t>
      </w:r>
      <w:r w:rsidR="00AB3C8F">
        <w:rPr>
          <w:rFonts w:ascii="Times New Roman" w:hAnsi="Times New Roman" w:cs="Times New Roman"/>
          <w:sz w:val="20"/>
        </w:rPr>
        <w:t xml:space="preserve">decides to </w:t>
      </w:r>
      <w:r w:rsidR="00315089">
        <w:rPr>
          <w:rFonts w:ascii="Times New Roman" w:hAnsi="Times New Roman" w:cs="Times New Roman"/>
          <w:sz w:val="20"/>
        </w:rPr>
        <w:t xml:space="preserve">offloads most of the components to the cloud servers where there is </w:t>
      </w:r>
      <w:r w:rsidR="00FE6ECA">
        <w:rPr>
          <w:rFonts w:ascii="Times New Roman" w:hAnsi="Times New Roman" w:cs="Times New Roman"/>
          <w:sz w:val="20"/>
        </w:rPr>
        <w:t xml:space="preserve">a </w:t>
      </w:r>
      <w:r w:rsidR="00315089">
        <w:rPr>
          <w:rFonts w:ascii="Times New Roman" w:hAnsi="Times New Roman" w:cs="Times New Roman"/>
          <w:sz w:val="20"/>
        </w:rPr>
        <w:t>higher computational speed and faster access to a database.</w:t>
      </w:r>
      <w:r w:rsidR="008C6DF6">
        <w:rPr>
          <w:rFonts w:ascii="Times New Roman" w:hAnsi="Times New Roman" w:cs="Times New Roman"/>
          <w:sz w:val="20"/>
        </w:rPr>
        <w:t xml:space="preserve"> Hence, t</w:t>
      </w:r>
      <w:r w:rsidR="00CE2C84">
        <w:rPr>
          <w:rFonts w:ascii="Times New Roman" w:hAnsi="Times New Roman" w:cs="Times New Roman"/>
          <w:sz w:val="20"/>
        </w:rPr>
        <w:t>he multisite execution</w:t>
      </w:r>
      <w:r w:rsidR="0062117E">
        <w:rPr>
          <w:rFonts w:ascii="Times New Roman" w:hAnsi="Times New Roman" w:cs="Times New Roman"/>
          <w:sz w:val="20"/>
        </w:rPr>
        <w:t xml:space="preserve"> </w:t>
      </w:r>
      <w:r w:rsidR="00CE2C84">
        <w:rPr>
          <w:rFonts w:ascii="Times New Roman" w:hAnsi="Times New Roman" w:cs="Times New Roman"/>
          <w:sz w:val="20"/>
        </w:rPr>
        <w:t>consumes the least energy and achieves more energy saving as much as 3</w:t>
      </w:r>
      <w:r w:rsidR="00EA3467">
        <w:rPr>
          <w:rFonts w:ascii="Times New Roman" w:hAnsi="Times New Roman" w:cs="Times New Roman"/>
          <w:sz w:val="20"/>
        </w:rPr>
        <w:t>0</w:t>
      </w:r>
      <w:r w:rsidR="00CE2C84">
        <w:rPr>
          <w:rFonts w:ascii="Times New Roman" w:hAnsi="Times New Roman" w:cs="Times New Roman"/>
          <w:sz w:val="20"/>
        </w:rPr>
        <w:t>.</w:t>
      </w:r>
      <w:r w:rsidR="00EA3467">
        <w:rPr>
          <w:rFonts w:ascii="Times New Roman" w:hAnsi="Times New Roman" w:cs="Times New Roman"/>
          <w:sz w:val="20"/>
        </w:rPr>
        <w:t>8</w:t>
      </w:r>
      <w:r w:rsidR="00CE2C84">
        <w:rPr>
          <w:rFonts w:ascii="Times New Roman" w:hAnsi="Times New Roman" w:cs="Times New Roman"/>
          <w:sz w:val="20"/>
        </w:rPr>
        <w:t>%</w:t>
      </w:r>
      <w:r w:rsidR="00F4649B">
        <w:rPr>
          <w:rFonts w:ascii="Times New Roman" w:hAnsi="Times New Roman" w:cs="Times New Roman"/>
          <w:sz w:val="20"/>
        </w:rPr>
        <w:t xml:space="preserve"> compared to single site executions</w:t>
      </w:r>
      <w:r w:rsidR="00CE2C84">
        <w:rPr>
          <w:rFonts w:ascii="Times New Roman" w:hAnsi="Times New Roman" w:cs="Times New Roman"/>
          <w:sz w:val="20"/>
        </w:rPr>
        <w:t>.</w:t>
      </w:r>
      <w:r w:rsidR="00315089">
        <w:rPr>
          <w:rFonts w:ascii="Times New Roman" w:hAnsi="Times New Roman" w:cs="Times New Roman"/>
          <w:sz w:val="20"/>
        </w:rPr>
        <w:t xml:space="preserve"> </w:t>
      </w:r>
      <w:r w:rsidR="00671E48">
        <w:rPr>
          <w:rFonts w:ascii="Times New Roman" w:hAnsi="Times New Roman" w:cs="Times New Roman"/>
          <w:sz w:val="20"/>
        </w:rPr>
        <w:t>When the</w:t>
      </w:r>
      <w:r w:rsidR="006A0139">
        <w:rPr>
          <w:rFonts w:ascii="Times New Roman" w:hAnsi="Times New Roman" w:cs="Times New Roman"/>
          <w:sz w:val="20"/>
        </w:rPr>
        <w:t xml:space="preserve"> </w:t>
      </w:r>
      <w:r w:rsidR="00CE2C84">
        <w:rPr>
          <w:rFonts w:ascii="Times New Roman" w:hAnsi="Times New Roman" w:cs="Times New Roman"/>
          <w:sz w:val="20"/>
        </w:rPr>
        <w:t>number of nodes</w:t>
      </w:r>
      <w:r w:rsidR="00554C2E">
        <w:rPr>
          <w:rFonts w:ascii="Times New Roman" w:hAnsi="Times New Roman" w:cs="Times New Roman"/>
          <w:sz w:val="20"/>
        </w:rPr>
        <w:t xml:space="preserve"> in the application graph</w:t>
      </w:r>
      <w:r w:rsidR="00671E48">
        <w:rPr>
          <w:rFonts w:ascii="Times New Roman" w:hAnsi="Times New Roman" w:cs="Times New Roman"/>
          <w:sz w:val="20"/>
        </w:rPr>
        <w:t xml:space="preserve"> are small</w:t>
      </w:r>
      <w:r w:rsidR="006A0139">
        <w:rPr>
          <w:rFonts w:ascii="Times New Roman" w:hAnsi="Times New Roman" w:cs="Times New Roman"/>
          <w:sz w:val="20"/>
        </w:rPr>
        <w:t>,</w:t>
      </w:r>
      <w:r w:rsidR="00554C2E">
        <w:rPr>
          <w:rFonts w:ascii="Times New Roman" w:hAnsi="Times New Roman" w:cs="Times New Roman"/>
          <w:sz w:val="20"/>
        </w:rPr>
        <w:t xml:space="preserve"> the multisite execution results in larger energy saving compared </w:t>
      </w:r>
      <w:r w:rsidR="006A0139">
        <w:rPr>
          <w:rFonts w:ascii="Times New Roman" w:hAnsi="Times New Roman" w:cs="Times New Roman"/>
          <w:sz w:val="20"/>
        </w:rPr>
        <w:t>to</w:t>
      </w:r>
      <w:r w:rsidR="00554C2E">
        <w:rPr>
          <w:rFonts w:ascii="Times New Roman" w:hAnsi="Times New Roman" w:cs="Times New Roman"/>
          <w:sz w:val="20"/>
        </w:rPr>
        <w:t xml:space="preserve"> </w:t>
      </w:r>
      <w:r w:rsidR="006A0139">
        <w:rPr>
          <w:rFonts w:ascii="Times New Roman" w:hAnsi="Times New Roman" w:cs="Times New Roman"/>
          <w:sz w:val="20"/>
        </w:rPr>
        <w:t>single site</w:t>
      </w:r>
      <w:r w:rsidR="00671E48">
        <w:rPr>
          <w:rFonts w:ascii="Times New Roman" w:hAnsi="Times New Roman" w:cs="Times New Roman"/>
          <w:sz w:val="20"/>
        </w:rPr>
        <w:t xml:space="preserve"> execution, </w:t>
      </w:r>
      <w:r w:rsidR="00B4130E">
        <w:rPr>
          <w:rFonts w:ascii="Times New Roman" w:hAnsi="Times New Roman" w:cs="Times New Roman"/>
          <w:sz w:val="20"/>
        </w:rPr>
        <w:t>particularly</w:t>
      </w:r>
      <w:r w:rsidR="00671E48">
        <w:rPr>
          <w:rFonts w:ascii="Times New Roman" w:hAnsi="Times New Roman" w:cs="Times New Roman"/>
          <w:sz w:val="20"/>
        </w:rPr>
        <w:t xml:space="preserve"> </w:t>
      </w:r>
      <w:r w:rsidR="00554C2E">
        <w:rPr>
          <w:rFonts w:ascii="Times New Roman" w:hAnsi="Times New Roman" w:cs="Times New Roman"/>
          <w:sz w:val="20"/>
        </w:rPr>
        <w:t>cloud server executions</w:t>
      </w:r>
      <w:r w:rsidR="00EA3467">
        <w:rPr>
          <w:rFonts w:ascii="Times New Roman" w:hAnsi="Times New Roman" w:cs="Times New Roman"/>
          <w:sz w:val="20"/>
        </w:rPr>
        <w:t xml:space="preserve"> (i.e., Site 2 and Site 3)</w:t>
      </w:r>
      <w:r w:rsidR="00554C2E">
        <w:rPr>
          <w:rFonts w:ascii="Times New Roman" w:hAnsi="Times New Roman" w:cs="Times New Roman"/>
          <w:sz w:val="20"/>
        </w:rPr>
        <w:t>.</w:t>
      </w:r>
      <w:r w:rsidR="006A0139">
        <w:rPr>
          <w:rFonts w:ascii="Times New Roman" w:hAnsi="Times New Roman" w:cs="Times New Roman"/>
          <w:sz w:val="20"/>
        </w:rPr>
        <w:t xml:space="preserve"> Th</w:t>
      </w:r>
      <w:r w:rsidR="00FA60DA">
        <w:rPr>
          <w:rFonts w:ascii="Times New Roman" w:hAnsi="Times New Roman" w:cs="Times New Roman"/>
          <w:sz w:val="20"/>
        </w:rPr>
        <w:t>e reason is that the EMOP algorithm make</w:t>
      </w:r>
      <w:r w:rsidR="00F14480">
        <w:rPr>
          <w:rFonts w:ascii="Times New Roman" w:hAnsi="Times New Roman" w:cs="Times New Roman"/>
          <w:sz w:val="20"/>
        </w:rPr>
        <w:t>s</w:t>
      </w:r>
      <w:r w:rsidR="00FA60DA">
        <w:rPr>
          <w:rFonts w:ascii="Times New Roman" w:hAnsi="Times New Roman" w:cs="Times New Roman"/>
          <w:sz w:val="20"/>
        </w:rPr>
        <w:t xml:space="preserve"> the </w:t>
      </w:r>
      <w:r w:rsidR="00B4130E">
        <w:rPr>
          <w:rFonts w:ascii="Times New Roman" w:hAnsi="Times New Roman" w:cs="Times New Roman"/>
          <w:sz w:val="20"/>
        </w:rPr>
        <w:t>initial</w:t>
      </w:r>
      <w:r w:rsidR="00FA60DA">
        <w:rPr>
          <w:rFonts w:ascii="Times New Roman" w:hAnsi="Times New Roman" w:cs="Times New Roman"/>
          <w:sz w:val="20"/>
        </w:rPr>
        <w:t xml:space="preserve"> offloading decision to the higher bandwidth server</w:t>
      </w:r>
      <w:r w:rsidR="00351FA1">
        <w:rPr>
          <w:rFonts w:ascii="Times New Roman" w:hAnsi="Times New Roman" w:cs="Times New Roman"/>
          <w:sz w:val="20"/>
        </w:rPr>
        <w:t>, thus,</w:t>
      </w:r>
      <w:r w:rsidR="008C6DF6">
        <w:rPr>
          <w:rFonts w:ascii="Times New Roman" w:hAnsi="Times New Roman" w:cs="Times New Roman"/>
          <w:sz w:val="20"/>
        </w:rPr>
        <w:t xml:space="preserve"> </w:t>
      </w:r>
      <w:r w:rsidR="00351FA1">
        <w:rPr>
          <w:rFonts w:ascii="Times New Roman" w:hAnsi="Times New Roman" w:cs="Times New Roman"/>
          <w:sz w:val="20"/>
        </w:rPr>
        <w:t>eliminating t</w:t>
      </w:r>
      <w:r w:rsidR="00FA60DA">
        <w:rPr>
          <w:rFonts w:ascii="Times New Roman" w:hAnsi="Times New Roman" w:cs="Times New Roman"/>
          <w:sz w:val="20"/>
        </w:rPr>
        <w:t xml:space="preserve">he energy cost incurred </w:t>
      </w:r>
      <w:r w:rsidR="008C6DF6">
        <w:rPr>
          <w:rFonts w:ascii="Times New Roman" w:hAnsi="Times New Roman" w:cs="Times New Roman"/>
          <w:sz w:val="20"/>
        </w:rPr>
        <w:t>due to</w:t>
      </w:r>
      <w:r w:rsidR="00FA60DA">
        <w:rPr>
          <w:rFonts w:ascii="Times New Roman" w:hAnsi="Times New Roman" w:cs="Times New Roman"/>
          <w:sz w:val="20"/>
        </w:rPr>
        <w:t xml:space="preserve"> data transfer on lower bandwidth of cloud servers. </w:t>
      </w:r>
      <w:r w:rsidR="00554C2E">
        <w:rPr>
          <w:rFonts w:ascii="Times New Roman" w:hAnsi="Times New Roman" w:cs="Times New Roman"/>
          <w:sz w:val="20"/>
        </w:rPr>
        <w:t xml:space="preserve">However, as the number of nodes increase, the </w:t>
      </w:r>
      <w:r w:rsidR="008C6DF6">
        <w:rPr>
          <w:rFonts w:ascii="Times New Roman" w:hAnsi="Times New Roman" w:cs="Times New Roman"/>
          <w:sz w:val="20"/>
        </w:rPr>
        <w:t>difference between the amounts</w:t>
      </w:r>
      <w:r w:rsidR="00FA60DA">
        <w:rPr>
          <w:rFonts w:ascii="Times New Roman" w:hAnsi="Times New Roman" w:cs="Times New Roman"/>
          <w:sz w:val="20"/>
        </w:rPr>
        <w:t xml:space="preserve"> of </w:t>
      </w:r>
      <w:r w:rsidR="00EA3467">
        <w:rPr>
          <w:rFonts w:ascii="Times New Roman" w:hAnsi="Times New Roman" w:cs="Times New Roman"/>
          <w:sz w:val="20"/>
        </w:rPr>
        <w:t>energy saved by</w:t>
      </w:r>
      <w:r w:rsidR="00F4649B">
        <w:rPr>
          <w:rFonts w:ascii="Times New Roman" w:hAnsi="Times New Roman" w:cs="Times New Roman"/>
          <w:sz w:val="20"/>
        </w:rPr>
        <w:t xml:space="preserve"> </w:t>
      </w:r>
      <w:r w:rsidR="00EA3467">
        <w:rPr>
          <w:rFonts w:ascii="Times New Roman" w:hAnsi="Times New Roman" w:cs="Times New Roman"/>
          <w:sz w:val="20"/>
        </w:rPr>
        <w:t xml:space="preserve">the </w:t>
      </w:r>
      <w:r w:rsidR="00F4649B">
        <w:rPr>
          <w:rFonts w:ascii="Times New Roman" w:hAnsi="Times New Roman" w:cs="Times New Roman"/>
          <w:sz w:val="20"/>
        </w:rPr>
        <w:t xml:space="preserve">multisite execution </w:t>
      </w:r>
      <w:r w:rsidR="008C6DF6">
        <w:rPr>
          <w:rFonts w:ascii="Times New Roman" w:hAnsi="Times New Roman" w:cs="Times New Roman"/>
          <w:sz w:val="20"/>
        </w:rPr>
        <w:t xml:space="preserve">and cloud server execution </w:t>
      </w:r>
      <w:r w:rsidR="00F4649B">
        <w:rPr>
          <w:rFonts w:ascii="Times New Roman" w:hAnsi="Times New Roman" w:cs="Times New Roman"/>
          <w:sz w:val="20"/>
        </w:rPr>
        <w:t>gradually</w:t>
      </w:r>
      <w:r w:rsidR="00EA3467">
        <w:rPr>
          <w:rFonts w:ascii="Times New Roman" w:hAnsi="Times New Roman" w:cs="Times New Roman"/>
          <w:sz w:val="20"/>
        </w:rPr>
        <w:t xml:space="preserve"> </w:t>
      </w:r>
      <w:r w:rsidR="008C6DF6">
        <w:rPr>
          <w:rFonts w:ascii="Times New Roman" w:hAnsi="Times New Roman" w:cs="Times New Roman"/>
          <w:sz w:val="20"/>
        </w:rPr>
        <w:t>decreases</w:t>
      </w:r>
      <w:r w:rsidR="00EA3467">
        <w:rPr>
          <w:rFonts w:ascii="Times New Roman" w:hAnsi="Times New Roman" w:cs="Times New Roman"/>
          <w:sz w:val="20"/>
        </w:rPr>
        <w:t>.</w:t>
      </w:r>
      <w:r w:rsidR="00F4649B">
        <w:rPr>
          <w:rFonts w:ascii="Times New Roman" w:hAnsi="Times New Roman" w:cs="Times New Roman"/>
          <w:sz w:val="20"/>
        </w:rPr>
        <w:t xml:space="preserve"> This occurs because the EMOP algorithm </w:t>
      </w:r>
      <w:r w:rsidR="00B4130E">
        <w:rPr>
          <w:rFonts w:ascii="Times New Roman" w:hAnsi="Times New Roman" w:cs="Times New Roman"/>
          <w:sz w:val="20"/>
        </w:rPr>
        <w:t xml:space="preserve">decides to </w:t>
      </w:r>
      <w:r w:rsidR="00F4649B">
        <w:rPr>
          <w:rFonts w:ascii="Times New Roman" w:hAnsi="Times New Roman" w:cs="Times New Roman"/>
          <w:sz w:val="20"/>
        </w:rPr>
        <w:t>offload</w:t>
      </w:r>
      <w:r w:rsidR="00EA3467">
        <w:rPr>
          <w:rFonts w:ascii="Times New Roman" w:hAnsi="Times New Roman" w:cs="Times New Roman"/>
          <w:sz w:val="20"/>
        </w:rPr>
        <w:t>s</w:t>
      </w:r>
      <w:r w:rsidR="00F4649B">
        <w:rPr>
          <w:rFonts w:ascii="Times New Roman" w:hAnsi="Times New Roman" w:cs="Times New Roman"/>
          <w:sz w:val="20"/>
        </w:rPr>
        <w:t xml:space="preserve"> most of the application components to a single </w:t>
      </w:r>
      <w:r w:rsidR="00671E48">
        <w:rPr>
          <w:rFonts w:ascii="Times New Roman" w:hAnsi="Times New Roman" w:cs="Times New Roman"/>
          <w:sz w:val="20"/>
        </w:rPr>
        <w:t>cloud server</w:t>
      </w:r>
      <w:r w:rsidR="00F14480">
        <w:rPr>
          <w:rFonts w:ascii="Times New Roman" w:hAnsi="Times New Roman" w:cs="Times New Roman"/>
          <w:sz w:val="20"/>
        </w:rPr>
        <w:t xml:space="preserve">, hence, creating a </w:t>
      </w:r>
      <w:r w:rsidR="00BB04DA">
        <w:rPr>
          <w:rFonts w:ascii="Times New Roman" w:hAnsi="Times New Roman" w:cs="Times New Roman"/>
          <w:sz w:val="20"/>
        </w:rPr>
        <w:t>smaller</w:t>
      </w:r>
      <w:r w:rsidR="00F14480">
        <w:rPr>
          <w:rFonts w:ascii="Times New Roman" w:hAnsi="Times New Roman" w:cs="Times New Roman"/>
          <w:sz w:val="20"/>
        </w:rPr>
        <w:t xml:space="preserve"> difference </w:t>
      </w:r>
      <w:r w:rsidR="00BB04DA">
        <w:rPr>
          <w:rFonts w:ascii="Times New Roman" w:hAnsi="Times New Roman" w:cs="Times New Roman"/>
          <w:sz w:val="20"/>
        </w:rPr>
        <w:t>with a single site execution</w:t>
      </w:r>
      <w:r w:rsidR="00F4649B">
        <w:rPr>
          <w:rFonts w:ascii="Times New Roman" w:hAnsi="Times New Roman" w:cs="Times New Roman"/>
          <w:sz w:val="20"/>
        </w:rPr>
        <w:t>.</w:t>
      </w:r>
      <w:r w:rsidR="00BB04DA">
        <w:rPr>
          <w:rFonts w:ascii="Times New Roman" w:hAnsi="Times New Roman" w:cs="Times New Roman"/>
          <w:sz w:val="20"/>
        </w:rPr>
        <w:t xml:space="preserve"> Nevertheless, </w:t>
      </w:r>
      <w:r w:rsidR="000E718C">
        <w:rPr>
          <w:rFonts w:ascii="Times New Roman" w:hAnsi="Times New Roman" w:cs="Times New Roman"/>
          <w:sz w:val="20"/>
        </w:rPr>
        <w:t xml:space="preserve">as the number of nodes increase, </w:t>
      </w:r>
      <w:r w:rsidR="001965EE">
        <w:rPr>
          <w:rFonts w:ascii="Times New Roman" w:hAnsi="Times New Roman" w:cs="Times New Roman"/>
          <w:sz w:val="20"/>
        </w:rPr>
        <w:t>t</w:t>
      </w:r>
      <w:r w:rsidR="0022059D">
        <w:rPr>
          <w:rFonts w:ascii="Times New Roman" w:hAnsi="Times New Roman" w:cs="Times New Roman"/>
          <w:sz w:val="20"/>
        </w:rPr>
        <w:t xml:space="preserve">he energy saved by the multisite execution </w:t>
      </w:r>
      <w:r w:rsidR="001965EE">
        <w:rPr>
          <w:rFonts w:ascii="Times New Roman" w:hAnsi="Times New Roman" w:cs="Times New Roman"/>
          <w:sz w:val="20"/>
        </w:rPr>
        <w:t xml:space="preserve">still </w:t>
      </w:r>
      <w:r w:rsidR="0022059D">
        <w:rPr>
          <w:rFonts w:ascii="Times New Roman" w:hAnsi="Times New Roman" w:cs="Times New Roman"/>
          <w:sz w:val="20"/>
        </w:rPr>
        <w:t xml:space="preserve">increases when </w:t>
      </w:r>
      <w:r w:rsidR="00BB04DA">
        <w:rPr>
          <w:rFonts w:ascii="Times New Roman" w:hAnsi="Times New Roman" w:cs="Times New Roman"/>
          <w:sz w:val="20"/>
        </w:rPr>
        <w:t xml:space="preserve">compared </w:t>
      </w:r>
      <w:r w:rsidR="001965EE">
        <w:rPr>
          <w:rFonts w:ascii="Times New Roman" w:hAnsi="Times New Roman" w:cs="Times New Roman"/>
          <w:sz w:val="20"/>
        </w:rPr>
        <w:t>to</w:t>
      </w:r>
      <w:r w:rsidR="0022059D">
        <w:rPr>
          <w:rFonts w:ascii="Times New Roman" w:hAnsi="Times New Roman" w:cs="Times New Roman"/>
          <w:sz w:val="20"/>
        </w:rPr>
        <w:t xml:space="preserve"> </w:t>
      </w:r>
      <w:r w:rsidR="00BB04DA">
        <w:rPr>
          <w:rFonts w:ascii="Times New Roman" w:hAnsi="Times New Roman" w:cs="Times New Roman"/>
          <w:sz w:val="20"/>
        </w:rPr>
        <w:t>a</w:t>
      </w:r>
      <w:r w:rsidR="001965EE">
        <w:rPr>
          <w:rFonts w:ascii="Times New Roman" w:hAnsi="Times New Roman" w:cs="Times New Roman"/>
          <w:sz w:val="20"/>
        </w:rPr>
        <w:t xml:space="preserve"> </w:t>
      </w:r>
      <w:r w:rsidR="00351FA1">
        <w:rPr>
          <w:rFonts w:ascii="Times New Roman" w:hAnsi="Times New Roman" w:cs="Times New Roman"/>
          <w:sz w:val="20"/>
        </w:rPr>
        <w:t xml:space="preserve">single site execution on </w:t>
      </w:r>
      <w:r w:rsidR="00BB04DA">
        <w:rPr>
          <w:rFonts w:ascii="Times New Roman" w:hAnsi="Times New Roman" w:cs="Times New Roman"/>
          <w:sz w:val="20"/>
        </w:rPr>
        <w:t>server</w:t>
      </w:r>
      <w:r w:rsidR="005F750C">
        <w:rPr>
          <w:rFonts w:ascii="Times New Roman" w:hAnsi="Times New Roman" w:cs="Times New Roman"/>
          <w:sz w:val="20"/>
        </w:rPr>
        <w:t xml:space="preserve"> which is near to the mobile</w:t>
      </w:r>
      <w:r w:rsidR="0022059D">
        <w:rPr>
          <w:rFonts w:ascii="Times New Roman" w:hAnsi="Times New Roman" w:cs="Times New Roman"/>
          <w:sz w:val="20"/>
        </w:rPr>
        <w:t xml:space="preserve">. </w:t>
      </w:r>
    </w:p>
    <w:p w14:paraId="61C1A89E" w14:textId="2A93A560" w:rsidR="00E63538" w:rsidRDefault="00E63538" w:rsidP="00E63538">
      <w:pPr>
        <w:jc w:val="center"/>
        <w:rPr>
          <w:rFonts w:ascii="Times New Roman" w:hAnsi="Times New Roman" w:cs="Times New Roman"/>
          <w:sz w:val="20"/>
        </w:rPr>
      </w:pPr>
      <w:r>
        <w:rPr>
          <w:rFonts w:ascii="Times New Roman" w:hAnsi="Times New Roman" w:cs="Times New Roman"/>
          <w:sz w:val="20"/>
        </w:rPr>
        <w:t xml:space="preserve">Table </w:t>
      </w:r>
      <w:r w:rsidR="001C240D">
        <w:rPr>
          <w:rFonts w:ascii="Times New Roman" w:hAnsi="Times New Roman" w:cs="Times New Roman"/>
          <w:sz w:val="20"/>
        </w:rPr>
        <w:t>4</w:t>
      </w:r>
      <w:r>
        <w:rPr>
          <w:rFonts w:ascii="Times New Roman" w:hAnsi="Times New Roman" w:cs="Times New Roman"/>
          <w:sz w:val="20"/>
        </w:rPr>
        <w:t>. Energy consumption comparison for different application graph executing on different sites</w:t>
      </w:r>
    </w:p>
    <w:tbl>
      <w:tblPr>
        <w:tblStyle w:val="TableGrid"/>
        <w:tblW w:w="5366" w:type="dxa"/>
        <w:jc w:val="center"/>
        <w:tblLook w:val="04A0" w:firstRow="1" w:lastRow="0" w:firstColumn="1" w:lastColumn="0" w:noHBand="0" w:noVBand="1"/>
      </w:tblPr>
      <w:tblGrid>
        <w:gridCol w:w="789"/>
        <w:gridCol w:w="994"/>
        <w:gridCol w:w="916"/>
        <w:gridCol w:w="795"/>
        <w:gridCol w:w="789"/>
        <w:gridCol w:w="1083"/>
      </w:tblGrid>
      <w:tr w:rsidR="00365AB8" w:rsidRPr="004F48EB" w14:paraId="69287A4B" w14:textId="77777777" w:rsidTr="00365AB8">
        <w:trPr>
          <w:trHeight w:val="230"/>
          <w:jc w:val="center"/>
        </w:trPr>
        <w:tc>
          <w:tcPr>
            <w:tcW w:w="789" w:type="dxa"/>
            <w:vMerge w:val="restart"/>
            <w:tcBorders>
              <w:top w:val="single" w:sz="18" w:space="0" w:color="auto"/>
            </w:tcBorders>
            <w:noWrap/>
            <w:vAlign w:val="center"/>
          </w:tcPr>
          <w:p w14:paraId="3C373473" w14:textId="4478E3CD" w:rsidR="00365AB8" w:rsidRPr="004F48EB" w:rsidRDefault="00365AB8" w:rsidP="00365AB8">
            <w:pPr>
              <w:spacing w:after="0"/>
              <w:jc w:val="center"/>
              <w:rPr>
                <w:rFonts w:ascii="Times New Roman" w:eastAsia="Times New Roman" w:hAnsi="Times New Roman"/>
                <w:b/>
                <w:color w:val="000000"/>
                <w:szCs w:val="20"/>
              </w:rPr>
            </w:pPr>
            <w:r w:rsidRPr="004F48EB">
              <w:rPr>
                <w:rFonts w:ascii="Times New Roman" w:eastAsia="Times New Roman" w:hAnsi="Times New Roman"/>
                <w:b/>
                <w:color w:val="000000"/>
                <w:szCs w:val="20"/>
              </w:rPr>
              <w:t>Node</w:t>
            </w:r>
          </w:p>
        </w:tc>
        <w:tc>
          <w:tcPr>
            <w:tcW w:w="994" w:type="dxa"/>
            <w:vMerge w:val="restart"/>
            <w:tcBorders>
              <w:top w:val="single" w:sz="18" w:space="0" w:color="auto"/>
            </w:tcBorders>
            <w:noWrap/>
            <w:vAlign w:val="center"/>
          </w:tcPr>
          <w:p w14:paraId="2CE3F400" w14:textId="0C6CCBEB" w:rsidR="00365AB8" w:rsidRDefault="00365AB8" w:rsidP="00365AB8">
            <w:pPr>
              <w:spacing w:after="0"/>
              <w:jc w:val="center"/>
              <w:rPr>
                <w:rFonts w:ascii="Times New Roman" w:eastAsia="Times New Roman" w:hAnsi="Times New Roman"/>
                <w:b/>
                <w:color w:val="000000"/>
                <w:szCs w:val="20"/>
              </w:rPr>
            </w:pPr>
            <w:r>
              <w:rPr>
                <w:rFonts w:ascii="Times New Roman" w:eastAsia="Times New Roman" w:hAnsi="Times New Roman"/>
                <w:b/>
                <w:color w:val="000000"/>
                <w:szCs w:val="20"/>
              </w:rPr>
              <w:t>Graph</w:t>
            </w:r>
          </w:p>
        </w:tc>
        <w:tc>
          <w:tcPr>
            <w:tcW w:w="3583" w:type="dxa"/>
            <w:gridSpan w:val="4"/>
            <w:tcBorders>
              <w:top w:val="single" w:sz="18" w:space="0" w:color="auto"/>
              <w:bottom w:val="single" w:sz="4" w:space="0" w:color="auto"/>
            </w:tcBorders>
            <w:noWrap/>
          </w:tcPr>
          <w:p w14:paraId="61829203" w14:textId="447CC14E" w:rsidR="00365AB8" w:rsidRPr="00365AB8" w:rsidRDefault="00365AB8" w:rsidP="00365AB8">
            <w:pPr>
              <w:spacing w:after="0"/>
              <w:jc w:val="center"/>
              <w:rPr>
                <w:rFonts w:ascii="Times New Roman" w:eastAsiaTheme="minorEastAsia" w:hAnsi="Times New Roman"/>
                <w:b/>
                <w:color w:val="000000"/>
                <w:szCs w:val="20"/>
              </w:rPr>
            </w:pPr>
            <w:r>
              <w:rPr>
                <w:rFonts w:ascii="Times New Roman" w:eastAsiaTheme="minorEastAsia" w:hAnsi="Times New Roman" w:hint="eastAsia"/>
                <w:b/>
                <w:color w:val="000000"/>
                <w:szCs w:val="20"/>
              </w:rPr>
              <w:t>Energy(j)</w:t>
            </w:r>
          </w:p>
        </w:tc>
      </w:tr>
      <w:tr w:rsidR="00365AB8" w:rsidRPr="004F48EB" w14:paraId="323846C1" w14:textId="77777777" w:rsidTr="00365AB8">
        <w:trPr>
          <w:trHeight w:val="230"/>
          <w:jc w:val="center"/>
        </w:trPr>
        <w:tc>
          <w:tcPr>
            <w:tcW w:w="789" w:type="dxa"/>
            <w:vMerge/>
            <w:tcBorders>
              <w:bottom w:val="single" w:sz="12" w:space="0" w:color="auto"/>
            </w:tcBorders>
            <w:noWrap/>
            <w:hideMark/>
          </w:tcPr>
          <w:p w14:paraId="0B7837BE" w14:textId="680C8C8D" w:rsidR="00365AB8" w:rsidRPr="004F48EB" w:rsidRDefault="00365AB8" w:rsidP="00157092">
            <w:pPr>
              <w:spacing w:after="0"/>
              <w:rPr>
                <w:rFonts w:ascii="Times New Roman" w:eastAsia="Times New Roman" w:hAnsi="Times New Roman"/>
                <w:b/>
                <w:color w:val="000000"/>
                <w:szCs w:val="20"/>
              </w:rPr>
            </w:pPr>
          </w:p>
        </w:tc>
        <w:tc>
          <w:tcPr>
            <w:tcW w:w="994" w:type="dxa"/>
            <w:vMerge/>
            <w:tcBorders>
              <w:bottom w:val="single" w:sz="12" w:space="0" w:color="auto"/>
            </w:tcBorders>
            <w:noWrap/>
            <w:hideMark/>
          </w:tcPr>
          <w:p w14:paraId="1DFF228E" w14:textId="39444DE3" w:rsidR="00365AB8" w:rsidRPr="004F48EB" w:rsidRDefault="00365AB8" w:rsidP="00157092">
            <w:pPr>
              <w:spacing w:after="0"/>
              <w:rPr>
                <w:rFonts w:ascii="Times New Roman" w:eastAsia="Times New Roman" w:hAnsi="Times New Roman"/>
                <w:b/>
                <w:color w:val="000000"/>
                <w:szCs w:val="20"/>
              </w:rPr>
            </w:pPr>
          </w:p>
        </w:tc>
        <w:tc>
          <w:tcPr>
            <w:tcW w:w="916" w:type="dxa"/>
            <w:tcBorders>
              <w:top w:val="single" w:sz="4" w:space="0" w:color="auto"/>
              <w:bottom w:val="single" w:sz="12" w:space="0" w:color="auto"/>
            </w:tcBorders>
            <w:noWrap/>
            <w:hideMark/>
          </w:tcPr>
          <w:p w14:paraId="5FDD73B5" w14:textId="51DDA37D" w:rsidR="00365AB8" w:rsidRPr="004F48EB" w:rsidRDefault="00365AB8" w:rsidP="002348FC">
            <w:pPr>
              <w:spacing w:after="0"/>
              <w:jc w:val="center"/>
              <w:rPr>
                <w:rFonts w:ascii="Times New Roman" w:eastAsia="Times New Roman" w:hAnsi="Times New Roman"/>
                <w:b/>
                <w:color w:val="000000"/>
                <w:szCs w:val="20"/>
              </w:rPr>
            </w:pPr>
            <w:r>
              <w:rPr>
                <w:rFonts w:ascii="Times New Roman" w:eastAsia="Times New Roman" w:hAnsi="Times New Roman"/>
                <w:b/>
                <w:color w:val="000000"/>
                <w:szCs w:val="20"/>
              </w:rPr>
              <w:t>Site 1</w:t>
            </w:r>
          </w:p>
        </w:tc>
        <w:tc>
          <w:tcPr>
            <w:tcW w:w="795" w:type="dxa"/>
            <w:tcBorders>
              <w:top w:val="single" w:sz="4" w:space="0" w:color="auto"/>
              <w:bottom w:val="single" w:sz="12" w:space="0" w:color="auto"/>
            </w:tcBorders>
            <w:noWrap/>
            <w:hideMark/>
          </w:tcPr>
          <w:p w14:paraId="4DACC397" w14:textId="29857662" w:rsidR="00365AB8" w:rsidRPr="004F48EB" w:rsidRDefault="00365AB8" w:rsidP="002348FC">
            <w:pPr>
              <w:spacing w:after="0"/>
              <w:rPr>
                <w:rFonts w:ascii="Times New Roman" w:eastAsia="Times New Roman" w:hAnsi="Times New Roman"/>
                <w:b/>
                <w:color w:val="000000"/>
                <w:szCs w:val="20"/>
              </w:rPr>
            </w:pPr>
            <w:r w:rsidRPr="004F48EB">
              <w:rPr>
                <w:rFonts w:ascii="Times New Roman" w:eastAsia="Times New Roman" w:hAnsi="Times New Roman"/>
                <w:b/>
                <w:color w:val="000000"/>
                <w:szCs w:val="20"/>
              </w:rPr>
              <w:t xml:space="preserve">Site </w:t>
            </w:r>
            <w:r>
              <w:rPr>
                <w:rFonts w:ascii="Times New Roman" w:eastAsia="Times New Roman" w:hAnsi="Times New Roman"/>
                <w:b/>
                <w:color w:val="000000"/>
                <w:szCs w:val="20"/>
              </w:rPr>
              <w:t>2</w:t>
            </w:r>
          </w:p>
        </w:tc>
        <w:tc>
          <w:tcPr>
            <w:tcW w:w="789" w:type="dxa"/>
            <w:tcBorders>
              <w:top w:val="single" w:sz="4" w:space="0" w:color="auto"/>
              <w:bottom w:val="single" w:sz="12" w:space="0" w:color="auto"/>
            </w:tcBorders>
            <w:noWrap/>
            <w:hideMark/>
          </w:tcPr>
          <w:p w14:paraId="77D853B7" w14:textId="336DED7A" w:rsidR="00365AB8" w:rsidRPr="004F48EB" w:rsidRDefault="00365AB8" w:rsidP="002348FC">
            <w:pPr>
              <w:spacing w:after="0"/>
              <w:rPr>
                <w:rFonts w:ascii="Times New Roman" w:eastAsia="Times New Roman" w:hAnsi="Times New Roman"/>
                <w:b/>
                <w:color w:val="000000"/>
                <w:szCs w:val="20"/>
              </w:rPr>
            </w:pPr>
            <w:r w:rsidRPr="004F48EB">
              <w:rPr>
                <w:rFonts w:ascii="Times New Roman" w:eastAsia="Times New Roman" w:hAnsi="Times New Roman"/>
                <w:b/>
                <w:color w:val="000000"/>
                <w:szCs w:val="20"/>
              </w:rPr>
              <w:t xml:space="preserve">Site </w:t>
            </w:r>
            <w:r>
              <w:rPr>
                <w:rFonts w:ascii="Times New Roman" w:eastAsia="Times New Roman" w:hAnsi="Times New Roman"/>
                <w:b/>
                <w:color w:val="000000"/>
                <w:szCs w:val="20"/>
              </w:rPr>
              <w:t>3</w:t>
            </w:r>
          </w:p>
        </w:tc>
        <w:tc>
          <w:tcPr>
            <w:tcW w:w="1083" w:type="dxa"/>
            <w:tcBorders>
              <w:top w:val="single" w:sz="4" w:space="0" w:color="auto"/>
              <w:bottom w:val="single" w:sz="12" w:space="0" w:color="auto"/>
            </w:tcBorders>
            <w:noWrap/>
            <w:hideMark/>
          </w:tcPr>
          <w:p w14:paraId="411087D8" w14:textId="77777777" w:rsidR="00365AB8" w:rsidRPr="004F48EB" w:rsidRDefault="00365AB8" w:rsidP="00157092">
            <w:pPr>
              <w:spacing w:after="0"/>
              <w:rPr>
                <w:rFonts w:ascii="Times New Roman" w:eastAsia="Times New Roman" w:hAnsi="Times New Roman"/>
                <w:b/>
                <w:color w:val="000000"/>
                <w:szCs w:val="20"/>
              </w:rPr>
            </w:pPr>
            <w:r w:rsidRPr="004F48EB">
              <w:rPr>
                <w:rFonts w:ascii="Times New Roman" w:eastAsia="Times New Roman" w:hAnsi="Times New Roman"/>
                <w:b/>
                <w:color w:val="000000"/>
                <w:szCs w:val="20"/>
              </w:rPr>
              <w:t>Multisite</w:t>
            </w:r>
          </w:p>
        </w:tc>
      </w:tr>
      <w:tr w:rsidR="00B81555" w:rsidRPr="0078704F" w14:paraId="20A4266D" w14:textId="77777777" w:rsidTr="0019110C">
        <w:trPr>
          <w:trHeight w:val="230"/>
          <w:jc w:val="center"/>
        </w:trPr>
        <w:tc>
          <w:tcPr>
            <w:tcW w:w="789" w:type="dxa"/>
            <w:vMerge w:val="restart"/>
            <w:tcBorders>
              <w:top w:val="single" w:sz="12" w:space="0" w:color="auto"/>
              <w:bottom w:val="single" w:sz="12" w:space="0" w:color="auto"/>
            </w:tcBorders>
            <w:noWrap/>
            <w:hideMark/>
          </w:tcPr>
          <w:p w14:paraId="33FF396C" w14:textId="77777777" w:rsidR="00B81555" w:rsidRPr="004F48EB" w:rsidRDefault="00B81555" w:rsidP="00B81555">
            <w:pPr>
              <w:spacing w:after="0"/>
              <w:jc w:val="center"/>
              <w:rPr>
                <w:rFonts w:ascii="Times New Roman" w:eastAsia="Times New Roman" w:hAnsi="Times New Roman"/>
                <w:color w:val="000000"/>
                <w:szCs w:val="20"/>
              </w:rPr>
            </w:pPr>
            <w:r w:rsidRPr="004F48EB">
              <w:rPr>
                <w:rFonts w:ascii="Times New Roman" w:eastAsia="Times New Roman" w:hAnsi="Times New Roman"/>
                <w:color w:val="000000"/>
                <w:szCs w:val="20"/>
              </w:rPr>
              <w:t>10</w:t>
            </w:r>
          </w:p>
        </w:tc>
        <w:tc>
          <w:tcPr>
            <w:tcW w:w="994" w:type="dxa"/>
            <w:tcBorders>
              <w:top w:val="single" w:sz="12" w:space="0" w:color="auto"/>
              <w:right w:val="single" w:sz="8" w:space="0" w:color="auto"/>
            </w:tcBorders>
            <w:noWrap/>
            <w:hideMark/>
          </w:tcPr>
          <w:p w14:paraId="614ABFDF"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CI</w:t>
            </w:r>
          </w:p>
        </w:tc>
        <w:tc>
          <w:tcPr>
            <w:tcW w:w="916"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0BAFAD79" w14:textId="01D34CA5" w:rsidR="00B81555" w:rsidRPr="004D3103" w:rsidRDefault="00B81555" w:rsidP="00B81555">
            <w:pPr>
              <w:spacing w:after="0"/>
              <w:jc w:val="center"/>
              <w:rPr>
                <w:rFonts w:ascii="Times New Roman" w:hAnsi="Times New Roman"/>
                <w:color w:val="000000"/>
                <w:szCs w:val="20"/>
              </w:rPr>
            </w:pPr>
            <w:r w:rsidRPr="00E61F69">
              <w:t>6.39</w:t>
            </w:r>
          </w:p>
        </w:tc>
        <w:tc>
          <w:tcPr>
            <w:tcW w:w="795"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6D9EBE2A" w14:textId="2667D0BF" w:rsidR="00B81555" w:rsidRPr="004D3103" w:rsidRDefault="00B81555" w:rsidP="00B81555">
            <w:pPr>
              <w:spacing w:after="0"/>
              <w:jc w:val="center"/>
              <w:rPr>
                <w:rFonts w:ascii="Times New Roman" w:hAnsi="Times New Roman"/>
                <w:color w:val="000000"/>
                <w:szCs w:val="20"/>
              </w:rPr>
            </w:pPr>
            <w:r w:rsidRPr="00E61F69">
              <w:t>8.56</w:t>
            </w:r>
          </w:p>
        </w:tc>
        <w:tc>
          <w:tcPr>
            <w:tcW w:w="789"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7DF24ED6" w14:textId="1C76D006" w:rsidR="00B81555" w:rsidRPr="004D3103" w:rsidRDefault="00B81555" w:rsidP="00B81555">
            <w:pPr>
              <w:spacing w:after="0"/>
              <w:jc w:val="center"/>
              <w:rPr>
                <w:rFonts w:ascii="Times New Roman" w:hAnsi="Times New Roman"/>
                <w:color w:val="000000"/>
                <w:szCs w:val="20"/>
              </w:rPr>
            </w:pPr>
            <w:r w:rsidRPr="00E61F69">
              <w:t>7.93</w:t>
            </w:r>
          </w:p>
        </w:tc>
        <w:tc>
          <w:tcPr>
            <w:tcW w:w="1083"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53C75211" w14:textId="33E26C80" w:rsidR="00B81555" w:rsidRPr="004D3103" w:rsidRDefault="00B81555" w:rsidP="00B81555">
            <w:pPr>
              <w:spacing w:after="0"/>
              <w:jc w:val="center"/>
              <w:rPr>
                <w:rFonts w:ascii="Times New Roman" w:hAnsi="Times New Roman"/>
                <w:color w:val="000000"/>
                <w:szCs w:val="20"/>
              </w:rPr>
            </w:pPr>
            <w:r w:rsidRPr="00E61F69">
              <w:t>5.49</w:t>
            </w:r>
          </w:p>
        </w:tc>
      </w:tr>
      <w:tr w:rsidR="00B81555" w:rsidRPr="0078704F" w14:paraId="5062E393" w14:textId="77777777" w:rsidTr="0019110C">
        <w:trPr>
          <w:trHeight w:val="230"/>
          <w:jc w:val="center"/>
        </w:trPr>
        <w:tc>
          <w:tcPr>
            <w:tcW w:w="789" w:type="dxa"/>
            <w:vMerge/>
            <w:tcBorders>
              <w:bottom w:val="single" w:sz="12" w:space="0" w:color="auto"/>
            </w:tcBorders>
            <w:noWrap/>
            <w:hideMark/>
          </w:tcPr>
          <w:p w14:paraId="5462EBAE" w14:textId="77777777" w:rsidR="00B81555" w:rsidRPr="004F48EB" w:rsidRDefault="00B81555" w:rsidP="00B81555">
            <w:pPr>
              <w:spacing w:after="0"/>
              <w:jc w:val="center"/>
              <w:rPr>
                <w:rFonts w:ascii="Times New Roman" w:eastAsia="Times New Roman" w:hAnsi="Times New Roman"/>
                <w:color w:val="000000"/>
                <w:szCs w:val="20"/>
              </w:rPr>
            </w:pPr>
          </w:p>
        </w:tc>
        <w:tc>
          <w:tcPr>
            <w:tcW w:w="994" w:type="dxa"/>
            <w:tcBorders>
              <w:bottom w:val="single" w:sz="4" w:space="0" w:color="auto"/>
              <w:right w:val="single" w:sz="8" w:space="0" w:color="auto"/>
            </w:tcBorders>
            <w:noWrap/>
            <w:hideMark/>
          </w:tcPr>
          <w:p w14:paraId="71F84202"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DI</w:t>
            </w:r>
          </w:p>
        </w:tc>
        <w:tc>
          <w:tcPr>
            <w:tcW w:w="91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C0931B9" w14:textId="2D5EFE18" w:rsidR="00B81555" w:rsidRPr="004D3103" w:rsidRDefault="00B81555" w:rsidP="00B81555">
            <w:pPr>
              <w:spacing w:after="0"/>
              <w:jc w:val="center"/>
              <w:rPr>
                <w:rFonts w:ascii="Times New Roman" w:hAnsi="Times New Roman"/>
                <w:color w:val="000000"/>
                <w:szCs w:val="20"/>
              </w:rPr>
            </w:pPr>
            <w:r w:rsidRPr="00E61F69">
              <w:t>4.77</w:t>
            </w:r>
          </w:p>
        </w:tc>
        <w:tc>
          <w:tcPr>
            <w:tcW w:w="7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C56EBB" w14:textId="236B1FE6" w:rsidR="00B81555" w:rsidRPr="004D3103" w:rsidRDefault="00B81555" w:rsidP="00B81555">
            <w:pPr>
              <w:spacing w:after="0"/>
              <w:jc w:val="center"/>
              <w:rPr>
                <w:rFonts w:ascii="Times New Roman" w:hAnsi="Times New Roman"/>
                <w:color w:val="000000"/>
                <w:szCs w:val="20"/>
              </w:rPr>
            </w:pPr>
            <w:r w:rsidRPr="00E61F69">
              <w:t>7.55</w:t>
            </w: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C35E4B0" w14:textId="0687816B" w:rsidR="00B81555" w:rsidRPr="004D3103" w:rsidRDefault="00B81555" w:rsidP="00B81555">
            <w:pPr>
              <w:spacing w:after="0"/>
              <w:jc w:val="center"/>
              <w:rPr>
                <w:rFonts w:ascii="Times New Roman" w:hAnsi="Times New Roman"/>
                <w:color w:val="000000"/>
                <w:szCs w:val="20"/>
              </w:rPr>
            </w:pPr>
            <w:r w:rsidRPr="00E61F69">
              <w:t>7.74</w:t>
            </w:r>
          </w:p>
        </w:tc>
        <w:tc>
          <w:tcPr>
            <w:tcW w:w="10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A92E4DD" w14:textId="24FF1B62" w:rsidR="00B81555" w:rsidRPr="004D3103" w:rsidRDefault="00B81555" w:rsidP="00B81555">
            <w:pPr>
              <w:spacing w:after="0"/>
              <w:jc w:val="center"/>
              <w:rPr>
                <w:rFonts w:ascii="Times New Roman" w:hAnsi="Times New Roman"/>
                <w:color w:val="000000"/>
                <w:szCs w:val="20"/>
              </w:rPr>
            </w:pPr>
            <w:r w:rsidRPr="00E61F69">
              <w:t>4.10</w:t>
            </w:r>
          </w:p>
        </w:tc>
      </w:tr>
      <w:tr w:rsidR="00B81555" w:rsidRPr="0078704F" w14:paraId="7274E7B3" w14:textId="77777777" w:rsidTr="0019110C">
        <w:trPr>
          <w:trHeight w:val="230"/>
          <w:jc w:val="center"/>
        </w:trPr>
        <w:tc>
          <w:tcPr>
            <w:tcW w:w="789" w:type="dxa"/>
            <w:vMerge/>
            <w:tcBorders>
              <w:bottom w:val="single" w:sz="12" w:space="0" w:color="auto"/>
            </w:tcBorders>
            <w:noWrap/>
            <w:hideMark/>
          </w:tcPr>
          <w:p w14:paraId="7CC170D1" w14:textId="77777777" w:rsidR="00B81555" w:rsidRPr="004F48EB" w:rsidRDefault="00B81555" w:rsidP="00B81555">
            <w:pPr>
              <w:spacing w:after="0"/>
              <w:jc w:val="center"/>
              <w:rPr>
                <w:rFonts w:ascii="Times New Roman" w:eastAsia="Times New Roman" w:hAnsi="Times New Roman"/>
                <w:color w:val="000000"/>
                <w:szCs w:val="20"/>
              </w:rPr>
            </w:pPr>
          </w:p>
        </w:tc>
        <w:tc>
          <w:tcPr>
            <w:tcW w:w="994" w:type="dxa"/>
            <w:tcBorders>
              <w:bottom w:val="single" w:sz="12" w:space="0" w:color="auto"/>
              <w:right w:val="single" w:sz="8" w:space="0" w:color="auto"/>
            </w:tcBorders>
            <w:noWrap/>
            <w:hideMark/>
          </w:tcPr>
          <w:p w14:paraId="2411E9C7"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Random</w:t>
            </w:r>
          </w:p>
        </w:tc>
        <w:tc>
          <w:tcPr>
            <w:tcW w:w="916"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5E4247D7" w14:textId="0D463710" w:rsidR="00B81555" w:rsidRPr="004D3103" w:rsidRDefault="00B81555" w:rsidP="00B81555">
            <w:pPr>
              <w:spacing w:after="0"/>
              <w:jc w:val="center"/>
              <w:rPr>
                <w:rFonts w:ascii="Times New Roman" w:hAnsi="Times New Roman"/>
                <w:color w:val="000000"/>
                <w:szCs w:val="20"/>
              </w:rPr>
            </w:pPr>
            <w:r w:rsidRPr="00E61F69">
              <w:t>5.48</w:t>
            </w:r>
          </w:p>
        </w:tc>
        <w:tc>
          <w:tcPr>
            <w:tcW w:w="795"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2FCAE710" w14:textId="77AD3C12" w:rsidR="00B81555" w:rsidRPr="004D3103" w:rsidRDefault="00B81555" w:rsidP="00B81555">
            <w:pPr>
              <w:spacing w:after="0"/>
              <w:jc w:val="center"/>
              <w:rPr>
                <w:rFonts w:ascii="Times New Roman" w:hAnsi="Times New Roman"/>
                <w:color w:val="000000"/>
                <w:szCs w:val="20"/>
              </w:rPr>
            </w:pPr>
            <w:r w:rsidRPr="00E61F69">
              <w:t>7.75</w:t>
            </w:r>
          </w:p>
        </w:tc>
        <w:tc>
          <w:tcPr>
            <w:tcW w:w="789"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160F1021" w14:textId="63E6D8C9" w:rsidR="00B81555" w:rsidRPr="004D3103" w:rsidRDefault="00B81555" w:rsidP="00B81555">
            <w:pPr>
              <w:spacing w:after="0"/>
              <w:jc w:val="center"/>
              <w:rPr>
                <w:rFonts w:ascii="Times New Roman" w:hAnsi="Times New Roman"/>
                <w:color w:val="000000"/>
                <w:szCs w:val="20"/>
              </w:rPr>
            </w:pPr>
            <w:r w:rsidRPr="00E61F69">
              <w:t>7.64</w:t>
            </w:r>
          </w:p>
        </w:tc>
        <w:tc>
          <w:tcPr>
            <w:tcW w:w="1083"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5AEA881F" w14:textId="651722A1" w:rsidR="00B81555" w:rsidRPr="004D3103" w:rsidRDefault="00B81555" w:rsidP="00B81555">
            <w:pPr>
              <w:spacing w:after="0"/>
              <w:jc w:val="center"/>
              <w:rPr>
                <w:rFonts w:ascii="Times New Roman" w:hAnsi="Times New Roman"/>
                <w:color w:val="000000"/>
                <w:szCs w:val="20"/>
              </w:rPr>
            </w:pPr>
            <w:r w:rsidRPr="00E61F69">
              <w:t>4.93</w:t>
            </w:r>
          </w:p>
        </w:tc>
      </w:tr>
      <w:tr w:rsidR="00B81555" w:rsidRPr="0078704F" w14:paraId="712215BC" w14:textId="77777777" w:rsidTr="0019110C">
        <w:trPr>
          <w:trHeight w:val="230"/>
          <w:jc w:val="center"/>
        </w:trPr>
        <w:tc>
          <w:tcPr>
            <w:tcW w:w="789" w:type="dxa"/>
            <w:vMerge w:val="restart"/>
            <w:tcBorders>
              <w:top w:val="single" w:sz="12" w:space="0" w:color="auto"/>
              <w:bottom w:val="single" w:sz="12" w:space="0" w:color="auto"/>
            </w:tcBorders>
            <w:noWrap/>
            <w:hideMark/>
          </w:tcPr>
          <w:p w14:paraId="09E9A116" w14:textId="36449A84" w:rsidR="00B81555" w:rsidRPr="004F48EB" w:rsidRDefault="00B81555" w:rsidP="00B81555">
            <w:pPr>
              <w:spacing w:after="0"/>
              <w:jc w:val="center"/>
              <w:rPr>
                <w:rFonts w:ascii="Times New Roman" w:eastAsia="Times New Roman" w:hAnsi="Times New Roman"/>
                <w:color w:val="000000"/>
                <w:szCs w:val="20"/>
              </w:rPr>
            </w:pPr>
            <w:r>
              <w:rPr>
                <w:rFonts w:ascii="Times New Roman" w:eastAsia="Times New Roman" w:hAnsi="Times New Roman"/>
                <w:color w:val="000000"/>
                <w:szCs w:val="20"/>
              </w:rPr>
              <w:t>30</w:t>
            </w:r>
          </w:p>
        </w:tc>
        <w:tc>
          <w:tcPr>
            <w:tcW w:w="994" w:type="dxa"/>
            <w:tcBorders>
              <w:top w:val="single" w:sz="12" w:space="0" w:color="auto"/>
              <w:right w:val="single" w:sz="8" w:space="0" w:color="auto"/>
            </w:tcBorders>
            <w:noWrap/>
            <w:hideMark/>
          </w:tcPr>
          <w:p w14:paraId="62D58190"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CI</w:t>
            </w:r>
          </w:p>
        </w:tc>
        <w:tc>
          <w:tcPr>
            <w:tcW w:w="916"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33D85079" w14:textId="47D37613" w:rsidR="00B81555" w:rsidRPr="004D3103" w:rsidRDefault="00B81555" w:rsidP="00B81555">
            <w:pPr>
              <w:spacing w:after="0"/>
              <w:jc w:val="center"/>
              <w:rPr>
                <w:rFonts w:ascii="Times New Roman" w:hAnsi="Times New Roman"/>
                <w:color w:val="000000"/>
                <w:szCs w:val="20"/>
              </w:rPr>
            </w:pPr>
            <w:r w:rsidRPr="00E61F69">
              <w:t>12.02</w:t>
            </w:r>
          </w:p>
        </w:tc>
        <w:tc>
          <w:tcPr>
            <w:tcW w:w="795"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0C93FFA9" w14:textId="4F3E13EA" w:rsidR="00B81555" w:rsidRPr="004D3103" w:rsidRDefault="00B81555" w:rsidP="00B81555">
            <w:pPr>
              <w:spacing w:after="0"/>
              <w:jc w:val="center"/>
              <w:rPr>
                <w:rFonts w:ascii="Times New Roman" w:hAnsi="Times New Roman"/>
                <w:color w:val="000000"/>
                <w:szCs w:val="20"/>
              </w:rPr>
            </w:pPr>
            <w:r w:rsidRPr="00E61F69">
              <w:t>12.24</w:t>
            </w:r>
          </w:p>
        </w:tc>
        <w:tc>
          <w:tcPr>
            <w:tcW w:w="789"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24C3B7BC" w14:textId="50B667C5" w:rsidR="00B81555" w:rsidRPr="004D3103" w:rsidRDefault="00B81555" w:rsidP="00B81555">
            <w:pPr>
              <w:spacing w:after="0"/>
              <w:jc w:val="center"/>
              <w:rPr>
                <w:rFonts w:ascii="Times New Roman" w:hAnsi="Times New Roman"/>
                <w:color w:val="000000"/>
                <w:szCs w:val="20"/>
              </w:rPr>
            </w:pPr>
            <w:r w:rsidRPr="00E61F69">
              <w:t>10.64</w:t>
            </w:r>
          </w:p>
        </w:tc>
        <w:tc>
          <w:tcPr>
            <w:tcW w:w="1083"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036C69C3" w14:textId="28ED8626" w:rsidR="00B81555" w:rsidRPr="004D3103" w:rsidRDefault="00B81555" w:rsidP="00B81555">
            <w:pPr>
              <w:spacing w:after="0"/>
              <w:jc w:val="center"/>
              <w:rPr>
                <w:rFonts w:ascii="Times New Roman" w:hAnsi="Times New Roman"/>
                <w:color w:val="000000"/>
                <w:szCs w:val="20"/>
              </w:rPr>
            </w:pPr>
            <w:r w:rsidRPr="00E61F69">
              <w:t>7.65</w:t>
            </w:r>
          </w:p>
        </w:tc>
      </w:tr>
      <w:tr w:rsidR="00B81555" w:rsidRPr="0078704F" w14:paraId="49DD1F4F" w14:textId="77777777" w:rsidTr="0019110C">
        <w:trPr>
          <w:trHeight w:val="230"/>
          <w:jc w:val="center"/>
        </w:trPr>
        <w:tc>
          <w:tcPr>
            <w:tcW w:w="789" w:type="dxa"/>
            <w:vMerge/>
            <w:tcBorders>
              <w:top w:val="single" w:sz="12" w:space="0" w:color="auto"/>
              <w:bottom w:val="single" w:sz="12" w:space="0" w:color="auto"/>
            </w:tcBorders>
            <w:noWrap/>
            <w:hideMark/>
          </w:tcPr>
          <w:p w14:paraId="43A8BA78" w14:textId="77777777" w:rsidR="00B81555" w:rsidRPr="004F48EB" w:rsidRDefault="00B81555" w:rsidP="00B81555">
            <w:pPr>
              <w:spacing w:after="0"/>
              <w:jc w:val="center"/>
              <w:rPr>
                <w:rFonts w:ascii="Times New Roman" w:eastAsia="Times New Roman" w:hAnsi="Times New Roman"/>
                <w:color w:val="000000"/>
                <w:szCs w:val="20"/>
              </w:rPr>
            </w:pPr>
          </w:p>
        </w:tc>
        <w:tc>
          <w:tcPr>
            <w:tcW w:w="994" w:type="dxa"/>
            <w:tcBorders>
              <w:bottom w:val="single" w:sz="4" w:space="0" w:color="auto"/>
              <w:right w:val="single" w:sz="8" w:space="0" w:color="auto"/>
            </w:tcBorders>
            <w:noWrap/>
            <w:hideMark/>
          </w:tcPr>
          <w:p w14:paraId="3B065A19"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DI</w:t>
            </w:r>
          </w:p>
        </w:tc>
        <w:tc>
          <w:tcPr>
            <w:tcW w:w="91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BB3603" w14:textId="27FF027D" w:rsidR="00B81555" w:rsidRPr="004D3103" w:rsidRDefault="00B81555" w:rsidP="00B81555">
            <w:pPr>
              <w:spacing w:after="0"/>
              <w:jc w:val="center"/>
              <w:rPr>
                <w:rFonts w:ascii="Times New Roman" w:hAnsi="Times New Roman"/>
                <w:color w:val="000000"/>
                <w:szCs w:val="20"/>
              </w:rPr>
            </w:pPr>
            <w:r w:rsidRPr="00E61F69">
              <w:t>7.31</w:t>
            </w:r>
          </w:p>
        </w:tc>
        <w:tc>
          <w:tcPr>
            <w:tcW w:w="7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14157E" w14:textId="4F1DFEE5" w:rsidR="00B81555" w:rsidRPr="004D3103" w:rsidRDefault="00B81555" w:rsidP="00B81555">
            <w:pPr>
              <w:spacing w:after="0"/>
              <w:jc w:val="center"/>
              <w:rPr>
                <w:rFonts w:ascii="Times New Roman" w:hAnsi="Times New Roman"/>
                <w:color w:val="000000"/>
                <w:szCs w:val="20"/>
              </w:rPr>
            </w:pPr>
            <w:r w:rsidRPr="00E61F69">
              <w:t>8.47</w:t>
            </w: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8934C1" w14:textId="434B730F" w:rsidR="00B81555" w:rsidRPr="004D3103" w:rsidRDefault="00B81555" w:rsidP="00B81555">
            <w:pPr>
              <w:spacing w:after="0"/>
              <w:jc w:val="center"/>
              <w:rPr>
                <w:rFonts w:ascii="Times New Roman" w:hAnsi="Times New Roman"/>
                <w:color w:val="000000"/>
                <w:szCs w:val="20"/>
              </w:rPr>
            </w:pPr>
            <w:r w:rsidRPr="00E61F69">
              <w:t>8.93</w:t>
            </w:r>
          </w:p>
        </w:tc>
        <w:tc>
          <w:tcPr>
            <w:tcW w:w="10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B98982" w14:textId="0257A09D" w:rsidR="00B81555" w:rsidRPr="004D3103" w:rsidRDefault="00B81555" w:rsidP="00B81555">
            <w:pPr>
              <w:spacing w:after="0"/>
              <w:jc w:val="center"/>
              <w:rPr>
                <w:rFonts w:ascii="Times New Roman" w:hAnsi="Times New Roman"/>
                <w:color w:val="000000"/>
                <w:szCs w:val="20"/>
              </w:rPr>
            </w:pPr>
            <w:r w:rsidRPr="00E61F69">
              <w:t>5.52</w:t>
            </w:r>
          </w:p>
        </w:tc>
      </w:tr>
      <w:tr w:rsidR="00B81555" w:rsidRPr="0078704F" w14:paraId="728078E5" w14:textId="77777777" w:rsidTr="0019110C">
        <w:trPr>
          <w:trHeight w:val="230"/>
          <w:jc w:val="center"/>
        </w:trPr>
        <w:tc>
          <w:tcPr>
            <w:tcW w:w="789" w:type="dxa"/>
            <w:vMerge/>
            <w:tcBorders>
              <w:top w:val="single" w:sz="12" w:space="0" w:color="auto"/>
              <w:bottom w:val="single" w:sz="12" w:space="0" w:color="auto"/>
            </w:tcBorders>
            <w:noWrap/>
            <w:hideMark/>
          </w:tcPr>
          <w:p w14:paraId="430706CC" w14:textId="77777777" w:rsidR="00B81555" w:rsidRPr="004F48EB" w:rsidRDefault="00B81555" w:rsidP="00B81555">
            <w:pPr>
              <w:spacing w:after="0"/>
              <w:jc w:val="center"/>
              <w:rPr>
                <w:rFonts w:ascii="Times New Roman" w:eastAsia="Times New Roman" w:hAnsi="Times New Roman"/>
                <w:color w:val="000000"/>
                <w:szCs w:val="20"/>
              </w:rPr>
            </w:pPr>
          </w:p>
        </w:tc>
        <w:tc>
          <w:tcPr>
            <w:tcW w:w="994" w:type="dxa"/>
            <w:tcBorders>
              <w:bottom w:val="single" w:sz="12" w:space="0" w:color="auto"/>
              <w:right w:val="single" w:sz="8" w:space="0" w:color="auto"/>
            </w:tcBorders>
            <w:noWrap/>
            <w:hideMark/>
          </w:tcPr>
          <w:p w14:paraId="7F9C8590"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Random</w:t>
            </w:r>
          </w:p>
        </w:tc>
        <w:tc>
          <w:tcPr>
            <w:tcW w:w="916"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32BCF421" w14:textId="3FA42755" w:rsidR="00B81555" w:rsidRPr="004D3103" w:rsidRDefault="00B81555" w:rsidP="00B81555">
            <w:pPr>
              <w:spacing w:after="0"/>
              <w:jc w:val="center"/>
              <w:rPr>
                <w:rFonts w:ascii="Times New Roman" w:hAnsi="Times New Roman"/>
                <w:color w:val="000000"/>
                <w:szCs w:val="20"/>
              </w:rPr>
            </w:pPr>
            <w:r w:rsidRPr="00E61F69">
              <w:t>8.87</w:t>
            </w:r>
          </w:p>
        </w:tc>
        <w:tc>
          <w:tcPr>
            <w:tcW w:w="795"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15EE518F" w14:textId="032BAD16" w:rsidR="00B81555" w:rsidRPr="004D3103" w:rsidRDefault="00B81555" w:rsidP="00B81555">
            <w:pPr>
              <w:spacing w:after="0"/>
              <w:jc w:val="center"/>
              <w:rPr>
                <w:rFonts w:ascii="Times New Roman" w:hAnsi="Times New Roman"/>
                <w:color w:val="000000"/>
                <w:szCs w:val="20"/>
              </w:rPr>
            </w:pPr>
            <w:r w:rsidRPr="00E61F69">
              <w:t>9.51</w:t>
            </w:r>
          </w:p>
        </w:tc>
        <w:tc>
          <w:tcPr>
            <w:tcW w:w="789"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72BB9DEF" w14:textId="1EE3443C" w:rsidR="00B81555" w:rsidRPr="004D3103" w:rsidRDefault="00B81555" w:rsidP="00B81555">
            <w:pPr>
              <w:spacing w:after="0"/>
              <w:jc w:val="center"/>
              <w:rPr>
                <w:rFonts w:ascii="Times New Roman" w:hAnsi="Times New Roman"/>
                <w:color w:val="000000"/>
                <w:szCs w:val="20"/>
              </w:rPr>
            </w:pPr>
            <w:r w:rsidRPr="00E61F69">
              <w:t>9.27</w:t>
            </w:r>
          </w:p>
        </w:tc>
        <w:tc>
          <w:tcPr>
            <w:tcW w:w="1083"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22A6C280" w14:textId="74132FDC" w:rsidR="00B81555" w:rsidRPr="004D3103" w:rsidRDefault="00B81555" w:rsidP="00B81555">
            <w:pPr>
              <w:spacing w:after="0"/>
              <w:jc w:val="center"/>
              <w:rPr>
                <w:rFonts w:ascii="Times New Roman" w:hAnsi="Times New Roman"/>
                <w:color w:val="000000"/>
                <w:szCs w:val="20"/>
              </w:rPr>
            </w:pPr>
            <w:r w:rsidRPr="00E61F69">
              <w:t>6.59</w:t>
            </w:r>
          </w:p>
        </w:tc>
      </w:tr>
      <w:tr w:rsidR="00B81555" w:rsidRPr="0078704F" w14:paraId="0F7C9B3C" w14:textId="77777777" w:rsidTr="0019110C">
        <w:trPr>
          <w:trHeight w:val="230"/>
          <w:jc w:val="center"/>
        </w:trPr>
        <w:tc>
          <w:tcPr>
            <w:tcW w:w="789" w:type="dxa"/>
            <w:vMerge w:val="restart"/>
            <w:tcBorders>
              <w:top w:val="single" w:sz="12" w:space="0" w:color="auto"/>
              <w:bottom w:val="single" w:sz="12" w:space="0" w:color="auto"/>
            </w:tcBorders>
            <w:noWrap/>
            <w:hideMark/>
          </w:tcPr>
          <w:p w14:paraId="45AAE593" w14:textId="725008E3" w:rsidR="00B81555" w:rsidRPr="004F48EB" w:rsidRDefault="00B81555" w:rsidP="00B81555">
            <w:pPr>
              <w:spacing w:after="0"/>
              <w:jc w:val="center"/>
              <w:rPr>
                <w:rFonts w:ascii="Times New Roman" w:eastAsia="Times New Roman" w:hAnsi="Times New Roman"/>
                <w:color w:val="000000"/>
                <w:szCs w:val="20"/>
              </w:rPr>
            </w:pPr>
            <w:r>
              <w:rPr>
                <w:rFonts w:ascii="Times New Roman" w:eastAsia="Times New Roman" w:hAnsi="Times New Roman"/>
                <w:color w:val="000000"/>
                <w:szCs w:val="20"/>
              </w:rPr>
              <w:t>60</w:t>
            </w:r>
          </w:p>
        </w:tc>
        <w:tc>
          <w:tcPr>
            <w:tcW w:w="994" w:type="dxa"/>
            <w:tcBorders>
              <w:top w:val="single" w:sz="12" w:space="0" w:color="auto"/>
              <w:right w:val="single" w:sz="8" w:space="0" w:color="auto"/>
            </w:tcBorders>
            <w:noWrap/>
            <w:hideMark/>
          </w:tcPr>
          <w:p w14:paraId="4835FFF5"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CI</w:t>
            </w:r>
          </w:p>
        </w:tc>
        <w:tc>
          <w:tcPr>
            <w:tcW w:w="916"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5AA945C0" w14:textId="2AE1C1C0" w:rsidR="00B81555" w:rsidRPr="004D3103" w:rsidRDefault="00B81555" w:rsidP="00B81555">
            <w:pPr>
              <w:spacing w:after="0"/>
              <w:jc w:val="center"/>
              <w:rPr>
                <w:rFonts w:ascii="Times New Roman" w:hAnsi="Times New Roman"/>
                <w:color w:val="000000"/>
                <w:szCs w:val="20"/>
              </w:rPr>
            </w:pPr>
            <w:r w:rsidRPr="00E61F69">
              <w:t>20.25</w:t>
            </w:r>
          </w:p>
        </w:tc>
        <w:tc>
          <w:tcPr>
            <w:tcW w:w="795"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2AE5B83C" w14:textId="7B326EB1" w:rsidR="00B81555" w:rsidRPr="004D3103" w:rsidRDefault="00B81555" w:rsidP="00B81555">
            <w:pPr>
              <w:spacing w:after="0"/>
              <w:jc w:val="center"/>
              <w:rPr>
                <w:rFonts w:ascii="Times New Roman" w:hAnsi="Times New Roman"/>
                <w:color w:val="000000"/>
                <w:szCs w:val="20"/>
              </w:rPr>
            </w:pPr>
            <w:r w:rsidRPr="00E61F69">
              <w:t>17.21</w:t>
            </w:r>
          </w:p>
        </w:tc>
        <w:tc>
          <w:tcPr>
            <w:tcW w:w="789"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49D99556" w14:textId="5AD2B934" w:rsidR="00B81555" w:rsidRPr="004D3103" w:rsidRDefault="00B81555" w:rsidP="00B81555">
            <w:pPr>
              <w:spacing w:after="0"/>
              <w:jc w:val="center"/>
              <w:rPr>
                <w:rFonts w:ascii="Times New Roman" w:hAnsi="Times New Roman"/>
                <w:color w:val="000000"/>
                <w:szCs w:val="20"/>
              </w:rPr>
            </w:pPr>
            <w:r w:rsidRPr="00E61F69">
              <w:t>13.97</w:t>
            </w:r>
          </w:p>
        </w:tc>
        <w:tc>
          <w:tcPr>
            <w:tcW w:w="1083"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3B42DF48" w14:textId="6BA6C57D" w:rsidR="00B81555" w:rsidRPr="004D3103" w:rsidRDefault="00B81555" w:rsidP="00B81555">
            <w:pPr>
              <w:spacing w:after="0"/>
              <w:jc w:val="center"/>
              <w:rPr>
                <w:rFonts w:ascii="Times New Roman" w:hAnsi="Times New Roman"/>
                <w:color w:val="000000"/>
                <w:szCs w:val="20"/>
              </w:rPr>
            </w:pPr>
            <w:r w:rsidRPr="00E61F69">
              <w:t>11.32</w:t>
            </w:r>
          </w:p>
        </w:tc>
      </w:tr>
      <w:tr w:rsidR="00B81555" w:rsidRPr="0078704F" w14:paraId="67E1D499" w14:textId="77777777" w:rsidTr="0019110C">
        <w:trPr>
          <w:trHeight w:val="230"/>
          <w:jc w:val="center"/>
        </w:trPr>
        <w:tc>
          <w:tcPr>
            <w:tcW w:w="789" w:type="dxa"/>
            <w:vMerge/>
            <w:tcBorders>
              <w:bottom w:val="single" w:sz="12" w:space="0" w:color="auto"/>
            </w:tcBorders>
            <w:noWrap/>
            <w:hideMark/>
          </w:tcPr>
          <w:p w14:paraId="3A5C0A9D" w14:textId="77777777" w:rsidR="00B81555" w:rsidRPr="004F48EB" w:rsidRDefault="00B81555" w:rsidP="00B81555">
            <w:pPr>
              <w:spacing w:after="0"/>
              <w:jc w:val="center"/>
              <w:rPr>
                <w:rFonts w:ascii="Times New Roman" w:eastAsia="Times New Roman" w:hAnsi="Times New Roman"/>
                <w:color w:val="000000"/>
                <w:szCs w:val="20"/>
              </w:rPr>
            </w:pPr>
          </w:p>
        </w:tc>
        <w:tc>
          <w:tcPr>
            <w:tcW w:w="994" w:type="dxa"/>
            <w:tcBorders>
              <w:bottom w:val="single" w:sz="4" w:space="0" w:color="auto"/>
              <w:right w:val="single" w:sz="8" w:space="0" w:color="auto"/>
            </w:tcBorders>
            <w:noWrap/>
            <w:hideMark/>
          </w:tcPr>
          <w:p w14:paraId="780FFD40"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DI</w:t>
            </w:r>
          </w:p>
        </w:tc>
        <w:tc>
          <w:tcPr>
            <w:tcW w:w="91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7386C0" w14:textId="4C44CF67" w:rsidR="00B81555" w:rsidRPr="004D3103" w:rsidRDefault="00B81555" w:rsidP="00B81555">
            <w:pPr>
              <w:spacing w:after="0"/>
              <w:jc w:val="center"/>
              <w:rPr>
                <w:rFonts w:ascii="Times New Roman" w:hAnsi="Times New Roman"/>
                <w:color w:val="000000"/>
                <w:szCs w:val="20"/>
              </w:rPr>
            </w:pPr>
            <w:r w:rsidRPr="00E61F69">
              <w:t>11.21</w:t>
            </w:r>
          </w:p>
        </w:tc>
        <w:tc>
          <w:tcPr>
            <w:tcW w:w="7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052907" w14:textId="4A6B1ADA" w:rsidR="00B81555" w:rsidRPr="004D3103" w:rsidRDefault="00B81555" w:rsidP="00B81555">
            <w:pPr>
              <w:spacing w:after="0"/>
              <w:jc w:val="center"/>
              <w:rPr>
                <w:rFonts w:ascii="Times New Roman" w:hAnsi="Times New Roman"/>
                <w:color w:val="000000"/>
                <w:szCs w:val="20"/>
              </w:rPr>
            </w:pPr>
            <w:r w:rsidRPr="00E61F69">
              <w:t>10.22</w:t>
            </w: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03AAA4" w14:textId="214035B9" w:rsidR="00B81555" w:rsidRPr="004D3103" w:rsidRDefault="00B81555" w:rsidP="00B81555">
            <w:pPr>
              <w:spacing w:after="0"/>
              <w:jc w:val="center"/>
              <w:rPr>
                <w:rFonts w:ascii="Times New Roman" w:hAnsi="Times New Roman"/>
                <w:color w:val="000000"/>
                <w:szCs w:val="20"/>
              </w:rPr>
            </w:pPr>
            <w:r w:rsidRPr="00E61F69">
              <w:t>11.28</w:t>
            </w:r>
          </w:p>
        </w:tc>
        <w:tc>
          <w:tcPr>
            <w:tcW w:w="10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B618CA" w14:textId="06F2DE0B" w:rsidR="00B81555" w:rsidRPr="004D3103" w:rsidRDefault="00B81555" w:rsidP="00B81555">
            <w:pPr>
              <w:spacing w:after="0"/>
              <w:jc w:val="center"/>
              <w:rPr>
                <w:rFonts w:ascii="Times New Roman" w:hAnsi="Times New Roman"/>
                <w:color w:val="000000"/>
                <w:szCs w:val="20"/>
              </w:rPr>
            </w:pPr>
            <w:r w:rsidRPr="00E61F69">
              <w:t>7.29</w:t>
            </w:r>
          </w:p>
        </w:tc>
      </w:tr>
      <w:tr w:rsidR="00B81555" w:rsidRPr="0078704F" w14:paraId="0B3CC7C7" w14:textId="77777777" w:rsidTr="0019110C">
        <w:trPr>
          <w:trHeight w:val="230"/>
          <w:jc w:val="center"/>
        </w:trPr>
        <w:tc>
          <w:tcPr>
            <w:tcW w:w="789" w:type="dxa"/>
            <w:vMerge/>
            <w:tcBorders>
              <w:bottom w:val="single" w:sz="12" w:space="0" w:color="auto"/>
            </w:tcBorders>
            <w:noWrap/>
            <w:hideMark/>
          </w:tcPr>
          <w:p w14:paraId="5DA5DBE7" w14:textId="77777777" w:rsidR="00B81555" w:rsidRPr="004F48EB" w:rsidRDefault="00B81555" w:rsidP="00B81555">
            <w:pPr>
              <w:spacing w:after="0"/>
              <w:jc w:val="center"/>
              <w:rPr>
                <w:rFonts w:ascii="Times New Roman" w:eastAsia="Times New Roman" w:hAnsi="Times New Roman"/>
                <w:color w:val="000000"/>
                <w:szCs w:val="20"/>
              </w:rPr>
            </w:pPr>
          </w:p>
        </w:tc>
        <w:tc>
          <w:tcPr>
            <w:tcW w:w="994" w:type="dxa"/>
            <w:tcBorders>
              <w:bottom w:val="single" w:sz="12" w:space="0" w:color="auto"/>
              <w:right w:val="single" w:sz="8" w:space="0" w:color="auto"/>
            </w:tcBorders>
            <w:noWrap/>
            <w:hideMark/>
          </w:tcPr>
          <w:p w14:paraId="3EF22374"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Random</w:t>
            </w:r>
          </w:p>
        </w:tc>
        <w:tc>
          <w:tcPr>
            <w:tcW w:w="916"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6A47009D" w14:textId="742A61BF" w:rsidR="00B81555" w:rsidRPr="004D3103" w:rsidRDefault="00B81555" w:rsidP="00B81555">
            <w:pPr>
              <w:spacing w:after="0"/>
              <w:jc w:val="center"/>
              <w:rPr>
                <w:rFonts w:ascii="Times New Roman" w:hAnsi="Times New Roman"/>
                <w:color w:val="000000"/>
                <w:szCs w:val="20"/>
              </w:rPr>
            </w:pPr>
            <w:r w:rsidRPr="00E61F69">
              <w:t>15.19</w:t>
            </w:r>
          </w:p>
        </w:tc>
        <w:tc>
          <w:tcPr>
            <w:tcW w:w="795"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40EF8152" w14:textId="060CCF9B" w:rsidR="00B81555" w:rsidRPr="004D3103" w:rsidRDefault="00B81555" w:rsidP="00B81555">
            <w:pPr>
              <w:spacing w:after="0"/>
              <w:jc w:val="center"/>
              <w:rPr>
                <w:rFonts w:ascii="Times New Roman" w:hAnsi="Times New Roman"/>
                <w:color w:val="000000"/>
                <w:szCs w:val="20"/>
              </w:rPr>
            </w:pPr>
            <w:r w:rsidRPr="00E61F69">
              <w:t>12.99</w:t>
            </w:r>
          </w:p>
        </w:tc>
        <w:tc>
          <w:tcPr>
            <w:tcW w:w="789"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3F40EB0D" w14:textId="709B43F5" w:rsidR="00B81555" w:rsidRPr="004D3103" w:rsidRDefault="00B81555" w:rsidP="00B81555">
            <w:pPr>
              <w:spacing w:after="0"/>
              <w:jc w:val="center"/>
              <w:rPr>
                <w:rFonts w:ascii="Times New Roman" w:hAnsi="Times New Roman"/>
                <w:color w:val="000000"/>
                <w:szCs w:val="20"/>
              </w:rPr>
            </w:pPr>
            <w:r w:rsidRPr="00E61F69">
              <w:t>12.62</w:t>
            </w:r>
          </w:p>
        </w:tc>
        <w:tc>
          <w:tcPr>
            <w:tcW w:w="1083"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38861768" w14:textId="64A43950" w:rsidR="00B81555" w:rsidRPr="004D3103" w:rsidRDefault="00B81555" w:rsidP="00B81555">
            <w:pPr>
              <w:spacing w:after="0"/>
              <w:jc w:val="center"/>
              <w:rPr>
                <w:rFonts w:ascii="Times New Roman" w:hAnsi="Times New Roman"/>
                <w:color w:val="000000"/>
                <w:szCs w:val="20"/>
              </w:rPr>
            </w:pPr>
            <w:r w:rsidRPr="00E61F69">
              <w:t>9.57</w:t>
            </w:r>
          </w:p>
        </w:tc>
      </w:tr>
      <w:tr w:rsidR="00B81555" w:rsidRPr="0078704F" w14:paraId="3138D2C7" w14:textId="77777777" w:rsidTr="0019110C">
        <w:trPr>
          <w:trHeight w:val="230"/>
          <w:jc w:val="center"/>
        </w:trPr>
        <w:tc>
          <w:tcPr>
            <w:tcW w:w="789" w:type="dxa"/>
            <w:vMerge w:val="restart"/>
            <w:tcBorders>
              <w:top w:val="single" w:sz="12" w:space="0" w:color="auto"/>
              <w:bottom w:val="single" w:sz="12" w:space="0" w:color="auto"/>
            </w:tcBorders>
            <w:noWrap/>
            <w:hideMark/>
          </w:tcPr>
          <w:p w14:paraId="35C8CC59" w14:textId="406F6900" w:rsidR="00B81555" w:rsidRPr="004F48EB" w:rsidRDefault="00B81555" w:rsidP="00B81555">
            <w:pPr>
              <w:spacing w:after="0"/>
              <w:jc w:val="center"/>
              <w:rPr>
                <w:rFonts w:ascii="Times New Roman" w:eastAsia="Times New Roman" w:hAnsi="Times New Roman"/>
                <w:color w:val="000000"/>
                <w:szCs w:val="20"/>
              </w:rPr>
            </w:pPr>
            <w:r>
              <w:rPr>
                <w:rFonts w:ascii="Times New Roman" w:eastAsia="Times New Roman" w:hAnsi="Times New Roman"/>
                <w:color w:val="000000"/>
                <w:szCs w:val="20"/>
              </w:rPr>
              <w:t>100</w:t>
            </w:r>
          </w:p>
        </w:tc>
        <w:tc>
          <w:tcPr>
            <w:tcW w:w="994" w:type="dxa"/>
            <w:tcBorders>
              <w:top w:val="single" w:sz="12" w:space="0" w:color="auto"/>
              <w:right w:val="single" w:sz="8" w:space="0" w:color="auto"/>
            </w:tcBorders>
            <w:noWrap/>
            <w:hideMark/>
          </w:tcPr>
          <w:p w14:paraId="73544EDE"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CI</w:t>
            </w:r>
          </w:p>
        </w:tc>
        <w:tc>
          <w:tcPr>
            <w:tcW w:w="916"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04628101" w14:textId="6EC7FA06" w:rsidR="00B81555" w:rsidRPr="004D3103" w:rsidRDefault="00B81555" w:rsidP="00B81555">
            <w:pPr>
              <w:spacing w:after="0"/>
              <w:jc w:val="center"/>
              <w:rPr>
                <w:rFonts w:ascii="Times New Roman" w:hAnsi="Times New Roman"/>
                <w:color w:val="000000"/>
                <w:szCs w:val="20"/>
              </w:rPr>
            </w:pPr>
            <w:r w:rsidRPr="00E61F69">
              <w:t>33.53</w:t>
            </w:r>
          </w:p>
        </w:tc>
        <w:tc>
          <w:tcPr>
            <w:tcW w:w="795"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51FBBBA2" w14:textId="235A3F5B" w:rsidR="00B81555" w:rsidRPr="004D3103" w:rsidRDefault="00B81555" w:rsidP="00B81555">
            <w:pPr>
              <w:spacing w:after="0"/>
              <w:jc w:val="center"/>
              <w:rPr>
                <w:rFonts w:ascii="Times New Roman" w:hAnsi="Times New Roman"/>
                <w:color w:val="000000"/>
                <w:szCs w:val="20"/>
              </w:rPr>
            </w:pPr>
            <w:r w:rsidRPr="00E61F69">
              <w:t>25.54</w:t>
            </w:r>
          </w:p>
        </w:tc>
        <w:tc>
          <w:tcPr>
            <w:tcW w:w="789"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415A1F80" w14:textId="400BABFC" w:rsidR="00B81555" w:rsidRPr="004D3103" w:rsidRDefault="00B81555" w:rsidP="00B81555">
            <w:pPr>
              <w:spacing w:after="0"/>
              <w:jc w:val="center"/>
              <w:rPr>
                <w:rFonts w:ascii="Times New Roman" w:hAnsi="Times New Roman"/>
                <w:color w:val="000000"/>
                <w:szCs w:val="20"/>
              </w:rPr>
            </w:pPr>
            <w:r w:rsidRPr="00E61F69">
              <w:t>19.45</w:t>
            </w:r>
          </w:p>
        </w:tc>
        <w:tc>
          <w:tcPr>
            <w:tcW w:w="1083"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39774FB0" w14:textId="7AE75720" w:rsidR="00B81555" w:rsidRPr="004D3103" w:rsidRDefault="00B81555" w:rsidP="00B81555">
            <w:pPr>
              <w:spacing w:after="0"/>
              <w:jc w:val="center"/>
              <w:rPr>
                <w:rFonts w:ascii="Times New Roman" w:hAnsi="Times New Roman"/>
                <w:color w:val="000000"/>
                <w:szCs w:val="20"/>
              </w:rPr>
            </w:pPr>
            <w:r w:rsidRPr="00E61F69">
              <w:t>16.84</w:t>
            </w:r>
          </w:p>
        </w:tc>
      </w:tr>
      <w:tr w:rsidR="00B81555" w:rsidRPr="0078704F" w14:paraId="062F4D28" w14:textId="77777777" w:rsidTr="0019110C">
        <w:trPr>
          <w:trHeight w:val="230"/>
          <w:jc w:val="center"/>
        </w:trPr>
        <w:tc>
          <w:tcPr>
            <w:tcW w:w="789" w:type="dxa"/>
            <w:vMerge/>
            <w:tcBorders>
              <w:bottom w:val="single" w:sz="12" w:space="0" w:color="auto"/>
            </w:tcBorders>
            <w:noWrap/>
            <w:hideMark/>
          </w:tcPr>
          <w:p w14:paraId="6BFAECD7" w14:textId="77777777" w:rsidR="00B81555" w:rsidRPr="004F48EB" w:rsidRDefault="00B81555" w:rsidP="00B81555">
            <w:pPr>
              <w:spacing w:after="0"/>
              <w:jc w:val="center"/>
              <w:rPr>
                <w:rFonts w:ascii="Times New Roman" w:eastAsia="Times New Roman" w:hAnsi="Times New Roman"/>
                <w:color w:val="000000"/>
                <w:szCs w:val="20"/>
              </w:rPr>
            </w:pPr>
          </w:p>
        </w:tc>
        <w:tc>
          <w:tcPr>
            <w:tcW w:w="994" w:type="dxa"/>
            <w:tcBorders>
              <w:bottom w:val="single" w:sz="4" w:space="0" w:color="auto"/>
              <w:right w:val="single" w:sz="8" w:space="0" w:color="auto"/>
            </w:tcBorders>
            <w:noWrap/>
            <w:hideMark/>
          </w:tcPr>
          <w:p w14:paraId="145CD810"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DI</w:t>
            </w:r>
          </w:p>
        </w:tc>
        <w:tc>
          <w:tcPr>
            <w:tcW w:w="91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D99D47" w14:textId="47FFCC35" w:rsidR="00B81555" w:rsidRPr="004D3103" w:rsidRDefault="00B81555" w:rsidP="00B81555">
            <w:pPr>
              <w:spacing w:after="0"/>
              <w:jc w:val="center"/>
              <w:rPr>
                <w:rFonts w:ascii="Times New Roman" w:hAnsi="Times New Roman"/>
                <w:color w:val="000000"/>
                <w:szCs w:val="20"/>
              </w:rPr>
            </w:pPr>
            <w:r w:rsidRPr="00E61F69">
              <w:t>16.99</w:t>
            </w:r>
          </w:p>
        </w:tc>
        <w:tc>
          <w:tcPr>
            <w:tcW w:w="7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7380DC" w14:textId="1FEDD5F7" w:rsidR="00B81555" w:rsidRPr="004D3103" w:rsidRDefault="00B81555" w:rsidP="00B81555">
            <w:pPr>
              <w:spacing w:after="0"/>
              <w:jc w:val="center"/>
              <w:rPr>
                <w:rFonts w:ascii="Times New Roman" w:hAnsi="Times New Roman"/>
                <w:color w:val="000000"/>
                <w:szCs w:val="20"/>
              </w:rPr>
            </w:pPr>
            <w:r w:rsidRPr="00E61F69">
              <w:t>13.21</w:t>
            </w: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23707B" w14:textId="7561A057" w:rsidR="00B81555" w:rsidRPr="004D3103" w:rsidRDefault="00B81555" w:rsidP="00B81555">
            <w:pPr>
              <w:spacing w:after="0"/>
              <w:jc w:val="center"/>
              <w:rPr>
                <w:rFonts w:ascii="Times New Roman" w:hAnsi="Times New Roman"/>
                <w:color w:val="000000"/>
                <w:szCs w:val="20"/>
              </w:rPr>
            </w:pPr>
            <w:r w:rsidRPr="00E61F69">
              <w:t>14.93</w:t>
            </w:r>
          </w:p>
        </w:tc>
        <w:tc>
          <w:tcPr>
            <w:tcW w:w="10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9F027E" w14:textId="69DE1F90" w:rsidR="00B81555" w:rsidRPr="004D3103" w:rsidRDefault="00B81555" w:rsidP="00B81555">
            <w:pPr>
              <w:spacing w:after="0"/>
              <w:jc w:val="center"/>
              <w:rPr>
                <w:rFonts w:ascii="Times New Roman" w:hAnsi="Times New Roman"/>
                <w:color w:val="000000"/>
                <w:szCs w:val="20"/>
              </w:rPr>
            </w:pPr>
            <w:r w:rsidRPr="00E61F69">
              <w:t>9.75</w:t>
            </w:r>
          </w:p>
        </w:tc>
      </w:tr>
      <w:tr w:rsidR="00B81555" w:rsidRPr="0078704F" w14:paraId="1F8F83D0" w14:textId="77777777" w:rsidTr="0019110C">
        <w:trPr>
          <w:trHeight w:val="230"/>
          <w:jc w:val="center"/>
        </w:trPr>
        <w:tc>
          <w:tcPr>
            <w:tcW w:w="789" w:type="dxa"/>
            <w:vMerge/>
            <w:tcBorders>
              <w:bottom w:val="single" w:sz="12" w:space="0" w:color="auto"/>
            </w:tcBorders>
            <w:noWrap/>
            <w:hideMark/>
          </w:tcPr>
          <w:p w14:paraId="5FAF9F8B" w14:textId="77777777" w:rsidR="00B81555" w:rsidRPr="004F48EB" w:rsidRDefault="00B81555" w:rsidP="00B81555">
            <w:pPr>
              <w:spacing w:after="0"/>
              <w:jc w:val="center"/>
              <w:rPr>
                <w:rFonts w:ascii="Times New Roman" w:eastAsia="Times New Roman" w:hAnsi="Times New Roman"/>
                <w:color w:val="000000"/>
                <w:szCs w:val="20"/>
              </w:rPr>
            </w:pPr>
          </w:p>
        </w:tc>
        <w:tc>
          <w:tcPr>
            <w:tcW w:w="994" w:type="dxa"/>
            <w:tcBorders>
              <w:bottom w:val="single" w:sz="12" w:space="0" w:color="auto"/>
              <w:right w:val="single" w:sz="8" w:space="0" w:color="auto"/>
            </w:tcBorders>
            <w:noWrap/>
            <w:hideMark/>
          </w:tcPr>
          <w:p w14:paraId="6F88712F"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Random</w:t>
            </w:r>
          </w:p>
        </w:tc>
        <w:tc>
          <w:tcPr>
            <w:tcW w:w="916"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606B022C" w14:textId="55E91503" w:rsidR="00B81555" w:rsidRPr="004D3103" w:rsidRDefault="00B81555" w:rsidP="00B81555">
            <w:pPr>
              <w:spacing w:after="0"/>
              <w:jc w:val="center"/>
              <w:rPr>
                <w:rFonts w:ascii="Times New Roman" w:hAnsi="Times New Roman"/>
                <w:color w:val="000000"/>
                <w:szCs w:val="20"/>
              </w:rPr>
            </w:pPr>
            <w:r w:rsidRPr="00E61F69">
              <w:t>24.64</w:t>
            </w:r>
          </w:p>
        </w:tc>
        <w:tc>
          <w:tcPr>
            <w:tcW w:w="795"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043F339F" w14:textId="1D98A093" w:rsidR="00B81555" w:rsidRPr="004D3103" w:rsidRDefault="00B81555" w:rsidP="00B81555">
            <w:pPr>
              <w:spacing w:after="0"/>
              <w:jc w:val="center"/>
              <w:rPr>
                <w:rFonts w:ascii="Times New Roman" w:hAnsi="Times New Roman"/>
                <w:color w:val="000000"/>
                <w:szCs w:val="20"/>
              </w:rPr>
            </w:pPr>
            <w:r w:rsidRPr="00E61F69">
              <w:t>18.07</w:t>
            </w:r>
          </w:p>
        </w:tc>
        <w:tc>
          <w:tcPr>
            <w:tcW w:w="789"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07AC01E1" w14:textId="68D6A17C" w:rsidR="00B81555" w:rsidRPr="004D3103" w:rsidRDefault="00B81555" w:rsidP="00B81555">
            <w:pPr>
              <w:spacing w:after="0"/>
              <w:jc w:val="center"/>
              <w:rPr>
                <w:rFonts w:ascii="Times New Roman" w:hAnsi="Times New Roman"/>
                <w:color w:val="000000"/>
                <w:szCs w:val="20"/>
              </w:rPr>
            </w:pPr>
            <w:r w:rsidRPr="00E61F69">
              <w:t>17.14</w:t>
            </w:r>
          </w:p>
        </w:tc>
        <w:tc>
          <w:tcPr>
            <w:tcW w:w="1083" w:type="dxa"/>
            <w:tcBorders>
              <w:top w:val="single" w:sz="8" w:space="0" w:color="auto"/>
              <w:left w:val="single" w:sz="8" w:space="0" w:color="auto"/>
              <w:bottom w:val="single" w:sz="12" w:space="0" w:color="auto"/>
              <w:right w:val="single" w:sz="8" w:space="0" w:color="auto"/>
            </w:tcBorders>
            <w:shd w:val="clear" w:color="auto" w:fill="auto"/>
            <w:noWrap/>
            <w:vAlign w:val="bottom"/>
          </w:tcPr>
          <w:p w14:paraId="6CD0C12B" w14:textId="0A45A779" w:rsidR="00B81555" w:rsidRPr="004D3103" w:rsidRDefault="00B81555" w:rsidP="00B81555">
            <w:pPr>
              <w:spacing w:after="0"/>
              <w:jc w:val="center"/>
              <w:rPr>
                <w:rFonts w:ascii="Times New Roman" w:hAnsi="Times New Roman"/>
                <w:color w:val="000000"/>
                <w:szCs w:val="20"/>
              </w:rPr>
            </w:pPr>
            <w:r w:rsidRPr="00E61F69">
              <w:t>14.40</w:t>
            </w:r>
          </w:p>
        </w:tc>
      </w:tr>
      <w:tr w:rsidR="00B81555" w:rsidRPr="0078704F" w14:paraId="5B960638" w14:textId="77777777" w:rsidTr="0019110C">
        <w:trPr>
          <w:trHeight w:val="230"/>
          <w:jc w:val="center"/>
        </w:trPr>
        <w:tc>
          <w:tcPr>
            <w:tcW w:w="789" w:type="dxa"/>
            <w:vMerge w:val="restart"/>
            <w:tcBorders>
              <w:top w:val="single" w:sz="12" w:space="0" w:color="auto"/>
              <w:bottom w:val="single" w:sz="18" w:space="0" w:color="auto"/>
            </w:tcBorders>
            <w:noWrap/>
            <w:hideMark/>
          </w:tcPr>
          <w:p w14:paraId="5FC07955" w14:textId="042C4561" w:rsidR="00B81555" w:rsidRPr="004F48EB" w:rsidRDefault="00B81555" w:rsidP="00B81555">
            <w:pPr>
              <w:spacing w:after="0"/>
              <w:jc w:val="center"/>
              <w:rPr>
                <w:rFonts w:ascii="Times New Roman" w:eastAsia="Times New Roman" w:hAnsi="Times New Roman"/>
                <w:color w:val="000000"/>
                <w:szCs w:val="20"/>
              </w:rPr>
            </w:pPr>
            <w:r>
              <w:rPr>
                <w:rFonts w:ascii="Times New Roman" w:eastAsia="Times New Roman" w:hAnsi="Times New Roman"/>
                <w:color w:val="000000"/>
                <w:szCs w:val="20"/>
              </w:rPr>
              <w:t>150</w:t>
            </w:r>
          </w:p>
        </w:tc>
        <w:tc>
          <w:tcPr>
            <w:tcW w:w="994" w:type="dxa"/>
            <w:tcBorders>
              <w:top w:val="single" w:sz="12" w:space="0" w:color="auto"/>
              <w:right w:val="single" w:sz="8" w:space="0" w:color="auto"/>
            </w:tcBorders>
            <w:noWrap/>
            <w:hideMark/>
          </w:tcPr>
          <w:p w14:paraId="75FBA99D"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CI</w:t>
            </w:r>
          </w:p>
        </w:tc>
        <w:tc>
          <w:tcPr>
            <w:tcW w:w="916"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52A6CFEA" w14:textId="1D408724" w:rsidR="00B81555" w:rsidRPr="004D3103" w:rsidRDefault="00B81555" w:rsidP="00B81555">
            <w:pPr>
              <w:spacing w:after="0"/>
              <w:jc w:val="center"/>
              <w:rPr>
                <w:rFonts w:ascii="Times New Roman" w:hAnsi="Times New Roman"/>
                <w:color w:val="000000"/>
                <w:szCs w:val="20"/>
              </w:rPr>
            </w:pPr>
            <w:r w:rsidRPr="00E61F69">
              <w:t>47.00</w:t>
            </w:r>
          </w:p>
        </w:tc>
        <w:tc>
          <w:tcPr>
            <w:tcW w:w="795"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648322CA" w14:textId="73F317C1" w:rsidR="00B81555" w:rsidRPr="004D3103" w:rsidRDefault="00B81555" w:rsidP="00B81555">
            <w:pPr>
              <w:spacing w:after="0"/>
              <w:jc w:val="center"/>
              <w:rPr>
                <w:rFonts w:ascii="Times New Roman" w:hAnsi="Times New Roman"/>
                <w:color w:val="000000"/>
                <w:szCs w:val="20"/>
              </w:rPr>
            </w:pPr>
            <w:r w:rsidRPr="00E61F69">
              <w:t>34.01</w:t>
            </w:r>
          </w:p>
        </w:tc>
        <w:tc>
          <w:tcPr>
            <w:tcW w:w="789"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15DA96F9" w14:textId="5E75B1B0" w:rsidR="00B81555" w:rsidRPr="004D3103" w:rsidRDefault="00B81555" w:rsidP="00B81555">
            <w:pPr>
              <w:spacing w:after="0"/>
              <w:jc w:val="center"/>
              <w:rPr>
                <w:rFonts w:ascii="Times New Roman" w:hAnsi="Times New Roman"/>
                <w:color w:val="000000"/>
                <w:szCs w:val="20"/>
              </w:rPr>
            </w:pPr>
            <w:r w:rsidRPr="00E61F69">
              <w:t>25.40</w:t>
            </w:r>
          </w:p>
        </w:tc>
        <w:tc>
          <w:tcPr>
            <w:tcW w:w="1083"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7DDE7E08" w14:textId="68C168C8" w:rsidR="00B81555" w:rsidRPr="004D3103" w:rsidRDefault="00B81555" w:rsidP="00B81555">
            <w:pPr>
              <w:spacing w:after="0"/>
              <w:jc w:val="center"/>
              <w:rPr>
                <w:rFonts w:ascii="Times New Roman" w:hAnsi="Times New Roman"/>
                <w:color w:val="000000"/>
                <w:szCs w:val="20"/>
              </w:rPr>
            </w:pPr>
            <w:r w:rsidRPr="00E61F69">
              <w:t>22.93</w:t>
            </w:r>
          </w:p>
        </w:tc>
      </w:tr>
      <w:tr w:rsidR="00B81555" w:rsidRPr="0078704F" w14:paraId="74FDF68D" w14:textId="77777777" w:rsidTr="0019110C">
        <w:trPr>
          <w:trHeight w:val="230"/>
          <w:jc w:val="center"/>
        </w:trPr>
        <w:tc>
          <w:tcPr>
            <w:tcW w:w="789" w:type="dxa"/>
            <w:vMerge/>
            <w:tcBorders>
              <w:top w:val="single" w:sz="18" w:space="0" w:color="auto"/>
              <w:bottom w:val="single" w:sz="18" w:space="0" w:color="auto"/>
            </w:tcBorders>
            <w:noWrap/>
            <w:hideMark/>
          </w:tcPr>
          <w:p w14:paraId="2579825D" w14:textId="77777777" w:rsidR="00B81555" w:rsidRPr="004F48EB" w:rsidRDefault="00B81555" w:rsidP="00B81555">
            <w:pPr>
              <w:spacing w:after="0"/>
              <w:jc w:val="right"/>
              <w:rPr>
                <w:rFonts w:ascii="Times New Roman" w:eastAsia="Times New Roman" w:hAnsi="Times New Roman"/>
                <w:color w:val="000000"/>
                <w:szCs w:val="20"/>
              </w:rPr>
            </w:pPr>
          </w:p>
        </w:tc>
        <w:tc>
          <w:tcPr>
            <w:tcW w:w="994" w:type="dxa"/>
            <w:tcBorders>
              <w:bottom w:val="single" w:sz="4" w:space="0" w:color="auto"/>
              <w:right w:val="single" w:sz="8" w:space="0" w:color="auto"/>
            </w:tcBorders>
            <w:noWrap/>
            <w:hideMark/>
          </w:tcPr>
          <w:p w14:paraId="418AF277"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DI</w:t>
            </w:r>
          </w:p>
        </w:tc>
        <w:tc>
          <w:tcPr>
            <w:tcW w:w="91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84A06B" w14:textId="789093E1" w:rsidR="00B81555" w:rsidRPr="004D3103" w:rsidRDefault="00B81555" w:rsidP="00B81555">
            <w:pPr>
              <w:spacing w:after="0"/>
              <w:jc w:val="center"/>
              <w:rPr>
                <w:rFonts w:ascii="Times New Roman" w:hAnsi="Times New Roman"/>
                <w:color w:val="000000"/>
                <w:szCs w:val="20"/>
              </w:rPr>
            </w:pPr>
            <w:r w:rsidRPr="00E61F69">
              <w:t>22.77</w:t>
            </w:r>
          </w:p>
        </w:tc>
        <w:tc>
          <w:tcPr>
            <w:tcW w:w="79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D0ACC8A" w14:textId="7E076DBD" w:rsidR="00B81555" w:rsidRPr="004D3103" w:rsidRDefault="00B81555" w:rsidP="00B81555">
            <w:pPr>
              <w:spacing w:after="0"/>
              <w:jc w:val="center"/>
              <w:rPr>
                <w:rFonts w:ascii="Times New Roman" w:hAnsi="Times New Roman"/>
                <w:color w:val="000000"/>
                <w:szCs w:val="20"/>
              </w:rPr>
            </w:pPr>
            <w:r w:rsidRPr="00E61F69">
              <w:t>15.41</w:t>
            </w: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558F4B" w14:textId="5DBE6E33" w:rsidR="00B81555" w:rsidRPr="004D3103" w:rsidRDefault="00B81555" w:rsidP="00B81555">
            <w:pPr>
              <w:spacing w:after="0"/>
              <w:jc w:val="center"/>
              <w:rPr>
                <w:rFonts w:ascii="Times New Roman" w:hAnsi="Times New Roman"/>
                <w:color w:val="000000"/>
                <w:szCs w:val="20"/>
              </w:rPr>
            </w:pPr>
            <w:r w:rsidRPr="00E61F69">
              <w:t>18.23</w:t>
            </w:r>
          </w:p>
        </w:tc>
        <w:tc>
          <w:tcPr>
            <w:tcW w:w="10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66FCD2" w14:textId="437063FD" w:rsidR="00B81555" w:rsidRPr="004D3103" w:rsidRDefault="00B81555" w:rsidP="00B81555">
            <w:pPr>
              <w:spacing w:after="0"/>
              <w:jc w:val="center"/>
              <w:rPr>
                <w:rFonts w:ascii="Times New Roman" w:hAnsi="Times New Roman"/>
                <w:color w:val="000000"/>
                <w:szCs w:val="20"/>
              </w:rPr>
            </w:pPr>
            <w:r w:rsidRPr="00E61F69">
              <w:t>12.36</w:t>
            </w:r>
          </w:p>
        </w:tc>
      </w:tr>
      <w:tr w:rsidR="00B81555" w:rsidRPr="0078704F" w14:paraId="405E6A73" w14:textId="77777777" w:rsidTr="0019110C">
        <w:trPr>
          <w:trHeight w:val="230"/>
          <w:jc w:val="center"/>
        </w:trPr>
        <w:tc>
          <w:tcPr>
            <w:tcW w:w="789" w:type="dxa"/>
            <w:vMerge/>
            <w:tcBorders>
              <w:top w:val="single" w:sz="18" w:space="0" w:color="auto"/>
              <w:bottom w:val="single" w:sz="18" w:space="0" w:color="auto"/>
            </w:tcBorders>
            <w:noWrap/>
            <w:hideMark/>
          </w:tcPr>
          <w:p w14:paraId="4DE87F80" w14:textId="77777777" w:rsidR="00B81555" w:rsidRPr="004F48EB" w:rsidRDefault="00B81555" w:rsidP="00B81555">
            <w:pPr>
              <w:spacing w:after="0"/>
              <w:jc w:val="right"/>
              <w:rPr>
                <w:rFonts w:ascii="Times New Roman" w:eastAsia="Times New Roman" w:hAnsi="Times New Roman"/>
                <w:color w:val="000000"/>
                <w:szCs w:val="20"/>
              </w:rPr>
            </w:pPr>
          </w:p>
        </w:tc>
        <w:tc>
          <w:tcPr>
            <w:tcW w:w="994" w:type="dxa"/>
            <w:tcBorders>
              <w:bottom w:val="single" w:sz="18" w:space="0" w:color="auto"/>
              <w:right w:val="single" w:sz="8" w:space="0" w:color="auto"/>
            </w:tcBorders>
            <w:noWrap/>
            <w:hideMark/>
          </w:tcPr>
          <w:p w14:paraId="6B702A23" w14:textId="77777777" w:rsidR="00B81555" w:rsidRPr="004F48EB" w:rsidRDefault="00B81555" w:rsidP="00B81555">
            <w:pPr>
              <w:spacing w:after="0"/>
              <w:rPr>
                <w:rFonts w:ascii="Times New Roman" w:eastAsia="Times New Roman" w:hAnsi="Times New Roman"/>
                <w:color w:val="000000"/>
                <w:szCs w:val="20"/>
              </w:rPr>
            </w:pPr>
            <w:r w:rsidRPr="004F48EB">
              <w:rPr>
                <w:rFonts w:ascii="Times New Roman" w:eastAsia="Times New Roman" w:hAnsi="Times New Roman"/>
                <w:color w:val="000000"/>
                <w:szCs w:val="20"/>
              </w:rPr>
              <w:t>Random</w:t>
            </w:r>
          </w:p>
        </w:tc>
        <w:tc>
          <w:tcPr>
            <w:tcW w:w="916" w:type="dxa"/>
            <w:tcBorders>
              <w:top w:val="single" w:sz="8" w:space="0" w:color="auto"/>
              <w:left w:val="single" w:sz="8" w:space="0" w:color="auto"/>
              <w:bottom w:val="single" w:sz="18" w:space="0" w:color="auto"/>
              <w:right w:val="single" w:sz="8" w:space="0" w:color="auto"/>
            </w:tcBorders>
            <w:shd w:val="clear" w:color="auto" w:fill="auto"/>
            <w:noWrap/>
            <w:vAlign w:val="bottom"/>
          </w:tcPr>
          <w:p w14:paraId="490D7C59" w14:textId="4E572FA1" w:rsidR="00B81555" w:rsidRPr="004D3103" w:rsidRDefault="00B81555" w:rsidP="00B81555">
            <w:pPr>
              <w:spacing w:after="0"/>
              <w:jc w:val="center"/>
              <w:rPr>
                <w:rFonts w:ascii="Times New Roman" w:hAnsi="Times New Roman"/>
                <w:color w:val="000000"/>
                <w:szCs w:val="20"/>
              </w:rPr>
            </w:pPr>
            <w:r w:rsidRPr="00E61F69">
              <w:t>35.24</w:t>
            </w:r>
          </w:p>
        </w:tc>
        <w:tc>
          <w:tcPr>
            <w:tcW w:w="795" w:type="dxa"/>
            <w:tcBorders>
              <w:top w:val="single" w:sz="8" w:space="0" w:color="auto"/>
              <w:left w:val="single" w:sz="8" w:space="0" w:color="auto"/>
              <w:bottom w:val="single" w:sz="18" w:space="0" w:color="auto"/>
              <w:right w:val="single" w:sz="8" w:space="0" w:color="auto"/>
            </w:tcBorders>
            <w:shd w:val="clear" w:color="auto" w:fill="auto"/>
            <w:noWrap/>
            <w:vAlign w:val="bottom"/>
          </w:tcPr>
          <w:p w14:paraId="25683115" w14:textId="669FD79E" w:rsidR="00B81555" w:rsidRPr="004D3103" w:rsidRDefault="00B81555" w:rsidP="00B81555">
            <w:pPr>
              <w:spacing w:after="0"/>
              <w:jc w:val="center"/>
              <w:rPr>
                <w:rFonts w:ascii="Times New Roman" w:hAnsi="Times New Roman"/>
                <w:color w:val="000000"/>
                <w:szCs w:val="20"/>
              </w:rPr>
            </w:pPr>
            <w:r w:rsidRPr="00E61F69">
              <w:t>24.30</w:t>
            </w:r>
          </w:p>
        </w:tc>
        <w:tc>
          <w:tcPr>
            <w:tcW w:w="789" w:type="dxa"/>
            <w:tcBorders>
              <w:top w:val="single" w:sz="8" w:space="0" w:color="auto"/>
              <w:left w:val="single" w:sz="8" w:space="0" w:color="auto"/>
              <w:bottom w:val="single" w:sz="18" w:space="0" w:color="auto"/>
              <w:right w:val="single" w:sz="8" w:space="0" w:color="auto"/>
            </w:tcBorders>
            <w:shd w:val="clear" w:color="auto" w:fill="auto"/>
            <w:noWrap/>
            <w:vAlign w:val="bottom"/>
          </w:tcPr>
          <w:p w14:paraId="292FC8CC" w14:textId="61D9643F" w:rsidR="00B81555" w:rsidRPr="004D3103" w:rsidRDefault="00B81555" w:rsidP="00B81555">
            <w:pPr>
              <w:spacing w:after="0"/>
              <w:jc w:val="center"/>
              <w:rPr>
                <w:rFonts w:ascii="Times New Roman" w:hAnsi="Times New Roman"/>
                <w:color w:val="000000"/>
                <w:szCs w:val="20"/>
              </w:rPr>
            </w:pPr>
            <w:r w:rsidRPr="00E61F69">
              <w:t>22.44</w:t>
            </w:r>
          </w:p>
        </w:tc>
        <w:tc>
          <w:tcPr>
            <w:tcW w:w="1083" w:type="dxa"/>
            <w:tcBorders>
              <w:top w:val="single" w:sz="8" w:space="0" w:color="auto"/>
              <w:left w:val="single" w:sz="8" w:space="0" w:color="auto"/>
              <w:bottom w:val="single" w:sz="18" w:space="0" w:color="auto"/>
              <w:right w:val="single" w:sz="8" w:space="0" w:color="auto"/>
            </w:tcBorders>
            <w:shd w:val="clear" w:color="auto" w:fill="auto"/>
            <w:noWrap/>
            <w:vAlign w:val="bottom"/>
          </w:tcPr>
          <w:p w14:paraId="29370F9B" w14:textId="33394F48" w:rsidR="00B81555" w:rsidRPr="004D3103" w:rsidRDefault="00B81555" w:rsidP="00B81555">
            <w:pPr>
              <w:spacing w:after="0"/>
              <w:jc w:val="center"/>
              <w:rPr>
                <w:rFonts w:ascii="Times New Roman" w:hAnsi="Times New Roman"/>
                <w:color w:val="000000"/>
                <w:szCs w:val="20"/>
              </w:rPr>
            </w:pPr>
            <w:r w:rsidRPr="00E61F69">
              <w:t>19.31</w:t>
            </w:r>
          </w:p>
        </w:tc>
      </w:tr>
    </w:tbl>
    <w:p w14:paraId="32755FEC" w14:textId="77777777" w:rsidR="002348FC" w:rsidRDefault="002348FC" w:rsidP="00E63538">
      <w:pPr>
        <w:jc w:val="both"/>
        <w:rPr>
          <w:rFonts w:ascii="Times New Roman" w:hAnsi="Times New Roman" w:cs="Times New Roman"/>
          <w:sz w:val="20"/>
        </w:rPr>
      </w:pPr>
    </w:p>
    <w:p w14:paraId="7F602DD2" w14:textId="6D6781C9" w:rsidR="00FA60DA" w:rsidRDefault="00421D32" w:rsidP="00E511C1">
      <w:pPr>
        <w:jc w:val="both"/>
        <w:rPr>
          <w:rFonts w:ascii="Times New Roman" w:hAnsi="Times New Roman" w:cs="Times New Roman"/>
          <w:sz w:val="20"/>
        </w:rPr>
      </w:pPr>
      <w:r w:rsidRPr="00421D32">
        <w:rPr>
          <w:rFonts w:ascii="Times New Roman" w:hAnsi="Times New Roman" w:cs="Times New Roman"/>
          <w:sz w:val="20"/>
        </w:rPr>
        <w:t xml:space="preserve">The execution </w:t>
      </w:r>
      <w:r w:rsidR="00965198">
        <w:rPr>
          <w:rFonts w:ascii="Times New Roman" w:hAnsi="Times New Roman" w:cs="Times New Roman"/>
          <w:sz w:val="20"/>
        </w:rPr>
        <w:t xml:space="preserve">with the EMOP algorithm can be performed with </w:t>
      </w:r>
      <w:r w:rsidRPr="00421D32">
        <w:rPr>
          <w:rFonts w:ascii="Times New Roman" w:hAnsi="Times New Roman" w:cs="Times New Roman"/>
          <w:sz w:val="20"/>
        </w:rPr>
        <w:t xml:space="preserve">a small delay. </w:t>
      </w:r>
      <w:r w:rsidR="00B15E10">
        <w:rPr>
          <w:rFonts w:ascii="Times New Roman" w:hAnsi="Times New Roman" w:cs="Times New Roman"/>
          <w:sz w:val="20"/>
        </w:rPr>
        <w:t>Table</w:t>
      </w:r>
      <w:r w:rsidR="00B15E10" w:rsidRPr="00421D32">
        <w:rPr>
          <w:rFonts w:ascii="Times New Roman" w:hAnsi="Times New Roman" w:cs="Times New Roman"/>
          <w:sz w:val="20"/>
        </w:rPr>
        <w:t xml:space="preserve"> </w:t>
      </w:r>
      <w:r w:rsidR="001C240D">
        <w:rPr>
          <w:rFonts w:ascii="Times New Roman" w:hAnsi="Times New Roman" w:cs="Times New Roman"/>
          <w:sz w:val="20"/>
        </w:rPr>
        <w:t>5</w:t>
      </w:r>
      <w:r w:rsidRPr="00421D32">
        <w:rPr>
          <w:rFonts w:ascii="Times New Roman" w:hAnsi="Times New Roman" w:cs="Times New Roman"/>
          <w:sz w:val="20"/>
        </w:rPr>
        <w:t xml:space="preserve"> shows the energy consumption against time delay for application execution in different execution locations. The result</w:t>
      </w:r>
      <w:r w:rsidR="006F0402">
        <w:rPr>
          <w:rFonts w:ascii="Times New Roman" w:hAnsi="Times New Roman" w:cs="Times New Roman"/>
          <w:sz w:val="20"/>
        </w:rPr>
        <w:t>s</w:t>
      </w:r>
      <w:r w:rsidRPr="00421D32">
        <w:rPr>
          <w:rFonts w:ascii="Times New Roman" w:hAnsi="Times New Roman" w:cs="Times New Roman"/>
          <w:sz w:val="20"/>
        </w:rPr>
        <w:t xml:space="preserve"> </w:t>
      </w:r>
      <w:r w:rsidR="00965198">
        <w:rPr>
          <w:rFonts w:ascii="Times New Roman" w:hAnsi="Times New Roman" w:cs="Times New Roman"/>
          <w:sz w:val="20"/>
        </w:rPr>
        <w:t>are from</w:t>
      </w:r>
      <w:r w:rsidR="00965198" w:rsidRPr="00421D32">
        <w:rPr>
          <w:rFonts w:ascii="Times New Roman" w:hAnsi="Times New Roman" w:cs="Times New Roman"/>
          <w:sz w:val="20"/>
        </w:rPr>
        <w:t xml:space="preserve"> </w:t>
      </w:r>
      <w:r w:rsidRPr="00421D32">
        <w:rPr>
          <w:rFonts w:ascii="Times New Roman" w:hAnsi="Times New Roman" w:cs="Times New Roman"/>
          <w:sz w:val="20"/>
        </w:rPr>
        <w:t xml:space="preserve">the </w:t>
      </w:r>
      <w:r w:rsidRPr="00421D32">
        <w:rPr>
          <w:rFonts w:ascii="Times New Roman" w:hAnsi="Times New Roman" w:cs="Times New Roman" w:hint="eastAsia"/>
          <w:sz w:val="20"/>
        </w:rPr>
        <w:t xml:space="preserve">execution of a </w:t>
      </w:r>
      <w:r w:rsidRPr="00421D32">
        <w:rPr>
          <w:rFonts w:ascii="Times New Roman" w:hAnsi="Times New Roman" w:cs="Times New Roman"/>
          <w:sz w:val="20"/>
        </w:rPr>
        <w:t xml:space="preserve">random application graph with 100 nodes. </w:t>
      </w:r>
      <w:r w:rsidR="00965198">
        <w:rPr>
          <w:rFonts w:ascii="Times New Roman" w:hAnsi="Times New Roman" w:cs="Times New Roman"/>
          <w:sz w:val="20"/>
        </w:rPr>
        <w:t>We observe that</w:t>
      </w:r>
      <w:r w:rsidR="00934AE2">
        <w:rPr>
          <w:rFonts w:ascii="Times New Roman" w:hAnsi="Times New Roman" w:cs="Times New Roman"/>
          <w:sz w:val="20"/>
        </w:rPr>
        <w:t xml:space="preserve"> </w:t>
      </w:r>
      <w:r w:rsidR="006E58D8">
        <w:rPr>
          <w:rFonts w:ascii="Times New Roman" w:hAnsi="Times New Roman" w:cs="Times New Roman"/>
          <w:sz w:val="20"/>
        </w:rPr>
        <w:t>the</w:t>
      </w:r>
      <w:r w:rsidR="00B15E10">
        <w:rPr>
          <w:rFonts w:ascii="Times New Roman" w:hAnsi="Times New Roman" w:cs="Times New Roman"/>
          <w:sz w:val="20"/>
        </w:rPr>
        <w:t xml:space="preserve"> multisite execution, using the</w:t>
      </w:r>
      <w:r w:rsidR="006E58D8">
        <w:rPr>
          <w:rFonts w:ascii="Times New Roman" w:hAnsi="Times New Roman" w:cs="Times New Roman"/>
          <w:sz w:val="20"/>
        </w:rPr>
        <w:t xml:space="preserve"> </w:t>
      </w:r>
      <w:r w:rsidR="001D5AF8">
        <w:rPr>
          <w:rFonts w:ascii="Times New Roman" w:hAnsi="Times New Roman" w:cs="Times New Roman"/>
          <w:sz w:val="20"/>
        </w:rPr>
        <w:t>EMOP</w:t>
      </w:r>
      <w:r w:rsidR="006E58D8" w:rsidRPr="00421D32">
        <w:rPr>
          <w:rFonts w:ascii="Times New Roman" w:hAnsi="Times New Roman" w:cs="Times New Roman"/>
          <w:sz w:val="20"/>
        </w:rPr>
        <w:t xml:space="preserve"> </w:t>
      </w:r>
      <w:r w:rsidRPr="00421D32">
        <w:rPr>
          <w:rFonts w:ascii="Times New Roman" w:hAnsi="Times New Roman" w:cs="Times New Roman"/>
          <w:sz w:val="20"/>
        </w:rPr>
        <w:lastRenderedPageBreak/>
        <w:t>algorithm</w:t>
      </w:r>
      <w:r w:rsidR="00B15E10">
        <w:rPr>
          <w:rFonts w:ascii="Times New Roman" w:hAnsi="Times New Roman" w:cs="Times New Roman"/>
          <w:sz w:val="20"/>
        </w:rPr>
        <w:t>,</w:t>
      </w:r>
      <w:r w:rsidR="00B77D8C">
        <w:rPr>
          <w:rFonts w:ascii="Times New Roman" w:hAnsi="Times New Roman" w:cs="Times New Roman"/>
          <w:sz w:val="20"/>
        </w:rPr>
        <w:t xml:space="preserve"> maintains the</w:t>
      </w:r>
      <w:r w:rsidRPr="00421D32">
        <w:rPr>
          <w:rFonts w:ascii="Times New Roman" w:hAnsi="Times New Roman" w:cs="Times New Roman"/>
          <w:sz w:val="20"/>
        </w:rPr>
        <w:t xml:space="preserve"> optimal energy under all delay constraints. </w:t>
      </w:r>
      <w:r w:rsidR="00E511C1">
        <w:rPr>
          <w:rFonts w:ascii="Times New Roman" w:hAnsi="Times New Roman" w:cs="Times New Roman"/>
          <w:sz w:val="20"/>
        </w:rPr>
        <w:t xml:space="preserve">In addition, we observe that </w:t>
      </w:r>
      <w:r w:rsidR="00B77D8C">
        <w:rPr>
          <w:rFonts w:ascii="Times New Roman" w:hAnsi="Times New Roman" w:cs="Times New Roman"/>
          <w:sz w:val="20"/>
        </w:rPr>
        <w:t xml:space="preserve">only </w:t>
      </w:r>
      <w:r w:rsidR="00E511C1">
        <w:rPr>
          <w:rFonts w:ascii="Times New Roman" w:hAnsi="Times New Roman" w:cs="Times New Roman"/>
          <w:sz w:val="20"/>
        </w:rPr>
        <w:t xml:space="preserve">the </w:t>
      </w:r>
      <w:r w:rsidR="00B77D8C">
        <w:rPr>
          <w:rFonts w:ascii="Times New Roman" w:hAnsi="Times New Roman" w:cs="Times New Roman"/>
          <w:sz w:val="20"/>
        </w:rPr>
        <w:t>multisite execution is possible for</w:t>
      </w:r>
      <w:r w:rsidRPr="00421D32">
        <w:rPr>
          <w:rFonts w:ascii="Times New Roman" w:hAnsi="Times New Roman" w:cs="Times New Roman"/>
          <w:sz w:val="20"/>
        </w:rPr>
        <w:t xml:space="preserve"> </w:t>
      </w:r>
      <w:r w:rsidR="00965198">
        <w:rPr>
          <w:rFonts w:ascii="Times New Roman" w:hAnsi="Times New Roman" w:cs="Times New Roman"/>
          <w:sz w:val="20"/>
        </w:rPr>
        <w:t xml:space="preserve">the </w:t>
      </w:r>
      <w:r w:rsidRPr="00421D32">
        <w:rPr>
          <w:rFonts w:ascii="Times New Roman" w:hAnsi="Times New Roman" w:cs="Times New Roman"/>
          <w:sz w:val="20"/>
        </w:rPr>
        <w:t>delay</w:t>
      </w:r>
      <w:r w:rsidR="00965198">
        <w:rPr>
          <w:rFonts w:ascii="Times New Roman" w:hAnsi="Times New Roman" w:cs="Times New Roman"/>
          <w:sz w:val="20"/>
        </w:rPr>
        <w:t>s</w:t>
      </w:r>
      <w:r w:rsidRPr="00421D32">
        <w:rPr>
          <w:rFonts w:ascii="Times New Roman" w:hAnsi="Times New Roman" w:cs="Times New Roman"/>
          <w:sz w:val="20"/>
        </w:rPr>
        <w:t xml:space="preserve"> </w:t>
      </w:r>
      <w:r w:rsidR="00965198">
        <w:rPr>
          <w:rFonts w:ascii="Times New Roman" w:hAnsi="Times New Roman" w:cs="Times New Roman"/>
          <w:sz w:val="20"/>
        </w:rPr>
        <w:t xml:space="preserve">which </w:t>
      </w:r>
      <w:r w:rsidR="006F0402">
        <w:rPr>
          <w:rFonts w:ascii="Times New Roman" w:hAnsi="Times New Roman" w:cs="Times New Roman"/>
          <w:sz w:val="20"/>
        </w:rPr>
        <w:t>are</w:t>
      </w:r>
      <w:r w:rsidR="00965198">
        <w:rPr>
          <w:rFonts w:ascii="Times New Roman" w:hAnsi="Times New Roman" w:cs="Times New Roman"/>
          <w:sz w:val="20"/>
        </w:rPr>
        <w:t xml:space="preserve"> smaller than</w:t>
      </w:r>
      <w:r w:rsidRPr="00421D32">
        <w:rPr>
          <w:rFonts w:ascii="Times New Roman" w:hAnsi="Times New Roman" w:cs="Times New Roman"/>
          <w:sz w:val="20"/>
        </w:rPr>
        <w:t xml:space="preserve"> </w:t>
      </w:r>
      <w:r w:rsidR="004978D5">
        <w:rPr>
          <w:rFonts w:ascii="Times New Roman" w:hAnsi="Times New Roman" w:cs="Times New Roman"/>
          <w:sz w:val="20"/>
        </w:rPr>
        <w:t xml:space="preserve">ten </w:t>
      </w:r>
      <w:r w:rsidRPr="00421D32">
        <w:rPr>
          <w:rFonts w:ascii="Times New Roman" w:hAnsi="Times New Roman" w:cs="Times New Roman"/>
          <w:sz w:val="20"/>
        </w:rPr>
        <w:t>sec</w:t>
      </w:r>
      <w:r w:rsidR="004978D5">
        <w:rPr>
          <w:rFonts w:ascii="Times New Roman" w:hAnsi="Times New Roman" w:cs="Times New Roman"/>
          <w:sz w:val="20"/>
        </w:rPr>
        <w:t>onds</w:t>
      </w:r>
      <w:r w:rsidR="00B77D8C">
        <w:rPr>
          <w:rFonts w:ascii="Times New Roman" w:hAnsi="Times New Roman" w:cs="Times New Roman"/>
          <w:sz w:val="20"/>
        </w:rPr>
        <w:t>.</w:t>
      </w:r>
      <w:r w:rsidR="003778F2">
        <w:rPr>
          <w:rFonts w:ascii="Times New Roman" w:hAnsi="Times New Roman" w:cs="Times New Roman"/>
          <w:sz w:val="20"/>
        </w:rPr>
        <w:t xml:space="preserve"> </w:t>
      </w:r>
      <w:r w:rsidR="00B77D8C">
        <w:rPr>
          <w:rFonts w:ascii="Times New Roman" w:hAnsi="Times New Roman" w:cs="Times New Roman"/>
          <w:sz w:val="20"/>
        </w:rPr>
        <w:t>The reason is that the multi</w:t>
      </w:r>
      <w:r w:rsidR="009503B7">
        <w:rPr>
          <w:rFonts w:ascii="Times New Roman" w:hAnsi="Times New Roman" w:cs="Times New Roman"/>
          <w:sz w:val="20"/>
        </w:rPr>
        <w:t xml:space="preserve">site execution tends to make the </w:t>
      </w:r>
      <w:r w:rsidR="00525D88">
        <w:rPr>
          <w:rFonts w:ascii="Times New Roman" w:hAnsi="Times New Roman" w:cs="Times New Roman"/>
          <w:sz w:val="20"/>
        </w:rPr>
        <w:t>first</w:t>
      </w:r>
      <w:r w:rsidR="009503B7">
        <w:rPr>
          <w:rFonts w:ascii="Times New Roman" w:hAnsi="Times New Roman" w:cs="Times New Roman"/>
          <w:sz w:val="20"/>
        </w:rPr>
        <w:t xml:space="preserve"> offloading to </w:t>
      </w:r>
      <w:r w:rsidR="00B26E2E">
        <w:rPr>
          <w:rFonts w:ascii="Times New Roman" w:hAnsi="Times New Roman" w:cs="Times New Roman"/>
          <w:sz w:val="20"/>
        </w:rPr>
        <w:t xml:space="preserve">the higher bandwidth </w:t>
      </w:r>
      <w:r w:rsidR="009503B7">
        <w:rPr>
          <w:rFonts w:ascii="Times New Roman" w:hAnsi="Times New Roman" w:cs="Times New Roman"/>
          <w:sz w:val="20"/>
        </w:rPr>
        <w:t>server</w:t>
      </w:r>
      <w:r w:rsidR="008E041E">
        <w:rPr>
          <w:rFonts w:ascii="Times New Roman" w:hAnsi="Times New Roman" w:cs="Times New Roman"/>
          <w:sz w:val="20"/>
        </w:rPr>
        <w:t xml:space="preserve"> </w:t>
      </w:r>
      <w:r w:rsidR="00D43081">
        <w:rPr>
          <w:rFonts w:ascii="Times New Roman" w:hAnsi="Times New Roman" w:cs="Times New Roman"/>
          <w:sz w:val="20"/>
        </w:rPr>
        <w:t>which</w:t>
      </w:r>
      <w:r w:rsidR="008E041E">
        <w:rPr>
          <w:rFonts w:ascii="Times New Roman" w:hAnsi="Times New Roman" w:cs="Times New Roman"/>
          <w:sz w:val="20"/>
        </w:rPr>
        <w:t xml:space="preserve"> is near to the mobile</w:t>
      </w:r>
      <w:r w:rsidR="003778F2">
        <w:rPr>
          <w:rFonts w:ascii="Times New Roman" w:hAnsi="Times New Roman" w:cs="Times New Roman"/>
          <w:sz w:val="20"/>
        </w:rPr>
        <w:t>. T</w:t>
      </w:r>
      <w:r w:rsidR="009503B7">
        <w:rPr>
          <w:rFonts w:ascii="Times New Roman" w:hAnsi="Times New Roman" w:cs="Times New Roman"/>
          <w:sz w:val="20"/>
        </w:rPr>
        <w:t xml:space="preserve">hen, </w:t>
      </w:r>
      <w:r w:rsidR="003778F2">
        <w:rPr>
          <w:rFonts w:ascii="Times New Roman" w:hAnsi="Times New Roman" w:cs="Times New Roman"/>
          <w:sz w:val="20"/>
        </w:rPr>
        <w:t xml:space="preserve">the multisite </w:t>
      </w:r>
      <w:r w:rsidR="009503B7">
        <w:rPr>
          <w:rFonts w:ascii="Times New Roman" w:hAnsi="Times New Roman" w:cs="Times New Roman"/>
          <w:sz w:val="20"/>
        </w:rPr>
        <w:t>executes the remaining components on the cloud servers</w:t>
      </w:r>
      <w:r w:rsidR="003778F2">
        <w:rPr>
          <w:rFonts w:ascii="Times New Roman" w:hAnsi="Times New Roman" w:cs="Times New Roman"/>
          <w:sz w:val="20"/>
        </w:rPr>
        <w:t xml:space="preserve"> </w:t>
      </w:r>
      <w:r w:rsidR="00D43081">
        <w:rPr>
          <w:rFonts w:ascii="Times New Roman" w:hAnsi="Times New Roman" w:cs="Times New Roman"/>
          <w:sz w:val="20"/>
        </w:rPr>
        <w:t>where there is a</w:t>
      </w:r>
      <w:r w:rsidR="003778F2">
        <w:rPr>
          <w:rFonts w:ascii="Times New Roman" w:hAnsi="Times New Roman" w:cs="Times New Roman"/>
          <w:sz w:val="20"/>
        </w:rPr>
        <w:t xml:space="preserve"> higher computational speed and faster access to database</w:t>
      </w:r>
      <w:r w:rsidR="009503B7">
        <w:rPr>
          <w:rFonts w:ascii="Times New Roman" w:hAnsi="Times New Roman" w:cs="Times New Roman"/>
          <w:sz w:val="20"/>
        </w:rPr>
        <w:t xml:space="preserve">. </w:t>
      </w:r>
      <w:r w:rsidRPr="00421D32">
        <w:rPr>
          <w:rFonts w:ascii="Times New Roman" w:hAnsi="Times New Roman" w:cs="Times New Roman"/>
          <w:sz w:val="20"/>
        </w:rPr>
        <w:t xml:space="preserve">However, the energy cost gradually increase for lower delay constraints because sometimes </w:t>
      </w:r>
      <w:r w:rsidR="006E58D8">
        <w:rPr>
          <w:rFonts w:ascii="Times New Roman" w:hAnsi="Times New Roman" w:cs="Times New Roman"/>
          <w:sz w:val="20"/>
        </w:rPr>
        <w:t xml:space="preserve">the </w:t>
      </w:r>
      <w:r w:rsidRPr="00421D32">
        <w:rPr>
          <w:rFonts w:ascii="Times New Roman" w:hAnsi="Times New Roman" w:cs="Times New Roman"/>
          <w:sz w:val="20"/>
        </w:rPr>
        <w:t>algorithm is forced to selects the least delay decision rather than the least energy decision.</w:t>
      </w:r>
    </w:p>
    <w:p w14:paraId="216A53BB" w14:textId="453F8AA7" w:rsidR="00B15E10" w:rsidRDefault="00B15E10" w:rsidP="00B15E10">
      <w:pPr>
        <w:jc w:val="center"/>
        <w:rPr>
          <w:rFonts w:ascii="Times New Roman" w:hAnsi="Times New Roman" w:cs="Times New Roman"/>
          <w:sz w:val="20"/>
        </w:rPr>
      </w:pPr>
      <w:r>
        <w:rPr>
          <w:rFonts w:ascii="Times New Roman" w:hAnsi="Times New Roman" w:cs="Times New Roman"/>
          <w:sz w:val="20"/>
        </w:rPr>
        <w:t xml:space="preserve">Table </w:t>
      </w:r>
      <w:r w:rsidR="001C240D">
        <w:rPr>
          <w:rFonts w:ascii="Times New Roman" w:hAnsi="Times New Roman" w:cs="Times New Roman"/>
          <w:sz w:val="20"/>
        </w:rPr>
        <w:t>5</w:t>
      </w:r>
      <w:r>
        <w:rPr>
          <w:rFonts w:ascii="Times New Roman" w:hAnsi="Times New Roman" w:cs="Times New Roman"/>
          <w:sz w:val="20"/>
        </w:rPr>
        <w:t xml:space="preserve">. </w:t>
      </w:r>
      <w:r w:rsidRPr="00B15E10">
        <w:rPr>
          <w:rFonts w:ascii="Times New Roman" w:hAnsi="Times New Roman" w:cs="Times New Roman"/>
          <w:sz w:val="20"/>
        </w:rPr>
        <w:t>Energy consumption against time delay for different execution sites</w:t>
      </w:r>
    </w:p>
    <w:tbl>
      <w:tblPr>
        <w:tblStyle w:val="TableGrid5"/>
        <w:tblW w:w="4279" w:type="dxa"/>
        <w:jc w:val="center"/>
        <w:tblLook w:val="04A0" w:firstRow="1" w:lastRow="0" w:firstColumn="1" w:lastColumn="0" w:noHBand="0" w:noVBand="1"/>
      </w:tblPr>
      <w:tblGrid>
        <w:gridCol w:w="829"/>
        <w:gridCol w:w="983"/>
        <w:gridCol w:w="789"/>
        <w:gridCol w:w="789"/>
        <w:gridCol w:w="889"/>
      </w:tblGrid>
      <w:tr w:rsidR="00B15E10" w:rsidRPr="000E211A" w14:paraId="34514E3D" w14:textId="77777777" w:rsidTr="00991119">
        <w:trPr>
          <w:trHeight w:val="13"/>
          <w:jc w:val="center"/>
        </w:trPr>
        <w:tc>
          <w:tcPr>
            <w:tcW w:w="829" w:type="dxa"/>
            <w:vMerge w:val="restart"/>
            <w:tcBorders>
              <w:top w:val="single" w:sz="18" w:space="0" w:color="auto"/>
            </w:tcBorders>
            <w:noWrap/>
          </w:tcPr>
          <w:p w14:paraId="1108C648" w14:textId="77777777" w:rsidR="00B15E10" w:rsidRPr="00B15E10" w:rsidRDefault="00D27798" w:rsidP="00991119">
            <w:pPr>
              <w:spacing w:after="0"/>
              <w:rPr>
                <w:rFonts w:ascii="Times New Roman" w:eastAsiaTheme="minorEastAsia" w:hAnsi="Times New Roman"/>
                <w:szCs w:val="20"/>
              </w:rPr>
            </w:pPr>
            <m:oMathPara>
              <m:oMath>
                <m:sSub>
                  <m:sSubPr>
                    <m:ctrlPr>
                      <w:rPr>
                        <w:rFonts w:ascii="Cambria Math" w:eastAsia="Cambria Math" w:hAnsi="Cambria Math"/>
                        <w:szCs w:val="20"/>
                      </w:rPr>
                    </m:ctrlPr>
                  </m:sSubPr>
                  <m:e>
                    <m:r>
                      <m:rPr>
                        <m:sty m:val="p"/>
                      </m:rPr>
                      <w:rPr>
                        <w:rFonts w:ascii="Cambria Math" w:eastAsia="Cambria Math" w:hAnsi="Cambria Math"/>
                        <w:szCs w:val="20"/>
                      </w:rPr>
                      <m:t>∆</m:t>
                    </m:r>
                  </m:e>
                  <m:sub>
                    <m:r>
                      <w:rPr>
                        <w:rFonts w:ascii="Cambria Math" w:eastAsia="Cambria Math" w:hAnsi="Cambria Math"/>
                        <w:szCs w:val="20"/>
                      </w:rPr>
                      <m:t>delay</m:t>
                    </m:r>
                  </m:sub>
                </m:sSub>
              </m:oMath>
            </m:oMathPara>
          </w:p>
          <w:p w14:paraId="18AB80C4" w14:textId="77777777" w:rsidR="00B15E10" w:rsidRPr="00572F1E" w:rsidRDefault="00B15E10" w:rsidP="00991119">
            <w:pPr>
              <w:spacing w:after="0"/>
              <w:jc w:val="center"/>
              <w:rPr>
                <w:rFonts w:eastAsiaTheme="minorEastAsia"/>
                <w:szCs w:val="24"/>
              </w:rPr>
            </w:pPr>
            <w:r w:rsidRPr="00B15E10">
              <w:rPr>
                <w:rFonts w:ascii="Times New Roman" w:eastAsiaTheme="minorEastAsia" w:hAnsi="Times New Roman"/>
                <w:szCs w:val="20"/>
              </w:rPr>
              <w:t>(sec)</w:t>
            </w:r>
          </w:p>
        </w:tc>
        <w:tc>
          <w:tcPr>
            <w:tcW w:w="3450" w:type="dxa"/>
            <w:gridSpan w:val="4"/>
            <w:tcBorders>
              <w:top w:val="single" w:sz="18" w:space="0" w:color="auto"/>
              <w:bottom w:val="single" w:sz="4" w:space="0" w:color="auto"/>
            </w:tcBorders>
            <w:noWrap/>
          </w:tcPr>
          <w:p w14:paraId="0677930F" w14:textId="77777777" w:rsidR="00B15E10" w:rsidRPr="00B15E10" w:rsidRDefault="00B15E10" w:rsidP="00991119">
            <w:pPr>
              <w:spacing w:after="0"/>
              <w:jc w:val="center"/>
              <w:rPr>
                <w:rFonts w:ascii="Times New Roman" w:eastAsia="Times New Roman" w:hAnsi="Times New Roman"/>
                <w:b/>
                <w:color w:val="000000"/>
                <w:szCs w:val="20"/>
              </w:rPr>
            </w:pPr>
            <w:r w:rsidRPr="00B15E10">
              <w:rPr>
                <w:rFonts w:ascii="Times New Roman" w:eastAsia="Times New Roman" w:hAnsi="Times New Roman"/>
                <w:b/>
                <w:color w:val="000000"/>
                <w:szCs w:val="20"/>
              </w:rPr>
              <w:t>Energy (j)</w:t>
            </w:r>
          </w:p>
        </w:tc>
      </w:tr>
      <w:tr w:rsidR="00B15E10" w:rsidRPr="000E211A" w14:paraId="74514871" w14:textId="77777777" w:rsidTr="00A52A8F">
        <w:trPr>
          <w:trHeight w:val="13"/>
          <w:jc w:val="center"/>
        </w:trPr>
        <w:tc>
          <w:tcPr>
            <w:tcW w:w="829" w:type="dxa"/>
            <w:vMerge/>
            <w:tcBorders>
              <w:bottom w:val="single" w:sz="12" w:space="0" w:color="auto"/>
            </w:tcBorders>
            <w:noWrap/>
            <w:hideMark/>
          </w:tcPr>
          <w:p w14:paraId="2E333EF2" w14:textId="77777777" w:rsidR="00B15E10" w:rsidRPr="00572F1E" w:rsidRDefault="00B15E10" w:rsidP="00991119">
            <w:pPr>
              <w:spacing w:after="0"/>
              <w:rPr>
                <w:rFonts w:eastAsia="Times New Roman"/>
                <w:b/>
                <w:color w:val="000000"/>
                <w:szCs w:val="24"/>
              </w:rPr>
            </w:pPr>
          </w:p>
        </w:tc>
        <w:tc>
          <w:tcPr>
            <w:tcW w:w="983" w:type="dxa"/>
            <w:tcBorders>
              <w:top w:val="single" w:sz="4" w:space="0" w:color="auto"/>
              <w:bottom w:val="single" w:sz="12" w:space="0" w:color="auto"/>
            </w:tcBorders>
            <w:noWrap/>
            <w:hideMark/>
          </w:tcPr>
          <w:p w14:paraId="7F029A02" w14:textId="2723FF09" w:rsidR="00B15E10" w:rsidRPr="00B15E10" w:rsidRDefault="0000286B" w:rsidP="00991119">
            <w:pPr>
              <w:spacing w:after="0"/>
              <w:jc w:val="center"/>
              <w:rPr>
                <w:rFonts w:ascii="Times New Roman" w:eastAsia="Times New Roman" w:hAnsi="Times New Roman"/>
                <w:b/>
                <w:color w:val="000000"/>
                <w:szCs w:val="20"/>
              </w:rPr>
            </w:pPr>
            <w:r w:rsidRPr="00B15E10">
              <w:rPr>
                <w:rFonts w:ascii="Times New Roman" w:eastAsia="Times New Roman" w:hAnsi="Times New Roman"/>
                <w:b/>
                <w:color w:val="000000"/>
                <w:szCs w:val="20"/>
              </w:rPr>
              <w:t>Multisite</w:t>
            </w:r>
          </w:p>
        </w:tc>
        <w:tc>
          <w:tcPr>
            <w:tcW w:w="789" w:type="dxa"/>
            <w:tcBorders>
              <w:top w:val="single" w:sz="4" w:space="0" w:color="auto"/>
              <w:bottom w:val="single" w:sz="12" w:space="0" w:color="auto"/>
            </w:tcBorders>
            <w:noWrap/>
            <w:hideMark/>
          </w:tcPr>
          <w:p w14:paraId="21DB459A" w14:textId="11A30D34" w:rsidR="00B15E10" w:rsidRPr="00B15E10" w:rsidRDefault="00B15E10" w:rsidP="0000286B">
            <w:pPr>
              <w:spacing w:after="0"/>
              <w:jc w:val="center"/>
              <w:rPr>
                <w:rFonts w:ascii="Times New Roman" w:eastAsia="Times New Roman" w:hAnsi="Times New Roman"/>
                <w:b/>
                <w:color w:val="000000"/>
                <w:szCs w:val="20"/>
              </w:rPr>
            </w:pPr>
            <w:r w:rsidRPr="00B15E10">
              <w:rPr>
                <w:rFonts w:ascii="Times New Roman" w:eastAsia="Times New Roman" w:hAnsi="Times New Roman"/>
                <w:b/>
                <w:color w:val="000000"/>
                <w:szCs w:val="20"/>
              </w:rPr>
              <w:t xml:space="preserve">Site </w:t>
            </w:r>
            <w:r w:rsidR="0000286B">
              <w:rPr>
                <w:rFonts w:ascii="Times New Roman" w:eastAsia="Times New Roman" w:hAnsi="Times New Roman"/>
                <w:b/>
                <w:color w:val="000000"/>
                <w:szCs w:val="20"/>
              </w:rPr>
              <w:t>1</w:t>
            </w:r>
          </w:p>
        </w:tc>
        <w:tc>
          <w:tcPr>
            <w:tcW w:w="789" w:type="dxa"/>
            <w:tcBorders>
              <w:top w:val="single" w:sz="4" w:space="0" w:color="auto"/>
              <w:bottom w:val="single" w:sz="12" w:space="0" w:color="auto"/>
            </w:tcBorders>
            <w:noWrap/>
            <w:hideMark/>
          </w:tcPr>
          <w:p w14:paraId="7409D69F" w14:textId="0C58B9A3" w:rsidR="00B15E10" w:rsidRPr="00B15E10" w:rsidRDefault="00B15E10" w:rsidP="0000286B">
            <w:pPr>
              <w:spacing w:after="0"/>
              <w:jc w:val="center"/>
              <w:rPr>
                <w:rFonts w:ascii="Times New Roman" w:eastAsia="Times New Roman" w:hAnsi="Times New Roman"/>
                <w:b/>
                <w:color w:val="000000"/>
                <w:szCs w:val="20"/>
              </w:rPr>
            </w:pPr>
            <w:r w:rsidRPr="00B15E10">
              <w:rPr>
                <w:rFonts w:ascii="Times New Roman" w:eastAsia="Times New Roman" w:hAnsi="Times New Roman"/>
                <w:b/>
                <w:color w:val="000000"/>
                <w:szCs w:val="20"/>
              </w:rPr>
              <w:t xml:space="preserve">Site </w:t>
            </w:r>
            <w:r w:rsidR="0000286B">
              <w:rPr>
                <w:rFonts w:ascii="Times New Roman" w:eastAsia="Times New Roman" w:hAnsi="Times New Roman"/>
                <w:b/>
                <w:color w:val="000000"/>
                <w:szCs w:val="20"/>
              </w:rPr>
              <w:t>2</w:t>
            </w:r>
          </w:p>
        </w:tc>
        <w:tc>
          <w:tcPr>
            <w:tcW w:w="889" w:type="dxa"/>
            <w:tcBorders>
              <w:top w:val="single" w:sz="4" w:space="0" w:color="auto"/>
              <w:bottom w:val="single" w:sz="12" w:space="0" w:color="auto"/>
            </w:tcBorders>
          </w:tcPr>
          <w:p w14:paraId="387B7C03" w14:textId="3221F8F8" w:rsidR="00B15E10" w:rsidRPr="00B15E10" w:rsidRDefault="0000286B" w:rsidP="00991119">
            <w:pPr>
              <w:spacing w:after="0"/>
              <w:jc w:val="center"/>
              <w:rPr>
                <w:rFonts w:ascii="Times New Roman" w:eastAsia="Times New Roman" w:hAnsi="Times New Roman"/>
                <w:b/>
                <w:color w:val="000000"/>
                <w:szCs w:val="20"/>
              </w:rPr>
            </w:pPr>
            <w:r>
              <w:rPr>
                <w:rFonts w:ascii="Times New Roman" w:eastAsia="Times New Roman" w:hAnsi="Times New Roman"/>
                <w:b/>
                <w:color w:val="000000"/>
                <w:szCs w:val="20"/>
              </w:rPr>
              <w:t>Site 3</w:t>
            </w:r>
          </w:p>
        </w:tc>
      </w:tr>
      <w:tr w:rsidR="00A52A8F" w:rsidRPr="000E211A" w14:paraId="34AB5E57" w14:textId="77777777" w:rsidTr="004F1753">
        <w:trPr>
          <w:trHeight w:val="13"/>
          <w:jc w:val="center"/>
        </w:trPr>
        <w:tc>
          <w:tcPr>
            <w:tcW w:w="829" w:type="dxa"/>
            <w:tcBorders>
              <w:top w:val="single" w:sz="12" w:space="0" w:color="auto"/>
              <w:right w:val="single" w:sz="8" w:space="0" w:color="auto"/>
            </w:tcBorders>
            <w:noWrap/>
          </w:tcPr>
          <w:p w14:paraId="6D551095" w14:textId="0B744083" w:rsidR="00A52A8F" w:rsidRPr="00572F1E" w:rsidRDefault="00A52A8F" w:rsidP="00A52A8F">
            <w:pPr>
              <w:spacing w:after="0"/>
              <w:jc w:val="center"/>
              <w:rPr>
                <w:color w:val="000000"/>
                <w:szCs w:val="24"/>
              </w:rPr>
            </w:pPr>
            <w:r>
              <w:rPr>
                <w:color w:val="000000"/>
                <w:szCs w:val="24"/>
              </w:rPr>
              <w:t>18</w:t>
            </w:r>
          </w:p>
        </w:tc>
        <w:tc>
          <w:tcPr>
            <w:tcW w:w="789"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736A15F1" w14:textId="44BC28CD" w:rsidR="00A52A8F" w:rsidRPr="00B15E10" w:rsidRDefault="00A52A8F" w:rsidP="00A52A8F">
            <w:pPr>
              <w:spacing w:after="0"/>
              <w:jc w:val="center"/>
              <w:rPr>
                <w:rFonts w:ascii="Times New Roman" w:eastAsia="Times New Roman" w:hAnsi="Times New Roman"/>
                <w:color w:val="000000"/>
                <w:szCs w:val="20"/>
              </w:rPr>
            </w:pPr>
            <w:r w:rsidRPr="00FE4D74">
              <w:t>14.40</w:t>
            </w:r>
          </w:p>
        </w:tc>
        <w:tc>
          <w:tcPr>
            <w:tcW w:w="789"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47D8BB75" w14:textId="4F138737" w:rsidR="00A52A8F" w:rsidRPr="00B15E10" w:rsidRDefault="00A52A8F" w:rsidP="00A52A8F">
            <w:pPr>
              <w:spacing w:after="0"/>
              <w:jc w:val="center"/>
              <w:rPr>
                <w:rFonts w:ascii="Times New Roman" w:eastAsia="Times New Roman" w:hAnsi="Times New Roman"/>
                <w:color w:val="000000"/>
                <w:szCs w:val="20"/>
              </w:rPr>
            </w:pPr>
            <w:r w:rsidRPr="00E61F69">
              <w:t>24.64</w:t>
            </w:r>
          </w:p>
        </w:tc>
        <w:tc>
          <w:tcPr>
            <w:tcW w:w="789"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609C498C" w14:textId="5030C214" w:rsidR="00A52A8F" w:rsidRPr="00B15E10" w:rsidRDefault="00A52A8F" w:rsidP="00A52A8F">
            <w:pPr>
              <w:spacing w:after="0"/>
              <w:jc w:val="center"/>
              <w:rPr>
                <w:rFonts w:ascii="Times New Roman" w:eastAsia="Times New Roman" w:hAnsi="Times New Roman"/>
                <w:color w:val="000000"/>
                <w:szCs w:val="20"/>
              </w:rPr>
            </w:pPr>
            <w:r w:rsidRPr="00E61F69">
              <w:t>18.07</w:t>
            </w:r>
          </w:p>
        </w:tc>
        <w:tc>
          <w:tcPr>
            <w:tcW w:w="1083" w:type="dxa"/>
            <w:tcBorders>
              <w:top w:val="single" w:sz="12" w:space="0" w:color="auto"/>
              <w:left w:val="single" w:sz="8" w:space="0" w:color="auto"/>
              <w:bottom w:val="single" w:sz="8" w:space="0" w:color="auto"/>
              <w:right w:val="single" w:sz="8" w:space="0" w:color="auto"/>
            </w:tcBorders>
          </w:tcPr>
          <w:p w14:paraId="66BE7C17" w14:textId="79924D1B" w:rsidR="00A52A8F" w:rsidRPr="00B15E10" w:rsidRDefault="00A52A8F" w:rsidP="00A52A8F">
            <w:pPr>
              <w:spacing w:after="0"/>
              <w:jc w:val="center"/>
              <w:rPr>
                <w:rFonts w:ascii="Times New Roman" w:eastAsia="Times New Roman" w:hAnsi="Times New Roman"/>
                <w:color w:val="000000"/>
                <w:szCs w:val="20"/>
              </w:rPr>
            </w:pPr>
            <w:r w:rsidRPr="00E61F69">
              <w:t>17.14</w:t>
            </w:r>
          </w:p>
        </w:tc>
      </w:tr>
      <w:tr w:rsidR="00A52A8F" w:rsidRPr="000E211A" w14:paraId="1ED6D1CC" w14:textId="77777777" w:rsidTr="004F1753">
        <w:trPr>
          <w:trHeight w:val="13"/>
          <w:jc w:val="center"/>
        </w:trPr>
        <w:tc>
          <w:tcPr>
            <w:tcW w:w="829" w:type="dxa"/>
            <w:tcBorders>
              <w:bottom w:val="single" w:sz="4" w:space="0" w:color="auto"/>
              <w:right w:val="single" w:sz="8" w:space="0" w:color="auto"/>
            </w:tcBorders>
            <w:noWrap/>
          </w:tcPr>
          <w:p w14:paraId="2D4EFD3C" w14:textId="54543A73" w:rsidR="00A52A8F" w:rsidRPr="00572F1E" w:rsidRDefault="00A52A8F" w:rsidP="00A52A8F">
            <w:pPr>
              <w:spacing w:after="0"/>
              <w:jc w:val="center"/>
              <w:rPr>
                <w:color w:val="000000"/>
                <w:szCs w:val="24"/>
              </w:rPr>
            </w:pPr>
            <w:r>
              <w:rPr>
                <w:color w:val="000000"/>
                <w:szCs w:val="24"/>
              </w:rPr>
              <w:t>16</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A55A12A" w14:textId="29807062" w:rsidR="00A52A8F" w:rsidRPr="00B15E10" w:rsidRDefault="00A52A8F" w:rsidP="00A52A8F">
            <w:pPr>
              <w:spacing w:after="0"/>
              <w:jc w:val="center"/>
              <w:rPr>
                <w:rFonts w:ascii="Times New Roman" w:eastAsia="Times New Roman" w:hAnsi="Times New Roman"/>
                <w:color w:val="000000"/>
                <w:szCs w:val="20"/>
              </w:rPr>
            </w:pPr>
            <w:r w:rsidRPr="00FE4D74">
              <w:t>14.40</w:t>
            </w: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214B534" w14:textId="78DDEED5" w:rsidR="00A52A8F" w:rsidRPr="00B15E10" w:rsidRDefault="00A52A8F" w:rsidP="00A52A8F">
            <w:pPr>
              <w:spacing w:after="0"/>
              <w:jc w:val="center"/>
              <w:rPr>
                <w:rFonts w:ascii="Times New Roman" w:eastAsia="Times New Roman" w:hAnsi="Times New Roman"/>
                <w:color w:val="000000"/>
                <w:szCs w:val="20"/>
              </w:rPr>
            </w:pPr>
            <w:r w:rsidRPr="00E61F69">
              <w:t>24.64</w:t>
            </w: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7869C6" w14:textId="6AD3D5FE" w:rsidR="00A52A8F" w:rsidRPr="00B15E10" w:rsidRDefault="00A52A8F" w:rsidP="00A52A8F">
            <w:pPr>
              <w:spacing w:after="0"/>
              <w:jc w:val="center"/>
              <w:rPr>
                <w:rFonts w:ascii="Times New Roman" w:eastAsia="Times New Roman" w:hAnsi="Times New Roman"/>
                <w:color w:val="000000"/>
                <w:szCs w:val="20"/>
              </w:rPr>
            </w:pPr>
            <w:r w:rsidRPr="00E61F69">
              <w:t>18.07</w:t>
            </w:r>
          </w:p>
        </w:tc>
        <w:tc>
          <w:tcPr>
            <w:tcW w:w="889" w:type="dxa"/>
            <w:tcBorders>
              <w:top w:val="single" w:sz="8" w:space="0" w:color="auto"/>
              <w:left w:val="single" w:sz="8" w:space="0" w:color="auto"/>
              <w:bottom w:val="single" w:sz="8" w:space="0" w:color="auto"/>
              <w:right w:val="single" w:sz="8" w:space="0" w:color="auto"/>
            </w:tcBorders>
          </w:tcPr>
          <w:p w14:paraId="497EC19F" w14:textId="4AB79D44" w:rsidR="00A52A8F" w:rsidRPr="00B15E10" w:rsidRDefault="00FD4D2A" w:rsidP="00A52A8F">
            <w:pPr>
              <w:spacing w:after="0"/>
              <w:jc w:val="center"/>
              <w:rPr>
                <w:rFonts w:ascii="Times New Roman" w:eastAsia="Times New Roman" w:hAnsi="Times New Roman"/>
                <w:color w:val="000000"/>
                <w:szCs w:val="20"/>
              </w:rPr>
            </w:pPr>
            <w:r w:rsidRPr="00E61F69">
              <w:t>17.14</w:t>
            </w:r>
          </w:p>
        </w:tc>
      </w:tr>
      <w:tr w:rsidR="00A52A8F" w:rsidRPr="000E211A" w14:paraId="5534001D" w14:textId="77777777" w:rsidTr="004F1753">
        <w:trPr>
          <w:trHeight w:val="13"/>
          <w:jc w:val="center"/>
        </w:trPr>
        <w:tc>
          <w:tcPr>
            <w:tcW w:w="829" w:type="dxa"/>
            <w:tcBorders>
              <w:bottom w:val="single" w:sz="4" w:space="0" w:color="auto"/>
              <w:right w:val="single" w:sz="8" w:space="0" w:color="auto"/>
            </w:tcBorders>
            <w:noWrap/>
          </w:tcPr>
          <w:p w14:paraId="323B3B34" w14:textId="191213D4" w:rsidR="00A52A8F" w:rsidRPr="00572F1E" w:rsidRDefault="00A52A8F" w:rsidP="00A52A8F">
            <w:pPr>
              <w:spacing w:after="0"/>
              <w:jc w:val="center"/>
              <w:rPr>
                <w:color w:val="000000"/>
                <w:szCs w:val="24"/>
              </w:rPr>
            </w:pPr>
            <w:r>
              <w:rPr>
                <w:color w:val="000000"/>
                <w:szCs w:val="24"/>
              </w:rPr>
              <w:t>14</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5B074B" w14:textId="02E86222" w:rsidR="00A52A8F" w:rsidRPr="00B15E10" w:rsidRDefault="00A52A8F" w:rsidP="00A52A8F">
            <w:pPr>
              <w:spacing w:after="0"/>
              <w:jc w:val="center"/>
              <w:rPr>
                <w:rFonts w:ascii="Times New Roman" w:eastAsia="Times New Roman" w:hAnsi="Times New Roman"/>
                <w:color w:val="000000"/>
                <w:szCs w:val="20"/>
              </w:rPr>
            </w:pPr>
            <w:r w:rsidRPr="00FE4D74">
              <w:t>14.40</w:t>
            </w: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0339413" w14:textId="08FFB5B8" w:rsidR="00A52A8F" w:rsidRPr="00B15E10" w:rsidRDefault="00A52A8F" w:rsidP="00A52A8F">
            <w:pPr>
              <w:spacing w:after="0"/>
              <w:jc w:val="center"/>
              <w:rPr>
                <w:rFonts w:ascii="Times New Roman" w:eastAsia="Times New Roman" w:hAnsi="Times New Roman"/>
                <w:color w:val="000000"/>
                <w:szCs w:val="20"/>
              </w:rPr>
            </w:pP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C46FD9" w14:textId="586C7B9C" w:rsidR="00A52A8F" w:rsidRPr="00B15E10" w:rsidRDefault="00FD4D2A" w:rsidP="00A52A8F">
            <w:pPr>
              <w:spacing w:after="0"/>
              <w:jc w:val="center"/>
              <w:rPr>
                <w:rFonts w:ascii="Times New Roman" w:eastAsia="Times New Roman" w:hAnsi="Times New Roman"/>
                <w:color w:val="000000"/>
                <w:szCs w:val="20"/>
              </w:rPr>
            </w:pPr>
            <w:r w:rsidRPr="00E61F69">
              <w:t>18.07</w:t>
            </w:r>
          </w:p>
        </w:tc>
        <w:tc>
          <w:tcPr>
            <w:tcW w:w="889" w:type="dxa"/>
            <w:tcBorders>
              <w:top w:val="single" w:sz="8" w:space="0" w:color="auto"/>
              <w:left w:val="single" w:sz="8" w:space="0" w:color="auto"/>
              <w:bottom w:val="single" w:sz="8" w:space="0" w:color="auto"/>
              <w:right w:val="single" w:sz="8" w:space="0" w:color="auto"/>
            </w:tcBorders>
          </w:tcPr>
          <w:p w14:paraId="1C03B499" w14:textId="66E6085E" w:rsidR="00A52A8F" w:rsidRPr="00B15E10" w:rsidRDefault="00FD4D2A" w:rsidP="00A52A8F">
            <w:pPr>
              <w:spacing w:after="0"/>
              <w:jc w:val="center"/>
              <w:rPr>
                <w:rFonts w:ascii="Times New Roman" w:eastAsia="Times New Roman" w:hAnsi="Times New Roman"/>
                <w:color w:val="000000"/>
                <w:szCs w:val="20"/>
              </w:rPr>
            </w:pPr>
            <w:r w:rsidRPr="00E61F69">
              <w:t>17.14</w:t>
            </w:r>
          </w:p>
        </w:tc>
      </w:tr>
      <w:tr w:rsidR="00A52A8F" w:rsidRPr="000E211A" w14:paraId="1B752C85" w14:textId="77777777" w:rsidTr="004F1753">
        <w:trPr>
          <w:trHeight w:val="13"/>
          <w:jc w:val="center"/>
        </w:trPr>
        <w:tc>
          <w:tcPr>
            <w:tcW w:w="829" w:type="dxa"/>
            <w:tcBorders>
              <w:bottom w:val="single" w:sz="4" w:space="0" w:color="auto"/>
              <w:right w:val="single" w:sz="8" w:space="0" w:color="auto"/>
            </w:tcBorders>
            <w:noWrap/>
          </w:tcPr>
          <w:p w14:paraId="46F52AA8" w14:textId="4B405490" w:rsidR="00A52A8F" w:rsidRDefault="00A52A8F" w:rsidP="00A52A8F">
            <w:pPr>
              <w:spacing w:after="0"/>
              <w:jc w:val="center"/>
              <w:rPr>
                <w:color w:val="000000"/>
                <w:szCs w:val="24"/>
              </w:rPr>
            </w:pPr>
            <w:r>
              <w:rPr>
                <w:color w:val="000000"/>
                <w:szCs w:val="24"/>
              </w:rPr>
              <w:t>12</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724BDE" w14:textId="0C495F8C" w:rsidR="00A52A8F" w:rsidRPr="00B15E10" w:rsidRDefault="00A52A8F" w:rsidP="00A52A8F">
            <w:pPr>
              <w:spacing w:after="0"/>
              <w:jc w:val="center"/>
              <w:rPr>
                <w:rFonts w:ascii="Times New Roman" w:eastAsia="Times New Roman" w:hAnsi="Times New Roman"/>
                <w:color w:val="000000"/>
                <w:szCs w:val="20"/>
              </w:rPr>
            </w:pPr>
            <w:r w:rsidRPr="00FE4D74">
              <w:t>14.40</w:t>
            </w: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D55F83" w14:textId="54EAF99B" w:rsidR="00A52A8F" w:rsidRPr="00B15E10" w:rsidRDefault="00A52A8F" w:rsidP="00A52A8F">
            <w:pPr>
              <w:spacing w:after="0"/>
              <w:jc w:val="center"/>
              <w:rPr>
                <w:rFonts w:ascii="Times New Roman" w:eastAsia="Times New Roman" w:hAnsi="Times New Roman"/>
                <w:color w:val="000000"/>
                <w:szCs w:val="20"/>
              </w:rPr>
            </w:pP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9BDF296" w14:textId="54CF03A9" w:rsidR="00A52A8F" w:rsidRPr="00B15E10" w:rsidRDefault="00FD4D2A" w:rsidP="00A52A8F">
            <w:pPr>
              <w:spacing w:after="0"/>
              <w:jc w:val="center"/>
              <w:rPr>
                <w:rFonts w:ascii="Times New Roman" w:eastAsia="Times New Roman" w:hAnsi="Times New Roman"/>
                <w:color w:val="000000"/>
                <w:szCs w:val="20"/>
              </w:rPr>
            </w:pPr>
            <w:r w:rsidRPr="00E61F69">
              <w:t>18.07</w:t>
            </w:r>
          </w:p>
        </w:tc>
        <w:tc>
          <w:tcPr>
            <w:tcW w:w="889" w:type="dxa"/>
            <w:tcBorders>
              <w:top w:val="single" w:sz="8" w:space="0" w:color="auto"/>
              <w:left w:val="single" w:sz="8" w:space="0" w:color="auto"/>
              <w:bottom w:val="single" w:sz="8" w:space="0" w:color="auto"/>
              <w:right w:val="single" w:sz="8" w:space="0" w:color="auto"/>
            </w:tcBorders>
          </w:tcPr>
          <w:p w14:paraId="07106812" w14:textId="77777777" w:rsidR="00A52A8F" w:rsidRPr="00B15E10" w:rsidRDefault="00A52A8F" w:rsidP="00A52A8F">
            <w:pPr>
              <w:spacing w:after="0"/>
              <w:jc w:val="center"/>
              <w:rPr>
                <w:rFonts w:ascii="Times New Roman" w:eastAsia="Times New Roman" w:hAnsi="Times New Roman"/>
                <w:color w:val="000000"/>
                <w:szCs w:val="20"/>
              </w:rPr>
            </w:pPr>
          </w:p>
        </w:tc>
      </w:tr>
      <w:tr w:rsidR="00B15E10" w:rsidRPr="000E211A" w14:paraId="0D6913C1" w14:textId="77777777" w:rsidTr="00A52A8F">
        <w:trPr>
          <w:trHeight w:val="13"/>
          <w:jc w:val="center"/>
        </w:trPr>
        <w:tc>
          <w:tcPr>
            <w:tcW w:w="829" w:type="dxa"/>
            <w:tcBorders>
              <w:bottom w:val="single" w:sz="4" w:space="0" w:color="auto"/>
              <w:right w:val="single" w:sz="8" w:space="0" w:color="auto"/>
            </w:tcBorders>
            <w:noWrap/>
          </w:tcPr>
          <w:p w14:paraId="7939A3B5" w14:textId="0FB67DBA" w:rsidR="00B15E10" w:rsidRDefault="00A52A8F" w:rsidP="00A52A8F">
            <w:pPr>
              <w:spacing w:after="0"/>
              <w:jc w:val="center"/>
              <w:rPr>
                <w:color w:val="000000"/>
                <w:szCs w:val="24"/>
              </w:rPr>
            </w:pPr>
            <w:r>
              <w:rPr>
                <w:color w:val="000000"/>
                <w:szCs w:val="24"/>
              </w:rPr>
              <w:t>10</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4A5C34" w14:textId="2F954626" w:rsidR="00B15E10" w:rsidRPr="00B15E10" w:rsidRDefault="00FD4D2A" w:rsidP="00991119">
            <w:pPr>
              <w:spacing w:after="0"/>
              <w:jc w:val="center"/>
              <w:rPr>
                <w:rFonts w:ascii="Times New Roman" w:eastAsia="Times New Roman" w:hAnsi="Times New Roman"/>
                <w:color w:val="000000"/>
                <w:szCs w:val="20"/>
              </w:rPr>
            </w:pPr>
            <w:r w:rsidRPr="00FE4D74">
              <w:t>14.40</w:t>
            </w: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6BFFDB3" w14:textId="77777777" w:rsidR="00B15E10" w:rsidRPr="00B15E10" w:rsidRDefault="00B15E10" w:rsidP="00991119">
            <w:pPr>
              <w:spacing w:after="0"/>
              <w:jc w:val="center"/>
              <w:rPr>
                <w:rFonts w:ascii="Times New Roman" w:eastAsia="Times New Roman" w:hAnsi="Times New Roman"/>
                <w:color w:val="000000"/>
                <w:szCs w:val="20"/>
              </w:rPr>
            </w:pP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748874" w14:textId="77777777" w:rsidR="00B15E10" w:rsidRPr="00B15E10" w:rsidRDefault="00B15E10" w:rsidP="00991119">
            <w:pPr>
              <w:spacing w:after="0"/>
              <w:jc w:val="center"/>
              <w:rPr>
                <w:rFonts w:ascii="Times New Roman" w:eastAsia="Times New Roman" w:hAnsi="Times New Roman"/>
                <w:color w:val="000000"/>
                <w:szCs w:val="20"/>
              </w:rPr>
            </w:pPr>
          </w:p>
        </w:tc>
        <w:tc>
          <w:tcPr>
            <w:tcW w:w="889" w:type="dxa"/>
            <w:tcBorders>
              <w:top w:val="single" w:sz="8" w:space="0" w:color="auto"/>
              <w:left w:val="single" w:sz="8" w:space="0" w:color="auto"/>
              <w:bottom w:val="single" w:sz="8" w:space="0" w:color="auto"/>
              <w:right w:val="single" w:sz="8" w:space="0" w:color="auto"/>
            </w:tcBorders>
          </w:tcPr>
          <w:p w14:paraId="67A3AE78" w14:textId="77777777" w:rsidR="00B15E10" w:rsidRPr="00B15E10" w:rsidRDefault="00B15E10" w:rsidP="00991119">
            <w:pPr>
              <w:spacing w:after="0"/>
              <w:jc w:val="center"/>
              <w:rPr>
                <w:rFonts w:ascii="Times New Roman" w:eastAsia="Times New Roman" w:hAnsi="Times New Roman"/>
                <w:color w:val="000000"/>
                <w:szCs w:val="20"/>
              </w:rPr>
            </w:pPr>
          </w:p>
        </w:tc>
      </w:tr>
      <w:tr w:rsidR="00B15E10" w:rsidRPr="000E211A" w14:paraId="05501120" w14:textId="77777777" w:rsidTr="00A52A8F">
        <w:trPr>
          <w:trHeight w:val="13"/>
          <w:jc w:val="center"/>
        </w:trPr>
        <w:tc>
          <w:tcPr>
            <w:tcW w:w="829" w:type="dxa"/>
            <w:tcBorders>
              <w:bottom w:val="single" w:sz="4" w:space="0" w:color="auto"/>
              <w:right w:val="single" w:sz="8" w:space="0" w:color="auto"/>
            </w:tcBorders>
            <w:noWrap/>
          </w:tcPr>
          <w:p w14:paraId="132784A5" w14:textId="50E778C6" w:rsidR="00B15E10" w:rsidRDefault="00A52A8F" w:rsidP="00991119">
            <w:pPr>
              <w:spacing w:after="0"/>
              <w:jc w:val="center"/>
              <w:rPr>
                <w:color w:val="000000"/>
                <w:szCs w:val="24"/>
              </w:rPr>
            </w:pPr>
            <w:r>
              <w:rPr>
                <w:color w:val="000000"/>
                <w:szCs w:val="24"/>
              </w:rPr>
              <w:t>9</w:t>
            </w: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E1863E3" w14:textId="13DA6A4A" w:rsidR="00B15E10" w:rsidRPr="00B15E10" w:rsidRDefault="00FD4D2A" w:rsidP="00991119">
            <w:pPr>
              <w:spacing w:after="0"/>
              <w:jc w:val="center"/>
              <w:rPr>
                <w:rFonts w:ascii="Times New Roman" w:eastAsia="Times New Roman" w:hAnsi="Times New Roman"/>
                <w:color w:val="000000"/>
                <w:szCs w:val="20"/>
              </w:rPr>
            </w:pPr>
            <w:r>
              <w:rPr>
                <w:rFonts w:ascii="Times New Roman" w:eastAsia="Times New Roman" w:hAnsi="Times New Roman"/>
                <w:color w:val="000000"/>
                <w:szCs w:val="20"/>
              </w:rPr>
              <w:t>18.63</w:t>
            </w: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BCF347" w14:textId="77777777" w:rsidR="00B15E10" w:rsidRPr="00B15E10" w:rsidRDefault="00B15E10" w:rsidP="00991119">
            <w:pPr>
              <w:spacing w:after="0"/>
              <w:jc w:val="center"/>
              <w:rPr>
                <w:rFonts w:ascii="Times New Roman" w:eastAsia="Times New Roman" w:hAnsi="Times New Roman"/>
                <w:color w:val="000000"/>
                <w:szCs w:val="20"/>
              </w:rPr>
            </w:pPr>
          </w:p>
        </w:tc>
        <w:tc>
          <w:tcPr>
            <w:tcW w:w="78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3CDAF5A" w14:textId="77777777" w:rsidR="00B15E10" w:rsidRPr="00B15E10" w:rsidRDefault="00B15E10" w:rsidP="00991119">
            <w:pPr>
              <w:spacing w:after="0"/>
              <w:jc w:val="center"/>
              <w:rPr>
                <w:rFonts w:ascii="Times New Roman" w:eastAsia="Times New Roman" w:hAnsi="Times New Roman"/>
                <w:color w:val="000000"/>
                <w:szCs w:val="20"/>
              </w:rPr>
            </w:pPr>
          </w:p>
        </w:tc>
        <w:tc>
          <w:tcPr>
            <w:tcW w:w="889" w:type="dxa"/>
            <w:tcBorders>
              <w:top w:val="single" w:sz="8" w:space="0" w:color="auto"/>
              <w:left w:val="single" w:sz="8" w:space="0" w:color="auto"/>
              <w:bottom w:val="single" w:sz="8" w:space="0" w:color="auto"/>
              <w:right w:val="single" w:sz="8" w:space="0" w:color="auto"/>
            </w:tcBorders>
          </w:tcPr>
          <w:p w14:paraId="44CCF141" w14:textId="77777777" w:rsidR="00B15E10" w:rsidRPr="00B15E10" w:rsidRDefault="00B15E10" w:rsidP="00991119">
            <w:pPr>
              <w:spacing w:after="0"/>
              <w:jc w:val="center"/>
              <w:rPr>
                <w:rFonts w:ascii="Times New Roman" w:eastAsia="Times New Roman" w:hAnsi="Times New Roman"/>
                <w:color w:val="000000"/>
                <w:szCs w:val="20"/>
              </w:rPr>
            </w:pPr>
          </w:p>
        </w:tc>
      </w:tr>
      <w:tr w:rsidR="00B15E10" w:rsidRPr="000E211A" w14:paraId="29136719" w14:textId="77777777" w:rsidTr="00A52A8F">
        <w:trPr>
          <w:trHeight w:val="13"/>
          <w:jc w:val="center"/>
        </w:trPr>
        <w:tc>
          <w:tcPr>
            <w:tcW w:w="829" w:type="dxa"/>
            <w:tcBorders>
              <w:bottom w:val="single" w:sz="18" w:space="0" w:color="auto"/>
              <w:right w:val="single" w:sz="8" w:space="0" w:color="auto"/>
            </w:tcBorders>
            <w:noWrap/>
          </w:tcPr>
          <w:p w14:paraId="6BADA92D" w14:textId="393C006E" w:rsidR="00B15E10" w:rsidRPr="00572F1E" w:rsidRDefault="00A52A8F" w:rsidP="00991119">
            <w:pPr>
              <w:spacing w:after="0"/>
              <w:jc w:val="center"/>
              <w:rPr>
                <w:color w:val="000000"/>
                <w:szCs w:val="24"/>
              </w:rPr>
            </w:pPr>
            <w:r>
              <w:rPr>
                <w:color w:val="000000"/>
                <w:szCs w:val="24"/>
              </w:rPr>
              <w:t>8</w:t>
            </w:r>
          </w:p>
        </w:tc>
        <w:tc>
          <w:tcPr>
            <w:tcW w:w="983" w:type="dxa"/>
            <w:tcBorders>
              <w:top w:val="single" w:sz="8" w:space="0" w:color="auto"/>
              <w:left w:val="single" w:sz="8" w:space="0" w:color="auto"/>
              <w:bottom w:val="single" w:sz="18" w:space="0" w:color="auto"/>
              <w:right w:val="single" w:sz="8" w:space="0" w:color="auto"/>
            </w:tcBorders>
            <w:shd w:val="clear" w:color="auto" w:fill="auto"/>
            <w:noWrap/>
            <w:vAlign w:val="bottom"/>
          </w:tcPr>
          <w:p w14:paraId="0040182A" w14:textId="38DDDF7E" w:rsidR="00B15E10" w:rsidRPr="00B15E10" w:rsidRDefault="00FD4D2A" w:rsidP="00991119">
            <w:pPr>
              <w:spacing w:after="0"/>
              <w:jc w:val="center"/>
              <w:rPr>
                <w:rFonts w:ascii="Times New Roman" w:eastAsia="Times New Roman" w:hAnsi="Times New Roman"/>
                <w:color w:val="000000"/>
                <w:szCs w:val="20"/>
              </w:rPr>
            </w:pPr>
            <w:r>
              <w:rPr>
                <w:rFonts w:ascii="Times New Roman" w:eastAsia="Times New Roman" w:hAnsi="Times New Roman"/>
                <w:color w:val="000000"/>
                <w:szCs w:val="20"/>
              </w:rPr>
              <w:t>23.25</w:t>
            </w:r>
          </w:p>
        </w:tc>
        <w:tc>
          <w:tcPr>
            <w:tcW w:w="789" w:type="dxa"/>
            <w:tcBorders>
              <w:top w:val="single" w:sz="8" w:space="0" w:color="auto"/>
              <w:left w:val="single" w:sz="8" w:space="0" w:color="auto"/>
              <w:bottom w:val="single" w:sz="18" w:space="0" w:color="auto"/>
              <w:right w:val="single" w:sz="8" w:space="0" w:color="auto"/>
            </w:tcBorders>
            <w:shd w:val="clear" w:color="auto" w:fill="auto"/>
            <w:noWrap/>
            <w:vAlign w:val="bottom"/>
          </w:tcPr>
          <w:p w14:paraId="35EBBDA1" w14:textId="77777777" w:rsidR="00B15E10" w:rsidRPr="00B15E10" w:rsidRDefault="00B15E10" w:rsidP="00991119">
            <w:pPr>
              <w:spacing w:after="0"/>
              <w:jc w:val="center"/>
              <w:rPr>
                <w:rFonts w:ascii="Times New Roman" w:eastAsia="Times New Roman" w:hAnsi="Times New Roman"/>
                <w:color w:val="000000"/>
                <w:szCs w:val="20"/>
              </w:rPr>
            </w:pPr>
          </w:p>
        </w:tc>
        <w:tc>
          <w:tcPr>
            <w:tcW w:w="789" w:type="dxa"/>
            <w:tcBorders>
              <w:top w:val="single" w:sz="8" w:space="0" w:color="auto"/>
              <w:left w:val="single" w:sz="8" w:space="0" w:color="auto"/>
              <w:bottom w:val="single" w:sz="18" w:space="0" w:color="auto"/>
              <w:right w:val="single" w:sz="8" w:space="0" w:color="auto"/>
            </w:tcBorders>
            <w:shd w:val="clear" w:color="auto" w:fill="auto"/>
            <w:noWrap/>
            <w:vAlign w:val="bottom"/>
          </w:tcPr>
          <w:p w14:paraId="2FD69013" w14:textId="77777777" w:rsidR="00B15E10" w:rsidRPr="00B15E10" w:rsidRDefault="00B15E10" w:rsidP="00991119">
            <w:pPr>
              <w:spacing w:after="0"/>
              <w:jc w:val="center"/>
              <w:rPr>
                <w:rFonts w:ascii="Times New Roman" w:eastAsia="Times New Roman" w:hAnsi="Times New Roman"/>
                <w:color w:val="000000"/>
                <w:szCs w:val="20"/>
              </w:rPr>
            </w:pPr>
          </w:p>
        </w:tc>
        <w:tc>
          <w:tcPr>
            <w:tcW w:w="889" w:type="dxa"/>
            <w:tcBorders>
              <w:top w:val="single" w:sz="8" w:space="0" w:color="auto"/>
              <w:left w:val="single" w:sz="8" w:space="0" w:color="auto"/>
              <w:bottom w:val="single" w:sz="18" w:space="0" w:color="auto"/>
              <w:right w:val="single" w:sz="8" w:space="0" w:color="auto"/>
            </w:tcBorders>
          </w:tcPr>
          <w:p w14:paraId="5561EECF" w14:textId="77777777" w:rsidR="00B15E10" w:rsidRPr="00B15E10" w:rsidRDefault="00B15E10" w:rsidP="00991119">
            <w:pPr>
              <w:spacing w:after="0"/>
              <w:jc w:val="center"/>
              <w:rPr>
                <w:rFonts w:ascii="Times New Roman" w:eastAsia="Times New Roman" w:hAnsi="Times New Roman"/>
                <w:color w:val="000000"/>
                <w:szCs w:val="20"/>
              </w:rPr>
            </w:pPr>
          </w:p>
        </w:tc>
      </w:tr>
    </w:tbl>
    <w:p w14:paraId="7CBBD6B2" w14:textId="77777777" w:rsidR="00B15E10" w:rsidRDefault="00B15E10" w:rsidP="00E63538">
      <w:pPr>
        <w:jc w:val="both"/>
        <w:rPr>
          <w:rFonts w:ascii="Times New Roman" w:hAnsi="Times New Roman" w:cs="Times New Roman"/>
          <w:sz w:val="20"/>
        </w:rPr>
      </w:pPr>
    </w:p>
    <w:p w14:paraId="7FDB95D1" w14:textId="77777777" w:rsidR="00E63538" w:rsidRDefault="00E63538" w:rsidP="00E63538">
      <w:pPr>
        <w:pStyle w:val="ListParagraph"/>
        <w:numPr>
          <w:ilvl w:val="2"/>
          <w:numId w:val="2"/>
        </w:numPr>
        <w:jc w:val="both"/>
        <w:rPr>
          <w:rFonts w:ascii="Times New Roman" w:hAnsi="Times New Roman" w:cs="Times New Roman"/>
          <w:sz w:val="20"/>
        </w:rPr>
      </w:pPr>
      <w:r>
        <w:rPr>
          <w:rFonts w:ascii="Times New Roman" w:hAnsi="Times New Roman" w:cs="Times New Roman"/>
          <w:i/>
          <w:sz w:val="20"/>
        </w:rPr>
        <w:t>Evaluation of the</w:t>
      </w:r>
      <w:r w:rsidRPr="00540989">
        <w:rPr>
          <w:rFonts w:ascii="Times New Roman" w:hAnsi="Times New Roman" w:cs="Times New Roman"/>
          <w:i/>
          <w:sz w:val="20"/>
        </w:rPr>
        <w:t xml:space="preserve"> </w:t>
      </w:r>
      <w:r>
        <w:rPr>
          <w:rFonts w:ascii="Times New Roman" w:hAnsi="Times New Roman" w:cs="Times New Roman"/>
          <w:i/>
          <w:sz w:val="20"/>
        </w:rPr>
        <w:t>m</w:t>
      </w:r>
      <w:r w:rsidRPr="00540989">
        <w:rPr>
          <w:rFonts w:ascii="Times New Roman" w:hAnsi="Times New Roman" w:cs="Times New Roman"/>
          <w:i/>
          <w:sz w:val="20"/>
        </w:rPr>
        <w:t>ultisite</w:t>
      </w:r>
      <w:r>
        <w:rPr>
          <w:rFonts w:ascii="Times New Roman" w:hAnsi="Times New Roman" w:cs="Times New Roman"/>
          <w:i/>
          <w:sz w:val="20"/>
        </w:rPr>
        <w:t xml:space="preserve"> offloading</w:t>
      </w:r>
      <w:r w:rsidRPr="00540989">
        <w:rPr>
          <w:rFonts w:ascii="Times New Roman" w:hAnsi="Times New Roman" w:cs="Times New Roman"/>
          <w:i/>
          <w:sz w:val="20"/>
        </w:rPr>
        <w:t xml:space="preserve"> decision</w:t>
      </w:r>
    </w:p>
    <w:p w14:paraId="4E9A944D" w14:textId="02F57DC9" w:rsidR="00206056" w:rsidRDefault="00206056" w:rsidP="00E63538">
      <w:pPr>
        <w:jc w:val="both"/>
        <w:rPr>
          <w:rFonts w:ascii="Times New Roman" w:hAnsi="Times New Roman" w:cs="Times New Roman"/>
          <w:sz w:val="20"/>
        </w:rPr>
      </w:pPr>
      <w:r>
        <w:rPr>
          <w:rFonts w:ascii="Times New Roman" w:hAnsi="Times New Roman" w:cs="Times New Roman"/>
          <w:sz w:val="20"/>
        </w:rPr>
        <w:t xml:space="preserve">To evaluate the decision of the EMOP algorithm, we perform two simulations in different scenarios. In the first simulation, our objective is to examine the decision of the algorithm for different component types. Thus, we consider an application graph with a light edge weight so that the decision of the algorithm mainly depends on the weight of the nodes (i.e., the type of the components). In this </w:t>
      </w:r>
      <w:r w:rsidR="00450D94">
        <w:rPr>
          <w:rFonts w:ascii="Times New Roman" w:hAnsi="Times New Roman" w:cs="Times New Roman"/>
          <w:sz w:val="20"/>
        </w:rPr>
        <w:t>case</w:t>
      </w:r>
      <w:r>
        <w:rPr>
          <w:rFonts w:ascii="Times New Roman" w:hAnsi="Times New Roman" w:cs="Times New Roman"/>
          <w:sz w:val="20"/>
        </w:rPr>
        <w:t xml:space="preserve">, </w:t>
      </w:r>
      <w:r w:rsidR="00D91D27">
        <w:rPr>
          <w:rFonts w:ascii="Times New Roman" w:hAnsi="Times New Roman" w:cs="Times New Roman"/>
          <w:sz w:val="20"/>
        </w:rPr>
        <w:t xml:space="preserve">we can have an </w:t>
      </w:r>
      <w:r>
        <w:rPr>
          <w:rFonts w:ascii="Times New Roman" w:hAnsi="Times New Roman" w:cs="Times New Roman"/>
          <w:sz w:val="20"/>
        </w:rPr>
        <w:t>energy efficient</w:t>
      </w:r>
      <w:r w:rsidR="00450D94">
        <w:rPr>
          <w:rFonts w:ascii="Times New Roman" w:hAnsi="Times New Roman" w:cs="Times New Roman"/>
          <w:sz w:val="20"/>
        </w:rPr>
        <w:t xml:space="preserve"> </w:t>
      </w:r>
      <w:r w:rsidR="00D91D27">
        <w:rPr>
          <w:rFonts w:ascii="Times New Roman" w:hAnsi="Times New Roman" w:cs="Times New Roman"/>
          <w:sz w:val="20"/>
        </w:rPr>
        <w:t>multisite e</w:t>
      </w:r>
      <w:r>
        <w:rPr>
          <w:rFonts w:ascii="Times New Roman" w:hAnsi="Times New Roman" w:cs="Times New Roman"/>
          <w:sz w:val="20"/>
        </w:rPr>
        <w:t xml:space="preserve">xecution if we execute DI components on database server and CI components on higher computational speed server. </w:t>
      </w:r>
      <w:r w:rsidRPr="007737C5">
        <w:rPr>
          <w:rFonts w:ascii="Times New Roman" w:hAnsi="Times New Roman" w:cs="Times New Roman"/>
          <w:sz w:val="20"/>
        </w:rPr>
        <w:t xml:space="preserve">This approach </w:t>
      </w:r>
      <w:r>
        <w:rPr>
          <w:rFonts w:ascii="Times New Roman" w:hAnsi="Times New Roman" w:cs="Times New Roman"/>
          <w:sz w:val="20"/>
        </w:rPr>
        <w:t>is</w:t>
      </w:r>
      <w:r w:rsidRPr="007737C5">
        <w:rPr>
          <w:rFonts w:ascii="Times New Roman" w:hAnsi="Times New Roman" w:cs="Times New Roman"/>
          <w:sz w:val="20"/>
        </w:rPr>
        <w:t xml:space="preserve"> considered to be optimal since it has low </w:t>
      </w:r>
      <w:r>
        <w:rPr>
          <w:rFonts w:ascii="Times New Roman" w:hAnsi="Times New Roman" w:cs="Times New Roman"/>
          <w:sz w:val="20"/>
        </w:rPr>
        <w:t>energy cost for computation and accessing the database.</w:t>
      </w:r>
      <w:r w:rsidRPr="007737C5">
        <w:rPr>
          <w:rFonts w:ascii="Times New Roman" w:hAnsi="Times New Roman" w:cs="Times New Roman"/>
          <w:sz w:val="20"/>
        </w:rPr>
        <w:t xml:space="preserve"> </w:t>
      </w:r>
      <w:r>
        <w:rPr>
          <w:rFonts w:ascii="Times New Roman" w:hAnsi="Times New Roman" w:cs="Times New Roman"/>
          <w:sz w:val="20"/>
        </w:rPr>
        <w:t>The simulation result in Figure 4 shows that the EMOP algorithm considers this approach for making the energy efficient offloading decision.</w:t>
      </w:r>
      <w:r w:rsidRPr="00716829">
        <w:rPr>
          <w:rFonts w:ascii="Times New Roman" w:hAnsi="Times New Roman" w:cs="Times New Roman"/>
          <w:sz w:val="20"/>
        </w:rPr>
        <w:t xml:space="preserve"> </w:t>
      </w:r>
      <w:r>
        <w:rPr>
          <w:rFonts w:ascii="Times New Roman" w:hAnsi="Times New Roman" w:cs="Times New Roman"/>
          <w:sz w:val="20"/>
        </w:rPr>
        <w:t xml:space="preserve">We observe that DI application execute most of its components on cloud server where the database exists (Figure 4a) and CI application executes most of its components on higher computational speed cloud server (Figure 4b). However, in both cases, we observe that the algorithm does not make a direct migration from mobile to cloud servers. Instead, it makes the initial and final migration to a server which is near to mobile. This occurs because </w:t>
      </w:r>
      <w:r w:rsidR="00D91D27">
        <w:rPr>
          <w:rFonts w:ascii="Times New Roman" w:hAnsi="Times New Roman" w:cs="Times New Roman"/>
          <w:sz w:val="20"/>
        </w:rPr>
        <w:t>the</w:t>
      </w:r>
      <w:r>
        <w:rPr>
          <w:rFonts w:ascii="Times New Roman" w:hAnsi="Times New Roman" w:cs="Times New Roman"/>
          <w:sz w:val="20"/>
        </w:rPr>
        <w:t xml:space="preserve"> server has </w:t>
      </w:r>
      <w:r w:rsidR="00D91D27">
        <w:rPr>
          <w:rFonts w:ascii="Times New Roman" w:hAnsi="Times New Roman" w:cs="Times New Roman"/>
          <w:sz w:val="20"/>
        </w:rPr>
        <w:t xml:space="preserve">a </w:t>
      </w:r>
      <w:r>
        <w:rPr>
          <w:rFonts w:ascii="Times New Roman" w:hAnsi="Times New Roman" w:cs="Times New Roman"/>
          <w:sz w:val="20"/>
        </w:rPr>
        <w:t>low latency on bandwidth which results in low energy cost for migration.</w:t>
      </w:r>
    </w:p>
    <w:p w14:paraId="3AD47E52" w14:textId="0659D9CB" w:rsidR="00E63538" w:rsidRDefault="00E63538" w:rsidP="00E63538">
      <w:pPr>
        <w:jc w:val="center"/>
        <w:rPr>
          <w:rFonts w:ascii="Times New Roman" w:hAnsi="Times New Roman" w:cs="Times New Roman"/>
          <w:sz w:val="20"/>
        </w:rPr>
      </w:pPr>
      <w:r>
        <w:rPr>
          <w:rFonts w:ascii="Times New Roman" w:hAnsi="Times New Roman" w:cs="Times New Roman"/>
          <w:sz w:val="20"/>
        </w:rPr>
        <w:t xml:space="preserve"> </w:t>
      </w:r>
      <w:r w:rsidR="00284FD3">
        <w:rPr>
          <w:rFonts w:ascii="Times New Roman" w:hAnsi="Times New Roman" w:cs="Times New Roman"/>
          <w:noProof/>
          <w:sz w:val="20"/>
        </w:rPr>
        <w:drawing>
          <wp:inline distT="0" distB="0" distL="0" distR="0" wp14:anchorId="56F860B5" wp14:editId="3637E278">
            <wp:extent cx="2801857" cy="15285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2401" cy="1556123"/>
                    </a:xfrm>
                    <a:prstGeom prst="rect">
                      <a:avLst/>
                    </a:prstGeom>
                    <a:noFill/>
                  </pic:spPr>
                </pic:pic>
              </a:graphicData>
            </a:graphic>
          </wp:inline>
        </w:drawing>
      </w:r>
      <w:r w:rsidR="00AE6A78">
        <w:rPr>
          <w:rFonts w:ascii="Times New Roman" w:hAnsi="Times New Roman" w:cs="Times New Roman"/>
          <w:sz w:val="20"/>
        </w:rPr>
        <w:t xml:space="preserve">   </w:t>
      </w:r>
      <w:r w:rsidR="00AE6A78">
        <w:rPr>
          <w:rFonts w:ascii="Times New Roman" w:hAnsi="Times New Roman" w:cs="Times New Roman"/>
          <w:noProof/>
          <w:sz w:val="20"/>
        </w:rPr>
        <w:drawing>
          <wp:inline distT="0" distB="0" distL="0" distR="0" wp14:anchorId="55FFC1A1" wp14:editId="539B42AD">
            <wp:extent cx="2797791" cy="1527048"/>
            <wp:effectExtent l="0" t="0" r="3175" b="0"/>
            <wp:docPr id="5" name="Picture 5" descr="C:\Users\Mati\Dropbox\Graduate\Research\simulation data\1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i\Dropbox\Graduate\Research\simulation data\1b-4.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76" t="891" r="976" b="891"/>
                    <a:stretch/>
                  </pic:blipFill>
                  <pic:spPr bwMode="auto">
                    <a:xfrm>
                      <a:off x="0" y="0"/>
                      <a:ext cx="2797279" cy="1526769"/>
                    </a:xfrm>
                    <a:prstGeom prst="rect">
                      <a:avLst/>
                    </a:prstGeom>
                    <a:noFill/>
                    <a:ln>
                      <a:noFill/>
                    </a:ln>
                    <a:extLst>
                      <a:ext uri="{53640926-AAD7-44D8-BBD7-CCE9431645EC}">
                        <a14:shadowObscured xmlns:a14="http://schemas.microsoft.com/office/drawing/2010/main"/>
                      </a:ext>
                    </a:extLst>
                  </pic:spPr>
                </pic:pic>
              </a:graphicData>
            </a:graphic>
          </wp:inline>
        </w:drawing>
      </w:r>
    </w:p>
    <w:p w14:paraId="7E34F761" w14:textId="6269DE03" w:rsidR="00284FD3" w:rsidRDefault="00284FD3" w:rsidP="00AE6A78">
      <w:pPr>
        <w:tabs>
          <w:tab w:val="left" w:pos="2520"/>
          <w:tab w:val="left" w:pos="7020"/>
        </w:tabs>
        <w:rPr>
          <w:rFonts w:ascii="Times New Roman" w:hAnsi="Times New Roman" w:cs="Times New Roman"/>
          <w:sz w:val="20"/>
        </w:rPr>
      </w:pPr>
      <w:r>
        <w:rPr>
          <w:rFonts w:ascii="Times New Roman" w:hAnsi="Times New Roman" w:cs="Times New Roman"/>
          <w:sz w:val="20"/>
        </w:rPr>
        <w:tab/>
        <w:t>(a)</w:t>
      </w:r>
      <w:r>
        <w:rPr>
          <w:rFonts w:ascii="Times New Roman" w:hAnsi="Times New Roman" w:cs="Times New Roman"/>
          <w:sz w:val="20"/>
        </w:rPr>
        <w:tab/>
        <w:t>(b)</w:t>
      </w:r>
    </w:p>
    <w:p w14:paraId="04FEE42A" w14:textId="317C1C35" w:rsidR="00E63538" w:rsidRDefault="00E63538" w:rsidP="00254C00">
      <w:pPr>
        <w:tabs>
          <w:tab w:val="left" w:pos="2250"/>
          <w:tab w:val="left" w:pos="6930"/>
        </w:tabs>
        <w:rPr>
          <w:rFonts w:ascii="Times New Roman" w:hAnsi="Times New Roman" w:cs="Times New Roman"/>
          <w:sz w:val="20"/>
        </w:rPr>
      </w:pPr>
      <w:r>
        <w:rPr>
          <w:rFonts w:ascii="Times New Roman" w:hAnsi="Times New Roman" w:cs="Times New Roman" w:hint="eastAsia"/>
          <w:sz w:val="20"/>
        </w:rPr>
        <w:tab/>
      </w:r>
      <w:r>
        <w:rPr>
          <w:rFonts w:ascii="Times New Roman" w:hAnsi="Times New Roman" w:cs="Times New Roman"/>
          <w:sz w:val="20"/>
        </w:rPr>
        <w:t xml:space="preserve">Figure </w:t>
      </w:r>
      <w:r w:rsidR="009C745F">
        <w:rPr>
          <w:rFonts w:ascii="Times New Roman" w:hAnsi="Times New Roman" w:cs="Times New Roman"/>
          <w:sz w:val="20"/>
        </w:rPr>
        <w:t>4</w:t>
      </w:r>
      <w:r>
        <w:rPr>
          <w:rFonts w:ascii="Times New Roman" w:hAnsi="Times New Roman" w:cs="Times New Roman"/>
          <w:sz w:val="20"/>
        </w:rPr>
        <w:t xml:space="preserve"> Multisite offloading decision under </w:t>
      </w:r>
      <w:r>
        <w:rPr>
          <w:rFonts w:ascii="Times New Roman" w:hAnsi="Times New Roman" w:cs="Times New Roman" w:hint="eastAsia"/>
          <w:sz w:val="20"/>
        </w:rPr>
        <w:t>light</w:t>
      </w:r>
      <w:r>
        <w:rPr>
          <w:rFonts w:ascii="Times New Roman" w:hAnsi="Times New Roman" w:cs="Times New Roman"/>
          <w:sz w:val="20"/>
        </w:rPr>
        <w:t xml:space="preserve"> edge weight </w:t>
      </w:r>
    </w:p>
    <w:p w14:paraId="46F6014A" w14:textId="74C8EBFC" w:rsidR="0005780C" w:rsidRDefault="00887B60" w:rsidP="00E63538">
      <w:pPr>
        <w:jc w:val="both"/>
        <w:rPr>
          <w:rFonts w:ascii="Times New Roman" w:hAnsi="Times New Roman" w:cs="Times New Roman"/>
          <w:sz w:val="20"/>
        </w:rPr>
      </w:pPr>
      <w:r>
        <w:rPr>
          <w:rFonts w:ascii="Times New Roman" w:hAnsi="Times New Roman" w:cs="Times New Roman"/>
          <w:sz w:val="20"/>
        </w:rPr>
        <w:lastRenderedPageBreak/>
        <w:t>M</w:t>
      </w:r>
      <w:r w:rsidR="003D4942">
        <w:rPr>
          <w:rFonts w:ascii="Times New Roman" w:hAnsi="Times New Roman" w:cs="Times New Roman"/>
          <w:sz w:val="20"/>
        </w:rPr>
        <w:t>inimizing the energy cost on data access and data transfer of components is an important factor for saving energy</w:t>
      </w:r>
      <w:r>
        <w:rPr>
          <w:rFonts w:ascii="Times New Roman" w:hAnsi="Times New Roman" w:cs="Times New Roman"/>
          <w:sz w:val="20"/>
        </w:rPr>
        <w:t>. Therefore</w:t>
      </w:r>
      <w:r w:rsidR="003D4942">
        <w:rPr>
          <w:rFonts w:ascii="Times New Roman" w:hAnsi="Times New Roman" w:cs="Times New Roman"/>
          <w:sz w:val="20"/>
        </w:rPr>
        <w:t>, we perform another simulation i</w:t>
      </w:r>
      <w:r w:rsidR="00E63538">
        <w:rPr>
          <w:rFonts w:ascii="Times New Roman" w:hAnsi="Times New Roman" w:cs="Times New Roman"/>
          <w:sz w:val="20"/>
        </w:rPr>
        <w:t xml:space="preserve">n order to examine the decision </w:t>
      </w:r>
      <w:r w:rsidR="006E58D8">
        <w:rPr>
          <w:rFonts w:ascii="Times New Roman" w:hAnsi="Times New Roman" w:cs="Times New Roman"/>
          <w:sz w:val="20"/>
        </w:rPr>
        <w:t xml:space="preserve">characteristics of the </w:t>
      </w:r>
      <w:r w:rsidR="001D5AF8">
        <w:rPr>
          <w:rFonts w:ascii="Times New Roman" w:hAnsi="Times New Roman" w:cs="Times New Roman"/>
          <w:sz w:val="20"/>
        </w:rPr>
        <w:t>EMOP</w:t>
      </w:r>
      <w:r w:rsidR="006E58D8">
        <w:rPr>
          <w:rFonts w:ascii="Times New Roman" w:hAnsi="Times New Roman" w:cs="Times New Roman"/>
          <w:sz w:val="20"/>
        </w:rPr>
        <w:t xml:space="preserve"> </w:t>
      </w:r>
      <w:r w:rsidR="00E63538">
        <w:rPr>
          <w:rFonts w:ascii="Times New Roman" w:hAnsi="Times New Roman" w:cs="Times New Roman"/>
          <w:sz w:val="20"/>
        </w:rPr>
        <w:t>algorithm for different size on data access and data transfer of components</w:t>
      </w:r>
      <w:r w:rsidR="003D4942">
        <w:rPr>
          <w:rFonts w:ascii="Times New Roman" w:hAnsi="Times New Roman" w:cs="Times New Roman"/>
          <w:sz w:val="20"/>
        </w:rPr>
        <w:t xml:space="preserve">. </w:t>
      </w:r>
      <w:r w:rsidR="002073E4">
        <w:rPr>
          <w:rFonts w:ascii="Times New Roman" w:hAnsi="Times New Roman" w:cs="Times New Roman"/>
          <w:sz w:val="20"/>
        </w:rPr>
        <w:t xml:space="preserve">The simulation is </w:t>
      </w:r>
      <w:r w:rsidR="00E63538">
        <w:rPr>
          <w:rFonts w:ascii="Times New Roman" w:hAnsi="Times New Roman" w:cs="Times New Roman"/>
          <w:sz w:val="20"/>
        </w:rPr>
        <w:t xml:space="preserve">performed using </w:t>
      </w:r>
      <w:r w:rsidR="002073E4">
        <w:rPr>
          <w:rFonts w:ascii="Times New Roman" w:hAnsi="Times New Roman" w:cs="Times New Roman"/>
          <w:sz w:val="20"/>
        </w:rPr>
        <w:t>a</w:t>
      </w:r>
      <w:r w:rsidR="00CD2199">
        <w:rPr>
          <w:rFonts w:ascii="Times New Roman" w:hAnsi="Times New Roman" w:cs="Times New Roman"/>
          <w:sz w:val="20"/>
        </w:rPr>
        <w:t xml:space="preserve"> DI </w:t>
      </w:r>
      <w:r w:rsidR="00E63538">
        <w:rPr>
          <w:rFonts w:ascii="Times New Roman" w:hAnsi="Times New Roman" w:cs="Times New Roman"/>
          <w:sz w:val="20"/>
        </w:rPr>
        <w:t xml:space="preserve">application graph having a </w:t>
      </w:r>
      <w:r w:rsidR="00CD2199">
        <w:rPr>
          <w:rFonts w:ascii="Times New Roman" w:hAnsi="Times New Roman" w:cs="Times New Roman"/>
          <w:sz w:val="20"/>
        </w:rPr>
        <w:t xml:space="preserve">variable </w:t>
      </w:r>
      <w:r w:rsidR="00E63538">
        <w:rPr>
          <w:rFonts w:ascii="Times New Roman" w:hAnsi="Times New Roman" w:cs="Times New Roman"/>
          <w:sz w:val="20"/>
        </w:rPr>
        <w:t xml:space="preserve">data size </w:t>
      </w:r>
      <w:r w:rsidR="00E63538">
        <w:rPr>
          <w:rFonts w:ascii="Times New Roman" w:hAnsi="Times New Roman" w:cs="Times New Roman" w:hint="eastAsia"/>
          <w:sz w:val="20"/>
        </w:rPr>
        <w:t xml:space="preserve">on </w:t>
      </w:r>
      <w:r w:rsidR="002073E4">
        <w:rPr>
          <w:rFonts w:ascii="Times New Roman" w:hAnsi="Times New Roman" w:cs="Times New Roman"/>
          <w:sz w:val="20"/>
        </w:rPr>
        <w:t xml:space="preserve">its </w:t>
      </w:r>
      <w:r w:rsidR="00E63538">
        <w:rPr>
          <w:rFonts w:ascii="Times New Roman" w:hAnsi="Times New Roman" w:cs="Times New Roman"/>
          <w:sz w:val="20"/>
        </w:rPr>
        <w:t>edge</w:t>
      </w:r>
      <w:r w:rsidR="00E63538">
        <w:rPr>
          <w:rFonts w:ascii="Times New Roman" w:hAnsi="Times New Roman" w:cs="Times New Roman" w:hint="eastAsia"/>
          <w:sz w:val="20"/>
        </w:rPr>
        <w:t>s</w:t>
      </w:r>
      <w:r w:rsidR="00E63538">
        <w:rPr>
          <w:rFonts w:ascii="Times New Roman" w:hAnsi="Times New Roman" w:cs="Times New Roman"/>
          <w:sz w:val="20"/>
        </w:rPr>
        <w:t>.</w:t>
      </w:r>
      <w:r w:rsidR="002073E4">
        <w:rPr>
          <w:rFonts w:ascii="Times New Roman" w:hAnsi="Times New Roman" w:cs="Times New Roman"/>
          <w:sz w:val="20"/>
        </w:rPr>
        <w:t xml:space="preserve"> Thus,</w:t>
      </w:r>
      <w:r w:rsidR="00E63538">
        <w:rPr>
          <w:rFonts w:ascii="Times New Roman" w:hAnsi="Times New Roman" w:cs="Times New Roman"/>
          <w:sz w:val="20"/>
        </w:rPr>
        <w:t xml:space="preserve"> </w:t>
      </w:r>
      <w:r w:rsidR="002073E4">
        <w:rPr>
          <w:rFonts w:ascii="Times New Roman" w:hAnsi="Times New Roman" w:cs="Times New Roman"/>
          <w:sz w:val="20"/>
        </w:rPr>
        <w:t>w</w:t>
      </w:r>
      <w:r w:rsidR="00E63538">
        <w:rPr>
          <w:rFonts w:ascii="Times New Roman" w:hAnsi="Times New Roman" w:cs="Times New Roman"/>
          <w:sz w:val="20"/>
        </w:rPr>
        <w:t xml:space="preserve">e modify the simulation parameter of the edge data weight to be in a range of 30-350KB. Figure </w:t>
      </w:r>
      <w:r w:rsidR="00206056">
        <w:rPr>
          <w:rFonts w:ascii="Times New Roman" w:hAnsi="Times New Roman" w:cs="Times New Roman"/>
          <w:sz w:val="20"/>
        </w:rPr>
        <w:t xml:space="preserve">5 </w:t>
      </w:r>
      <w:r w:rsidR="00E63538">
        <w:rPr>
          <w:rFonts w:ascii="Times New Roman" w:hAnsi="Times New Roman" w:cs="Times New Roman"/>
          <w:sz w:val="20"/>
        </w:rPr>
        <w:t xml:space="preserve">shows the decision of </w:t>
      </w:r>
      <w:r w:rsidR="006E58D8">
        <w:rPr>
          <w:rFonts w:ascii="Times New Roman" w:hAnsi="Times New Roman" w:cs="Times New Roman"/>
          <w:sz w:val="20"/>
        </w:rPr>
        <w:t xml:space="preserve">the </w:t>
      </w:r>
      <w:r w:rsidR="00E63538">
        <w:rPr>
          <w:rFonts w:ascii="Times New Roman" w:hAnsi="Times New Roman" w:cs="Times New Roman"/>
          <w:sz w:val="20"/>
        </w:rPr>
        <w:t xml:space="preserve">algorithm for different ratio on data weight of edge and nodes of a graph. </w:t>
      </w:r>
      <w:r w:rsidR="00CE081B">
        <w:rPr>
          <w:rFonts w:ascii="Times New Roman" w:hAnsi="Times New Roman" w:cs="Times New Roman"/>
          <w:sz w:val="20"/>
        </w:rPr>
        <w:t>We make two observations fr</w:t>
      </w:r>
      <w:r w:rsidR="009323FA">
        <w:rPr>
          <w:rFonts w:ascii="Times New Roman" w:hAnsi="Times New Roman" w:cs="Times New Roman"/>
          <w:sz w:val="20"/>
        </w:rPr>
        <w:t>o</w:t>
      </w:r>
      <w:r w:rsidR="00CE081B">
        <w:rPr>
          <w:rFonts w:ascii="Times New Roman" w:hAnsi="Times New Roman" w:cs="Times New Roman"/>
          <w:sz w:val="20"/>
        </w:rPr>
        <w:t xml:space="preserve">m the results. First, when there is high ratio of data transfer between components, the algorithm decides </w:t>
      </w:r>
      <w:r>
        <w:rPr>
          <w:rFonts w:ascii="Times New Roman" w:hAnsi="Times New Roman" w:cs="Times New Roman"/>
          <w:sz w:val="20"/>
        </w:rPr>
        <w:t xml:space="preserve">to keep the </w:t>
      </w:r>
      <w:r w:rsidR="00CE081B">
        <w:rPr>
          <w:rFonts w:ascii="Times New Roman" w:hAnsi="Times New Roman" w:cs="Times New Roman"/>
          <w:sz w:val="20"/>
        </w:rPr>
        <w:t xml:space="preserve">computation </w:t>
      </w:r>
      <w:r>
        <w:rPr>
          <w:rFonts w:ascii="Times New Roman" w:hAnsi="Times New Roman" w:cs="Times New Roman"/>
          <w:sz w:val="20"/>
        </w:rPr>
        <w:t xml:space="preserve">at the mobile </w:t>
      </w:r>
      <w:r w:rsidR="00CE081B">
        <w:rPr>
          <w:rFonts w:ascii="Times New Roman" w:hAnsi="Times New Roman" w:cs="Times New Roman"/>
          <w:sz w:val="20"/>
        </w:rPr>
        <w:t xml:space="preserve">(Figure 5a). </w:t>
      </w:r>
      <w:r w:rsidR="00CE081B">
        <w:rPr>
          <w:rFonts w:ascii="Times New Roman" w:hAnsi="Times New Roman" w:cs="Times New Roman" w:hint="eastAsia"/>
          <w:sz w:val="20"/>
        </w:rPr>
        <w:t>It</w:t>
      </w:r>
      <w:r w:rsidR="00CE081B">
        <w:rPr>
          <w:rFonts w:ascii="Times New Roman" w:hAnsi="Times New Roman" w:cs="Times New Roman"/>
          <w:sz w:val="20"/>
        </w:rPr>
        <w:t xml:space="preserve"> is because the energy cost of transferring input</w:t>
      </w:r>
      <w:r>
        <w:rPr>
          <w:rFonts w:ascii="Times New Roman" w:hAnsi="Times New Roman" w:cs="Times New Roman"/>
          <w:sz w:val="20"/>
        </w:rPr>
        <w:t xml:space="preserve"> and </w:t>
      </w:r>
      <w:r w:rsidR="00CE081B">
        <w:rPr>
          <w:rFonts w:ascii="Times New Roman" w:hAnsi="Times New Roman" w:cs="Times New Roman"/>
          <w:sz w:val="20"/>
        </w:rPr>
        <w:t xml:space="preserve">output data is expensive compared to </w:t>
      </w:r>
      <w:r>
        <w:rPr>
          <w:rFonts w:ascii="Times New Roman" w:hAnsi="Times New Roman" w:cs="Times New Roman"/>
          <w:sz w:val="20"/>
        </w:rPr>
        <w:t xml:space="preserve">the </w:t>
      </w:r>
      <w:r w:rsidR="00CE081B">
        <w:rPr>
          <w:rFonts w:ascii="Times New Roman" w:hAnsi="Times New Roman" w:cs="Times New Roman"/>
          <w:sz w:val="20"/>
        </w:rPr>
        <w:t>total cost of local execution. Second, for some threshold on the ratio, the algorithm decides to offloads the execution to a server</w:t>
      </w:r>
      <w:r w:rsidR="009323FA">
        <w:rPr>
          <w:rFonts w:ascii="Times New Roman" w:hAnsi="Times New Roman" w:cs="Times New Roman"/>
          <w:sz w:val="20"/>
        </w:rPr>
        <w:t xml:space="preserve"> which is</w:t>
      </w:r>
      <w:r w:rsidR="00CE081B">
        <w:rPr>
          <w:rFonts w:ascii="Times New Roman" w:hAnsi="Times New Roman" w:cs="Times New Roman"/>
          <w:sz w:val="20"/>
        </w:rPr>
        <w:t xml:space="preserve"> near to the mobile (Figure </w:t>
      </w:r>
      <w:r w:rsidR="0018544D">
        <w:rPr>
          <w:rFonts w:ascii="Times New Roman" w:hAnsi="Times New Roman" w:cs="Times New Roman"/>
          <w:sz w:val="20"/>
        </w:rPr>
        <w:t>5</w:t>
      </w:r>
      <w:r w:rsidR="00CE081B">
        <w:rPr>
          <w:rFonts w:ascii="Times New Roman" w:hAnsi="Times New Roman" w:cs="Times New Roman"/>
          <w:sz w:val="20"/>
        </w:rPr>
        <w:t xml:space="preserve">b). This occurs when the energy cost of </w:t>
      </w:r>
      <w:r w:rsidR="0018544D">
        <w:rPr>
          <w:rFonts w:ascii="Times New Roman" w:hAnsi="Times New Roman" w:cs="Times New Roman"/>
          <w:sz w:val="20"/>
        </w:rPr>
        <w:t xml:space="preserve">input and output data transfer </w:t>
      </w:r>
      <w:r w:rsidR="00CE081B">
        <w:rPr>
          <w:rFonts w:ascii="Times New Roman" w:hAnsi="Times New Roman" w:cs="Times New Roman"/>
          <w:sz w:val="20"/>
        </w:rPr>
        <w:t xml:space="preserve">is small compared to </w:t>
      </w:r>
      <w:r>
        <w:rPr>
          <w:rFonts w:ascii="Times New Roman" w:hAnsi="Times New Roman" w:cs="Times New Roman"/>
          <w:sz w:val="20"/>
        </w:rPr>
        <w:t xml:space="preserve">the </w:t>
      </w:r>
      <w:r w:rsidR="0018544D">
        <w:rPr>
          <w:rFonts w:ascii="Times New Roman" w:hAnsi="Times New Roman" w:cs="Times New Roman"/>
          <w:sz w:val="20"/>
        </w:rPr>
        <w:t xml:space="preserve">data access </w:t>
      </w:r>
      <w:r>
        <w:rPr>
          <w:rFonts w:ascii="Times New Roman" w:hAnsi="Times New Roman" w:cs="Times New Roman"/>
          <w:sz w:val="20"/>
        </w:rPr>
        <w:t xml:space="preserve">cost </w:t>
      </w:r>
      <w:r w:rsidR="0018544D">
        <w:rPr>
          <w:rFonts w:ascii="Times New Roman" w:hAnsi="Times New Roman" w:cs="Times New Roman"/>
          <w:sz w:val="20"/>
        </w:rPr>
        <w:t>of the</w:t>
      </w:r>
      <w:r w:rsidR="00CE081B">
        <w:rPr>
          <w:rFonts w:ascii="Times New Roman" w:hAnsi="Times New Roman" w:cs="Times New Roman"/>
          <w:sz w:val="20"/>
        </w:rPr>
        <w:t xml:space="preserve"> nodes</w:t>
      </w:r>
      <w:r w:rsidR="0018544D">
        <w:rPr>
          <w:rFonts w:ascii="Times New Roman" w:hAnsi="Times New Roman" w:cs="Times New Roman"/>
          <w:sz w:val="20"/>
        </w:rPr>
        <w:t xml:space="preserve"> on mobile</w:t>
      </w:r>
      <w:r w:rsidR="00CE081B">
        <w:rPr>
          <w:rFonts w:ascii="Times New Roman" w:hAnsi="Times New Roman" w:cs="Times New Roman"/>
          <w:sz w:val="20"/>
        </w:rPr>
        <w:t xml:space="preserve">. </w:t>
      </w:r>
      <w:r w:rsidR="00450D94">
        <w:rPr>
          <w:rFonts w:ascii="Times New Roman" w:hAnsi="Times New Roman" w:cs="Times New Roman"/>
          <w:sz w:val="20"/>
        </w:rPr>
        <w:t xml:space="preserve">Furthermore, it is </w:t>
      </w:r>
      <w:r w:rsidR="009323FA">
        <w:rPr>
          <w:rFonts w:ascii="Times New Roman" w:hAnsi="Times New Roman" w:cs="Times New Roman"/>
          <w:sz w:val="20"/>
        </w:rPr>
        <w:t xml:space="preserve">also observe that the EMOP algorithm selects the optimal point to make the transition from </w:t>
      </w:r>
      <w:r w:rsidR="00023BDC">
        <w:rPr>
          <w:rFonts w:ascii="Times New Roman" w:hAnsi="Times New Roman" w:cs="Times New Roman"/>
          <w:sz w:val="20"/>
        </w:rPr>
        <w:t xml:space="preserve">the </w:t>
      </w:r>
      <w:r w:rsidR="009323FA">
        <w:rPr>
          <w:rFonts w:ascii="Times New Roman" w:hAnsi="Times New Roman" w:cs="Times New Roman"/>
          <w:sz w:val="20"/>
        </w:rPr>
        <w:t xml:space="preserve">server back to </w:t>
      </w:r>
      <w:r w:rsidR="00450D94">
        <w:rPr>
          <w:rFonts w:ascii="Times New Roman" w:hAnsi="Times New Roman" w:cs="Times New Roman"/>
          <w:sz w:val="20"/>
        </w:rPr>
        <w:t xml:space="preserve">the </w:t>
      </w:r>
      <w:r w:rsidR="009323FA">
        <w:rPr>
          <w:rFonts w:ascii="Times New Roman" w:hAnsi="Times New Roman" w:cs="Times New Roman"/>
          <w:sz w:val="20"/>
        </w:rPr>
        <w:t>mobile.</w:t>
      </w:r>
    </w:p>
    <w:p w14:paraId="7680A743" w14:textId="6A3B6757" w:rsidR="00E63538" w:rsidRDefault="0069674D" w:rsidP="00E63538">
      <w:pPr>
        <w:jc w:val="both"/>
        <w:rPr>
          <w:rFonts w:ascii="Times New Roman" w:hAnsi="Times New Roman" w:cs="Times New Roman"/>
          <w:sz w:val="20"/>
        </w:rPr>
      </w:pPr>
      <w:r w:rsidRPr="0069674D">
        <w:rPr>
          <w:rFonts w:ascii="Times New Roman" w:hAnsi="Times New Roman" w:cs="Times New Roman"/>
          <w:sz w:val="20"/>
        </w:rPr>
        <w:t xml:space="preserve">Based on our simulation results, </w:t>
      </w:r>
      <w:r w:rsidR="00C70FAE">
        <w:rPr>
          <w:rFonts w:ascii="Times New Roman" w:hAnsi="Times New Roman" w:cs="Times New Roman"/>
          <w:sz w:val="20"/>
        </w:rPr>
        <w:t>we can</w:t>
      </w:r>
      <w:r w:rsidRPr="0069674D">
        <w:rPr>
          <w:rFonts w:ascii="Times New Roman" w:hAnsi="Times New Roman" w:cs="Times New Roman"/>
          <w:sz w:val="20"/>
        </w:rPr>
        <w:t xml:space="preserve"> </w:t>
      </w:r>
      <w:r w:rsidR="005A11D9">
        <w:rPr>
          <w:rFonts w:ascii="Times New Roman" w:hAnsi="Times New Roman" w:cs="Times New Roman"/>
          <w:sz w:val="20"/>
        </w:rPr>
        <w:t xml:space="preserve">observe </w:t>
      </w:r>
      <w:r w:rsidR="00E63538">
        <w:rPr>
          <w:rFonts w:ascii="Times New Roman" w:hAnsi="Times New Roman" w:cs="Times New Roman"/>
          <w:sz w:val="20"/>
        </w:rPr>
        <w:t xml:space="preserve">that there is at most one </w:t>
      </w:r>
      <w:r w:rsidR="00E63538" w:rsidRPr="00287F22">
        <w:rPr>
          <w:rFonts w:ascii="Times New Roman" w:hAnsi="Times New Roman" w:cs="Times New Roman"/>
          <w:sz w:val="20"/>
        </w:rPr>
        <w:t>migration between sites, and between mobile and site. This observation support</w:t>
      </w:r>
      <w:r w:rsidR="0022262D">
        <w:rPr>
          <w:rFonts w:ascii="Times New Roman" w:hAnsi="Times New Roman" w:cs="Times New Roman"/>
          <w:sz w:val="20"/>
        </w:rPr>
        <w:t>s</w:t>
      </w:r>
      <w:r w:rsidR="00E63538" w:rsidRPr="00287F22">
        <w:rPr>
          <w:rFonts w:ascii="Times New Roman" w:hAnsi="Times New Roman" w:cs="Times New Roman"/>
          <w:sz w:val="20"/>
        </w:rPr>
        <w:t xml:space="preserve"> the one time offloading property in [</w:t>
      </w:r>
      <w:r>
        <w:rPr>
          <w:rFonts w:ascii="Times New Roman" w:hAnsi="Times New Roman" w:cs="Times New Roman"/>
          <w:sz w:val="20"/>
        </w:rPr>
        <w:t xml:space="preserve">9, </w:t>
      </w:r>
      <w:r w:rsidR="00E63538" w:rsidRPr="00287F22">
        <w:rPr>
          <w:rFonts w:ascii="Times New Roman" w:hAnsi="Times New Roman" w:cs="Times New Roman"/>
          <w:sz w:val="20"/>
        </w:rPr>
        <w:t xml:space="preserve">13], where </w:t>
      </w:r>
      <w:r w:rsidR="00E63538">
        <w:rPr>
          <w:rFonts w:ascii="Times New Roman" w:hAnsi="Times New Roman" w:cs="Times New Roman"/>
          <w:sz w:val="20"/>
        </w:rPr>
        <w:t>at most one migration from mobile device to the cloud occurs. Our observation</w:t>
      </w:r>
      <w:r w:rsidR="00C70FAE">
        <w:rPr>
          <w:rFonts w:ascii="Times New Roman" w:hAnsi="Times New Roman" w:cs="Times New Roman"/>
          <w:sz w:val="20"/>
        </w:rPr>
        <w:t>, additionally,</w:t>
      </w:r>
      <w:r w:rsidR="00E63538">
        <w:rPr>
          <w:rFonts w:ascii="Times New Roman" w:hAnsi="Times New Roman" w:cs="Times New Roman"/>
          <w:sz w:val="20"/>
        </w:rPr>
        <w:t xml:space="preserve"> suggests the existence of one time offloading property between sites.</w:t>
      </w:r>
    </w:p>
    <w:p w14:paraId="409DB4F1" w14:textId="6FBA8317" w:rsidR="00E63538" w:rsidRDefault="00E63538" w:rsidP="00E63538">
      <w:pPr>
        <w:jc w:val="center"/>
        <w:rPr>
          <w:rFonts w:ascii="Times New Roman" w:hAnsi="Times New Roman" w:cs="Times New Roman"/>
          <w:sz w:val="20"/>
        </w:rPr>
      </w:pPr>
      <w:r>
        <w:rPr>
          <w:rFonts w:ascii="Times New Roman" w:hAnsi="Times New Roman" w:cs="Times New Roman"/>
          <w:sz w:val="20"/>
        </w:rPr>
        <w:t xml:space="preserve"> </w:t>
      </w:r>
      <w:r w:rsidR="00B47AAB">
        <w:rPr>
          <w:rFonts w:ascii="Times New Roman" w:hAnsi="Times New Roman" w:cs="Times New Roman"/>
          <w:noProof/>
          <w:sz w:val="20"/>
        </w:rPr>
        <w:drawing>
          <wp:inline distT="0" distB="0" distL="0" distR="0" wp14:anchorId="5D596650" wp14:editId="01E2C22C">
            <wp:extent cx="2849990" cy="158314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7236" cy="1603830"/>
                    </a:xfrm>
                    <a:prstGeom prst="rect">
                      <a:avLst/>
                    </a:prstGeom>
                    <a:noFill/>
                  </pic:spPr>
                </pic:pic>
              </a:graphicData>
            </a:graphic>
          </wp:inline>
        </w:drawing>
      </w:r>
      <w:r w:rsidR="00C5322C">
        <w:rPr>
          <w:rFonts w:ascii="Times New Roman" w:hAnsi="Times New Roman" w:cs="Times New Roman"/>
          <w:sz w:val="20"/>
        </w:rPr>
        <w:t xml:space="preserve">      </w:t>
      </w:r>
      <w:r w:rsidR="007C7B55">
        <w:rPr>
          <w:rFonts w:ascii="Times New Roman" w:hAnsi="Times New Roman" w:cs="Times New Roman"/>
          <w:noProof/>
          <w:sz w:val="20"/>
        </w:rPr>
        <w:drawing>
          <wp:inline distT="0" distB="0" distL="0" distR="0" wp14:anchorId="10786B6A" wp14:editId="02C236BC">
            <wp:extent cx="2852382" cy="1581912"/>
            <wp:effectExtent l="0" t="0" r="5715" b="0"/>
            <wp:docPr id="6" name="Picture 6" descr="C:\Users\Mati\Dropbox\Graduate\Research\simulation data\2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i\Dropbox\Graduate\Research\simulation data\2b-4.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29" t="558" r="629" b="558"/>
                    <a:stretch/>
                  </pic:blipFill>
                  <pic:spPr bwMode="auto">
                    <a:xfrm>
                      <a:off x="0" y="0"/>
                      <a:ext cx="2853152" cy="1582339"/>
                    </a:xfrm>
                    <a:prstGeom prst="rect">
                      <a:avLst/>
                    </a:prstGeom>
                    <a:noFill/>
                    <a:ln>
                      <a:noFill/>
                    </a:ln>
                    <a:extLst>
                      <a:ext uri="{53640926-AAD7-44D8-BBD7-CCE9431645EC}">
                        <a14:shadowObscured xmlns:a14="http://schemas.microsoft.com/office/drawing/2010/main"/>
                      </a:ext>
                    </a:extLst>
                  </pic:spPr>
                </pic:pic>
              </a:graphicData>
            </a:graphic>
          </wp:inline>
        </w:drawing>
      </w:r>
    </w:p>
    <w:p w14:paraId="7D336846" w14:textId="7D7ECC53" w:rsidR="00E63538" w:rsidRDefault="00F526D7" w:rsidP="00C5322C">
      <w:pPr>
        <w:tabs>
          <w:tab w:val="left" w:pos="2430"/>
          <w:tab w:val="left" w:pos="7200"/>
        </w:tabs>
        <w:rPr>
          <w:rFonts w:ascii="Times New Roman" w:hAnsi="Times New Roman" w:cs="Times New Roman"/>
          <w:sz w:val="20"/>
        </w:rPr>
      </w:pPr>
      <w:r>
        <w:rPr>
          <w:rFonts w:ascii="Times New Roman" w:hAnsi="Times New Roman" w:cs="Times New Roman"/>
          <w:sz w:val="20"/>
        </w:rPr>
        <w:tab/>
        <w:t>(a)</w:t>
      </w:r>
      <w:r>
        <w:rPr>
          <w:rFonts w:ascii="Times New Roman" w:hAnsi="Times New Roman" w:cs="Times New Roman"/>
          <w:sz w:val="20"/>
        </w:rPr>
        <w:tab/>
        <w:t>(b)</w:t>
      </w:r>
    </w:p>
    <w:p w14:paraId="383446C2" w14:textId="278F09A3" w:rsidR="00E63538" w:rsidRDefault="00E63538" w:rsidP="00E63538">
      <w:pPr>
        <w:jc w:val="center"/>
        <w:rPr>
          <w:rFonts w:ascii="Times New Roman" w:hAnsi="Times New Roman" w:cs="Times New Roman"/>
          <w:sz w:val="20"/>
        </w:rPr>
      </w:pPr>
      <w:r>
        <w:rPr>
          <w:rFonts w:ascii="Times New Roman" w:hAnsi="Times New Roman" w:cs="Times New Roman"/>
          <w:sz w:val="20"/>
        </w:rPr>
        <w:t xml:space="preserve">Figure </w:t>
      </w:r>
      <w:r w:rsidR="009C745F">
        <w:rPr>
          <w:rFonts w:ascii="Times New Roman" w:hAnsi="Times New Roman" w:cs="Times New Roman"/>
          <w:sz w:val="20"/>
        </w:rPr>
        <w:t>5</w:t>
      </w:r>
      <w:r>
        <w:rPr>
          <w:rFonts w:ascii="Times New Roman" w:hAnsi="Times New Roman" w:cs="Times New Roman"/>
          <w:sz w:val="20"/>
        </w:rPr>
        <w:t xml:space="preserve"> Multisite offloading decision under different edge and node weights</w:t>
      </w:r>
    </w:p>
    <w:p w14:paraId="488B47BC" w14:textId="2FC14968" w:rsidR="00FD7B22" w:rsidRPr="00FD7B22" w:rsidRDefault="00FD7B22" w:rsidP="00FD7B22">
      <w:pPr>
        <w:numPr>
          <w:ilvl w:val="0"/>
          <w:numId w:val="2"/>
        </w:numPr>
        <w:rPr>
          <w:rFonts w:ascii="Times New Roman" w:hAnsi="Times New Roman" w:cs="Times New Roman"/>
          <w:b/>
          <w:sz w:val="20"/>
        </w:rPr>
      </w:pPr>
      <w:r w:rsidRPr="00FD7B22">
        <w:rPr>
          <w:rFonts w:ascii="Times New Roman" w:hAnsi="Times New Roman" w:cs="Times New Roman"/>
          <w:b/>
          <w:szCs w:val="24"/>
        </w:rPr>
        <w:t>Conclusion and Future work</w:t>
      </w:r>
    </w:p>
    <w:p w14:paraId="5E107ECC" w14:textId="113C8F32" w:rsidR="009E44C7" w:rsidRPr="00071C30" w:rsidRDefault="00206E36" w:rsidP="00071C30">
      <w:pPr>
        <w:jc w:val="both"/>
        <w:rPr>
          <w:rFonts w:ascii="Times New Roman" w:hAnsi="Times New Roman" w:cs="Times New Roman"/>
          <w:sz w:val="20"/>
        </w:rPr>
      </w:pPr>
      <w:r>
        <w:rPr>
          <w:rFonts w:ascii="Times New Roman" w:hAnsi="Times New Roman" w:cs="Times New Roman"/>
          <w:sz w:val="20"/>
        </w:rPr>
        <w:t>Since mobile devices access multiple cloud providers, m</w:t>
      </w:r>
      <w:r w:rsidR="00D44064">
        <w:rPr>
          <w:rFonts w:ascii="Times New Roman" w:hAnsi="Times New Roman" w:cs="Times New Roman"/>
          <w:sz w:val="20"/>
        </w:rPr>
        <w:t xml:space="preserve">ultisite computation offloading is </w:t>
      </w:r>
      <w:r>
        <w:rPr>
          <w:rFonts w:ascii="Times New Roman" w:hAnsi="Times New Roman" w:cs="Times New Roman"/>
          <w:sz w:val="20"/>
        </w:rPr>
        <w:t xml:space="preserve">practicable. </w:t>
      </w:r>
      <w:r w:rsidR="00430E2F">
        <w:rPr>
          <w:rFonts w:ascii="Times New Roman" w:hAnsi="Times New Roman" w:cs="Times New Roman"/>
          <w:sz w:val="20"/>
        </w:rPr>
        <w:t>However, m</w:t>
      </w:r>
      <w:r w:rsidR="006C546F">
        <w:rPr>
          <w:rFonts w:ascii="Times New Roman" w:hAnsi="Times New Roman" w:cs="Times New Roman"/>
          <w:sz w:val="20"/>
        </w:rPr>
        <w:t xml:space="preserve">ost of the current </w:t>
      </w:r>
      <w:r w:rsidR="00815420">
        <w:rPr>
          <w:rFonts w:ascii="Times New Roman" w:hAnsi="Times New Roman" w:cs="Times New Roman"/>
          <w:sz w:val="20"/>
        </w:rPr>
        <w:t>offloading schemes</w:t>
      </w:r>
      <w:r w:rsidR="00D44064">
        <w:rPr>
          <w:rFonts w:ascii="Times New Roman" w:hAnsi="Times New Roman" w:cs="Times New Roman"/>
          <w:sz w:val="20"/>
        </w:rPr>
        <w:t xml:space="preserve"> doesn’t consider the different capabilities </w:t>
      </w:r>
      <w:r>
        <w:rPr>
          <w:rFonts w:ascii="Times New Roman" w:hAnsi="Times New Roman" w:cs="Times New Roman"/>
          <w:sz w:val="20"/>
        </w:rPr>
        <w:t>the</w:t>
      </w:r>
      <w:r w:rsidR="00D44064">
        <w:rPr>
          <w:rFonts w:ascii="Times New Roman" w:hAnsi="Times New Roman" w:cs="Times New Roman"/>
          <w:sz w:val="20"/>
        </w:rPr>
        <w:t xml:space="preserve"> </w:t>
      </w:r>
      <w:r>
        <w:rPr>
          <w:rFonts w:ascii="Times New Roman" w:hAnsi="Times New Roman" w:cs="Times New Roman"/>
          <w:sz w:val="20"/>
        </w:rPr>
        <w:t xml:space="preserve">multiple </w:t>
      </w:r>
      <w:r w:rsidR="00D44064">
        <w:rPr>
          <w:rFonts w:ascii="Times New Roman" w:hAnsi="Times New Roman" w:cs="Times New Roman"/>
          <w:sz w:val="20"/>
        </w:rPr>
        <w:t xml:space="preserve">sites and make </w:t>
      </w:r>
      <w:r>
        <w:rPr>
          <w:rFonts w:ascii="Times New Roman" w:hAnsi="Times New Roman" w:cs="Times New Roman"/>
          <w:sz w:val="20"/>
        </w:rPr>
        <w:t xml:space="preserve">computation </w:t>
      </w:r>
      <w:r w:rsidR="00D44064">
        <w:rPr>
          <w:rFonts w:ascii="Times New Roman" w:hAnsi="Times New Roman" w:cs="Times New Roman"/>
          <w:sz w:val="20"/>
        </w:rPr>
        <w:t xml:space="preserve">offloading </w:t>
      </w:r>
      <w:r>
        <w:rPr>
          <w:rFonts w:ascii="Times New Roman" w:hAnsi="Times New Roman" w:cs="Times New Roman"/>
          <w:sz w:val="20"/>
        </w:rPr>
        <w:t>to</w:t>
      </w:r>
      <w:r w:rsidR="00430E2F">
        <w:rPr>
          <w:rFonts w:ascii="Times New Roman" w:hAnsi="Times New Roman" w:cs="Times New Roman"/>
          <w:sz w:val="20"/>
        </w:rPr>
        <w:t xml:space="preserve"> </w:t>
      </w:r>
      <w:r w:rsidR="00815420">
        <w:rPr>
          <w:rFonts w:ascii="Times New Roman" w:hAnsi="Times New Roman" w:cs="Times New Roman"/>
          <w:sz w:val="20"/>
        </w:rPr>
        <w:t xml:space="preserve">a </w:t>
      </w:r>
      <w:r w:rsidR="006C546F">
        <w:rPr>
          <w:rFonts w:ascii="Times New Roman" w:hAnsi="Times New Roman" w:cs="Times New Roman"/>
          <w:sz w:val="20"/>
        </w:rPr>
        <w:t>single</w:t>
      </w:r>
      <w:r w:rsidR="00815420">
        <w:rPr>
          <w:rFonts w:ascii="Times New Roman" w:hAnsi="Times New Roman" w:cs="Times New Roman"/>
          <w:sz w:val="20"/>
        </w:rPr>
        <w:t xml:space="preserve"> </w:t>
      </w:r>
      <w:r>
        <w:rPr>
          <w:rFonts w:ascii="Times New Roman" w:hAnsi="Times New Roman" w:cs="Times New Roman"/>
          <w:sz w:val="20"/>
        </w:rPr>
        <w:t xml:space="preserve">server. </w:t>
      </w:r>
      <w:r w:rsidR="00430E2F">
        <w:rPr>
          <w:rFonts w:ascii="Times New Roman" w:hAnsi="Times New Roman" w:cs="Times New Roman"/>
          <w:sz w:val="20"/>
        </w:rPr>
        <w:t xml:space="preserve">Thus, they </w:t>
      </w:r>
      <w:r>
        <w:rPr>
          <w:rFonts w:ascii="Times New Roman" w:hAnsi="Times New Roman" w:cs="Times New Roman"/>
          <w:sz w:val="20"/>
        </w:rPr>
        <w:t xml:space="preserve">can only </w:t>
      </w:r>
      <w:r w:rsidR="00430E2F">
        <w:rPr>
          <w:rFonts w:ascii="Times New Roman" w:hAnsi="Times New Roman" w:cs="Times New Roman"/>
          <w:sz w:val="20"/>
        </w:rPr>
        <w:t xml:space="preserve">save a limited amount of </w:t>
      </w:r>
      <w:r>
        <w:rPr>
          <w:rFonts w:ascii="Times New Roman" w:hAnsi="Times New Roman" w:cs="Times New Roman"/>
          <w:sz w:val="20"/>
        </w:rPr>
        <w:t xml:space="preserve">mobile </w:t>
      </w:r>
      <w:r w:rsidR="00430E2F">
        <w:rPr>
          <w:rFonts w:ascii="Times New Roman" w:hAnsi="Times New Roman" w:cs="Times New Roman"/>
          <w:sz w:val="20"/>
        </w:rPr>
        <w:t>energy.</w:t>
      </w:r>
      <w:r w:rsidR="00D44064">
        <w:rPr>
          <w:rFonts w:ascii="Times New Roman" w:hAnsi="Times New Roman" w:cs="Times New Roman"/>
          <w:sz w:val="20"/>
        </w:rPr>
        <w:t xml:space="preserve"> </w:t>
      </w:r>
      <w:r w:rsidR="00071C30" w:rsidRPr="00071C30">
        <w:rPr>
          <w:rFonts w:ascii="Times New Roman" w:hAnsi="Times New Roman" w:cs="Times New Roman"/>
          <w:sz w:val="20"/>
        </w:rPr>
        <w:t xml:space="preserve">In this </w:t>
      </w:r>
      <w:r w:rsidR="000B58BC">
        <w:rPr>
          <w:rFonts w:ascii="Times New Roman" w:hAnsi="Times New Roman" w:cs="Times New Roman"/>
          <w:sz w:val="20"/>
        </w:rPr>
        <w:t>paper</w:t>
      </w:r>
      <w:r w:rsidR="00071C30" w:rsidRPr="00071C30">
        <w:rPr>
          <w:rFonts w:ascii="Times New Roman" w:hAnsi="Times New Roman" w:cs="Times New Roman"/>
          <w:sz w:val="20"/>
        </w:rPr>
        <w:t xml:space="preserve">, we </w:t>
      </w:r>
      <w:r w:rsidR="005A11D9">
        <w:rPr>
          <w:rFonts w:ascii="Times New Roman" w:hAnsi="Times New Roman" w:cs="Times New Roman"/>
          <w:sz w:val="20"/>
        </w:rPr>
        <w:t>proposed</w:t>
      </w:r>
      <w:r w:rsidR="005A11D9" w:rsidRPr="00071C30">
        <w:rPr>
          <w:rFonts w:ascii="Times New Roman" w:hAnsi="Times New Roman" w:cs="Times New Roman"/>
          <w:sz w:val="20"/>
        </w:rPr>
        <w:t xml:space="preserve"> </w:t>
      </w:r>
      <w:r w:rsidR="00071C30" w:rsidRPr="00071C30">
        <w:rPr>
          <w:rFonts w:ascii="Times New Roman" w:hAnsi="Times New Roman" w:cs="Times New Roman"/>
          <w:sz w:val="20"/>
        </w:rPr>
        <w:t>a multisite offloading policy for mobile devices which considers the heterogeneity of offloading sites</w:t>
      </w:r>
      <w:r w:rsidR="00D44064">
        <w:rPr>
          <w:rFonts w:ascii="Times New Roman" w:hAnsi="Times New Roman" w:cs="Times New Roman"/>
          <w:sz w:val="20"/>
        </w:rPr>
        <w:t xml:space="preserve"> to save more energy</w:t>
      </w:r>
      <w:r w:rsidR="005B390A">
        <w:rPr>
          <w:rFonts w:ascii="Times New Roman" w:hAnsi="Times New Roman" w:cs="Times New Roman"/>
          <w:sz w:val="20"/>
        </w:rPr>
        <w:t xml:space="preserve">. The </w:t>
      </w:r>
      <w:r w:rsidR="00D44064">
        <w:rPr>
          <w:rFonts w:ascii="Times New Roman" w:hAnsi="Times New Roman" w:cs="Times New Roman"/>
          <w:sz w:val="20"/>
        </w:rPr>
        <w:t xml:space="preserve">offloading </w:t>
      </w:r>
      <w:r w:rsidR="005B390A">
        <w:rPr>
          <w:rFonts w:ascii="Times New Roman" w:hAnsi="Times New Roman" w:cs="Times New Roman"/>
          <w:sz w:val="20"/>
        </w:rPr>
        <w:t>policy</w:t>
      </w:r>
      <w:r w:rsidR="00071C30" w:rsidRPr="00071C30">
        <w:rPr>
          <w:rFonts w:ascii="Times New Roman" w:hAnsi="Times New Roman" w:cs="Times New Roman"/>
          <w:sz w:val="20"/>
        </w:rPr>
        <w:t xml:space="preserve"> assign</w:t>
      </w:r>
      <w:r w:rsidR="005B390A">
        <w:rPr>
          <w:rFonts w:ascii="Times New Roman" w:hAnsi="Times New Roman" w:cs="Times New Roman"/>
          <w:sz w:val="20"/>
        </w:rPr>
        <w:t>s</w:t>
      </w:r>
      <w:r w:rsidR="00071C30" w:rsidRPr="00071C30">
        <w:rPr>
          <w:rFonts w:ascii="Times New Roman" w:hAnsi="Times New Roman" w:cs="Times New Roman"/>
          <w:sz w:val="20"/>
        </w:rPr>
        <w:t xml:space="preserve"> </w:t>
      </w:r>
      <w:r w:rsidR="005B390A">
        <w:rPr>
          <w:rFonts w:ascii="Times New Roman" w:hAnsi="Times New Roman" w:cs="Times New Roman"/>
          <w:sz w:val="20"/>
        </w:rPr>
        <w:t xml:space="preserve">the </w:t>
      </w:r>
      <w:r w:rsidR="00071C30" w:rsidRPr="00071C30">
        <w:rPr>
          <w:rFonts w:ascii="Times New Roman" w:hAnsi="Times New Roman" w:cs="Times New Roman"/>
          <w:sz w:val="20"/>
        </w:rPr>
        <w:t xml:space="preserve">appropriate components between mobile and sites to have minimized energy consumption at mobile. We </w:t>
      </w:r>
      <w:r w:rsidR="005B390A">
        <w:rPr>
          <w:rFonts w:ascii="Times New Roman" w:hAnsi="Times New Roman" w:cs="Times New Roman"/>
          <w:sz w:val="20"/>
        </w:rPr>
        <w:t>built</w:t>
      </w:r>
      <w:r w:rsidR="00125D72">
        <w:rPr>
          <w:rFonts w:ascii="Times New Roman" w:hAnsi="Times New Roman" w:cs="Times New Roman"/>
          <w:sz w:val="20"/>
        </w:rPr>
        <w:t xml:space="preserve"> </w:t>
      </w:r>
      <w:r w:rsidR="00071C30" w:rsidRPr="00071C30">
        <w:rPr>
          <w:rFonts w:ascii="Times New Roman" w:hAnsi="Times New Roman" w:cs="Times New Roman"/>
          <w:sz w:val="20"/>
        </w:rPr>
        <w:t xml:space="preserve">a mathematical model to describe the energy consumption of multisite application execution which considers the data-intensive and computational-intensive components of an application. Because the dynamic bandwidth of the wireless channel of mobiles </w:t>
      </w:r>
      <w:r w:rsidR="005A11D9">
        <w:rPr>
          <w:rFonts w:ascii="Times New Roman" w:hAnsi="Times New Roman" w:cs="Times New Roman"/>
          <w:sz w:val="20"/>
        </w:rPr>
        <w:t>is a critical factor</w:t>
      </w:r>
      <w:r w:rsidR="00071C30" w:rsidRPr="00071C30">
        <w:rPr>
          <w:rFonts w:ascii="Times New Roman" w:hAnsi="Times New Roman" w:cs="Times New Roman"/>
          <w:sz w:val="20"/>
        </w:rPr>
        <w:t xml:space="preserve"> on the offloading decision, we adopted </w:t>
      </w:r>
      <w:r w:rsidR="005A11D9" w:rsidRPr="005A11D9">
        <w:rPr>
          <w:rFonts w:ascii="Times New Roman" w:hAnsi="Times New Roman" w:cs="Times New Roman"/>
          <w:sz w:val="20"/>
        </w:rPr>
        <w:t>discrete time Markov chain</w:t>
      </w:r>
      <w:r w:rsidR="00071C30" w:rsidRPr="00071C30">
        <w:rPr>
          <w:rFonts w:ascii="Times New Roman" w:hAnsi="Times New Roman" w:cs="Times New Roman"/>
          <w:sz w:val="20"/>
        </w:rPr>
        <w:t xml:space="preserve"> to model the fading channel. We applied the </w:t>
      </w:r>
      <w:r w:rsidR="005A11D9">
        <w:rPr>
          <w:rFonts w:ascii="Times New Roman" w:hAnsi="Times New Roman" w:cs="Times New Roman"/>
          <w:sz w:val="20"/>
        </w:rPr>
        <w:t>Markov decision process</w:t>
      </w:r>
      <w:r w:rsidR="00071C30" w:rsidRPr="00071C30">
        <w:rPr>
          <w:rFonts w:ascii="Times New Roman" w:hAnsi="Times New Roman" w:cs="Times New Roman"/>
          <w:sz w:val="20"/>
        </w:rPr>
        <w:t xml:space="preserve"> framework to formulate the multisite decision problem as a delay-constrained least-cost shortest path problem on acyclic state transition graph. A Markov cost model is presented in this </w:t>
      </w:r>
      <w:r w:rsidR="000B58BC">
        <w:rPr>
          <w:rFonts w:ascii="Times New Roman" w:hAnsi="Times New Roman" w:cs="Times New Roman"/>
          <w:sz w:val="20"/>
        </w:rPr>
        <w:t>paper</w:t>
      </w:r>
      <w:r w:rsidR="00071C30" w:rsidRPr="00071C30">
        <w:rPr>
          <w:rFonts w:ascii="Times New Roman" w:hAnsi="Times New Roman" w:cs="Times New Roman"/>
          <w:sz w:val="20"/>
        </w:rPr>
        <w:t xml:space="preserve"> to appropriately formulate the energy and time consumption of offloading decisions. Finally, we proposed an efficient algorithm that considers the dynamic characteristics of the channels, and finds an approximate solution to optimization problem. The proposed </w:t>
      </w:r>
      <w:r w:rsidR="001D5AF8">
        <w:rPr>
          <w:rFonts w:ascii="Times New Roman" w:hAnsi="Times New Roman" w:cs="Times New Roman"/>
          <w:sz w:val="20"/>
        </w:rPr>
        <w:t>EMOP</w:t>
      </w:r>
      <w:r w:rsidR="00D44923">
        <w:rPr>
          <w:rFonts w:ascii="Times New Roman" w:hAnsi="Times New Roman" w:cs="Times New Roman"/>
          <w:sz w:val="20"/>
        </w:rPr>
        <w:t xml:space="preserve"> </w:t>
      </w:r>
      <w:r w:rsidR="00071C30" w:rsidRPr="00071C30">
        <w:rPr>
          <w:rFonts w:ascii="Times New Roman" w:hAnsi="Times New Roman" w:cs="Times New Roman"/>
          <w:sz w:val="20"/>
        </w:rPr>
        <w:t xml:space="preserve">algorithm incorporates the </w:t>
      </w:r>
      <w:r w:rsidR="005A11D9">
        <w:rPr>
          <w:rFonts w:ascii="Times New Roman" w:hAnsi="Times New Roman" w:cs="Times New Roman"/>
          <w:sz w:val="20"/>
        </w:rPr>
        <w:t>value iteration algorithm</w:t>
      </w:r>
      <w:r w:rsidR="005A11D9" w:rsidRPr="00071C30">
        <w:rPr>
          <w:rFonts w:ascii="Times New Roman" w:hAnsi="Times New Roman" w:cs="Times New Roman"/>
          <w:sz w:val="20"/>
        </w:rPr>
        <w:t xml:space="preserve"> </w:t>
      </w:r>
      <w:r w:rsidR="00071C30" w:rsidRPr="00071C30">
        <w:rPr>
          <w:rFonts w:ascii="Times New Roman" w:hAnsi="Times New Roman" w:cs="Times New Roman"/>
          <w:sz w:val="20"/>
        </w:rPr>
        <w:t>to find the energy-efficient multisite offloading policy for Markov chain model.</w:t>
      </w:r>
      <w:r w:rsidR="00282D24">
        <w:rPr>
          <w:rFonts w:ascii="Times New Roman" w:hAnsi="Times New Roman" w:cs="Times New Roman"/>
          <w:sz w:val="20"/>
        </w:rPr>
        <w:t xml:space="preserve"> Therefore, mobile applications which </w:t>
      </w:r>
      <w:r w:rsidR="00125D72">
        <w:rPr>
          <w:rFonts w:ascii="Times New Roman" w:hAnsi="Times New Roman" w:cs="Times New Roman"/>
          <w:sz w:val="20"/>
        </w:rPr>
        <w:t>consists</w:t>
      </w:r>
      <w:r w:rsidR="00282D24">
        <w:rPr>
          <w:rFonts w:ascii="Times New Roman" w:hAnsi="Times New Roman" w:cs="Times New Roman"/>
          <w:sz w:val="20"/>
        </w:rPr>
        <w:t xml:space="preserve"> a data-intensive and computational-</w:t>
      </w:r>
      <w:r w:rsidR="00282D24">
        <w:rPr>
          <w:rFonts w:ascii="Times New Roman" w:hAnsi="Times New Roman" w:cs="Times New Roman"/>
          <w:sz w:val="20"/>
        </w:rPr>
        <w:lastRenderedPageBreak/>
        <w:t xml:space="preserve">intensive components can save more energy by considering a multisite execution using the EMOP algorithm. Moreover, the multisite offloading policy </w:t>
      </w:r>
      <w:r w:rsidR="002A76D7">
        <w:rPr>
          <w:rFonts w:ascii="Times New Roman" w:hAnsi="Times New Roman" w:cs="Times New Roman"/>
          <w:sz w:val="20"/>
        </w:rPr>
        <w:t>is used to have</w:t>
      </w:r>
      <w:r w:rsidR="00125D72">
        <w:rPr>
          <w:rFonts w:ascii="Times New Roman" w:hAnsi="Times New Roman" w:cs="Times New Roman"/>
          <w:sz w:val="20"/>
        </w:rPr>
        <w:t xml:space="preserve"> </w:t>
      </w:r>
      <w:r w:rsidR="00282D24">
        <w:rPr>
          <w:rFonts w:ascii="Times New Roman" w:hAnsi="Times New Roman" w:cs="Times New Roman"/>
          <w:sz w:val="20"/>
        </w:rPr>
        <w:t xml:space="preserve">the </w:t>
      </w:r>
      <w:r w:rsidR="002A76D7">
        <w:rPr>
          <w:rFonts w:ascii="Times New Roman" w:hAnsi="Times New Roman" w:cs="Times New Roman"/>
          <w:sz w:val="20"/>
        </w:rPr>
        <w:t>energy-efficient</w:t>
      </w:r>
      <w:r w:rsidR="00282D24">
        <w:rPr>
          <w:rFonts w:ascii="Times New Roman" w:hAnsi="Times New Roman" w:cs="Times New Roman"/>
          <w:sz w:val="20"/>
        </w:rPr>
        <w:t xml:space="preserve"> offloading decision </w:t>
      </w:r>
      <w:r w:rsidR="002A76D7">
        <w:rPr>
          <w:rFonts w:ascii="Times New Roman" w:hAnsi="Times New Roman" w:cs="Times New Roman"/>
          <w:sz w:val="20"/>
        </w:rPr>
        <w:t>in all channel states</w:t>
      </w:r>
      <w:r w:rsidR="00282D24">
        <w:rPr>
          <w:rFonts w:ascii="Times New Roman" w:hAnsi="Times New Roman" w:cs="Times New Roman"/>
          <w:sz w:val="20"/>
        </w:rPr>
        <w:t>.</w:t>
      </w:r>
      <w:r w:rsidR="00071C30" w:rsidRPr="00071C30">
        <w:rPr>
          <w:rFonts w:ascii="Times New Roman" w:hAnsi="Times New Roman" w:cs="Times New Roman"/>
          <w:sz w:val="20"/>
        </w:rPr>
        <w:t xml:space="preserve"> We performed several simulations to verify the performance </w:t>
      </w:r>
      <w:r w:rsidR="00D44923">
        <w:rPr>
          <w:rFonts w:ascii="Times New Roman" w:hAnsi="Times New Roman" w:cs="Times New Roman"/>
          <w:sz w:val="20"/>
        </w:rPr>
        <w:t>the</w:t>
      </w:r>
      <w:r w:rsidR="00D44923" w:rsidRPr="00071C30">
        <w:rPr>
          <w:rFonts w:ascii="Times New Roman" w:hAnsi="Times New Roman" w:cs="Times New Roman"/>
          <w:sz w:val="20"/>
        </w:rPr>
        <w:t xml:space="preserve"> </w:t>
      </w:r>
      <w:r w:rsidR="00071C30" w:rsidRPr="00071C30">
        <w:rPr>
          <w:rFonts w:ascii="Times New Roman" w:hAnsi="Times New Roman" w:cs="Times New Roman"/>
          <w:sz w:val="20"/>
        </w:rPr>
        <w:t xml:space="preserve">algorithm. The results show that </w:t>
      </w:r>
      <w:r w:rsidR="00D44923">
        <w:rPr>
          <w:rFonts w:ascii="Times New Roman" w:hAnsi="Times New Roman" w:cs="Times New Roman"/>
          <w:sz w:val="20"/>
        </w:rPr>
        <w:t xml:space="preserve">the </w:t>
      </w:r>
      <w:r w:rsidR="001D5AF8">
        <w:rPr>
          <w:rFonts w:ascii="Times New Roman" w:hAnsi="Times New Roman" w:cs="Times New Roman"/>
          <w:sz w:val="20"/>
        </w:rPr>
        <w:t>EMOP</w:t>
      </w:r>
      <w:r w:rsidR="00D44923" w:rsidRPr="00071C30">
        <w:rPr>
          <w:rFonts w:ascii="Times New Roman" w:hAnsi="Times New Roman" w:cs="Times New Roman"/>
          <w:sz w:val="20"/>
        </w:rPr>
        <w:t xml:space="preserve"> </w:t>
      </w:r>
      <w:r w:rsidR="00071C30" w:rsidRPr="00071C30">
        <w:rPr>
          <w:rFonts w:ascii="Times New Roman" w:hAnsi="Times New Roman" w:cs="Times New Roman"/>
          <w:sz w:val="20"/>
        </w:rPr>
        <w:t>algorithm is an efficient multisite computation offloading approach for mobile devices and outperforms the mobile and single site executions with respect to both energy consumption and execution time. In addition, our observation suggests the existence of one time offloading property between sites.</w:t>
      </w:r>
    </w:p>
    <w:p w14:paraId="5024AE96" w14:textId="05E4318F" w:rsidR="004E0F89" w:rsidRPr="00FD7B22" w:rsidRDefault="00071C30" w:rsidP="00071C30">
      <w:pPr>
        <w:jc w:val="both"/>
        <w:rPr>
          <w:rFonts w:ascii="Times New Roman" w:hAnsi="Times New Roman" w:cs="Times New Roman"/>
          <w:b/>
          <w:sz w:val="20"/>
        </w:rPr>
      </w:pPr>
      <w:r w:rsidRPr="00071C30">
        <w:rPr>
          <w:rFonts w:ascii="Times New Roman" w:hAnsi="Times New Roman" w:cs="Times New Roman"/>
          <w:sz w:val="20"/>
        </w:rPr>
        <w:t xml:space="preserve">For future researches, we intend to improve </w:t>
      </w:r>
      <w:r w:rsidR="00D44923">
        <w:rPr>
          <w:rFonts w:ascii="Times New Roman" w:hAnsi="Times New Roman" w:cs="Times New Roman"/>
          <w:sz w:val="20"/>
        </w:rPr>
        <w:t>the</w:t>
      </w:r>
      <w:r w:rsidR="00D44923" w:rsidRPr="00071C30">
        <w:rPr>
          <w:rFonts w:ascii="Times New Roman" w:hAnsi="Times New Roman" w:cs="Times New Roman"/>
          <w:sz w:val="20"/>
        </w:rPr>
        <w:t xml:space="preserve"> </w:t>
      </w:r>
      <w:r w:rsidRPr="00071C30">
        <w:rPr>
          <w:rFonts w:ascii="Times New Roman" w:hAnsi="Times New Roman" w:cs="Times New Roman"/>
          <w:sz w:val="20"/>
        </w:rPr>
        <w:t xml:space="preserve">algorithm to allow more precise offloading by considering many structures of components. For instance, our current work doesn’t differentiate the data structure of component which may force different data structure components to be offloaded at the same site. In addition, we will characterize the ratio of data access and data transfer by components to incorporate it in </w:t>
      </w:r>
      <w:r w:rsidR="001D5AF8">
        <w:rPr>
          <w:rFonts w:ascii="Times New Roman" w:hAnsi="Times New Roman" w:cs="Times New Roman"/>
          <w:sz w:val="20"/>
        </w:rPr>
        <w:t>EMOP</w:t>
      </w:r>
      <w:r w:rsidR="00D44923" w:rsidRPr="00071C30">
        <w:rPr>
          <w:rFonts w:ascii="Times New Roman" w:hAnsi="Times New Roman" w:cs="Times New Roman"/>
          <w:sz w:val="20"/>
        </w:rPr>
        <w:t xml:space="preserve"> </w:t>
      </w:r>
      <w:r w:rsidRPr="00071C30">
        <w:rPr>
          <w:rFonts w:ascii="Times New Roman" w:hAnsi="Times New Roman" w:cs="Times New Roman"/>
          <w:sz w:val="20"/>
        </w:rPr>
        <w:t>algorithm. This will give us a better perspective for making an optimal offloading decision. Furthermore, we need to implement the algorithm in real-life scenarios to evaluate the efficiency and performance of the algorithm.</w:t>
      </w:r>
      <w:r w:rsidR="004E0F89">
        <w:rPr>
          <w:rFonts w:ascii="Times New Roman" w:hAnsi="Times New Roman" w:cs="Times New Roman"/>
          <w:sz w:val="20"/>
        </w:rPr>
        <w:t xml:space="preserve"> </w:t>
      </w:r>
    </w:p>
    <w:p w14:paraId="2A4A94E6" w14:textId="77777777" w:rsidR="00E63538" w:rsidRPr="005864C5" w:rsidRDefault="00E63538" w:rsidP="00E63538">
      <w:pPr>
        <w:jc w:val="both"/>
        <w:rPr>
          <w:rFonts w:ascii="Times New Roman" w:hAnsi="Times New Roman" w:cs="Times New Roman"/>
          <w:b/>
          <w:szCs w:val="24"/>
        </w:rPr>
      </w:pPr>
      <w:r w:rsidRPr="005864C5">
        <w:rPr>
          <w:rFonts w:ascii="Times New Roman" w:hAnsi="Times New Roman" w:cs="Times New Roman"/>
          <w:szCs w:val="24"/>
        </w:rPr>
        <w:br w:type="column"/>
      </w:r>
      <w:r w:rsidRPr="005864C5">
        <w:rPr>
          <w:rFonts w:ascii="Times New Roman" w:hAnsi="Times New Roman" w:cs="Times New Roman"/>
          <w:b/>
          <w:szCs w:val="24"/>
        </w:rPr>
        <w:lastRenderedPageBreak/>
        <w:t>References</w:t>
      </w:r>
    </w:p>
    <w:p w14:paraId="0A3EFE52" w14:textId="77777777"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hint="eastAsia"/>
          <w:sz w:val="20"/>
          <w:szCs w:val="24"/>
        </w:rPr>
        <w:t xml:space="preserve">[1] </w:t>
      </w:r>
      <w:hyperlink r:id="rId14" w:history="1">
        <w:r w:rsidRPr="005864C5">
          <w:rPr>
            <w:rStyle w:val="Hyperlink"/>
            <w:rFonts w:ascii="Times New Roman" w:hAnsi="Times New Roman" w:cs="Times New Roman"/>
            <w:sz w:val="20"/>
            <w:szCs w:val="24"/>
          </w:rPr>
          <w:t>http://www.gartner.com/newsroom/id/2665715</w:t>
        </w:r>
      </w:hyperlink>
      <w:r w:rsidRPr="009F735D">
        <w:t xml:space="preserve"> </w:t>
      </w:r>
    </w:p>
    <w:p w14:paraId="2DAF3D32" w14:textId="77777777" w:rsidR="00E63538" w:rsidRPr="005864C5" w:rsidRDefault="00E63538" w:rsidP="00E63538">
      <w:pPr>
        <w:jc w:val="both"/>
        <w:rPr>
          <w:rFonts w:ascii="Times New Roman" w:hAnsi="Times New Roman" w:cs="Times New Roman"/>
          <w:i/>
          <w:sz w:val="20"/>
          <w:szCs w:val="24"/>
        </w:rPr>
      </w:pPr>
      <w:r w:rsidRPr="005864C5">
        <w:rPr>
          <w:rFonts w:ascii="Times New Roman" w:hAnsi="Times New Roman" w:cs="Times New Roman" w:hint="eastAsia"/>
          <w:sz w:val="20"/>
          <w:szCs w:val="24"/>
        </w:rPr>
        <w:t>[2]</w:t>
      </w:r>
      <w:r w:rsidRPr="005864C5">
        <w:rPr>
          <w:rFonts w:ascii="Times New Roman" w:hAnsi="Times New Roman" w:cs="Times New Roman"/>
          <w:sz w:val="20"/>
          <w:szCs w:val="24"/>
        </w:rPr>
        <w:t>Tim Verbelen, Tim Stevens, Pieter Simoens, Filip De Turck, and Bart Dhoedt. "Dynamic deployment and quality adaptation for mobile augmented reality applications." Journal of Systems and Software 84, no. 11: 1871-1882</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(2011).</w:t>
      </w:r>
    </w:p>
    <w:p w14:paraId="36CB83DA" w14:textId="77777777"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hint="eastAsia"/>
          <w:sz w:val="20"/>
          <w:szCs w:val="24"/>
        </w:rPr>
        <w:t>[3]</w:t>
      </w:r>
      <w:r w:rsidRPr="005864C5">
        <w:rPr>
          <w:rFonts w:ascii="Times New Roman" w:hAnsi="Times New Roman" w:cs="Times New Roman"/>
          <w:sz w:val="20"/>
          <w:szCs w:val="24"/>
        </w:rPr>
        <w:t>Karthik</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Kumar, Jibang Liu, Yung-Hsiang Lu, and Bharat Bhargava. "A survey of computation offloading for mobile systems." Mobile Networks and Applications 18, no. 1: 129-140</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(2013).</w:t>
      </w:r>
    </w:p>
    <w:p w14:paraId="388E101F" w14:textId="77777777" w:rsidR="00E63538" w:rsidRPr="005864C5" w:rsidRDefault="00E63538" w:rsidP="00E63538">
      <w:pPr>
        <w:spacing w:after="120"/>
        <w:jc w:val="both"/>
        <w:rPr>
          <w:rFonts w:ascii="Times New Roman" w:hAnsi="Times New Roman" w:cs="Times New Roman"/>
          <w:i/>
          <w:sz w:val="20"/>
          <w:szCs w:val="24"/>
        </w:rPr>
      </w:pPr>
      <w:r w:rsidRPr="005864C5">
        <w:rPr>
          <w:rFonts w:ascii="Times New Roman" w:hAnsi="Times New Roman" w:cs="Times New Roman" w:hint="eastAsia"/>
          <w:sz w:val="20"/>
          <w:szCs w:val="24"/>
        </w:rPr>
        <w:t>[4]</w:t>
      </w:r>
      <w:r w:rsidRPr="005864C5">
        <w:rPr>
          <w:rFonts w:ascii="Times New Roman" w:hAnsi="Times New Roman" w:cs="Times New Roman"/>
          <w:sz w:val="20"/>
          <w:szCs w:val="24"/>
        </w:rPr>
        <w:t>Eduardo</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Cuervo, Aruna Balasubramanian, Dae-ki Cho, Alec Wolman, Stefan Saroiu, Ranveer Chandra, and Paramvir Bahl. "MAUI: making smartphones last longer with code offload." In Proceedings of the 8th international conference on Mobile systems, applications, and services, pp. 49-62. ACM, </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2010</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w:t>
      </w:r>
    </w:p>
    <w:p w14:paraId="3D0D4B81" w14:textId="77777777" w:rsidR="00E63538" w:rsidRPr="005864C5" w:rsidRDefault="00E63538" w:rsidP="00E63538">
      <w:pPr>
        <w:spacing w:after="120"/>
        <w:jc w:val="both"/>
        <w:rPr>
          <w:rFonts w:ascii="Times New Roman" w:hAnsi="Times New Roman" w:cs="Times New Roman"/>
          <w:i/>
          <w:sz w:val="20"/>
          <w:szCs w:val="24"/>
        </w:rPr>
      </w:pPr>
      <w:r w:rsidRPr="005864C5">
        <w:rPr>
          <w:rFonts w:ascii="Times New Roman" w:hAnsi="Times New Roman" w:cs="Times New Roman" w:hint="eastAsia"/>
          <w:sz w:val="20"/>
          <w:szCs w:val="24"/>
        </w:rPr>
        <w:t>[5]</w:t>
      </w:r>
      <w:r w:rsidRPr="005864C5">
        <w:rPr>
          <w:rFonts w:ascii="Times New Roman" w:hAnsi="Times New Roman" w:cs="Times New Roman"/>
          <w:sz w:val="20"/>
          <w:szCs w:val="24"/>
        </w:rPr>
        <w:t>Byung-Gon</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Chun, Sunghwan Ihm, Petros Maniatis, Mayur Naik, and Ashwin Patti. "Clonecloud: elastic execution between mobile device and cloud." In Proceedings of the sixth conference on Computer systems, pp. 301-314. ACM, </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2011</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w:t>
      </w:r>
    </w:p>
    <w:p w14:paraId="42167053" w14:textId="77777777" w:rsidR="00E63538" w:rsidRPr="005864C5" w:rsidRDefault="00E63538" w:rsidP="00E63538">
      <w:pPr>
        <w:spacing w:after="120"/>
        <w:jc w:val="both"/>
        <w:rPr>
          <w:rFonts w:ascii="Times New Roman" w:hAnsi="Times New Roman" w:cs="Times New Roman"/>
          <w:sz w:val="20"/>
          <w:szCs w:val="24"/>
        </w:rPr>
      </w:pPr>
      <w:r w:rsidRPr="005864C5">
        <w:rPr>
          <w:rFonts w:ascii="Times New Roman" w:hAnsi="Times New Roman" w:cs="Times New Roman"/>
          <w:sz w:val="20"/>
          <w:szCs w:val="24"/>
        </w:rPr>
        <w:t>[</w:t>
      </w:r>
      <w:r w:rsidRPr="005864C5">
        <w:rPr>
          <w:rFonts w:ascii="Times New Roman" w:hAnsi="Times New Roman" w:cs="Times New Roman" w:hint="eastAsia"/>
          <w:sz w:val="20"/>
          <w:szCs w:val="24"/>
        </w:rPr>
        <w:t>6</w:t>
      </w:r>
      <w:r w:rsidRPr="005864C5">
        <w:rPr>
          <w:rFonts w:ascii="Times New Roman" w:hAnsi="Times New Roman" w:cs="Times New Roman"/>
          <w:sz w:val="20"/>
          <w:szCs w:val="24"/>
        </w:rPr>
        <w:t>] Ruifang Niu, Wenfang Song, and</w:t>
      </w:r>
      <w:r w:rsidRPr="005864C5">
        <w:t xml:space="preserve"> </w:t>
      </w:r>
      <w:r w:rsidRPr="005864C5">
        <w:rPr>
          <w:rFonts w:ascii="Times New Roman" w:hAnsi="Times New Roman" w:cs="Times New Roman"/>
          <w:sz w:val="20"/>
          <w:szCs w:val="24"/>
        </w:rPr>
        <w:t>Yong Liu. "An Energy-Efficient Multisite Offloading Algorithm for Mobile Devices." International Journal of Distributed Sensor Networks 2013 (2013).</w:t>
      </w:r>
    </w:p>
    <w:p w14:paraId="71DFFF89" w14:textId="77777777" w:rsidR="00E63538" w:rsidRPr="005864C5" w:rsidRDefault="00E63538" w:rsidP="00E63538">
      <w:pPr>
        <w:spacing w:after="120"/>
        <w:jc w:val="both"/>
        <w:rPr>
          <w:rFonts w:ascii="Times New Roman" w:hAnsi="Times New Roman" w:cs="Times New Roman"/>
          <w:i/>
          <w:sz w:val="20"/>
          <w:szCs w:val="24"/>
        </w:rPr>
      </w:pPr>
      <w:r w:rsidRPr="005864C5">
        <w:rPr>
          <w:rFonts w:ascii="Times New Roman" w:hAnsi="Times New Roman" w:cs="Times New Roman" w:hint="eastAsia"/>
          <w:sz w:val="20"/>
          <w:szCs w:val="24"/>
        </w:rPr>
        <w:t>[</w:t>
      </w:r>
      <w:r w:rsidRPr="005864C5">
        <w:rPr>
          <w:rFonts w:ascii="Times New Roman" w:hAnsi="Times New Roman" w:cs="Times New Roman"/>
          <w:sz w:val="20"/>
          <w:szCs w:val="24"/>
        </w:rPr>
        <w:t>7</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Shumao</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Ou, Kun Yang, and Jie Zhang. "An effective offloading middleware for pervasive services on mobile devices." Pervasive and Mobile Computing 3, no. 4: 362-385</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(2007).</w:t>
      </w:r>
    </w:p>
    <w:p w14:paraId="395B0D60" w14:textId="77777777" w:rsidR="00E63538" w:rsidRPr="005864C5" w:rsidRDefault="00E63538" w:rsidP="00E63538">
      <w:pPr>
        <w:spacing w:after="120"/>
        <w:jc w:val="both"/>
        <w:rPr>
          <w:rFonts w:ascii="Times New Roman" w:hAnsi="Times New Roman" w:cs="Times New Roman"/>
          <w:sz w:val="20"/>
          <w:szCs w:val="24"/>
        </w:rPr>
      </w:pPr>
      <w:r w:rsidRPr="005864C5">
        <w:rPr>
          <w:rFonts w:ascii="Times New Roman" w:hAnsi="Times New Roman" w:cs="Times New Roman" w:hint="eastAsia"/>
          <w:sz w:val="20"/>
          <w:szCs w:val="24"/>
        </w:rPr>
        <w:t>[</w:t>
      </w:r>
      <w:r w:rsidRPr="005864C5">
        <w:rPr>
          <w:rFonts w:ascii="Times New Roman" w:hAnsi="Times New Roman" w:cs="Times New Roman"/>
          <w:sz w:val="20"/>
          <w:szCs w:val="24"/>
        </w:rPr>
        <w:t>8</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Kanad</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Sinha, and Milind Kulkarni. "Techniques for fine-grained, multi-site computation offloading." In Proceedings of the 2011 11th IEEE/ACM International Symposium on Cluster, Cloud and Grid Computing, pp. 184-194. IEEE Computer Society, </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2011</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w:t>
      </w:r>
    </w:p>
    <w:p w14:paraId="751CF736" w14:textId="77777777" w:rsidR="00E63538" w:rsidRPr="005864C5" w:rsidRDefault="00E63538" w:rsidP="00E63538">
      <w:pPr>
        <w:spacing w:after="120"/>
        <w:jc w:val="both"/>
        <w:rPr>
          <w:rFonts w:ascii="Times New Roman" w:hAnsi="Times New Roman" w:cs="Times New Roman"/>
          <w:i/>
          <w:sz w:val="20"/>
          <w:szCs w:val="24"/>
        </w:rPr>
      </w:pPr>
      <w:r w:rsidRPr="005864C5">
        <w:rPr>
          <w:rFonts w:ascii="Times New Roman" w:hAnsi="Times New Roman" w:cs="Times New Roman" w:hint="eastAsia"/>
          <w:sz w:val="20"/>
          <w:szCs w:val="24"/>
        </w:rPr>
        <w:t>[</w:t>
      </w:r>
      <w:r w:rsidRPr="005864C5">
        <w:rPr>
          <w:rFonts w:ascii="Times New Roman" w:hAnsi="Times New Roman" w:cs="Times New Roman"/>
          <w:sz w:val="20"/>
          <w:szCs w:val="24"/>
        </w:rPr>
        <w:t>9</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Weiwen</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Zhang, Yonggang Wen, and Dapeng Oliver Wu. "Energy-efficient scheduling policy for collaborative execution in mobile cloud computing." In INFOCOM, 2013 Proceedings IEEE, pp. 190-194. IEEE, </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2013</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w:t>
      </w:r>
    </w:p>
    <w:p w14:paraId="7344BC90" w14:textId="77777777"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hint="eastAsia"/>
          <w:sz w:val="20"/>
          <w:szCs w:val="24"/>
        </w:rPr>
        <w:t>[10]</w:t>
      </w:r>
      <w:r w:rsidRPr="005864C5">
        <w:rPr>
          <w:rFonts w:ascii="Times New Roman" w:hAnsi="Times New Roman" w:cs="Times New Roman"/>
          <w:sz w:val="20"/>
          <w:szCs w:val="24"/>
        </w:rPr>
        <w:t>Zhiyuan</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Li, Cheng Wang, and Rong Xu. "Computation offloading to save energy on handheld devices: a partition scheme." In Proceedings of the 2001 international conference on Compilers, architecture, and synthesis for embedded systems, pp. 238-246. ACM, </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2001</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w:t>
      </w:r>
    </w:p>
    <w:p w14:paraId="2F02DA86" w14:textId="3FE4F230" w:rsidR="00E63538" w:rsidRPr="005864C5" w:rsidRDefault="00E63538" w:rsidP="00E63538">
      <w:pPr>
        <w:jc w:val="both"/>
        <w:rPr>
          <w:rFonts w:ascii="Times New Roman" w:hAnsi="Times New Roman" w:cs="Times New Roman"/>
          <w:sz w:val="20"/>
          <w:szCs w:val="24"/>
        </w:rPr>
      </w:pPr>
      <w:r w:rsidRPr="005864C5">
        <w:rPr>
          <w:rFonts w:ascii="Times New Roman" w:hAnsi="Times New Roman" w:cs="Times New Roman" w:hint="eastAsia"/>
          <w:sz w:val="20"/>
          <w:szCs w:val="24"/>
        </w:rPr>
        <w:t>[11]</w:t>
      </w:r>
      <w:r w:rsidRPr="005864C5">
        <w:rPr>
          <w:rFonts w:ascii="Times New Roman" w:hAnsi="Times New Roman" w:cs="Times New Roman"/>
          <w:sz w:val="20"/>
          <w:szCs w:val="24"/>
        </w:rPr>
        <w:t>Karthik</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Kumar, and Yung-Hsiang Lu. "Cloud computing for mobile users: Can offloading computation save energy?" Computer 43, no. </w:t>
      </w:r>
      <w:r w:rsidR="00984642" w:rsidRPr="005864C5">
        <w:rPr>
          <w:rFonts w:ascii="Times New Roman" w:hAnsi="Times New Roman" w:cs="Times New Roman"/>
          <w:sz w:val="20"/>
          <w:szCs w:val="24"/>
        </w:rPr>
        <w:t>4:</w:t>
      </w:r>
      <w:r w:rsidRPr="005864C5">
        <w:rPr>
          <w:rFonts w:ascii="Times New Roman" w:hAnsi="Times New Roman" w:cs="Times New Roman"/>
          <w:sz w:val="20"/>
          <w:szCs w:val="24"/>
        </w:rPr>
        <w:t xml:space="preserve"> 51-56 (2010).</w:t>
      </w:r>
    </w:p>
    <w:p w14:paraId="1B86040C" w14:textId="77777777" w:rsidR="00E63538" w:rsidRDefault="00E63538" w:rsidP="00E63538">
      <w:pPr>
        <w:jc w:val="both"/>
        <w:rPr>
          <w:rFonts w:ascii="Times New Roman" w:hAnsi="Times New Roman" w:cs="Times New Roman"/>
          <w:sz w:val="20"/>
          <w:szCs w:val="24"/>
        </w:rPr>
      </w:pPr>
      <w:r w:rsidRPr="005864C5">
        <w:rPr>
          <w:rFonts w:ascii="Times New Roman" w:hAnsi="Times New Roman" w:cs="Times New Roman" w:hint="eastAsia"/>
          <w:sz w:val="20"/>
          <w:szCs w:val="24"/>
        </w:rPr>
        <w:t xml:space="preserve">[12] </w:t>
      </w:r>
      <w:r w:rsidRPr="005864C5">
        <w:rPr>
          <w:rFonts w:ascii="Times New Roman" w:hAnsi="Times New Roman" w:cs="Times New Roman"/>
          <w:sz w:val="20"/>
          <w:szCs w:val="24"/>
        </w:rPr>
        <w:t>Kiryong</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Ha, Padmanabhan Pillai, Grace Lewis, Soumya Simanta, Sarah Clinch, Nigel Davies, and Mahadev Satyanarayanan. "The impact of mobile multimedia applications on data center consolidation." In Cloud Engineering (IC2E), 2013 IEEE International Conference on, pp. 166-176. IEEE, 2013.</w:t>
      </w:r>
    </w:p>
    <w:p w14:paraId="7F561121" w14:textId="77777777" w:rsidR="00E63538" w:rsidRDefault="00E63538" w:rsidP="00E63538">
      <w:pPr>
        <w:jc w:val="both"/>
        <w:rPr>
          <w:rFonts w:ascii="Times New Roman" w:hAnsi="Times New Roman" w:cs="Times New Roman"/>
          <w:sz w:val="20"/>
          <w:szCs w:val="24"/>
        </w:rPr>
      </w:pPr>
      <w:r>
        <w:rPr>
          <w:rFonts w:ascii="Times New Roman" w:hAnsi="Times New Roman" w:cs="Times New Roman"/>
          <w:sz w:val="20"/>
          <w:szCs w:val="24"/>
        </w:rPr>
        <w:t xml:space="preserve">[13] </w:t>
      </w:r>
      <w:r w:rsidRPr="005864C5">
        <w:rPr>
          <w:rFonts w:ascii="Times New Roman" w:hAnsi="Times New Roman" w:cs="Times New Roman"/>
          <w:sz w:val="20"/>
          <w:szCs w:val="24"/>
        </w:rPr>
        <w:t xml:space="preserve">Yuan Zhang, Hao Liu, Lei Jiao, and Xiaoming Fu. "To offload or not to offload: an efficient code partition algorithm for mobile cloud computing." In Cloud Networking (CLOUDNET), 2012 IEEE 1st International Conference on, pp. 80-86. IEEE </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2012</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w:t>
      </w:r>
    </w:p>
    <w:p w14:paraId="23DC17DA" w14:textId="3123281F" w:rsidR="00E63538" w:rsidRDefault="00E63538" w:rsidP="00E63538">
      <w:pPr>
        <w:jc w:val="both"/>
        <w:rPr>
          <w:rFonts w:ascii="Times New Roman" w:hAnsi="Times New Roman" w:cs="Times New Roman"/>
          <w:sz w:val="20"/>
          <w:szCs w:val="24"/>
        </w:rPr>
      </w:pPr>
      <w:r>
        <w:rPr>
          <w:rFonts w:ascii="Times New Roman" w:hAnsi="Times New Roman" w:cs="Times New Roman"/>
          <w:sz w:val="20"/>
          <w:szCs w:val="24"/>
        </w:rPr>
        <w:t xml:space="preserve">[14] </w:t>
      </w:r>
      <w:r w:rsidRPr="005864C5">
        <w:rPr>
          <w:rFonts w:ascii="Times New Roman" w:hAnsi="Times New Roman" w:cs="Times New Roman"/>
          <w:sz w:val="20"/>
          <w:szCs w:val="24"/>
        </w:rPr>
        <w:t>Paolo Di Lorenzo, Sergio Barbarossa, and Stefania Sardellitti. "Joint Optimization of Radio Resources and Code Partitioning in Mobile Cloud Computing." arXiv preprint arXiv</w:t>
      </w:r>
      <w:r w:rsidR="00984642" w:rsidRPr="005864C5">
        <w:rPr>
          <w:rFonts w:ascii="Times New Roman" w:hAnsi="Times New Roman" w:cs="Times New Roman"/>
          <w:sz w:val="20"/>
          <w:szCs w:val="24"/>
        </w:rPr>
        <w:t>: 1307.3835</w:t>
      </w:r>
      <w:r w:rsidRPr="005864C5">
        <w:rPr>
          <w:rFonts w:ascii="Times New Roman" w:hAnsi="Times New Roman" w:cs="Times New Roman"/>
          <w:sz w:val="20"/>
          <w:szCs w:val="24"/>
        </w:rPr>
        <w:t xml:space="preserve"> (2013).</w:t>
      </w:r>
    </w:p>
    <w:p w14:paraId="4D8BB939" w14:textId="6668F028" w:rsidR="00E63538" w:rsidRPr="005864C5" w:rsidRDefault="00E63538" w:rsidP="00E63538">
      <w:pPr>
        <w:spacing w:after="120"/>
        <w:jc w:val="both"/>
        <w:rPr>
          <w:rFonts w:ascii="Times New Roman" w:hAnsi="Times New Roman" w:cs="Times New Roman"/>
          <w:i/>
          <w:sz w:val="20"/>
          <w:szCs w:val="24"/>
        </w:rPr>
      </w:pPr>
      <w:r>
        <w:rPr>
          <w:rFonts w:ascii="Times New Roman" w:hAnsi="Times New Roman" w:cs="Times New Roman"/>
          <w:sz w:val="20"/>
          <w:szCs w:val="24"/>
        </w:rPr>
        <w:t>[15]</w:t>
      </w:r>
      <w:r w:rsidR="00984642">
        <w:rPr>
          <w:rFonts w:ascii="Times New Roman" w:hAnsi="Times New Roman" w:cs="Times New Roman"/>
          <w:sz w:val="20"/>
          <w:szCs w:val="24"/>
        </w:rPr>
        <w:t xml:space="preserve"> </w:t>
      </w:r>
      <w:r w:rsidRPr="005864C5">
        <w:rPr>
          <w:rFonts w:ascii="Times New Roman" w:hAnsi="Times New Roman" w:cs="Times New Roman"/>
          <w:sz w:val="20"/>
          <w:szCs w:val="24"/>
        </w:rPr>
        <w:t>Xiaohui</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Gu, Klara Nahrstedt, Alan Messer, Ira Greenberg, and Dejan Milojicic. "Adaptive offloading for pervasive computing." Pervasive Computing, IEEE 3, no. 3: 66-73(2004).</w:t>
      </w:r>
    </w:p>
    <w:p w14:paraId="044D8DF0" w14:textId="77777777" w:rsidR="00E63538" w:rsidRDefault="00E63538" w:rsidP="00E63538">
      <w:pPr>
        <w:jc w:val="both"/>
        <w:rPr>
          <w:rFonts w:ascii="Times New Roman" w:hAnsi="Times New Roman" w:cs="Times New Roman"/>
          <w:sz w:val="20"/>
          <w:szCs w:val="24"/>
        </w:rPr>
      </w:pPr>
      <w:r>
        <w:rPr>
          <w:rFonts w:ascii="Times New Roman" w:hAnsi="Times New Roman" w:cs="Times New Roman"/>
          <w:sz w:val="20"/>
          <w:szCs w:val="24"/>
        </w:rPr>
        <w:t>[16]</w:t>
      </w:r>
      <w:r w:rsidRPr="000158B6">
        <w:rPr>
          <w:rFonts w:ascii="Times New Roman" w:hAnsi="Times New Roman" w:cs="Times New Roman"/>
          <w:sz w:val="20"/>
          <w:szCs w:val="24"/>
        </w:rPr>
        <w:t xml:space="preserve"> </w:t>
      </w:r>
      <w:r w:rsidRPr="005864C5">
        <w:rPr>
          <w:rFonts w:ascii="Times New Roman" w:hAnsi="Times New Roman" w:cs="Times New Roman"/>
          <w:sz w:val="20"/>
          <w:szCs w:val="24"/>
        </w:rPr>
        <w:t>M. R. Garey and D. S. Johnson. Computers and Intractability: A Guide to</w:t>
      </w:r>
      <w:r w:rsidRPr="005864C5">
        <w:rPr>
          <w:rFonts w:ascii="Times New Roman" w:hAnsi="Times New Roman" w:cs="Times New Roman" w:hint="eastAsia"/>
          <w:sz w:val="20"/>
          <w:szCs w:val="24"/>
        </w:rPr>
        <w:t xml:space="preserve"> </w:t>
      </w:r>
      <w:r w:rsidRPr="005864C5">
        <w:rPr>
          <w:rFonts w:ascii="Times New Roman" w:hAnsi="Times New Roman" w:cs="Times New Roman"/>
          <w:sz w:val="20"/>
          <w:szCs w:val="24"/>
        </w:rPr>
        <w:t xml:space="preserve">the Theory of NP-Completeness. W.H. Freeman, </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1979</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w:t>
      </w:r>
    </w:p>
    <w:p w14:paraId="2E4AD594" w14:textId="06AF2273" w:rsidR="001D0FB4" w:rsidRDefault="001D0FB4" w:rsidP="00E63538">
      <w:pPr>
        <w:spacing w:after="120"/>
        <w:jc w:val="both"/>
        <w:rPr>
          <w:rFonts w:ascii="Times New Roman" w:hAnsi="Times New Roman" w:cs="Times New Roman"/>
          <w:sz w:val="20"/>
          <w:szCs w:val="24"/>
        </w:rPr>
      </w:pPr>
      <w:r w:rsidRPr="001D0FB4">
        <w:rPr>
          <w:rFonts w:ascii="Times New Roman" w:hAnsi="Times New Roman" w:cs="Times New Roman"/>
          <w:sz w:val="20"/>
          <w:szCs w:val="24"/>
        </w:rPr>
        <w:lastRenderedPageBreak/>
        <w:t xml:space="preserve"> </w:t>
      </w:r>
    </w:p>
    <w:p w14:paraId="07F05ABF" w14:textId="0A4300B7" w:rsidR="00E63538" w:rsidRPr="005864C5" w:rsidRDefault="00376AB1" w:rsidP="00E63538">
      <w:pPr>
        <w:spacing w:after="120"/>
        <w:jc w:val="both"/>
        <w:rPr>
          <w:rFonts w:ascii="Times New Roman" w:hAnsi="Times New Roman" w:cs="Times New Roman"/>
          <w:sz w:val="20"/>
          <w:szCs w:val="24"/>
        </w:rPr>
      </w:pPr>
      <w:r>
        <w:rPr>
          <w:rFonts w:ascii="Times New Roman" w:hAnsi="Times New Roman" w:cs="Times New Roman"/>
          <w:sz w:val="20"/>
          <w:szCs w:val="24"/>
        </w:rPr>
        <w:t>[17</w:t>
      </w:r>
      <w:r w:rsidR="001D0FB4">
        <w:rPr>
          <w:rFonts w:ascii="Times New Roman" w:hAnsi="Times New Roman" w:cs="Times New Roman"/>
          <w:sz w:val="20"/>
          <w:szCs w:val="24"/>
        </w:rPr>
        <w:t xml:space="preserve">] </w:t>
      </w:r>
      <w:r w:rsidR="001D0FB4" w:rsidRPr="001D0FB4">
        <w:rPr>
          <w:rFonts w:ascii="Times New Roman" w:hAnsi="Times New Roman" w:cs="Times New Roman"/>
          <w:sz w:val="20"/>
          <w:szCs w:val="24"/>
        </w:rPr>
        <w:t>Thomas H.</w:t>
      </w:r>
      <w:r w:rsidR="001D0FB4">
        <w:rPr>
          <w:rFonts w:ascii="Times New Roman" w:hAnsi="Times New Roman" w:cs="Times New Roman"/>
          <w:sz w:val="20"/>
          <w:szCs w:val="24"/>
        </w:rPr>
        <w:t xml:space="preserve"> </w:t>
      </w:r>
      <w:r w:rsidR="001D0FB4" w:rsidRPr="001D0FB4">
        <w:rPr>
          <w:rFonts w:ascii="Times New Roman" w:hAnsi="Times New Roman" w:cs="Times New Roman"/>
          <w:sz w:val="20"/>
          <w:szCs w:val="24"/>
        </w:rPr>
        <w:t xml:space="preserve">Cormen, Charles E. Leiserson, Ronald L. Rivest, and Clifford Stein. Introduction to algorithms. Vol. 2. Cambridge: MIT press, </w:t>
      </w:r>
      <w:r w:rsidR="001D0FB4">
        <w:rPr>
          <w:rFonts w:ascii="Times New Roman" w:hAnsi="Times New Roman" w:cs="Times New Roman"/>
          <w:sz w:val="20"/>
          <w:szCs w:val="24"/>
        </w:rPr>
        <w:t>(</w:t>
      </w:r>
      <w:r w:rsidR="001D0FB4" w:rsidRPr="001D0FB4">
        <w:rPr>
          <w:rFonts w:ascii="Times New Roman" w:hAnsi="Times New Roman" w:cs="Times New Roman"/>
          <w:sz w:val="20"/>
          <w:szCs w:val="24"/>
        </w:rPr>
        <w:t>2001</w:t>
      </w:r>
      <w:r w:rsidR="001D0FB4">
        <w:rPr>
          <w:rFonts w:ascii="Times New Roman" w:hAnsi="Times New Roman" w:cs="Times New Roman"/>
          <w:sz w:val="20"/>
          <w:szCs w:val="24"/>
        </w:rPr>
        <w:t>)</w:t>
      </w:r>
      <w:r w:rsidR="001D0FB4" w:rsidRPr="001D0FB4">
        <w:rPr>
          <w:rFonts w:ascii="Times New Roman" w:hAnsi="Times New Roman" w:cs="Times New Roman"/>
          <w:sz w:val="20"/>
          <w:szCs w:val="24"/>
        </w:rPr>
        <w:t>.</w:t>
      </w:r>
    </w:p>
    <w:p w14:paraId="2AD60BE8" w14:textId="77777777" w:rsidR="00E63538" w:rsidRPr="005864C5" w:rsidRDefault="00E63538" w:rsidP="00E63538">
      <w:pPr>
        <w:spacing w:after="120"/>
        <w:jc w:val="both"/>
        <w:rPr>
          <w:rFonts w:ascii="Times New Roman" w:hAnsi="Times New Roman" w:cs="Times New Roman"/>
          <w:sz w:val="20"/>
          <w:szCs w:val="24"/>
        </w:rPr>
      </w:pPr>
      <w:r w:rsidRPr="005864C5">
        <w:rPr>
          <w:rFonts w:ascii="Times New Roman" w:hAnsi="Times New Roman" w:cs="Times New Roman" w:hint="eastAsia"/>
          <w:sz w:val="20"/>
          <w:szCs w:val="24"/>
        </w:rPr>
        <w:t>[1</w:t>
      </w:r>
      <w:r>
        <w:rPr>
          <w:rFonts w:ascii="Times New Roman" w:hAnsi="Times New Roman" w:cs="Times New Roman"/>
          <w:sz w:val="20"/>
          <w:szCs w:val="24"/>
        </w:rPr>
        <w:t>8</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 xml:space="preserve"> Fulvio Babich, and Giancarlo Lombardi. "A Markov model for the mobile propagation channel." Vehicular Technology, IEEE Transactions on 49, no. 1: 63-73(2000).</w:t>
      </w:r>
    </w:p>
    <w:p w14:paraId="709397CC" w14:textId="77777777" w:rsidR="00E63538" w:rsidRPr="005864C5" w:rsidRDefault="00E63538" w:rsidP="00E63538">
      <w:pPr>
        <w:spacing w:after="120"/>
        <w:jc w:val="both"/>
        <w:rPr>
          <w:rFonts w:ascii="Times New Roman" w:hAnsi="Times New Roman" w:cs="Times New Roman"/>
          <w:sz w:val="20"/>
          <w:szCs w:val="24"/>
        </w:rPr>
      </w:pPr>
      <w:r w:rsidRPr="005864C5">
        <w:rPr>
          <w:rFonts w:ascii="Times New Roman" w:hAnsi="Times New Roman" w:cs="Times New Roman"/>
          <w:sz w:val="20"/>
          <w:szCs w:val="24"/>
        </w:rPr>
        <w:t>[</w:t>
      </w:r>
      <w:r>
        <w:rPr>
          <w:rFonts w:ascii="Times New Roman" w:hAnsi="Times New Roman" w:cs="Times New Roman" w:hint="eastAsia"/>
          <w:sz w:val="20"/>
          <w:szCs w:val="24"/>
        </w:rPr>
        <w:t>19</w:t>
      </w:r>
      <w:r w:rsidRPr="005864C5">
        <w:rPr>
          <w:rFonts w:ascii="Times New Roman" w:hAnsi="Times New Roman" w:cs="Times New Roman"/>
          <w:sz w:val="20"/>
          <w:szCs w:val="24"/>
        </w:rPr>
        <w:t xml:space="preserve">]Yanting Wu, and Bhaskar Krishnamachari. "Online learning to optimize transmission over an unknown gilbert-elliott channel." In Modeling and Optimization in Mobile, Ad Hoc and Wireless Networks (WiOpt), IEEE </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2012</w:t>
      </w:r>
      <w:r w:rsidRPr="005864C5">
        <w:rPr>
          <w:rFonts w:ascii="Times New Roman" w:hAnsi="Times New Roman" w:cs="Times New Roman" w:hint="eastAsia"/>
          <w:sz w:val="20"/>
          <w:szCs w:val="24"/>
        </w:rPr>
        <w:t>)</w:t>
      </w:r>
      <w:r w:rsidRPr="005864C5">
        <w:rPr>
          <w:rFonts w:ascii="Times New Roman" w:hAnsi="Times New Roman" w:cs="Times New Roman"/>
          <w:sz w:val="20"/>
          <w:szCs w:val="24"/>
        </w:rPr>
        <w:t>.</w:t>
      </w:r>
    </w:p>
    <w:p w14:paraId="6933691D" w14:textId="77777777" w:rsidR="00E63538" w:rsidRPr="005864C5" w:rsidRDefault="00E63538" w:rsidP="00E63538">
      <w:pPr>
        <w:spacing w:after="120"/>
        <w:jc w:val="both"/>
        <w:rPr>
          <w:rFonts w:ascii="Times New Roman" w:hAnsi="Times New Roman" w:cs="Times New Roman"/>
          <w:sz w:val="20"/>
          <w:szCs w:val="24"/>
        </w:rPr>
      </w:pPr>
      <w:r w:rsidRPr="005864C5">
        <w:rPr>
          <w:rFonts w:ascii="Times New Roman" w:hAnsi="Times New Roman" w:cs="Times New Roman" w:hint="eastAsia"/>
          <w:sz w:val="20"/>
          <w:szCs w:val="24"/>
        </w:rPr>
        <w:t>[</w:t>
      </w:r>
      <w:r>
        <w:rPr>
          <w:rFonts w:ascii="Times New Roman" w:hAnsi="Times New Roman" w:cs="Times New Roman"/>
          <w:sz w:val="20"/>
          <w:szCs w:val="24"/>
        </w:rPr>
        <w:t>20</w:t>
      </w:r>
      <w:r w:rsidRPr="005864C5">
        <w:rPr>
          <w:rFonts w:ascii="Times New Roman" w:hAnsi="Times New Roman" w:cs="Times New Roman" w:hint="eastAsia"/>
          <w:sz w:val="20"/>
          <w:szCs w:val="24"/>
        </w:rPr>
        <w:t>]</w:t>
      </w:r>
      <w:r w:rsidRPr="005864C5">
        <w:t xml:space="preserve"> </w:t>
      </w:r>
      <w:r w:rsidRPr="005864C5">
        <w:rPr>
          <w:rFonts w:ascii="Times New Roman" w:hAnsi="Times New Roman" w:cs="Times New Roman"/>
          <w:sz w:val="20"/>
          <w:szCs w:val="24"/>
        </w:rPr>
        <w:t>Puterman, Martin L. "Markov Decision Processes: Discrete Stochastic Dynamic Programming (Wiley Series in Probability and Statistics)." (2005).</w:t>
      </w:r>
    </w:p>
    <w:p w14:paraId="74546F0C" w14:textId="77777777" w:rsidR="00E63538" w:rsidRDefault="00E63538" w:rsidP="00E63538">
      <w:pPr>
        <w:spacing w:after="120"/>
        <w:jc w:val="both"/>
        <w:rPr>
          <w:rFonts w:ascii="Times New Roman" w:hAnsi="Times New Roman" w:cs="Times New Roman"/>
          <w:sz w:val="20"/>
          <w:szCs w:val="24"/>
        </w:rPr>
      </w:pPr>
      <w:r>
        <w:rPr>
          <w:rFonts w:ascii="Times New Roman" w:hAnsi="Times New Roman" w:cs="Times New Roman" w:hint="eastAsia"/>
          <w:sz w:val="20"/>
          <w:szCs w:val="24"/>
        </w:rPr>
        <w:t>[21</w:t>
      </w:r>
      <w:r w:rsidRPr="005864C5">
        <w:rPr>
          <w:rFonts w:ascii="Times New Roman" w:hAnsi="Times New Roman" w:cs="Times New Roman" w:hint="eastAsia"/>
          <w:sz w:val="20"/>
          <w:szCs w:val="24"/>
        </w:rPr>
        <w:t>]</w:t>
      </w:r>
      <w:r w:rsidRPr="005864C5">
        <w:t xml:space="preserve"> </w:t>
      </w:r>
      <w:r w:rsidRPr="005864C5">
        <w:rPr>
          <w:rFonts w:ascii="Times New Roman" w:hAnsi="Times New Roman" w:cs="Times New Roman"/>
          <w:sz w:val="20"/>
          <w:szCs w:val="24"/>
        </w:rPr>
        <w:t xml:space="preserve">Ross, Sheldon M. “Introduction to stochastic dynamic programming: Probability and mathematical.” Academic Press, Inc., </w:t>
      </w:r>
      <w:r w:rsidR="00C23CFD">
        <w:rPr>
          <w:rFonts w:ascii="Times New Roman" w:hAnsi="Times New Roman" w:cs="Times New Roman"/>
          <w:sz w:val="20"/>
          <w:szCs w:val="24"/>
        </w:rPr>
        <w:t>(</w:t>
      </w:r>
      <w:r w:rsidRPr="005864C5">
        <w:rPr>
          <w:rFonts w:ascii="Times New Roman" w:hAnsi="Times New Roman" w:cs="Times New Roman"/>
          <w:sz w:val="20"/>
          <w:szCs w:val="24"/>
        </w:rPr>
        <w:t>1983</w:t>
      </w:r>
      <w:r w:rsidR="00C23CFD">
        <w:rPr>
          <w:rFonts w:ascii="Times New Roman" w:hAnsi="Times New Roman" w:cs="Times New Roman"/>
          <w:sz w:val="20"/>
          <w:szCs w:val="24"/>
        </w:rPr>
        <w:t>)</w:t>
      </w:r>
      <w:r w:rsidRPr="005864C5">
        <w:rPr>
          <w:rFonts w:ascii="Times New Roman" w:hAnsi="Times New Roman" w:cs="Times New Roman"/>
          <w:sz w:val="20"/>
          <w:szCs w:val="24"/>
        </w:rPr>
        <w:t>.</w:t>
      </w:r>
    </w:p>
    <w:p w14:paraId="663526AE" w14:textId="77777777" w:rsidR="00E63538" w:rsidRDefault="00E63538" w:rsidP="00E63538">
      <w:pPr>
        <w:spacing w:after="120"/>
        <w:jc w:val="both"/>
        <w:rPr>
          <w:rFonts w:ascii="Times New Roman" w:hAnsi="Times New Roman" w:cs="Times New Roman"/>
          <w:sz w:val="20"/>
          <w:szCs w:val="24"/>
        </w:rPr>
      </w:pPr>
      <w:r>
        <w:rPr>
          <w:rFonts w:ascii="Times New Roman" w:hAnsi="Times New Roman" w:cs="Times New Roman"/>
          <w:sz w:val="20"/>
          <w:szCs w:val="24"/>
        </w:rPr>
        <w:t xml:space="preserve">[22] </w:t>
      </w:r>
      <w:r w:rsidRPr="00E356A6">
        <w:rPr>
          <w:rFonts w:ascii="Times New Roman" w:hAnsi="Times New Roman" w:cs="Times New Roman"/>
          <w:sz w:val="20"/>
          <w:szCs w:val="24"/>
        </w:rPr>
        <w:t>Gilbert, Edgar N. "Capacity of a Burst</w:t>
      </w:r>
      <w:r w:rsidRPr="00E356A6">
        <w:rPr>
          <w:rFonts w:ascii="Cambria Math" w:hAnsi="Cambria Math" w:cs="Cambria Math"/>
          <w:sz w:val="20"/>
          <w:szCs w:val="24"/>
        </w:rPr>
        <w:t>‐</w:t>
      </w:r>
      <w:r w:rsidRPr="00E356A6">
        <w:rPr>
          <w:rFonts w:ascii="Times New Roman" w:hAnsi="Times New Roman" w:cs="Times New Roman"/>
          <w:sz w:val="20"/>
          <w:szCs w:val="24"/>
        </w:rPr>
        <w:t>Noise Channel." Bell system technical journal 39, no. 5: 1253-1265.</w:t>
      </w:r>
      <w:r>
        <w:rPr>
          <w:rFonts w:ascii="Times New Roman" w:hAnsi="Times New Roman" w:cs="Times New Roman"/>
          <w:sz w:val="20"/>
          <w:szCs w:val="24"/>
        </w:rPr>
        <w:t xml:space="preserve">, </w:t>
      </w:r>
      <w:r w:rsidR="00C23CFD">
        <w:rPr>
          <w:rFonts w:ascii="Times New Roman" w:hAnsi="Times New Roman" w:cs="Times New Roman"/>
          <w:sz w:val="20"/>
          <w:szCs w:val="24"/>
        </w:rPr>
        <w:t>(</w:t>
      </w:r>
      <w:r w:rsidRPr="00E356A6">
        <w:rPr>
          <w:rFonts w:ascii="Times New Roman" w:hAnsi="Times New Roman" w:cs="Times New Roman"/>
          <w:sz w:val="20"/>
          <w:szCs w:val="24"/>
        </w:rPr>
        <w:t>1960</w:t>
      </w:r>
      <w:r w:rsidR="00C23CFD">
        <w:rPr>
          <w:rFonts w:ascii="Times New Roman" w:hAnsi="Times New Roman" w:cs="Times New Roman"/>
          <w:sz w:val="20"/>
          <w:szCs w:val="24"/>
        </w:rPr>
        <w:t>)</w:t>
      </w:r>
    </w:p>
    <w:p w14:paraId="2019BCDA" w14:textId="77777777" w:rsidR="00421D32" w:rsidRDefault="00421D32" w:rsidP="00E63538">
      <w:pPr>
        <w:spacing w:after="120"/>
        <w:jc w:val="both"/>
        <w:rPr>
          <w:rFonts w:ascii="Times New Roman" w:hAnsi="Times New Roman" w:cs="Times New Roman"/>
          <w:sz w:val="20"/>
          <w:szCs w:val="24"/>
        </w:rPr>
      </w:pPr>
      <w:r>
        <w:rPr>
          <w:rFonts w:ascii="Times New Roman" w:hAnsi="Times New Roman" w:cs="Times New Roman"/>
          <w:sz w:val="20"/>
          <w:szCs w:val="24"/>
        </w:rPr>
        <w:t xml:space="preserve">[23] </w:t>
      </w:r>
      <w:r w:rsidRPr="00421D32">
        <w:rPr>
          <w:rFonts w:ascii="Times New Roman" w:hAnsi="Times New Roman" w:cs="Times New Roman"/>
          <w:sz w:val="20"/>
          <w:szCs w:val="24"/>
        </w:rPr>
        <w:t>Sokol Kosta, Andrius Aucinas, Pan Hui, Richard Mortier, and Xinwen Zhang. "Thinkair: Dynamic resource allocation and parallel execution in the cloud for mobile code offloading." In INFOCOM, 2012 Proceedings IEEE, pp. 945-953. IEEE, (2012).</w:t>
      </w:r>
    </w:p>
    <w:p w14:paraId="166EB04B" w14:textId="77777777" w:rsidR="00C23CFD" w:rsidRDefault="00C23CFD" w:rsidP="00E63538">
      <w:pPr>
        <w:spacing w:after="120"/>
        <w:jc w:val="both"/>
        <w:rPr>
          <w:rFonts w:ascii="Times New Roman" w:hAnsi="Times New Roman" w:cs="Times New Roman"/>
          <w:sz w:val="20"/>
          <w:szCs w:val="24"/>
        </w:rPr>
      </w:pPr>
      <w:r>
        <w:rPr>
          <w:rFonts w:ascii="Times New Roman" w:hAnsi="Times New Roman" w:cs="Times New Roman"/>
          <w:sz w:val="20"/>
          <w:szCs w:val="24"/>
        </w:rPr>
        <w:t>[24]</w:t>
      </w:r>
      <w:r w:rsidRPr="00C23CFD">
        <w:rPr>
          <w:rFonts w:ascii="Times New Roman" w:hAnsi="Times New Roman" w:cs="Times New Roman"/>
          <w:sz w:val="20"/>
          <w:szCs w:val="24"/>
        </w:rPr>
        <w:t xml:space="preserve"> Alexander</w:t>
      </w:r>
      <w:r>
        <w:rPr>
          <w:rFonts w:ascii="Times New Roman" w:hAnsi="Times New Roman" w:cs="Times New Roman"/>
          <w:sz w:val="20"/>
          <w:szCs w:val="24"/>
        </w:rPr>
        <w:t xml:space="preserve"> </w:t>
      </w:r>
      <w:r w:rsidRPr="00C23CFD">
        <w:rPr>
          <w:rFonts w:ascii="Times New Roman" w:hAnsi="Times New Roman" w:cs="Times New Roman"/>
          <w:sz w:val="20"/>
          <w:szCs w:val="24"/>
        </w:rPr>
        <w:t xml:space="preserve">Schrijver. Theory of linear and integer programming. John Wiley &amp; Sons, </w:t>
      </w:r>
      <w:r>
        <w:rPr>
          <w:rFonts w:ascii="Times New Roman" w:hAnsi="Times New Roman" w:cs="Times New Roman"/>
          <w:sz w:val="20"/>
          <w:szCs w:val="24"/>
        </w:rPr>
        <w:t>(1</w:t>
      </w:r>
      <w:r w:rsidRPr="00C23CFD">
        <w:rPr>
          <w:rFonts w:ascii="Times New Roman" w:hAnsi="Times New Roman" w:cs="Times New Roman"/>
          <w:sz w:val="20"/>
          <w:szCs w:val="24"/>
        </w:rPr>
        <w:t>998</w:t>
      </w:r>
      <w:r>
        <w:rPr>
          <w:rFonts w:ascii="Times New Roman" w:hAnsi="Times New Roman" w:cs="Times New Roman"/>
          <w:sz w:val="20"/>
          <w:szCs w:val="24"/>
        </w:rPr>
        <w:t>)</w:t>
      </w:r>
      <w:r w:rsidRPr="00C23CFD">
        <w:rPr>
          <w:rFonts w:ascii="Times New Roman" w:hAnsi="Times New Roman" w:cs="Times New Roman"/>
          <w:sz w:val="20"/>
          <w:szCs w:val="24"/>
        </w:rPr>
        <w:t>.</w:t>
      </w:r>
    </w:p>
    <w:p w14:paraId="2F6DF075" w14:textId="77777777" w:rsidR="001D0FB4" w:rsidRDefault="001D0FB4" w:rsidP="00E63538">
      <w:pPr>
        <w:spacing w:after="120"/>
        <w:jc w:val="both"/>
        <w:rPr>
          <w:ins w:id="5" w:author="mati" w:date="2014-07-15T16:33:00Z"/>
          <w:rFonts w:ascii="Times New Roman" w:hAnsi="Times New Roman" w:cs="Times New Roman"/>
          <w:sz w:val="20"/>
          <w:szCs w:val="24"/>
        </w:rPr>
      </w:pPr>
      <w:r>
        <w:rPr>
          <w:rFonts w:ascii="Times New Roman" w:hAnsi="Times New Roman" w:cs="Times New Roman"/>
          <w:sz w:val="20"/>
          <w:szCs w:val="24"/>
        </w:rPr>
        <w:t>[25]</w:t>
      </w:r>
      <w:r w:rsidRPr="001D0FB4">
        <w:rPr>
          <w:rFonts w:ascii="Times New Roman" w:hAnsi="Times New Roman" w:cs="Times New Roman"/>
          <w:sz w:val="20"/>
          <w:szCs w:val="24"/>
        </w:rPr>
        <w:t xml:space="preserve"> Alpar</w:t>
      </w:r>
      <w:r>
        <w:rPr>
          <w:rFonts w:ascii="Times New Roman" w:hAnsi="Times New Roman" w:cs="Times New Roman"/>
          <w:sz w:val="20"/>
          <w:szCs w:val="24"/>
        </w:rPr>
        <w:t xml:space="preserve"> </w:t>
      </w:r>
      <w:r w:rsidRPr="001D0FB4">
        <w:rPr>
          <w:rFonts w:ascii="Times New Roman" w:hAnsi="Times New Roman" w:cs="Times New Roman"/>
          <w:sz w:val="20"/>
          <w:szCs w:val="24"/>
        </w:rPr>
        <w:t xml:space="preserve">Juttner, Balazs Szviatovski, Ildikó Mécs, and Zsolt Rajkó. "Lagrange relaxation based method for the QoS routing problem." In INFOCOM 2001. Twentieth Annual Joint Conference of the IEEE Computer and Communications Societies. Proceedings. IEEE, vol. 2, pp. 859-868. IEEE, </w:t>
      </w:r>
      <w:r>
        <w:rPr>
          <w:rFonts w:ascii="Times New Roman" w:hAnsi="Times New Roman" w:cs="Times New Roman"/>
          <w:sz w:val="20"/>
          <w:szCs w:val="24"/>
        </w:rPr>
        <w:t>(</w:t>
      </w:r>
      <w:r w:rsidRPr="001D0FB4">
        <w:rPr>
          <w:rFonts w:ascii="Times New Roman" w:hAnsi="Times New Roman" w:cs="Times New Roman"/>
          <w:sz w:val="20"/>
          <w:szCs w:val="24"/>
        </w:rPr>
        <w:t>2001</w:t>
      </w:r>
      <w:r>
        <w:rPr>
          <w:rFonts w:ascii="Times New Roman" w:hAnsi="Times New Roman" w:cs="Times New Roman"/>
          <w:sz w:val="20"/>
          <w:szCs w:val="24"/>
        </w:rPr>
        <w:t>)</w:t>
      </w:r>
      <w:r w:rsidRPr="001D0FB4">
        <w:rPr>
          <w:rFonts w:ascii="Times New Roman" w:hAnsi="Times New Roman" w:cs="Times New Roman"/>
          <w:sz w:val="20"/>
          <w:szCs w:val="24"/>
        </w:rPr>
        <w:t>.</w:t>
      </w:r>
    </w:p>
    <w:p w14:paraId="58EDA81C" w14:textId="1BD1BC25" w:rsidR="006C4A0B" w:rsidRPr="005864C5" w:rsidRDefault="006C4A0B" w:rsidP="00E63538">
      <w:pPr>
        <w:spacing w:after="120"/>
        <w:jc w:val="both"/>
        <w:rPr>
          <w:rFonts w:ascii="Times New Roman" w:hAnsi="Times New Roman" w:cs="Times New Roman"/>
          <w:sz w:val="20"/>
          <w:szCs w:val="24"/>
        </w:rPr>
      </w:pPr>
      <w:ins w:id="6" w:author="mati" w:date="2014-07-15T16:33:00Z">
        <w:r>
          <w:rPr>
            <w:rFonts w:ascii="Times New Roman" w:hAnsi="Times New Roman" w:cs="Times New Roman"/>
            <w:sz w:val="20"/>
            <w:szCs w:val="24"/>
          </w:rPr>
          <w:t>[26]</w:t>
        </w:r>
      </w:ins>
      <w:ins w:id="7" w:author="mati" w:date="2014-07-15T16:34:00Z">
        <w:r w:rsidRPr="006C4A0B">
          <w:t xml:space="preserve"> </w:t>
        </w:r>
        <w:r w:rsidRPr="006C4A0B">
          <w:rPr>
            <w:rFonts w:ascii="Times New Roman" w:hAnsi="Times New Roman" w:cs="Times New Roman"/>
            <w:sz w:val="20"/>
            <w:szCs w:val="24"/>
          </w:rPr>
          <w:t>Mahadev</w:t>
        </w:r>
        <w:r>
          <w:rPr>
            <w:rFonts w:ascii="Times New Roman" w:hAnsi="Times New Roman" w:cs="Times New Roman"/>
            <w:sz w:val="20"/>
            <w:szCs w:val="24"/>
          </w:rPr>
          <w:t xml:space="preserve"> Satyanarayanan</w:t>
        </w:r>
        <w:r w:rsidRPr="006C4A0B">
          <w:rPr>
            <w:rFonts w:ascii="Times New Roman" w:hAnsi="Times New Roman" w:cs="Times New Roman"/>
            <w:sz w:val="20"/>
            <w:szCs w:val="24"/>
          </w:rPr>
          <w:t>, Paramvir Bahl, Ramón Caceres, and Nigel Davies. "The case for vm-based cloudlets in mobile computing." Pervasive Computing, IEEE 8, no. 4: 14-23</w:t>
        </w:r>
      </w:ins>
      <w:ins w:id="8" w:author="mati" w:date="2014-07-15T16:35:00Z">
        <w:r>
          <w:rPr>
            <w:rFonts w:ascii="Times New Roman" w:hAnsi="Times New Roman" w:cs="Times New Roman"/>
            <w:sz w:val="20"/>
            <w:szCs w:val="24"/>
          </w:rPr>
          <w:t xml:space="preserve"> </w:t>
        </w:r>
        <w:r w:rsidRPr="006C4A0B">
          <w:rPr>
            <w:rFonts w:ascii="Times New Roman" w:hAnsi="Times New Roman" w:cs="Times New Roman"/>
            <w:sz w:val="20"/>
            <w:szCs w:val="24"/>
          </w:rPr>
          <w:t>(2009)</w:t>
        </w:r>
      </w:ins>
      <w:ins w:id="9" w:author="mati" w:date="2014-07-15T16:34:00Z">
        <w:r w:rsidRPr="006C4A0B">
          <w:rPr>
            <w:rFonts w:ascii="Times New Roman" w:hAnsi="Times New Roman" w:cs="Times New Roman"/>
            <w:sz w:val="20"/>
            <w:szCs w:val="24"/>
          </w:rPr>
          <w:t>.</w:t>
        </w:r>
      </w:ins>
    </w:p>
    <w:p w14:paraId="27AE8FB9" w14:textId="77777777" w:rsidR="009642D0" w:rsidRDefault="009642D0"/>
    <w:sectPr w:rsidR="009642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B75BC" w14:textId="77777777" w:rsidR="00D27798" w:rsidRDefault="00D27798" w:rsidP="00A17EE9">
      <w:pPr>
        <w:spacing w:after="0" w:line="240" w:lineRule="auto"/>
      </w:pPr>
      <w:r>
        <w:separator/>
      </w:r>
    </w:p>
  </w:endnote>
  <w:endnote w:type="continuationSeparator" w:id="0">
    <w:p w14:paraId="6345EAD5" w14:textId="77777777" w:rsidR="00D27798" w:rsidRDefault="00D27798" w:rsidP="00A1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E70DD" w14:textId="77777777" w:rsidR="00D27798" w:rsidRDefault="00D27798" w:rsidP="00A17EE9">
      <w:pPr>
        <w:spacing w:after="0" w:line="240" w:lineRule="auto"/>
      </w:pPr>
      <w:r>
        <w:separator/>
      </w:r>
    </w:p>
  </w:footnote>
  <w:footnote w:type="continuationSeparator" w:id="0">
    <w:p w14:paraId="0F7E3150" w14:textId="77777777" w:rsidR="00D27798" w:rsidRDefault="00D27798" w:rsidP="00A17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A6C57"/>
    <w:multiLevelType w:val="hybridMultilevel"/>
    <w:tmpl w:val="1DF83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B5013"/>
    <w:multiLevelType w:val="hybridMultilevel"/>
    <w:tmpl w:val="0DA2819E"/>
    <w:lvl w:ilvl="0" w:tplc="F35006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16CCA"/>
    <w:multiLevelType w:val="hybridMultilevel"/>
    <w:tmpl w:val="B5E6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01505"/>
    <w:multiLevelType w:val="hybridMultilevel"/>
    <w:tmpl w:val="3C863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C560C"/>
    <w:multiLevelType w:val="hybridMultilevel"/>
    <w:tmpl w:val="C1E605C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36BC0294"/>
    <w:multiLevelType w:val="hybridMultilevel"/>
    <w:tmpl w:val="0BA86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81426"/>
    <w:multiLevelType w:val="hybridMultilevel"/>
    <w:tmpl w:val="5580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801EE"/>
    <w:multiLevelType w:val="hybridMultilevel"/>
    <w:tmpl w:val="BE66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B55899"/>
    <w:multiLevelType w:val="multilevel"/>
    <w:tmpl w:val="D12AE284"/>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9">
    <w:nsid w:val="6904136A"/>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7"/>
  </w:num>
  <w:num w:numId="2">
    <w:abstractNumId w:val="8"/>
  </w:num>
  <w:num w:numId="3">
    <w:abstractNumId w:val="9"/>
  </w:num>
  <w:num w:numId="4">
    <w:abstractNumId w:val="3"/>
  </w:num>
  <w:num w:numId="5">
    <w:abstractNumId w:val="6"/>
  </w:num>
  <w:num w:numId="6">
    <w:abstractNumId w:val="1"/>
  </w:num>
  <w:num w:numId="7">
    <w:abstractNumId w:val="2"/>
  </w:num>
  <w:num w:numId="8">
    <w:abstractNumId w:val="0"/>
  </w:num>
  <w:num w:numId="9">
    <w:abstractNumId w:val="4"/>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i">
    <w15:presenceInfo w15:providerId="None" w15:userId="ma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538"/>
    <w:rsid w:val="0000286B"/>
    <w:rsid w:val="00014085"/>
    <w:rsid w:val="00023BDC"/>
    <w:rsid w:val="0003133F"/>
    <w:rsid w:val="00032AA9"/>
    <w:rsid w:val="00035128"/>
    <w:rsid w:val="00036E14"/>
    <w:rsid w:val="00051617"/>
    <w:rsid w:val="0005780C"/>
    <w:rsid w:val="00071C30"/>
    <w:rsid w:val="0008612B"/>
    <w:rsid w:val="0009574C"/>
    <w:rsid w:val="000974FF"/>
    <w:rsid w:val="000B0991"/>
    <w:rsid w:val="000B1702"/>
    <w:rsid w:val="000B5874"/>
    <w:rsid w:val="000B58BC"/>
    <w:rsid w:val="000B67E3"/>
    <w:rsid w:val="000D661C"/>
    <w:rsid w:val="000E718C"/>
    <w:rsid w:val="000F2AA7"/>
    <w:rsid w:val="0010321A"/>
    <w:rsid w:val="0010411B"/>
    <w:rsid w:val="00105D6D"/>
    <w:rsid w:val="00107C6D"/>
    <w:rsid w:val="0011305B"/>
    <w:rsid w:val="00114155"/>
    <w:rsid w:val="00125D72"/>
    <w:rsid w:val="00146CEC"/>
    <w:rsid w:val="00147461"/>
    <w:rsid w:val="00152ED2"/>
    <w:rsid w:val="00157092"/>
    <w:rsid w:val="00165782"/>
    <w:rsid w:val="00166440"/>
    <w:rsid w:val="001664D7"/>
    <w:rsid w:val="00166CD0"/>
    <w:rsid w:val="00173019"/>
    <w:rsid w:val="00181F87"/>
    <w:rsid w:val="0018544D"/>
    <w:rsid w:val="0019110C"/>
    <w:rsid w:val="001913CF"/>
    <w:rsid w:val="0019376A"/>
    <w:rsid w:val="00195608"/>
    <w:rsid w:val="001965EE"/>
    <w:rsid w:val="001C1DCE"/>
    <w:rsid w:val="001C240D"/>
    <w:rsid w:val="001C2AE4"/>
    <w:rsid w:val="001D0FB4"/>
    <w:rsid w:val="001D497F"/>
    <w:rsid w:val="001D5AF8"/>
    <w:rsid w:val="001E036A"/>
    <w:rsid w:val="001F3136"/>
    <w:rsid w:val="001F789C"/>
    <w:rsid w:val="002000CB"/>
    <w:rsid w:val="002028E0"/>
    <w:rsid w:val="002037F2"/>
    <w:rsid w:val="00206056"/>
    <w:rsid w:val="00206E36"/>
    <w:rsid w:val="002071F0"/>
    <w:rsid w:val="002073E4"/>
    <w:rsid w:val="00212EE1"/>
    <w:rsid w:val="0022059D"/>
    <w:rsid w:val="0022262D"/>
    <w:rsid w:val="00227FF1"/>
    <w:rsid w:val="002348FC"/>
    <w:rsid w:val="00254C00"/>
    <w:rsid w:val="00272812"/>
    <w:rsid w:val="00276653"/>
    <w:rsid w:val="00277485"/>
    <w:rsid w:val="00282D24"/>
    <w:rsid w:val="00284FD3"/>
    <w:rsid w:val="002A39CD"/>
    <w:rsid w:val="002A76D7"/>
    <w:rsid w:val="002B68AF"/>
    <w:rsid w:val="002C4EC2"/>
    <w:rsid w:val="002C6512"/>
    <w:rsid w:val="002C7D60"/>
    <w:rsid w:val="002D1523"/>
    <w:rsid w:val="002E2AF4"/>
    <w:rsid w:val="002E2C5A"/>
    <w:rsid w:val="002E38B3"/>
    <w:rsid w:val="002E5CC0"/>
    <w:rsid w:val="002E65AE"/>
    <w:rsid w:val="002F0E48"/>
    <w:rsid w:val="002F2EBF"/>
    <w:rsid w:val="002F58C2"/>
    <w:rsid w:val="00305791"/>
    <w:rsid w:val="00312213"/>
    <w:rsid w:val="00315089"/>
    <w:rsid w:val="0033121D"/>
    <w:rsid w:val="003335CD"/>
    <w:rsid w:val="00340644"/>
    <w:rsid w:val="00351FA1"/>
    <w:rsid w:val="0036258D"/>
    <w:rsid w:val="00365AB8"/>
    <w:rsid w:val="00370596"/>
    <w:rsid w:val="00376AB1"/>
    <w:rsid w:val="003778F2"/>
    <w:rsid w:val="003828E1"/>
    <w:rsid w:val="003A129A"/>
    <w:rsid w:val="003C767A"/>
    <w:rsid w:val="003D38E7"/>
    <w:rsid w:val="003D4942"/>
    <w:rsid w:val="003E0EF6"/>
    <w:rsid w:val="003E15DD"/>
    <w:rsid w:val="003E497A"/>
    <w:rsid w:val="003F45B1"/>
    <w:rsid w:val="003F4853"/>
    <w:rsid w:val="003F7BE8"/>
    <w:rsid w:val="003F7E14"/>
    <w:rsid w:val="004025D0"/>
    <w:rsid w:val="004162C6"/>
    <w:rsid w:val="00421D32"/>
    <w:rsid w:val="004222F5"/>
    <w:rsid w:val="00430E2F"/>
    <w:rsid w:val="00433962"/>
    <w:rsid w:val="004347AD"/>
    <w:rsid w:val="0044180C"/>
    <w:rsid w:val="004447CB"/>
    <w:rsid w:val="00446962"/>
    <w:rsid w:val="00450D94"/>
    <w:rsid w:val="00467539"/>
    <w:rsid w:val="004811D3"/>
    <w:rsid w:val="00481F7B"/>
    <w:rsid w:val="004929C5"/>
    <w:rsid w:val="004978D5"/>
    <w:rsid w:val="004A1A51"/>
    <w:rsid w:val="004B418E"/>
    <w:rsid w:val="004E0F89"/>
    <w:rsid w:val="004E53A6"/>
    <w:rsid w:val="004F096C"/>
    <w:rsid w:val="004F1753"/>
    <w:rsid w:val="004F254C"/>
    <w:rsid w:val="00500DE9"/>
    <w:rsid w:val="005171DB"/>
    <w:rsid w:val="005254CD"/>
    <w:rsid w:val="00525D88"/>
    <w:rsid w:val="00526180"/>
    <w:rsid w:val="005364DA"/>
    <w:rsid w:val="00536AC3"/>
    <w:rsid w:val="00537D4E"/>
    <w:rsid w:val="00554C2E"/>
    <w:rsid w:val="00562683"/>
    <w:rsid w:val="0058120F"/>
    <w:rsid w:val="005A0A3C"/>
    <w:rsid w:val="005A11D9"/>
    <w:rsid w:val="005B390A"/>
    <w:rsid w:val="005B77C3"/>
    <w:rsid w:val="005D5155"/>
    <w:rsid w:val="005E3FA2"/>
    <w:rsid w:val="005F750C"/>
    <w:rsid w:val="006044EF"/>
    <w:rsid w:val="00614F5D"/>
    <w:rsid w:val="0062117E"/>
    <w:rsid w:val="00625E45"/>
    <w:rsid w:val="00630225"/>
    <w:rsid w:val="00641DC3"/>
    <w:rsid w:val="00654549"/>
    <w:rsid w:val="00666ABD"/>
    <w:rsid w:val="00671E48"/>
    <w:rsid w:val="0069073B"/>
    <w:rsid w:val="00692D35"/>
    <w:rsid w:val="00694F63"/>
    <w:rsid w:val="0069674D"/>
    <w:rsid w:val="006A0139"/>
    <w:rsid w:val="006A6C4A"/>
    <w:rsid w:val="006B6B79"/>
    <w:rsid w:val="006C124E"/>
    <w:rsid w:val="006C2F02"/>
    <w:rsid w:val="006C4A0B"/>
    <w:rsid w:val="006C546F"/>
    <w:rsid w:val="006D2282"/>
    <w:rsid w:val="006E29B7"/>
    <w:rsid w:val="006E5004"/>
    <w:rsid w:val="006E58D8"/>
    <w:rsid w:val="006F0402"/>
    <w:rsid w:val="006F6BA8"/>
    <w:rsid w:val="00723EB9"/>
    <w:rsid w:val="007437DF"/>
    <w:rsid w:val="00754498"/>
    <w:rsid w:val="00760000"/>
    <w:rsid w:val="00762BDF"/>
    <w:rsid w:val="007737C5"/>
    <w:rsid w:val="007757A1"/>
    <w:rsid w:val="00777527"/>
    <w:rsid w:val="00777DD5"/>
    <w:rsid w:val="007A6910"/>
    <w:rsid w:val="007B4ABC"/>
    <w:rsid w:val="007C7B55"/>
    <w:rsid w:val="007D36C6"/>
    <w:rsid w:val="007E29E3"/>
    <w:rsid w:val="007E3AAA"/>
    <w:rsid w:val="00801130"/>
    <w:rsid w:val="0080117B"/>
    <w:rsid w:val="00812B03"/>
    <w:rsid w:val="00815420"/>
    <w:rsid w:val="008372C6"/>
    <w:rsid w:val="008563E0"/>
    <w:rsid w:val="00862827"/>
    <w:rsid w:val="00874C9A"/>
    <w:rsid w:val="00886A33"/>
    <w:rsid w:val="00887B60"/>
    <w:rsid w:val="008A1895"/>
    <w:rsid w:val="008A4904"/>
    <w:rsid w:val="008B28A4"/>
    <w:rsid w:val="008C4B57"/>
    <w:rsid w:val="008C6DF6"/>
    <w:rsid w:val="008D1F6F"/>
    <w:rsid w:val="008D395F"/>
    <w:rsid w:val="008D58D8"/>
    <w:rsid w:val="008D7B5D"/>
    <w:rsid w:val="008E041E"/>
    <w:rsid w:val="008E6276"/>
    <w:rsid w:val="008F171C"/>
    <w:rsid w:val="00917E65"/>
    <w:rsid w:val="009215BC"/>
    <w:rsid w:val="009323FA"/>
    <w:rsid w:val="00934AE2"/>
    <w:rsid w:val="009374F7"/>
    <w:rsid w:val="0094032E"/>
    <w:rsid w:val="00943185"/>
    <w:rsid w:val="009503B7"/>
    <w:rsid w:val="00954F86"/>
    <w:rsid w:val="009601C3"/>
    <w:rsid w:val="009642D0"/>
    <w:rsid w:val="00965198"/>
    <w:rsid w:val="009779B4"/>
    <w:rsid w:val="00981A1D"/>
    <w:rsid w:val="00981FF5"/>
    <w:rsid w:val="00984642"/>
    <w:rsid w:val="00984F59"/>
    <w:rsid w:val="00991119"/>
    <w:rsid w:val="0099608F"/>
    <w:rsid w:val="00997D85"/>
    <w:rsid w:val="009B0B5A"/>
    <w:rsid w:val="009B4F27"/>
    <w:rsid w:val="009C1C84"/>
    <w:rsid w:val="009C3214"/>
    <w:rsid w:val="009C3591"/>
    <w:rsid w:val="009C68C3"/>
    <w:rsid w:val="009C745F"/>
    <w:rsid w:val="009C79E7"/>
    <w:rsid w:val="009D1DE6"/>
    <w:rsid w:val="009E44C7"/>
    <w:rsid w:val="009F2056"/>
    <w:rsid w:val="009F4885"/>
    <w:rsid w:val="00A00CD4"/>
    <w:rsid w:val="00A04299"/>
    <w:rsid w:val="00A13607"/>
    <w:rsid w:val="00A141F3"/>
    <w:rsid w:val="00A17EE9"/>
    <w:rsid w:val="00A220DB"/>
    <w:rsid w:val="00A4716E"/>
    <w:rsid w:val="00A52A8F"/>
    <w:rsid w:val="00A66899"/>
    <w:rsid w:val="00A721D0"/>
    <w:rsid w:val="00A73F85"/>
    <w:rsid w:val="00A84837"/>
    <w:rsid w:val="00A87E75"/>
    <w:rsid w:val="00A91E64"/>
    <w:rsid w:val="00AB3C8F"/>
    <w:rsid w:val="00AC546F"/>
    <w:rsid w:val="00AC6367"/>
    <w:rsid w:val="00AD1B05"/>
    <w:rsid w:val="00AD283B"/>
    <w:rsid w:val="00AE6A78"/>
    <w:rsid w:val="00AF5A18"/>
    <w:rsid w:val="00AF5CB5"/>
    <w:rsid w:val="00B02609"/>
    <w:rsid w:val="00B02917"/>
    <w:rsid w:val="00B15E10"/>
    <w:rsid w:val="00B20B45"/>
    <w:rsid w:val="00B266B1"/>
    <w:rsid w:val="00B26E2E"/>
    <w:rsid w:val="00B301EA"/>
    <w:rsid w:val="00B4130E"/>
    <w:rsid w:val="00B47AAB"/>
    <w:rsid w:val="00B609DD"/>
    <w:rsid w:val="00B7497D"/>
    <w:rsid w:val="00B77D8C"/>
    <w:rsid w:val="00B81555"/>
    <w:rsid w:val="00BA7F25"/>
    <w:rsid w:val="00BB04DA"/>
    <w:rsid w:val="00BB0BC1"/>
    <w:rsid w:val="00BB4D9E"/>
    <w:rsid w:val="00BB5045"/>
    <w:rsid w:val="00BB5E21"/>
    <w:rsid w:val="00BC302D"/>
    <w:rsid w:val="00BC4E02"/>
    <w:rsid w:val="00BE0C24"/>
    <w:rsid w:val="00BE7110"/>
    <w:rsid w:val="00C01717"/>
    <w:rsid w:val="00C02F0F"/>
    <w:rsid w:val="00C10C79"/>
    <w:rsid w:val="00C13349"/>
    <w:rsid w:val="00C1459F"/>
    <w:rsid w:val="00C14AE1"/>
    <w:rsid w:val="00C208D5"/>
    <w:rsid w:val="00C21EC3"/>
    <w:rsid w:val="00C23CFD"/>
    <w:rsid w:val="00C26065"/>
    <w:rsid w:val="00C261BF"/>
    <w:rsid w:val="00C3474B"/>
    <w:rsid w:val="00C34877"/>
    <w:rsid w:val="00C36026"/>
    <w:rsid w:val="00C417EF"/>
    <w:rsid w:val="00C41D1C"/>
    <w:rsid w:val="00C43F6E"/>
    <w:rsid w:val="00C53050"/>
    <w:rsid w:val="00C5322C"/>
    <w:rsid w:val="00C56534"/>
    <w:rsid w:val="00C60AEA"/>
    <w:rsid w:val="00C6235C"/>
    <w:rsid w:val="00C64076"/>
    <w:rsid w:val="00C70FAE"/>
    <w:rsid w:val="00C72F3D"/>
    <w:rsid w:val="00C80145"/>
    <w:rsid w:val="00C90D4A"/>
    <w:rsid w:val="00CA3E36"/>
    <w:rsid w:val="00CB242E"/>
    <w:rsid w:val="00CC6FA3"/>
    <w:rsid w:val="00CD0976"/>
    <w:rsid w:val="00CD2199"/>
    <w:rsid w:val="00CD4CFD"/>
    <w:rsid w:val="00CE03D3"/>
    <w:rsid w:val="00CE081B"/>
    <w:rsid w:val="00CE2658"/>
    <w:rsid w:val="00CE2C84"/>
    <w:rsid w:val="00CE60A5"/>
    <w:rsid w:val="00CE7B87"/>
    <w:rsid w:val="00CF3E7A"/>
    <w:rsid w:val="00D0247A"/>
    <w:rsid w:val="00D02EE5"/>
    <w:rsid w:val="00D228DF"/>
    <w:rsid w:val="00D25C90"/>
    <w:rsid w:val="00D27798"/>
    <w:rsid w:val="00D27B3B"/>
    <w:rsid w:val="00D3209C"/>
    <w:rsid w:val="00D43081"/>
    <w:rsid w:val="00D44064"/>
    <w:rsid w:val="00D44923"/>
    <w:rsid w:val="00D459DD"/>
    <w:rsid w:val="00D51C13"/>
    <w:rsid w:val="00D777ED"/>
    <w:rsid w:val="00D813FC"/>
    <w:rsid w:val="00D9001C"/>
    <w:rsid w:val="00D91D27"/>
    <w:rsid w:val="00D94164"/>
    <w:rsid w:val="00D94AD4"/>
    <w:rsid w:val="00D97B8C"/>
    <w:rsid w:val="00DC40C8"/>
    <w:rsid w:val="00DC5356"/>
    <w:rsid w:val="00DD3347"/>
    <w:rsid w:val="00DF0DFD"/>
    <w:rsid w:val="00E02DAF"/>
    <w:rsid w:val="00E03331"/>
    <w:rsid w:val="00E04ADF"/>
    <w:rsid w:val="00E11B0A"/>
    <w:rsid w:val="00E13B02"/>
    <w:rsid w:val="00E13BDE"/>
    <w:rsid w:val="00E223B2"/>
    <w:rsid w:val="00E300E3"/>
    <w:rsid w:val="00E511C1"/>
    <w:rsid w:val="00E63538"/>
    <w:rsid w:val="00E64C1A"/>
    <w:rsid w:val="00E677BC"/>
    <w:rsid w:val="00E72889"/>
    <w:rsid w:val="00E95FB3"/>
    <w:rsid w:val="00EA3467"/>
    <w:rsid w:val="00EA717F"/>
    <w:rsid w:val="00EE3B07"/>
    <w:rsid w:val="00EF2CD6"/>
    <w:rsid w:val="00EF557F"/>
    <w:rsid w:val="00F0021D"/>
    <w:rsid w:val="00F01657"/>
    <w:rsid w:val="00F10101"/>
    <w:rsid w:val="00F108E0"/>
    <w:rsid w:val="00F11056"/>
    <w:rsid w:val="00F11596"/>
    <w:rsid w:val="00F1217F"/>
    <w:rsid w:val="00F14480"/>
    <w:rsid w:val="00F32ED2"/>
    <w:rsid w:val="00F452EE"/>
    <w:rsid w:val="00F4649B"/>
    <w:rsid w:val="00F526D7"/>
    <w:rsid w:val="00F647B3"/>
    <w:rsid w:val="00F74EE8"/>
    <w:rsid w:val="00F915A8"/>
    <w:rsid w:val="00FA1D1F"/>
    <w:rsid w:val="00FA60DA"/>
    <w:rsid w:val="00FC6E2E"/>
    <w:rsid w:val="00FD4D2A"/>
    <w:rsid w:val="00FD7B22"/>
    <w:rsid w:val="00FE5482"/>
    <w:rsid w:val="00FE6ECA"/>
    <w:rsid w:val="00FF2F86"/>
    <w:rsid w:val="00FF6347"/>
    <w:rsid w:val="00FF77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C0406"/>
  <w15:docId w15:val="{2891BB82-71B0-496D-B789-391E7A27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5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538"/>
    <w:pPr>
      <w:spacing w:after="0" w:line="240" w:lineRule="auto"/>
    </w:pPr>
    <w:rPr>
      <w:rFonts w:ascii="Gulim" w:eastAsia="Gulim"/>
      <w:sz w:val="18"/>
      <w:szCs w:val="18"/>
    </w:rPr>
  </w:style>
  <w:style w:type="character" w:customStyle="1" w:styleId="BalloonTextChar">
    <w:name w:val="Balloon Text Char"/>
    <w:basedOn w:val="DefaultParagraphFont"/>
    <w:link w:val="BalloonText"/>
    <w:uiPriority w:val="99"/>
    <w:semiHidden/>
    <w:rsid w:val="00E63538"/>
    <w:rPr>
      <w:rFonts w:ascii="Gulim" w:eastAsia="Gulim"/>
      <w:sz w:val="18"/>
      <w:szCs w:val="18"/>
    </w:rPr>
  </w:style>
  <w:style w:type="character" w:styleId="PlaceholderText">
    <w:name w:val="Placeholder Text"/>
    <w:basedOn w:val="DefaultParagraphFont"/>
    <w:uiPriority w:val="99"/>
    <w:semiHidden/>
    <w:rsid w:val="00E63538"/>
    <w:rPr>
      <w:color w:val="808080"/>
    </w:rPr>
  </w:style>
  <w:style w:type="paragraph" w:styleId="Header">
    <w:name w:val="header"/>
    <w:basedOn w:val="Normal"/>
    <w:link w:val="HeaderChar"/>
    <w:uiPriority w:val="99"/>
    <w:unhideWhenUsed/>
    <w:rsid w:val="00E63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538"/>
  </w:style>
  <w:style w:type="paragraph" w:styleId="Footer">
    <w:name w:val="footer"/>
    <w:basedOn w:val="Normal"/>
    <w:link w:val="FooterChar"/>
    <w:uiPriority w:val="99"/>
    <w:unhideWhenUsed/>
    <w:rsid w:val="00E63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538"/>
  </w:style>
  <w:style w:type="table" w:styleId="TableGrid">
    <w:name w:val="Table Grid"/>
    <w:basedOn w:val="TableNormal"/>
    <w:uiPriority w:val="59"/>
    <w:rsid w:val="00E63538"/>
    <w:pPr>
      <w:spacing w:after="0" w:line="240" w:lineRule="auto"/>
      <w:jc w:val="both"/>
    </w:pPr>
    <w:rPr>
      <w:rFonts w:ascii="Calibri" w:eastAsia="Malgun Gothic" w:hAnsi="Calibri" w:cs="Times New Roman"/>
      <w:kern w:val="2"/>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3538"/>
    <w:rPr>
      <w:color w:val="0563C1" w:themeColor="hyperlink"/>
      <w:u w:val="single"/>
    </w:rPr>
  </w:style>
  <w:style w:type="paragraph" w:styleId="ListParagraph">
    <w:name w:val="List Paragraph"/>
    <w:basedOn w:val="Normal"/>
    <w:uiPriority w:val="34"/>
    <w:qFormat/>
    <w:rsid w:val="00E63538"/>
    <w:pPr>
      <w:ind w:left="720"/>
      <w:contextualSpacing/>
    </w:pPr>
  </w:style>
  <w:style w:type="table" w:customStyle="1" w:styleId="GridTable1Light1">
    <w:name w:val="Grid Table 1 Light1"/>
    <w:basedOn w:val="TableNormal"/>
    <w:uiPriority w:val="46"/>
    <w:rsid w:val="00E6353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452EE"/>
    <w:rPr>
      <w:sz w:val="16"/>
      <w:szCs w:val="16"/>
    </w:rPr>
  </w:style>
  <w:style w:type="paragraph" w:styleId="CommentText">
    <w:name w:val="annotation text"/>
    <w:basedOn w:val="Normal"/>
    <w:link w:val="CommentTextChar"/>
    <w:uiPriority w:val="99"/>
    <w:semiHidden/>
    <w:unhideWhenUsed/>
    <w:rsid w:val="00F452EE"/>
    <w:pPr>
      <w:spacing w:line="240" w:lineRule="auto"/>
    </w:pPr>
    <w:rPr>
      <w:sz w:val="20"/>
      <w:szCs w:val="20"/>
    </w:rPr>
  </w:style>
  <w:style w:type="character" w:customStyle="1" w:styleId="CommentTextChar">
    <w:name w:val="Comment Text Char"/>
    <w:basedOn w:val="DefaultParagraphFont"/>
    <w:link w:val="CommentText"/>
    <w:uiPriority w:val="99"/>
    <w:semiHidden/>
    <w:rsid w:val="00F452EE"/>
    <w:rPr>
      <w:sz w:val="20"/>
      <w:szCs w:val="20"/>
    </w:rPr>
  </w:style>
  <w:style w:type="paragraph" w:styleId="CommentSubject">
    <w:name w:val="annotation subject"/>
    <w:basedOn w:val="CommentText"/>
    <w:next w:val="CommentText"/>
    <w:link w:val="CommentSubjectChar"/>
    <w:uiPriority w:val="99"/>
    <w:semiHidden/>
    <w:unhideWhenUsed/>
    <w:rsid w:val="00F452EE"/>
    <w:rPr>
      <w:b/>
      <w:bCs/>
    </w:rPr>
  </w:style>
  <w:style w:type="character" w:customStyle="1" w:styleId="CommentSubjectChar">
    <w:name w:val="Comment Subject Char"/>
    <w:basedOn w:val="CommentTextChar"/>
    <w:link w:val="CommentSubject"/>
    <w:uiPriority w:val="99"/>
    <w:semiHidden/>
    <w:rsid w:val="00F452EE"/>
    <w:rPr>
      <w:b/>
      <w:bCs/>
      <w:sz w:val="20"/>
      <w:szCs w:val="20"/>
    </w:rPr>
  </w:style>
  <w:style w:type="table" w:customStyle="1" w:styleId="TableGrid5">
    <w:name w:val="Table Grid5"/>
    <w:basedOn w:val="TableNormal"/>
    <w:next w:val="TableGrid"/>
    <w:uiPriority w:val="59"/>
    <w:rsid w:val="00B15E10"/>
    <w:pPr>
      <w:spacing w:after="0" w:line="240" w:lineRule="auto"/>
      <w:jc w:val="both"/>
    </w:pPr>
    <w:rPr>
      <w:rFonts w:ascii="Calibri" w:eastAsia="Malgun Gothic" w:hAnsi="Calibri" w:cs="Times New Roman"/>
      <w:kern w:val="2"/>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artner.com/newsroom/id/2665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9089</Words>
  <Characters>51812</Characters>
  <Application>Microsoft Office Word</Application>
  <DocSecurity>0</DocSecurity>
  <Lines>431</Lines>
  <Paragraphs>121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dc:creator>
  <cp:lastModifiedBy>mati</cp:lastModifiedBy>
  <cp:revision>2</cp:revision>
  <cp:lastPrinted>2014-06-27T11:03:00Z</cp:lastPrinted>
  <dcterms:created xsi:type="dcterms:W3CDTF">2014-07-15T07:37:00Z</dcterms:created>
  <dcterms:modified xsi:type="dcterms:W3CDTF">2014-07-15T07:37:00Z</dcterms:modified>
</cp:coreProperties>
</file>