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3CF3" w14:textId="77777777" w:rsidR="00F47682" w:rsidRPr="00F47682" w:rsidRDefault="00F47682">
      <w:pPr>
        <w:rPr>
          <w:rFonts w:ascii="Times New Roman" w:eastAsia="Times New Roman" w:hAnsi="Times New Roman" w:cs="Times New Roman"/>
          <w:b/>
          <w:color w:val="000000"/>
          <w:sz w:val="24"/>
          <w:szCs w:val="30"/>
        </w:rPr>
      </w:pPr>
      <w:r w:rsidRPr="00F47682">
        <w:rPr>
          <w:rFonts w:ascii="Times New Roman" w:eastAsia="Times New Roman" w:hAnsi="Times New Roman" w:cs="Times New Roman"/>
          <w:b/>
          <w:color w:val="000000"/>
          <w:sz w:val="24"/>
          <w:szCs w:val="30"/>
        </w:rPr>
        <w:t>Sources of Information</w:t>
      </w:r>
    </w:p>
    <w:p w14:paraId="41D72240" w14:textId="77777777"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tributed Computing MetaPatterns) by Jha et al.; and study of members of data analytics libraries including R, Mahout and MLLib.</w:t>
      </w:r>
      <w:r w:rsidR="001E5C7E">
        <w:rPr>
          <w:rFonts w:ascii="Times New Roman" w:eastAsia="Times New Roman" w:hAnsi="Times New Roman" w:cs="Times New Roman"/>
          <w:color w:val="000000"/>
          <w:szCs w:val="30"/>
        </w:rPr>
        <w:t xml:space="preserve"> We follow with a summary of first two sources.</w:t>
      </w:r>
    </w:p>
    <w:p w14:paraId="7549C145" w14:textId="77777777" w:rsidR="009966ED" w:rsidRPr="008D2683" w:rsidRDefault="008F1478" w:rsidP="008D2683">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 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 xml:space="preserve">use cases are organized into nine broad areas with the number of associated use cases in parentheses: </w:t>
      </w:r>
    </w:p>
    <w:p w14:paraId="298873F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14:paraId="72D5CD54"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14:paraId="0F33005C"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14:paraId="32A1922E"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14:paraId="7B71B07F"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14:paraId="538CE46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14:paraId="5F2355C0"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14:paraId="699D9D22"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14:paraId="5EA22141"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14:paraId="0CE296C7" w14:textId="77777777"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14:paraId="6BBF13CD" w14:textId="77777777"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14:paraId="1C679291" w14:textId="5FEA76E7" w:rsidR="001E5C7E" w:rsidRDefault="001E5C7E" w:rsidP="005315CA">
      <w:pPr>
        <w:rPr>
          <w:ins w:id="0" w:author="Geoffrey Fox" w:date="2014-07-18T20:40:00Z"/>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ins w:id="1" w:author="Geoffrey Fox" w:date="2014-07-18T20:40:00Z">
        <w:r w:rsidR="006601C2">
          <w:rPr>
            <w:rFonts w:ascii="Times New Roman" w:eastAsia="Times New Roman" w:hAnsi="Times New Roman" w:cs="Times New Roman"/>
            <w:color w:val="000000"/>
            <w:szCs w:val="30"/>
          </w:rPr>
          <w:t xml:space="preserve"> </w:t>
        </w:r>
      </w:ins>
      <w:r w:rsidR="008D2683">
        <w:rPr>
          <w:rFonts w:ascii="Times New Roman" w:eastAsia="Times New Roman" w:hAnsi="Times New Roman" w:cs="Times New Roman"/>
          <w:color w:val="000000"/>
          <w:szCs w:val="30"/>
        </w:rPr>
        <w:t>&amp;</w:t>
      </w:r>
      <w:ins w:id="2" w:author="Geoffrey Fox" w:date="2014-07-18T20:40:00Z">
        <w:r w:rsidR="006601C2">
          <w:rPr>
            <w:rFonts w:ascii="Times New Roman" w:eastAsia="Times New Roman" w:hAnsi="Times New Roman" w:cs="Times New Roman"/>
            <w:color w:val="000000"/>
            <w:szCs w:val="30"/>
          </w:rPr>
          <w:t xml:space="preserve"> </w:t>
        </w:r>
      </w:ins>
      <w:r w:rsidR="008D2683">
        <w:rPr>
          <w:rFonts w:ascii="Times New Roman" w:eastAsia="Times New Roman" w:hAnsi="Times New Roman" w:cs="Times New Roman"/>
          <w:color w:val="000000"/>
          <w:szCs w:val="30"/>
        </w:rPr>
        <w:t>privacy.</w:t>
      </w:r>
    </w:p>
    <w:p w14:paraId="40E05409" w14:textId="4C5397AA" w:rsidR="006601C2" w:rsidRDefault="006601C2" w:rsidP="005315CA">
      <w:pPr>
        <w:rPr>
          <w:rFonts w:ascii="Times New Roman" w:eastAsia="Times New Roman" w:hAnsi="Times New Roman" w:cs="Times New Roman"/>
          <w:color w:val="000000"/>
          <w:szCs w:val="30"/>
        </w:rPr>
      </w:pPr>
      <w:ins w:id="3" w:author="Geoffrey Fox" w:date="2014-07-18T20:40:00Z">
        <w:r>
          <w:rPr>
            <w:rFonts w:ascii="Times New Roman" w:eastAsia="Times New Roman" w:hAnsi="Times New Roman" w:cs="Times New Roman"/>
            <w:color w:val="000000"/>
            <w:szCs w:val="30"/>
          </w:rPr>
          <w:t>The imp</w:t>
        </w:r>
      </w:ins>
      <w:ins w:id="4" w:author="Geoffrey Fox" w:date="2014-07-18T20:41:00Z">
        <w:r>
          <w:rPr>
            <w:rFonts w:ascii="Times New Roman" w:eastAsia="Times New Roman" w:hAnsi="Times New Roman" w:cs="Times New Roman"/>
            <w:color w:val="000000"/>
            <w:szCs w:val="30"/>
          </w:rPr>
          <w:t>ressive NRC report [</w:t>
        </w:r>
      </w:ins>
      <w:ins w:id="5" w:author="Geoffrey Fox" w:date="2014-07-18T20:44:00Z">
        <w:r>
          <w:rPr>
            <w:rFonts w:ascii="Times New Roman" w:eastAsia="Times New Roman" w:hAnsi="Times New Roman" w:cs="Times New Roman"/>
            <w:color w:val="000000"/>
            <w:szCs w:val="30"/>
          </w:rPr>
          <w:t>NRC]</w:t>
        </w:r>
      </w:ins>
      <w:ins w:id="6" w:author="Geoffrey Fox" w:date="2014-07-18T20:49:00Z">
        <w:r>
          <w:rPr>
            <w:rFonts w:ascii="Times New Roman" w:eastAsia="Times New Roman" w:hAnsi="Times New Roman" w:cs="Times New Roman"/>
            <w:color w:val="000000"/>
            <w:szCs w:val="30"/>
          </w:rPr>
          <w:t xml:space="preserve"> is a rich source of information. It has in </w:t>
        </w:r>
      </w:ins>
      <w:ins w:id="7" w:author="Geoffrey Fox" w:date="2014-07-18T20:50:00Z">
        <w:r>
          <w:rPr>
            <w:rFonts w:ascii="Times New Roman" w:eastAsia="Times New Roman" w:hAnsi="Times New Roman" w:cs="Times New Roman"/>
            <w:color w:val="000000"/>
            <w:szCs w:val="30"/>
          </w:rPr>
          <w:t>chapter 2 several examples</w:t>
        </w:r>
        <w:r w:rsidR="00AF494B">
          <w:rPr>
            <w:rFonts w:ascii="Times New Roman" w:eastAsia="Times New Roman" w:hAnsi="Times New Roman" w:cs="Times New Roman"/>
            <w:color w:val="000000"/>
            <w:szCs w:val="30"/>
          </w:rPr>
          <w:t>; most of these are also present in NIST study but NRC does have an interesting discussion of Big Data in Networking and Telecommunication that is omitted from N</w:t>
        </w:r>
      </w:ins>
      <w:ins w:id="8" w:author="Geoffrey Fox" w:date="2014-07-18T20:52:00Z">
        <w:r w:rsidR="00AF494B">
          <w:rPr>
            <w:rFonts w:ascii="Times New Roman" w:eastAsia="Times New Roman" w:hAnsi="Times New Roman" w:cs="Times New Roman"/>
            <w:color w:val="000000"/>
            <w:szCs w:val="30"/>
          </w:rPr>
          <w:t>IST compilation. We will return</w:t>
        </w:r>
      </w:ins>
      <w:ins w:id="9" w:author="Geoffrey Fox" w:date="2014-07-18T20:53:00Z">
        <w:r w:rsidR="00AF494B">
          <w:rPr>
            <w:rFonts w:ascii="Times New Roman" w:eastAsia="Times New Roman" w:hAnsi="Times New Roman" w:cs="Times New Roman"/>
            <w:color w:val="000000"/>
            <w:szCs w:val="30"/>
          </w:rPr>
          <w:t xml:space="preserve"> to the important “Giants” in chapter 7 which are related to different facets of our Ogres.</w:t>
        </w:r>
      </w:ins>
    </w:p>
    <w:p w14:paraId="4C6E7827" w14:textId="3A084C50" w:rsidR="00500D2A" w:rsidRDefault="00500D2A" w:rsidP="00500D2A">
      <w:pPr>
        <w:rPr>
          <w:ins w:id="10" w:author="Shantenu Jha" w:date="2014-07-18T08:06:00Z"/>
          <w:rFonts w:ascii="Times New Roman" w:eastAsia="Times New Roman" w:hAnsi="Times New Roman" w:cs="Times New Roman"/>
          <w:color w:val="000000"/>
          <w:szCs w:val="30"/>
        </w:rPr>
      </w:pPr>
      <w:ins w:id="11" w:author="Shantenu Jha" w:date="2014-07-18T08:01:00Z">
        <w:r>
          <w:rPr>
            <w:rFonts w:ascii="Times New Roman" w:eastAsia="Times New Roman" w:hAnsi="Times New Roman" w:cs="Times New Roman"/>
            <w:color w:val="000000"/>
            <w:szCs w:val="30"/>
          </w:rPr>
          <w:lastRenderedPageBreak/>
          <w:t xml:space="preserve">For the case of distributed applications there are at least two existing attempts to survey and analyze </w:t>
        </w:r>
      </w:ins>
      <w:ins w:id="12" w:author="Shantenu Jha" w:date="2014-07-18T08:02:00Z">
        <w:r>
          <w:rPr>
            <w:rFonts w:ascii="Times New Roman" w:eastAsia="Times New Roman" w:hAnsi="Times New Roman" w:cs="Times New Roman"/>
            <w:color w:val="000000"/>
            <w:szCs w:val="30"/>
          </w:rPr>
          <w:t xml:space="preserve">applications. In Jha et al [DPA Survey], the authors examine </w:t>
        </w:r>
      </w:ins>
      <w:ins w:id="13" w:author="Shantenu Jha" w:date="2014-07-18T08:04:00Z">
        <w:r>
          <w:rPr>
            <w:rFonts w:ascii="Times New Roman" w:eastAsia="Times New Roman" w:hAnsi="Times New Roman" w:cs="Times New Roman"/>
            <w:color w:val="000000"/>
            <w:szCs w:val="30"/>
          </w:rPr>
          <w:t xml:space="preserve">at a high-level </w:t>
        </w:r>
      </w:ins>
      <w:ins w:id="14" w:author="Shantenu Jha" w:date="2014-07-18T08:02:00Z">
        <w:r>
          <w:rPr>
            <w:rFonts w:ascii="Times New Roman" w:eastAsia="Times New Roman" w:hAnsi="Times New Roman" w:cs="Times New Roman"/>
            <w:color w:val="000000"/>
            <w:szCs w:val="30"/>
          </w:rPr>
          <w:t xml:space="preserve">approximately 20 distinct scientific applications that have either been distributed by design or were distributed </w:t>
        </w:r>
      </w:ins>
      <w:ins w:id="15" w:author="Shantenu Jha" w:date="2014-07-18T08:03:00Z">
        <w:r>
          <w:rPr>
            <w:rFonts w:ascii="Times New Roman" w:eastAsia="Times New Roman" w:hAnsi="Times New Roman" w:cs="Times New Roman"/>
            <w:color w:val="000000"/>
            <w:szCs w:val="30"/>
          </w:rPr>
          <w:t>“</w:t>
        </w:r>
      </w:ins>
      <w:ins w:id="16" w:author="Shantenu Jha" w:date="2014-07-18T08:02:00Z">
        <w:r>
          <w:rPr>
            <w:rFonts w:ascii="Times New Roman" w:eastAsia="Times New Roman" w:hAnsi="Times New Roman" w:cs="Times New Roman"/>
            <w:color w:val="000000"/>
            <w:szCs w:val="30"/>
          </w:rPr>
          <w:t>by nature</w:t>
        </w:r>
      </w:ins>
      <w:ins w:id="17" w:author="Shantenu Jha" w:date="2014-07-18T08:03:00Z">
        <w:r>
          <w:rPr>
            <w:rFonts w:ascii="Times New Roman" w:eastAsia="Times New Roman" w:hAnsi="Times New Roman" w:cs="Times New Roman"/>
            <w:color w:val="000000"/>
            <w:szCs w:val="30"/>
          </w:rPr>
          <w:t xml:space="preserve">”.  They reduce the </w:t>
        </w:r>
      </w:ins>
      <w:ins w:id="18" w:author="Shantenu Jha" w:date="2014-07-18T08:04:00Z">
        <w:r>
          <w:rPr>
            <w:rFonts w:ascii="Times New Roman" w:eastAsia="Times New Roman" w:hAnsi="Times New Roman" w:cs="Times New Roman"/>
            <w:color w:val="000000"/>
            <w:szCs w:val="30"/>
          </w:rPr>
          <w:t>number of</w:t>
        </w:r>
      </w:ins>
      <w:ins w:id="19" w:author="Shantenu Jha" w:date="2014-07-18T08:03:00Z">
        <w:r>
          <w:rPr>
            <w:rFonts w:ascii="Times New Roman" w:eastAsia="Times New Roman" w:hAnsi="Times New Roman" w:cs="Times New Roman"/>
            <w:color w:val="000000"/>
            <w:szCs w:val="30"/>
          </w:rPr>
          <w:t xml:space="preserve"> application</w:t>
        </w:r>
      </w:ins>
      <w:ins w:id="20" w:author="Shantenu Jha" w:date="2014-07-18T08:04:00Z">
        <w:r>
          <w:rPr>
            <w:rFonts w:ascii="Times New Roman" w:eastAsia="Times New Roman" w:hAnsi="Times New Roman" w:cs="Times New Roman"/>
            <w:color w:val="000000"/>
            <w:szCs w:val="30"/>
          </w:rPr>
          <w:t xml:space="preserve">s carefully examined to six representative applications. </w:t>
        </w:r>
      </w:ins>
      <w:ins w:id="21" w:author="Shantenu Jha" w:date="2014-07-18T08:22:00Z">
        <w:r w:rsidR="00DB330A">
          <w:rPr>
            <w:rFonts w:ascii="Times New Roman" w:eastAsia="Times New Roman" w:hAnsi="Times New Roman" w:cs="Times New Roman"/>
            <w:color w:val="000000"/>
            <w:szCs w:val="30"/>
          </w:rPr>
          <w:t>These applications range from the ubiq</w:t>
        </w:r>
      </w:ins>
      <w:ins w:id="22" w:author="Shantenu Jha" w:date="2014-07-18T08:23:00Z">
        <w:r w:rsidR="00DB330A">
          <w:rPr>
            <w:rFonts w:ascii="Times New Roman" w:eastAsia="Times New Roman" w:hAnsi="Times New Roman" w:cs="Times New Roman"/>
            <w:color w:val="000000"/>
            <w:szCs w:val="30"/>
          </w:rPr>
          <w:t>uitous “@home” class of distributed applications, to</w:t>
        </w:r>
      </w:ins>
      <w:ins w:id="23" w:author="Shantenu Jha" w:date="2014-07-18T08:24:00Z">
        <w:r w:rsidR="00DB330A">
          <w:rPr>
            <w:rFonts w:ascii="Times New Roman" w:eastAsia="Times New Roman" w:hAnsi="Times New Roman" w:cs="Times New Roman"/>
            <w:color w:val="000000"/>
            <w:szCs w:val="30"/>
          </w:rPr>
          <w:t xml:space="preserve"> Montage </w:t>
        </w:r>
      </w:ins>
      <w:ins w:id="24" w:author="Shantenu Jha" w:date="2014-07-18T08:25:00Z">
        <w:r w:rsidR="00DB330A">
          <w:rPr>
            <w:rFonts w:ascii="Times New Roman" w:eastAsia="Times New Roman" w:hAnsi="Times New Roman" w:cs="Times New Roman"/>
            <w:color w:val="000000"/>
            <w:szCs w:val="30"/>
          </w:rPr>
          <w:t>–</w:t>
        </w:r>
      </w:ins>
      <w:ins w:id="25" w:author="Shantenu Jha" w:date="2014-07-18T08:24:00Z">
        <w:r w:rsidR="00DB330A">
          <w:rPr>
            <w:rFonts w:ascii="Times New Roman" w:eastAsia="Times New Roman" w:hAnsi="Times New Roman" w:cs="Times New Roman"/>
            <w:color w:val="000000"/>
            <w:szCs w:val="30"/>
          </w:rPr>
          <w:t xml:space="preserve"> a</w:t>
        </w:r>
      </w:ins>
      <w:ins w:id="26" w:author="Shantenu Jha" w:date="2014-07-18T08:25:00Z">
        <w:r w:rsidR="00DB330A">
          <w:rPr>
            <w:rFonts w:ascii="Times New Roman" w:eastAsia="Times New Roman" w:hAnsi="Times New Roman" w:cs="Times New Roman"/>
            <w:color w:val="000000"/>
            <w:szCs w:val="30"/>
          </w:rPr>
          <w:t>n</w:t>
        </w:r>
      </w:ins>
      <w:ins w:id="27" w:author="Shantenu Jha" w:date="2014-07-18T08:24:00Z">
        <w:r w:rsidR="00DB330A">
          <w:rPr>
            <w:rFonts w:ascii="Times New Roman" w:eastAsia="Times New Roman" w:hAnsi="Times New Roman" w:cs="Times New Roman"/>
            <w:color w:val="000000"/>
            <w:szCs w:val="30"/>
          </w:rPr>
          <w:t xml:space="preserve"> </w:t>
        </w:r>
      </w:ins>
      <w:ins w:id="28" w:author="Shantenu Jha" w:date="2014-07-18T08:25:00Z">
        <w:r w:rsidR="00DB330A">
          <w:rPr>
            <w:rFonts w:ascii="Times New Roman" w:eastAsia="Times New Roman" w:hAnsi="Times New Roman" w:cs="Times New Roman"/>
            <w:color w:val="000000"/>
            <w:szCs w:val="30"/>
          </w:rPr>
          <w:t>image reconstruction application which is now emblematic of loosely coupled workflows, to</w:t>
        </w:r>
      </w:ins>
      <w:ins w:id="29" w:author="Shantenu Jha" w:date="2014-07-18T08:23:00Z">
        <w:r w:rsidR="00DB330A">
          <w:rPr>
            <w:rFonts w:ascii="Times New Roman" w:eastAsia="Times New Roman" w:hAnsi="Times New Roman" w:cs="Times New Roman"/>
            <w:color w:val="000000"/>
            <w:szCs w:val="30"/>
          </w:rPr>
          <w:t xml:space="preserve"> highly-</w:t>
        </w:r>
      </w:ins>
      <w:ins w:id="30" w:author="Shantenu Jha" w:date="2014-07-18T08:24:00Z">
        <w:r w:rsidR="00DB330A">
          <w:rPr>
            <w:rFonts w:ascii="Times New Roman" w:eastAsia="Times New Roman" w:hAnsi="Times New Roman" w:cs="Times New Roman"/>
            <w:color w:val="000000"/>
            <w:szCs w:val="30"/>
          </w:rPr>
          <w:t>specialized and performance oriented applications such as</w:t>
        </w:r>
      </w:ins>
      <w:ins w:id="31" w:author="Shantenu Jha" w:date="2014-07-18T08:25:00Z">
        <w:r w:rsidR="00DB330A">
          <w:rPr>
            <w:rFonts w:ascii="Times New Roman" w:eastAsia="Times New Roman" w:hAnsi="Times New Roman" w:cs="Times New Roman"/>
            <w:color w:val="000000"/>
            <w:szCs w:val="30"/>
          </w:rPr>
          <w:t xml:space="preserve"> N</w:t>
        </w:r>
      </w:ins>
      <w:ins w:id="32" w:author="Shantenu Jha" w:date="2014-07-18T08:26:00Z">
        <w:r w:rsidR="00DB330A">
          <w:rPr>
            <w:rFonts w:ascii="Times New Roman" w:eastAsia="Times New Roman" w:hAnsi="Times New Roman" w:cs="Times New Roman"/>
            <w:color w:val="000000"/>
            <w:szCs w:val="30"/>
          </w:rPr>
          <w:t>EKTAR</w:t>
        </w:r>
      </w:ins>
      <w:ins w:id="33" w:author="Shantenu Jha" w:date="2014-07-18T08:25:00Z">
        <w:r w:rsidR="00DB330A">
          <w:rPr>
            <w:rFonts w:ascii="Times New Roman" w:eastAsia="Times New Roman" w:hAnsi="Times New Roman" w:cs="Times New Roman"/>
            <w:color w:val="000000"/>
            <w:szCs w:val="30"/>
          </w:rPr>
          <w:t>.</w:t>
        </w:r>
      </w:ins>
      <w:ins w:id="34" w:author="Shantenu Jha" w:date="2014-07-18T08:24:00Z">
        <w:r w:rsidR="00DB330A">
          <w:rPr>
            <w:rFonts w:ascii="Times New Roman" w:eastAsia="Times New Roman" w:hAnsi="Times New Roman" w:cs="Times New Roman"/>
            <w:color w:val="000000"/>
            <w:szCs w:val="30"/>
          </w:rPr>
          <w:t xml:space="preserve"> </w:t>
        </w:r>
      </w:ins>
    </w:p>
    <w:p w14:paraId="515FD52F" w14:textId="0C09A3B7" w:rsidR="00500D2A" w:rsidRDefault="00DB330A">
      <w:pPr>
        <w:rPr>
          <w:ins w:id="35" w:author="Shantenu Jha" w:date="2014-07-18T08:00:00Z"/>
          <w:rFonts w:ascii="Times New Roman" w:eastAsia="Times New Roman" w:hAnsi="Times New Roman" w:cs="Times New Roman"/>
          <w:color w:val="000000"/>
          <w:szCs w:val="30"/>
        </w:rPr>
        <w:pPrChange w:id="36" w:author="Shantenu Jha" w:date="2014-07-18T08:29:00Z">
          <w:pPr>
            <w:pStyle w:val="Caption"/>
            <w:jc w:val="center"/>
          </w:pPr>
        </w:pPrChange>
      </w:pPr>
      <w:ins w:id="37" w:author="Shantenu Jha" w:date="2014-07-18T08:22:00Z">
        <w:r>
          <w:rPr>
            <w:rFonts w:ascii="Times New Roman" w:eastAsia="Times New Roman" w:hAnsi="Times New Roman" w:cs="Times New Roman"/>
            <w:color w:val="000000"/>
            <w:szCs w:val="30"/>
          </w:rPr>
          <w:t xml:space="preserve">Building upon Ref[DPA Survey], </w:t>
        </w:r>
      </w:ins>
      <w:ins w:id="38" w:author="Shantenu Jha" w:date="2014-07-18T08:00:00Z">
        <w:r w:rsidR="00500D2A">
          <w:rPr>
            <w:rFonts w:ascii="Times New Roman" w:eastAsia="Times New Roman" w:hAnsi="Times New Roman" w:cs="Times New Roman"/>
            <w:color w:val="000000"/>
            <w:szCs w:val="30"/>
          </w:rPr>
          <w:t>Jha et al</w:t>
        </w:r>
      </w:ins>
      <w:ins w:id="39" w:author="Shantenu Jha" w:date="2014-07-18T08:22:00Z">
        <w:r>
          <w:rPr>
            <w:rFonts w:ascii="Times New Roman" w:eastAsia="Times New Roman" w:hAnsi="Times New Roman" w:cs="Times New Roman"/>
            <w:color w:val="000000"/>
            <w:szCs w:val="30"/>
          </w:rPr>
          <w:t xml:space="preserve"> in Ref</w:t>
        </w:r>
      </w:ins>
      <w:ins w:id="40" w:author="Shantenu Jha" w:date="2014-07-18T08:00:00Z">
        <w:r w:rsidR="00500D2A">
          <w:rPr>
            <w:rFonts w:ascii="Times New Roman" w:eastAsia="Times New Roman" w:hAnsi="Times New Roman" w:cs="Times New Roman"/>
            <w:color w:val="000000"/>
            <w:szCs w:val="30"/>
          </w:rPr>
          <w:t xml:space="preserve"> [</w:t>
        </w:r>
      </w:ins>
      <w:ins w:id="41" w:author="Shantenu Jha" w:date="2014-07-18T08:06:00Z">
        <w:r w:rsidR="00500D2A">
          <w:rPr>
            <w:rFonts w:ascii="Times New Roman" w:eastAsia="Times New Roman" w:hAnsi="Times New Roman" w:cs="Times New Roman"/>
            <w:color w:val="000000"/>
            <w:szCs w:val="30"/>
          </w:rPr>
          <w:t>3DPAS</w:t>
        </w:r>
      </w:ins>
      <w:ins w:id="42" w:author="Shantenu Jha" w:date="2014-07-18T08:00:00Z">
        <w:r w:rsidR="00500D2A">
          <w:rPr>
            <w:rFonts w:ascii="Times New Roman" w:eastAsia="Times New Roman" w:hAnsi="Times New Roman" w:cs="Times New Roman"/>
            <w:color w:val="000000"/>
            <w:szCs w:val="30"/>
          </w:rPr>
          <w:t xml:space="preserve">] 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ins>
    </w:p>
    <w:p w14:paraId="648253EC" w14:textId="77777777" w:rsidR="001E5C7E" w:rsidDel="00500D2A" w:rsidRDefault="001E5C7E" w:rsidP="005315CA">
      <w:pPr>
        <w:rPr>
          <w:del w:id="43" w:author="Shantenu Jha" w:date="2014-07-18T08:00:00Z"/>
          <w:rFonts w:ascii="Times New Roman" w:eastAsia="Times New Roman" w:hAnsi="Times New Roman" w:cs="Times New Roman"/>
          <w:color w:val="000000"/>
          <w:szCs w:val="30"/>
        </w:rPr>
      </w:pPr>
      <w:del w:id="44" w:author="Shantenu Jha" w:date="2014-07-18T08:00:00Z">
        <w:r w:rsidDel="00500D2A">
          <w:rPr>
            <w:rFonts w:ascii="Times New Roman" w:eastAsia="Times New Roman" w:hAnsi="Times New Roman" w:cs="Times New Roman"/>
            <w:color w:val="000000"/>
            <w:szCs w:val="30"/>
          </w:rPr>
          <w:delText>Need a discussion of Jha et al.</w:delText>
        </w:r>
      </w:del>
    </w:p>
    <w:p w14:paraId="76DA7B7E" w14:textId="77777777" w:rsidR="001E5C7E" w:rsidRPr="001D4B97" w:rsidRDefault="00F47682" w:rsidP="005315C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77777777"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[Kuck]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310AE0">
        <w:rPr>
          <w:rFonts w:ascii="Times New Roman" w:eastAsia="Times New Roman" w:hAnsi="Times New Roman" w:cs="Times New Roman"/>
          <w:color w:val="000000"/>
          <w:szCs w:val="30"/>
        </w:rPr>
        <w:t>[] or Parkbench[</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Linpack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77777777"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 xml:space="preserve">with different goals such as providing a generic framework that can be modified by users with details of their application as in Template book [Siam, ?recent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14:paraId="670D6624" w14:textId="77777777"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14:paraId="081458FC" w14:textId="77777777"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MG: Multigrid</w:t>
      </w:r>
      <w:r>
        <w:rPr>
          <w:rFonts w:ascii="Times New Roman" w:eastAsia="Times New Roman" w:hAnsi="Times New Roman" w:cs="Times New Roman"/>
          <w:color w:val="000000"/>
          <w:szCs w:val="30"/>
        </w:rPr>
        <w:t xml:space="preserve">, CG: Conjugate Gradient, FT: Fast Fourier Transform, IS: Integer sort, EP: Embarrassingly Parallel, BT: Block Tridiagonal, SP: Scalar Pentadiagonal,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dwarves are not exact kernels but describe problem from different points of view including programming model (MapReduce), numerical method (Grids, Spectral method), kernel structure (dense or sparse linear algebra), algorithm (dynamic programming) and </w:t>
      </w:r>
      <w:r w:rsidR="00AA1498">
        <w:rPr>
          <w:rFonts w:ascii="Times New Roman" w:eastAsia="Times New Roman" w:hAnsi="Times New Roman" w:cs="Times New Roman"/>
          <w:color w:val="000000"/>
          <w:szCs w:val="30"/>
        </w:rPr>
        <w:lastRenderedPageBreak/>
        <w:t>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nevitable that both parallel computing and Big Data cannot be characterized with a single criteria and so we introduce multiple facets for our 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characterization. </w:t>
      </w:r>
    </w:p>
    <w:p w14:paraId="68DA583A" w14:textId="77777777" w:rsidR="00DE2EA8" w:rsidRDefault="00DE2EA8" w:rsidP="00835E2A">
      <w:pPr>
        <w:rPr>
          <w:ins w:id="45" w:author="Shantenu Jha" w:date="2014-07-18T08:29:00Z"/>
          <w:rFonts w:ascii="Times New Roman" w:eastAsia="Times New Roman" w:hAnsi="Times New Roman" w:cs="Times New Roman"/>
          <w:color w:val="000000"/>
          <w:szCs w:val="30"/>
        </w:rPr>
      </w:pPr>
      <w:ins w:id="46" w:author="Shantenu Jha" w:date="2014-07-18T08:29:00Z">
        <w:r>
          <w:rPr>
            <w:rFonts w:ascii="Times New Roman" w:eastAsia="Times New Roman" w:hAnsi="Times New Roman" w:cs="Times New Roman"/>
            <w:color w:val="000000"/>
            <w:szCs w:val="30"/>
          </w:rPr>
          <w:t>In the process of reduction, the authors analyze the structure of applications and find commonalities; they introduce the term “vectors” to capture four essentially orthogonal but critical properties that determine both the development and the execution of the application: execution unit, communication, coordination and an execution environment. The first three are internal properties of a distributed application, whereas the later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ins>
    </w:p>
    <w:p w14:paraId="5660A9D5" w14:textId="751EEA27" w:rsidR="00DE2EA8" w:rsidRDefault="00DE2EA8" w:rsidP="00DE2EA8">
      <w:pPr>
        <w:rPr>
          <w:ins w:id="47" w:author="Shantenu Jha" w:date="2014-07-18T08:29:00Z"/>
          <w:rFonts w:ascii="Times New Roman" w:eastAsia="Times New Roman" w:hAnsi="Times New Roman" w:cs="Times New Roman"/>
          <w:color w:val="000000"/>
          <w:szCs w:val="30"/>
        </w:rPr>
      </w:pPr>
      <w:ins w:id="48" w:author="Shantenu Jha" w:date="2014-07-18T08:29:00Z">
        <w:r>
          <w:rPr>
            <w:rFonts w:ascii="Times New Roman" w:eastAsia="Times New Roman" w:hAnsi="Times New Roman" w:cs="Times New Roman"/>
            <w:color w:val="000000"/>
            <w:szCs w:val="30"/>
          </w:rPr>
          <w:t>In Ref [3DPAS], the authors propose a framework for describing application, distributed and dynamic data and infrastructure. Figure 1 shows the data lifecycle model used for the analysis capturing both applications using sensor and computationally generated data.</w:t>
        </w:r>
      </w:ins>
    </w:p>
    <w:p w14:paraId="55602CFD" w14:textId="77777777" w:rsidR="00DE2EA8" w:rsidRPr="00EB23D9" w:rsidRDefault="00DE2EA8" w:rsidP="00DE2EA8">
      <w:pPr>
        <w:rPr>
          <w:ins w:id="49" w:author="Shantenu Jha" w:date="2014-07-18T08:29:00Z"/>
          <w:rFonts w:ascii="Times New Roman" w:eastAsia="Times New Roman" w:hAnsi="Times New Roman" w:cs="Times New Roman"/>
          <w:color w:val="000000"/>
          <w:szCs w:val="30"/>
        </w:rPr>
      </w:pPr>
    </w:p>
    <w:p w14:paraId="65AAD33B" w14:textId="77777777" w:rsidR="00DE2EA8" w:rsidRDefault="00DE2EA8" w:rsidP="00DE2EA8">
      <w:pPr>
        <w:keepNext/>
        <w:rPr>
          <w:ins w:id="50" w:author="Shantenu Jha" w:date="2014-07-18T08:29:00Z"/>
        </w:rPr>
      </w:pPr>
      <w:r w:rsidRPr="009A1B4D">
        <w:rPr>
          <w:rFonts w:ascii="Times New Roman" w:eastAsia="Times New Roman" w:hAnsi="Times New Roman" w:cs="Times New Roman"/>
          <w:noProof/>
          <w:color w:val="000000"/>
          <w:szCs w:val="30"/>
        </w:rPr>
        <w:drawing>
          <wp:inline distT="0" distB="0" distL="0" distR="0" wp14:anchorId="08396633" wp14:editId="1D126F12">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657658CC" w14:textId="77777777" w:rsidR="00DE2EA8" w:rsidRDefault="00DE2EA8" w:rsidP="00DE2EA8">
      <w:pPr>
        <w:pStyle w:val="Caption"/>
        <w:jc w:val="center"/>
        <w:rPr>
          <w:ins w:id="51" w:author="Shantenu Jha" w:date="2014-07-18T08:29:00Z"/>
          <w:rFonts w:ascii="Times New Roman" w:eastAsia="Times New Roman" w:hAnsi="Times New Roman" w:cs="Times New Roman"/>
          <w:color w:val="000000"/>
          <w:szCs w:val="30"/>
        </w:rPr>
      </w:pPr>
      <w:ins w:id="52" w:author="Shantenu Jha" w:date="2014-07-18T08:29:00Z">
        <w:r>
          <w:t xml:space="preserve">Figure </w:t>
        </w:r>
        <w:r>
          <w:fldChar w:fldCharType="begin"/>
        </w:r>
        <w:r>
          <w:instrText xml:space="preserve"> SEQ Figure \* ARABIC </w:instrText>
        </w:r>
        <w:r>
          <w:fldChar w:fldCharType="separate"/>
        </w:r>
      </w:ins>
      <w:r>
        <w:rPr>
          <w:noProof/>
        </w:rPr>
        <w:t>1</w:t>
      </w:r>
      <w:ins w:id="53" w:author="Shantenu Jha" w:date="2014-07-18T08:29:00Z">
        <w:r>
          <w:fldChar w:fldCharType="end"/>
        </w:r>
        <w:r>
          <w:t xml:space="preserve"> Application Stages</w:t>
        </w:r>
      </w:ins>
    </w:p>
    <w:p w14:paraId="0FA6703A" w14:textId="607C37AD" w:rsidR="001D4B97" w:rsidRDefault="00DE2EA8" w:rsidP="00835E2A">
      <w:pPr>
        <w:rPr>
          <w:rFonts w:ascii="Times New Roman" w:eastAsia="Times New Roman" w:hAnsi="Times New Roman" w:cs="Times New Roman"/>
          <w:color w:val="000000"/>
          <w:szCs w:val="30"/>
        </w:rPr>
      </w:pPr>
      <w:ins w:id="54" w:author="Shantenu Jha" w:date="2014-07-18T08:31:00Z">
        <w:r>
          <w:rPr>
            <w:rFonts w:ascii="Times New Roman" w:eastAsia="Times New Roman" w:hAnsi="Times New Roman" w:cs="Times New Roman"/>
            <w:color w:val="000000"/>
            <w:szCs w:val="30"/>
          </w:rPr>
          <w:t>The authors call out the “big data” aspects, the dynamic aspects and the distributed aspects of a large set of applications, and introduce quantitative estimates for various performance related properties.</w:t>
        </w:r>
      </w:ins>
      <w:del w:id="55" w:author="Shantenu Jha" w:date="2014-07-18T08:29:00Z">
        <w:r w:rsidR="001D4B97" w:rsidDel="00DE2EA8">
          <w:rPr>
            <w:rFonts w:ascii="Times New Roman" w:eastAsia="Times New Roman" w:hAnsi="Times New Roman" w:cs="Times New Roman"/>
            <w:color w:val="000000"/>
            <w:szCs w:val="30"/>
          </w:rPr>
          <w:delText>Add Jha et al. lessons</w:delText>
        </w:r>
      </w:del>
    </w:p>
    <w:p w14:paraId="7F2C08C7" w14:textId="77777777" w:rsidR="00562EE9" w:rsidRPr="001D4B97" w:rsidRDefault="00562EE9" w:rsidP="00835E2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Properties of the 51 use cases</w:t>
      </w:r>
    </w:p>
    <w:p w14:paraId="5759C4D6" w14:textId="77777777"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14:paraId="29E11A0A" w14:textId="77777777" w:rsidR="000016D5" w:rsidRPr="00D86B21" w:rsidRDefault="000016D5" w:rsidP="00C152A8">
      <w:pPr>
        <w:rPr>
          <w:rFonts w:ascii="Times New Roman" w:eastAsia="Times New Roman" w:hAnsi="Times New Roman" w:cs="Times New Roman"/>
          <w:color w:val="000000"/>
          <w:szCs w:val="30"/>
        </w:rPr>
      </w:pPr>
    </w:p>
    <w:tbl>
      <w:tblPr>
        <w:tblStyle w:val="GridTable41"/>
        <w:tblW w:w="9350" w:type="dxa"/>
        <w:tblLook w:val="04A0" w:firstRow="1" w:lastRow="0" w:firstColumn="1" w:lastColumn="0" w:noHBand="0" w:noVBand="1"/>
      </w:tblPr>
      <w:tblGrid>
        <w:gridCol w:w="1975"/>
        <w:gridCol w:w="7375"/>
      </w:tblGrid>
      <w:tr w:rsidR="00562EE9" w:rsidRPr="00BA2FFE" w14:paraId="04B7BDF5" w14:textId="77777777"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BB0B25F" w14:textId="77777777" w:rsidR="00562EE9" w:rsidRPr="00A41930" w:rsidRDefault="00562EE9" w:rsidP="002D2E30">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 xml:space="preserve">What is Parallelism Over for </w:t>
            </w:r>
            <w:commentRangeStart w:id="56"/>
            <w:r w:rsidRPr="00A41930">
              <w:rPr>
                <w:rFonts w:ascii="Times New Roman" w:hAnsi="Times New Roman" w:cs="Times New Roman"/>
              </w:rPr>
              <w:t>NIST Use Cases</w:t>
            </w:r>
            <w:commentRangeEnd w:id="56"/>
            <w:r w:rsidR="00031DD7">
              <w:rPr>
                <w:rStyle w:val="CommentReference"/>
                <w:b w:val="0"/>
                <w:bCs w:val="0"/>
                <w:color w:val="auto"/>
              </w:rPr>
              <w:commentReference w:id="56"/>
            </w:r>
            <w:r w:rsidRPr="00A41930">
              <w:rPr>
                <w:rFonts w:ascii="Times New Roman" w:hAnsi="Times New Roman" w:cs="Times New Roman"/>
              </w:rPr>
              <w:t>?</w:t>
            </w:r>
          </w:p>
        </w:tc>
      </w:tr>
      <w:tr w:rsidR="00562EE9" w:rsidRPr="00BA2FFE" w14:paraId="54AE46DE"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FF1282" w14:textId="77777777" w:rsidR="00562EE9" w:rsidRPr="00A41930" w:rsidRDefault="00562EE9" w:rsidP="002D2E30">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2F75C90A"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14:paraId="3237EC18"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3CE1A25E"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People</w:t>
            </w:r>
          </w:p>
        </w:tc>
        <w:tc>
          <w:tcPr>
            <w:tcW w:w="7375" w:type="dxa"/>
          </w:tcPr>
          <w:p w14:paraId="371EC352"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14:paraId="2BF12169"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6691D40"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Decision makers</w:t>
            </w:r>
          </w:p>
        </w:tc>
        <w:tc>
          <w:tcPr>
            <w:tcW w:w="7375" w:type="dxa"/>
          </w:tcPr>
          <w:p w14:paraId="2993F37F"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14:paraId="4AD8B401"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5C9B7D8D"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Items</w:t>
            </w:r>
          </w:p>
        </w:tc>
        <w:tc>
          <w:tcPr>
            <w:tcW w:w="7375" w:type="dxa"/>
          </w:tcPr>
          <w:p w14:paraId="542C8434"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14:paraId="5A5D5922"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767E6087" w14:textId="77777777" w:rsidR="00562EE9" w:rsidRPr="00A41930" w:rsidRDefault="00562EE9" w:rsidP="002D2E30">
            <w:pPr>
              <w:rPr>
                <w:rFonts w:ascii="Times New Roman" w:hAnsi="Times New Roman" w:cs="Times New Roman"/>
              </w:rPr>
            </w:pPr>
          </w:p>
        </w:tc>
        <w:tc>
          <w:tcPr>
            <w:tcW w:w="7375" w:type="dxa"/>
          </w:tcPr>
          <w:p w14:paraId="694A16E6"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14:paraId="59066AEE"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tcPr>
          <w:p w14:paraId="4A31568D" w14:textId="77777777" w:rsidR="00562EE9" w:rsidRPr="00A41930" w:rsidRDefault="00562EE9" w:rsidP="002D2E30">
            <w:pPr>
              <w:rPr>
                <w:rFonts w:ascii="Times New Roman" w:hAnsi="Times New Roman" w:cs="Times New Roman"/>
              </w:rPr>
            </w:pPr>
          </w:p>
        </w:tc>
        <w:tc>
          <w:tcPr>
            <w:tcW w:w="7375" w:type="dxa"/>
          </w:tcPr>
          <w:p w14:paraId="61D239F6"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14:paraId="0B746D31"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6641211F" w14:textId="77777777" w:rsidR="00562EE9" w:rsidRPr="00A41930" w:rsidRDefault="00562EE9" w:rsidP="002D2E30">
            <w:pPr>
              <w:rPr>
                <w:rFonts w:ascii="Times New Roman" w:hAnsi="Times New Roman" w:cs="Times New Roman"/>
              </w:rPr>
            </w:pPr>
          </w:p>
        </w:tc>
        <w:tc>
          <w:tcPr>
            <w:tcW w:w="7375" w:type="dxa"/>
          </w:tcPr>
          <w:p w14:paraId="6BA09B58"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14:paraId="4ACD50B0"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tcPr>
          <w:p w14:paraId="0C8DABC6" w14:textId="77777777" w:rsidR="00562EE9" w:rsidRPr="00A41930" w:rsidRDefault="00562EE9" w:rsidP="002D2E30">
            <w:pPr>
              <w:rPr>
                <w:rFonts w:ascii="Times New Roman" w:hAnsi="Times New Roman" w:cs="Times New Roman"/>
              </w:rPr>
            </w:pPr>
          </w:p>
        </w:tc>
        <w:tc>
          <w:tcPr>
            <w:tcW w:w="7375" w:type="dxa"/>
          </w:tcPr>
          <w:p w14:paraId="32037C89"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14:paraId="78555160"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19D3D44" w14:textId="77777777" w:rsidR="00562EE9" w:rsidRPr="00A41930" w:rsidRDefault="00562EE9" w:rsidP="002D2E30">
            <w:pPr>
              <w:rPr>
                <w:rFonts w:ascii="Times New Roman" w:hAnsi="Times New Roman" w:cs="Times New Roman"/>
              </w:rPr>
            </w:pPr>
          </w:p>
        </w:tc>
        <w:tc>
          <w:tcPr>
            <w:tcW w:w="7375" w:type="dxa"/>
          </w:tcPr>
          <w:p w14:paraId="48441E90"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14:paraId="0FB6A0CF"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7C1FD29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lastRenderedPageBreak/>
              <w:t>Modelled entities</w:t>
            </w:r>
          </w:p>
        </w:tc>
        <w:tc>
          <w:tcPr>
            <w:tcW w:w="7375" w:type="dxa"/>
          </w:tcPr>
          <w:p w14:paraId="6BE01C9D"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14:paraId="3AFEBBCD"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C43DCB8"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Sensors</w:t>
            </w:r>
          </w:p>
        </w:tc>
        <w:tc>
          <w:tcPr>
            <w:tcW w:w="7375" w:type="dxa"/>
          </w:tcPr>
          <w:p w14:paraId="02776F8A"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14:paraId="66E52E68"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597789EE"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Events</w:t>
            </w:r>
          </w:p>
        </w:tc>
        <w:tc>
          <w:tcPr>
            <w:tcW w:w="7375" w:type="dxa"/>
          </w:tcPr>
          <w:p w14:paraId="59F353DD"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14:paraId="2127C098"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13245EB"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Graph Nodes</w:t>
            </w:r>
          </w:p>
        </w:tc>
        <w:tc>
          <w:tcPr>
            <w:tcW w:w="7375" w:type="dxa"/>
          </w:tcPr>
          <w:p w14:paraId="00B0FEB3"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14:paraId="3D6C37CD"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0D14429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Regular Nodes</w:t>
            </w:r>
          </w:p>
        </w:tc>
        <w:tc>
          <w:tcPr>
            <w:tcW w:w="7375" w:type="dxa"/>
          </w:tcPr>
          <w:p w14:paraId="5D4BBBB0"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14:paraId="174C1B46" w14:textId="77777777"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7BA581F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Information Units</w:t>
            </w:r>
          </w:p>
        </w:tc>
        <w:tc>
          <w:tcPr>
            <w:tcW w:w="7375" w:type="dxa"/>
          </w:tcPr>
          <w:p w14:paraId="1778FB4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14:paraId="14C16166"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5DBF0F6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Files or data</w:t>
            </w:r>
          </w:p>
        </w:tc>
        <w:tc>
          <w:tcPr>
            <w:tcW w:w="7375" w:type="dxa"/>
          </w:tcPr>
          <w:p w14:paraId="05BF3E30"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14:paraId="4D7D586B"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C2551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0F47B87D"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14:paraId="5CB5E5DF" w14:textId="77777777" w:rsidR="00562EE9" w:rsidRDefault="00562EE9" w:rsidP="00562EE9"/>
    <w:tbl>
      <w:tblPr>
        <w:tblStyle w:val="GridTable41"/>
        <w:tblW w:w="0" w:type="auto"/>
        <w:tblLook w:val="04A0" w:firstRow="1" w:lastRow="0" w:firstColumn="1" w:lastColumn="0" w:noHBand="0" w:noVBand="1"/>
      </w:tblPr>
      <w:tblGrid>
        <w:gridCol w:w="1463"/>
        <w:gridCol w:w="436"/>
        <w:gridCol w:w="7677"/>
      </w:tblGrid>
      <w:tr w:rsidR="00562EE9" w:rsidRPr="00A41930" w14:paraId="4DDB457B"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9409685" w14:textId="77777777"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14:paraId="46EB1B0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70055F5D" w14:textId="77777777" w:rsidR="00562EE9" w:rsidRPr="00A41930" w:rsidRDefault="001D4B97" w:rsidP="002D2E30">
            <w:pPr>
              <w:jc w:val="center"/>
              <w:rPr>
                <w:rFonts w:ascii="Times New Roman" w:hAnsi="Times New Roman" w:cs="Times New Roman"/>
              </w:rPr>
            </w:pPr>
            <w:r>
              <w:rPr>
                <w:rFonts w:ascii="Times New Roman" w:hAnsi="Times New Roman" w:cs="Times New Roman"/>
              </w:rPr>
              <w:t>Abbreviation</w:t>
            </w:r>
          </w:p>
        </w:tc>
        <w:tc>
          <w:tcPr>
            <w:tcW w:w="436" w:type="dxa"/>
          </w:tcPr>
          <w:p w14:paraId="19287144"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14:paraId="3F8E088F"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14:paraId="48C78F7A"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4478EDE1"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PP</w:t>
            </w:r>
          </w:p>
        </w:tc>
        <w:tc>
          <w:tcPr>
            <w:tcW w:w="436" w:type="dxa"/>
          </w:tcPr>
          <w:p w14:paraId="6E4AA0C2"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14:paraId="40063261"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14:paraId="359C73D6"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2AD805CD"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MR</w:t>
            </w:r>
          </w:p>
        </w:tc>
        <w:tc>
          <w:tcPr>
            <w:tcW w:w="436" w:type="dxa"/>
          </w:tcPr>
          <w:p w14:paraId="3C63521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14:paraId="4950A37B"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MRStat below for full count)</w:t>
            </w:r>
          </w:p>
        </w:tc>
      </w:tr>
      <w:tr w:rsidR="00562EE9" w:rsidRPr="00A41930" w14:paraId="16241789"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4E149D87"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MRStat</w:t>
            </w:r>
          </w:p>
        </w:tc>
        <w:tc>
          <w:tcPr>
            <w:tcW w:w="436" w:type="dxa"/>
          </w:tcPr>
          <w:p w14:paraId="07EC1425"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14:paraId="06CD8997"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14:paraId="680A0AB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1A7A6A9" w14:textId="77777777" w:rsidR="00562EE9" w:rsidRPr="00A41930" w:rsidRDefault="00562EE9" w:rsidP="002D2E30">
            <w:pPr>
              <w:rPr>
                <w:rFonts w:ascii="Times New Roman" w:hAnsi="Times New Roman" w:cs="Times New Roman"/>
              </w:rPr>
            </w:pPr>
            <w:r>
              <w:rPr>
                <w:rFonts w:ascii="Times New Roman" w:hAnsi="Times New Roman" w:cs="Times New Roman"/>
              </w:rPr>
              <w:t>MRIter</w:t>
            </w:r>
          </w:p>
        </w:tc>
        <w:tc>
          <w:tcPr>
            <w:tcW w:w="436" w:type="dxa"/>
          </w:tcPr>
          <w:p w14:paraId="17B1443D"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14:paraId="06939D66"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14:paraId="6343CDED"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644ACB17"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Graph</w:t>
            </w:r>
          </w:p>
        </w:tc>
        <w:tc>
          <w:tcPr>
            <w:tcW w:w="436" w:type="dxa"/>
          </w:tcPr>
          <w:p w14:paraId="245E0C05"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14:paraId="46FFED6A"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14:paraId="14F901D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B3FF5C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Fusion</w:t>
            </w:r>
          </w:p>
        </w:tc>
        <w:tc>
          <w:tcPr>
            <w:tcW w:w="436" w:type="dxa"/>
          </w:tcPr>
          <w:p w14:paraId="1FC5D19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14:paraId="0305EA45"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14:paraId="5D2C27D8"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2FC7F4A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Streaming</w:t>
            </w:r>
          </w:p>
        </w:tc>
        <w:tc>
          <w:tcPr>
            <w:tcW w:w="436" w:type="dxa"/>
          </w:tcPr>
          <w:p w14:paraId="2501F5A7"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14:paraId="5739BD9E"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14:paraId="70921929"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14:paraId="02017452" w14:textId="77777777" w:rsidR="00E11E57" w:rsidRPr="00B702ED" w:rsidRDefault="00E11E57" w:rsidP="002D2E30">
            <w:pPr>
              <w:rPr>
                <w:rFonts w:ascii="Times New Roman" w:hAnsi="Times New Roman" w:cs="Times New Roman"/>
              </w:rPr>
            </w:pPr>
            <w:r>
              <w:rPr>
                <w:rFonts w:ascii="Times New Roman" w:hAnsi="Times New Roman" w:cs="Times New Roman"/>
              </w:rPr>
              <w:t>Class</w:t>
            </w:r>
            <w:r w:rsidR="0094341E">
              <w:rPr>
                <w:rFonts w:ascii="Times New Roman" w:hAnsi="Times New Roman" w:cs="Times New Roman"/>
              </w:rPr>
              <w:t>ify</w:t>
            </w:r>
          </w:p>
        </w:tc>
        <w:tc>
          <w:tcPr>
            <w:tcW w:w="436" w:type="dxa"/>
          </w:tcPr>
          <w:p w14:paraId="0CD82204"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14:paraId="5A9DBE15" w14:textId="77777777" w:rsidR="00E11E57"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14:paraId="5E31009B"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2FDC403E"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S/Q</w:t>
            </w:r>
          </w:p>
        </w:tc>
        <w:tc>
          <w:tcPr>
            <w:tcW w:w="436" w:type="dxa"/>
          </w:tcPr>
          <w:p w14:paraId="2F99583A"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14:paraId="28DA6A69"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14:paraId="5088CC4E"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18F11892"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CF</w:t>
            </w:r>
          </w:p>
        </w:tc>
        <w:tc>
          <w:tcPr>
            <w:tcW w:w="436" w:type="dxa"/>
          </w:tcPr>
          <w:p w14:paraId="74485FD8"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14:paraId="1791D443"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14:paraId="408B68FD"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2B12AE7E"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LML</w:t>
            </w:r>
          </w:p>
        </w:tc>
        <w:tc>
          <w:tcPr>
            <w:tcW w:w="436" w:type="dxa"/>
          </w:tcPr>
          <w:p w14:paraId="06BCEFAB"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14:paraId="19432912"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14:paraId="09E7E24A"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F477665"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GML</w:t>
            </w:r>
          </w:p>
        </w:tc>
        <w:tc>
          <w:tcPr>
            <w:tcW w:w="436" w:type="dxa"/>
          </w:tcPr>
          <w:p w14:paraId="3395DB48"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14:paraId="170A23CA" w14:textId="77777777" w:rsidR="00E11E57"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7B0BAC8F" w14:textId="51AD2E23" w:rsidR="00E11E57" w:rsidRPr="00B702ED" w:rsidRDefault="00E11E57" w:rsidP="006368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Change w:id="57" w:author="Geoffrey Fox" w:date="2014-07-18T21:26:00Z">
                <w:pPr>
                  <w:cnfStyle w:val="000000100000" w:firstRow="0" w:lastRow="0" w:firstColumn="0" w:lastColumn="0" w:oddVBand="0" w:evenVBand="0" w:oddHBand="1" w:evenHBand="0" w:firstRowFirstColumn="0" w:firstRowLastColumn="0" w:lastRowFirstColumn="0" w:lastRowLastColumn="0"/>
                </w:pPr>
              </w:pPrChange>
            </w:pPr>
            <w:r w:rsidRPr="00B702ED">
              <w:rPr>
                <w:rFonts w:ascii="Times New Roman" w:hAnsi="Times New Roman" w:cs="Times New Roman"/>
              </w:rPr>
              <w:t>Large Scale Optimizations as in Variational Bayes,</w:t>
            </w:r>
            <w:ins w:id="58" w:author="Geoffrey Fox" w:date="2014-07-18T21:26:00Z">
              <w:r w:rsidR="006368F5">
                <w:rPr>
                  <w:rFonts w:ascii="Times New Roman" w:hAnsi="Times New Roman" w:cs="Times New Roman"/>
                </w:rPr>
                <w:t xml:space="preserve"> MCMC</w:t>
              </w:r>
            </w:ins>
            <w:del w:id="59" w:author="Geoffrey Fox" w:date="2014-07-18T21:26:00Z">
              <w:r w:rsidRPr="00B702ED" w:rsidDel="006368F5">
                <w:rPr>
                  <w:rFonts w:ascii="Times New Roman" w:hAnsi="Times New Roman" w:cs="Times New Roman"/>
                </w:rPr>
                <w:delText xml:space="preserve"> Lifted</w:delText>
              </w:r>
            </w:del>
            <w:ins w:id="60" w:author="Geoffrey Fox" w:date="2014-07-18T21:26:00Z">
              <w:r w:rsidR="006368F5">
                <w:rPr>
                  <w:rFonts w:ascii="Times New Roman" w:hAnsi="Times New Roman" w:cs="Times New Roman"/>
                </w:rPr>
                <w:t xml:space="preserve">, </w:t>
              </w:r>
              <w:r w:rsidR="006368F5" w:rsidRPr="00B702ED">
                <w:rPr>
                  <w:rFonts w:ascii="Times New Roman" w:hAnsi="Times New Roman" w:cs="Times New Roman"/>
                </w:rPr>
                <w:t>Lifted</w:t>
              </w:r>
            </w:ins>
            <w:r w:rsidRPr="00B702ED">
              <w:rPr>
                <w:rFonts w:ascii="Times New Roman" w:hAnsi="Times New Roman" w:cs="Times New Roman"/>
              </w:rPr>
              <w:t xml:space="preserve"> Belief Propagation, Stochastic Gradient Descent, L-BFGS, Levenberg-Marquardt </w:t>
            </w:r>
            <w:r w:rsidR="001D4B97">
              <w:rPr>
                <w:rFonts w:ascii="Times New Roman" w:hAnsi="Times New Roman" w:cs="Times New Roman"/>
              </w:rPr>
              <w:t xml:space="preserve">. </w:t>
            </w:r>
            <w:del w:id="61" w:author="Geoffrey Fox" w:date="2014-07-18T21:26:00Z">
              <w:r w:rsidRPr="00B702ED" w:rsidDel="006368F5">
                <w:rPr>
                  <w:rFonts w:ascii="Times New Roman" w:hAnsi="Times New Roman" w:cs="Times New Roman"/>
                </w:rPr>
                <w:delText xml:space="preserve">Sometimes </w:delText>
              </w:r>
            </w:del>
            <w:ins w:id="62" w:author="Geoffrey Fox" w:date="2014-07-18T21:26:00Z">
              <w:r w:rsidR="006368F5">
                <w:rPr>
                  <w:rFonts w:ascii="Times New Roman" w:hAnsi="Times New Roman" w:cs="Times New Roman"/>
                </w:rPr>
                <w:t>Can</w:t>
              </w:r>
              <w:r w:rsidR="006368F5" w:rsidRPr="00B702ED">
                <w:rPr>
                  <w:rFonts w:ascii="Times New Roman" w:hAnsi="Times New Roman" w:cs="Times New Roman"/>
                </w:rPr>
                <w:t xml:space="preserve"> </w:t>
              </w:r>
            </w:ins>
            <w:r w:rsidRPr="00B702ED">
              <w:rPr>
                <w:rFonts w:ascii="Times New Roman" w:hAnsi="Times New Roman" w:cs="Times New Roman"/>
              </w:rPr>
              <w:t xml:space="preserve">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14:paraId="54E07433"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1FE0D992" w14:textId="77777777" w:rsidR="00E11E57" w:rsidRPr="00B702ED" w:rsidRDefault="00E11E57" w:rsidP="002D2E30">
            <w:pPr>
              <w:rPr>
                <w:rFonts w:ascii="Times New Roman" w:hAnsi="Times New Roman" w:cs="Times New Roman"/>
                <w:b w:val="0"/>
              </w:rPr>
            </w:pPr>
          </w:p>
        </w:tc>
        <w:tc>
          <w:tcPr>
            <w:tcW w:w="436" w:type="dxa"/>
          </w:tcPr>
          <w:p w14:paraId="100781B8"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14:paraId="0B0834DB"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14:paraId="0F0A0807"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41D69CAC"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GIS</w:t>
            </w:r>
          </w:p>
        </w:tc>
        <w:tc>
          <w:tcPr>
            <w:tcW w:w="436" w:type="dxa"/>
          </w:tcPr>
          <w:p w14:paraId="61454BA6"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14:paraId="3A73FEFD"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GeoServer etc.</w:t>
            </w:r>
          </w:p>
        </w:tc>
      </w:tr>
      <w:tr w:rsidR="00E11E57" w:rsidRPr="00B702ED" w14:paraId="70FF2AF5"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0EE2BF66"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HPC</w:t>
            </w:r>
          </w:p>
        </w:tc>
        <w:tc>
          <w:tcPr>
            <w:tcW w:w="436" w:type="dxa"/>
          </w:tcPr>
          <w:p w14:paraId="2BD57124"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14:paraId="366237B0"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14:paraId="3D42AAB7"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81FF8E9"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Agent</w:t>
            </w:r>
          </w:p>
        </w:tc>
        <w:tc>
          <w:tcPr>
            <w:tcW w:w="436" w:type="dxa"/>
          </w:tcPr>
          <w:p w14:paraId="4D9CB884"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14:paraId="105F90CC"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14:paraId="419C08B2" w14:textId="77777777" w:rsidR="002649C5" w:rsidRDefault="002649C5">
      <w:pPr>
        <w:rPr>
          <w:rFonts w:ascii="Times New Roman" w:eastAsia="Times New Roman" w:hAnsi="Times New Roman" w:cs="Times New Roman"/>
          <w:color w:val="000000"/>
          <w:szCs w:val="30"/>
        </w:rPr>
      </w:pPr>
    </w:p>
    <w:p w14:paraId="1A0662D1" w14:textId="77777777"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w:t>
      </w:r>
      <w:r>
        <w:rPr>
          <w:rFonts w:ascii="Times New Roman" w:eastAsia="Times New Roman" w:hAnsi="Times New Roman" w:cs="Times New Roman"/>
          <w:color w:val="000000"/>
          <w:szCs w:val="30"/>
        </w:rPr>
        <w:lastRenderedPageBreak/>
        <w:t>example use case 18 with light source data is largely independent machine learning on each image from the source i.e. LML. In contrast deep learning in use case 26, is constructing a learning network integrating all the images.</w:t>
      </w:r>
    </w:p>
    <w:tbl>
      <w:tblPr>
        <w:tblStyle w:val="GridTable41"/>
        <w:tblW w:w="0" w:type="auto"/>
        <w:tblLayout w:type="fixed"/>
        <w:tblLook w:val="04A0" w:firstRow="1" w:lastRow="0" w:firstColumn="1" w:lastColumn="0" w:noHBand="0" w:noVBand="1"/>
      </w:tblPr>
      <w:tblGrid>
        <w:gridCol w:w="985"/>
        <w:gridCol w:w="2250"/>
        <w:gridCol w:w="4500"/>
        <w:gridCol w:w="1615"/>
      </w:tblGrid>
      <w:tr w:rsidR="002649C5" w14:paraId="48CD063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209B0B7" w14:textId="77777777" w:rsidR="002649C5" w:rsidRPr="00867644" w:rsidRDefault="002649C5" w:rsidP="002D2E30">
            <w:pPr>
              <w:jc w:val="center"/>
            </w:pPr>
            <w:r>
              <w:t>Table 3: 9 Image-based NIST Use Cases</w:t>
            </w:r>
          </w:p>
        </w:tc>
      </w:tr>
      <w:tr w:rsidR="002649C5" w14:paraId="7594AF29"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7C744C7D" w14:textId="77777777" w:rsidR="002649C5" w:rsidRPr="00867644" w:rsidRDefault="002649C5" w:rsidP="002D2E30">
            <w:pPr>
              <w:jc w:val="center"/>
            </w:pPr>
            <w:r>
              <w:t xml:space="preserve">Use </w:t>
            </w:r>
            <w:r w:rsidRPr="00867644">
              <w:t>Case</w:t>
            </w:r>
          </w:p>
        </w:tc>
        <w:tc>
          <w:tcPr>
            <w:tcW w:w="2250" w:type="dxa"/>
          </w:tcPr>
          <w:p w14:paraId="14A74675"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500" w:type="dxa"/>
          </w:tcPr>
          <w:p w14:paraId="7046B178"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615" w:type="dxa"/>
          </w:tcPr>
          <w:p w14:paraId="631346EC"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14:paraId="783B0643"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6410B985" w14:textId="77777777" w:rsidR="002649C5" w:rsidRDefault="002649C5" w:rsidP="002D2E30">
            <w:r>
              <w:t>17</w:t>
            </w:r>
          </w:p>
        </w:tc>
        <w:tc>
          <w:tcPr>
            <w:tcW w:w="2250" w:type="dxa"/>
          </w:tcPr>
          <w:p w14:paraId="70AA067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500" w:type="dxa"/>
          </w:tcPr>
          <w:p w14:paraId="45C6292B"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615" w:type="dxa"/>
          </w:tcPr>
          <w:p w14:paraId="5E2623DF"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 LML, MR for search</w:t>
            </w:r>
          </w:p>
        </w:tc>
      </w:tr>
      <w:tr w:rsidR="002649C5" w14:paraId="57E9DA06"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6C39E5" w14:textId="77777777" w:rsidR="002649C5" w:rsidRDefault="002649C5" w:rsidP="002D2E30">
            <w:r>
              <w:t>18</w:t>
            </w:r>
          </w:p>
        </w:tc>
        <w:tc>
          <w:tcPr>
            <w:tcW w:w="2250" w:type="dxa"/>
          </w:tcPr>
          <w:p w14:paraId="51F5BBEA" w14:textId="77777777" w:rsidR="002649C5" w:rsidRDefault="002649C5" w:rsidP="002D2E30">
            <w:pPr>
              <w:jc w:val="both"/>
              <w:cnfStyle w:val="000000100000" w:firstRow="0" w:lastRow="0" w:firstColumn="0" w:lastColumn="0" w:oddVBand="0" w:evenVBand="0" w:oddHBand="1" w:evenHBand="0" w:firstRowFirstColumn="0" w:firstRowLastColumn="0" w:lastRowFirstColumn="0" w:lastRowLastColumn="0"/>
            </w:pPr>
            <w:r>
              <w:t>Light sources</w:t>
            </w:r>
          </w:p>
        </w:tc>
        <w:tc>
          <w:tcPr>
            <w:tcW w:w="4500" w:type="dxa"/>
          </w:tcPr>
          <w:p w14:paraId="5B36E2E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Biology and Materials</w:t>
            </w:r>
          </w:p>
        </w:tc>
        <w:tc>
          <w:tcPr>
            <w:tcW w:w="1615" w:type="dxa"/>
          </w:tcPr>
          <w:p w14:paraId="63ABFBDB"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PP, LML</w:t>
            </w:r>
          </w:p>
        </w:tc>
      </w:tr>
      <w:tr w:rsidR="002649C5" w14:paraId="6A92BF0D"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415DED60" w14:textId="77777777" w:rsidR="002649C5" w:rsidRDefault="002649C5" w:rsidP="002D2E30">
            <w:r>
              <w:t xml:space="preserve">26 </w:t>
            </w:r>
          </w:p>
        </w:tc>
        <w:tc>
          <w:tcPr>
            <w:tcW w:w="2250" w:type="dxa"/>
          </w:tcPr>
          <w:p w14:paraId="4B68438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Large-scale Deep Learning</w:t>
            </w:r>
          </w:p>
        </w:tc>
        <w:tc>
          <w:tcPr>
            <w:tcW w:w="4500" w:type="dxa"/>
          </w:tcPr>
          <w:p w14:paraId="79F29E93"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615" w:type="dxa"/>
          </w:tcPr>
          <w:p w14:paraId="6BBA7120"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GML</w:t>
            </w:r>
          </w:p>
        </w:tc>
      </w:tr>
      <w:tr w:rsidR="002649C5" w14:paraId="4FD950D3"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AB83B41" w14:textId="77777777" w:rsidR="002649C5" w:rsidRDefault="002649C5" w:rsidP="002D2E30">
            <w:r>
              <w:t>27</w:t>
            </w:r>
          </w:p>
        </w:tc>
        <w:tc>
          <w:tcPr>
            <w:tcW w:w="2250" w:type="dxa"/>
          </w:tcPr>
          <w:p w14:paraId="28C5E4D0"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500" w:type="dxa"/>
          </w:tcPr>
          <w:p w14:paraId="4AE7BBE1"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615" w:type="dxa"/>
          </w:tcPr>
          <w:p w14:paraId="371F890C"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GML</w:t>
            </w:r>
          </w:p>
        </w:tc>
      </w:tr>
      <w:tr w:rsidR="002649C5" w14:paraId="376BA83A"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5EFE82B8" w14:textId="77777777" w:rsidR="002649C5" w:rsidRDefault="002649C5" w:rsidP="002D2E30">
            <w:r>
              <w:t>36</w:t>
            </w:r>
          </w:p>
        </w:tc>
        <w:tc>
          <w:tcPr>
            <w:tcW w:w="2250" w:type="dxa"/>
          </w:tcPr>
          <w:p w14:paraId="64E9C567"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500" w:type="dxa"/>
          </w:tcPr>
          <w:p w14:paraId="7746E438"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615" w:type="dxa"/>
          </w:tcPr>
          <w:p w14:paraId="75AE367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 LML</w:t>
            </w:r>
          </w:p>
        </w:tc>
      </w:tr>
      <w:tr w:rsidR="002649C5" w14:paraId="72BB67DD"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2199CE" w14:textId="77777777" w:rsidR="002649C5" w:rsidRDefault="002649C5" w:rsidP="002D2E30">
            <w:r>
              <w:t>43</w:t>
            </w:r>
          </w:p>
        </w:tc>
        <w:tc>
          <w:tcPr>
            <w:tcW w:w="2250" w:type="dxa"/>
          </w:tcPr>
          <w:p w14:paraId="7C163A6A"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Radar Data Analysis for CReSIS Remote Sensing of Ice Sheets</w:t>
            </w:r>
          </w:p>
        </w:tc>
        <w:tc>
          <w:tcPr>
            <w:tcW w:w="4500" w:type="dxa"/>
          </w:tcPr>
          <w:p w14:paraId="7BCBF8C1"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Identify glacier beds and snow layers</w:t>
            </w:r>
          </w:p>
          <w:p w14:paraId="5B12F4E1" w14:textId="77777777" w:rsidR="00A458C4" w:rsidRDefault="00A458C4" w:rsidP="002D2E30">
            <w:pPr>
              <w:cnfStyle w:val="000000100000" w:firstRow="0" w:lastRow="0" w:firstColumn="0" w:lastColumn="0" w:oddVBand="0" w:evenVBand="0" w:oddHBand="1" w:evenHBand="0" w:firstRowFirstColumn="0" w:firstRowLastColumn="0" w:lastRowFirstColumn="0" w:lastRowLastColumn="0"/>
            </w:pPr>
            <w:r>
              <w:t>See GML when one addresses full ice sheet</w:t>
            </w:r>
          </w:p>
        </w:tc>
        <w:tc>
          <w:tcPr>
            <w:tcW w:w="1615" w:type="dxa"/>
          </w:tcPr>
          <w:p w14:paraId="014943D1" w14:textId="77777777" w:rsidR="002649C5" w:rsidRDefault="002649C5" w:rsidP="00A458C4">
            <w:pPr>
              <w:cnfStyle w:val="000000100000" w:firstRow="0" w:lastRow="0" w:firstColumn="0" w:lastColumn="0" w:oddVBand="0" w:evenVBand="0" w:oddHBand="1" w:evenHBand="0" w:firstRowFirstColumn="0" w:firstRowLastColumn="0" w:lastRowFirstColumn="0" w:lastRowLastColumn="0"/>
            </w:pPr>
            <w:r>
              <w:t xml:space="preserve">PP, LML moving to GML </w:t>
            </w:r>
          </w:p>
        </w:tc>
      </w:tr>
      <w:tr w:rsidR="002649C5" w14:paraId="6600B08C"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1A8C794F" w14:textId="77777777" w:rsidR="002649C5" w:rsidRDefault="002649C5" w:rsidP="002D2E30">
            <w:r>
              <w:t xml:space="preserve">44 </w:t>
            </w:r>
          </w:p>
        </w:tc>
        <w:tc>
          <w:tcPr>
            <w:tcW w:w="2250" w:type="dxa"/>
          </w:tcPr>
          <w:p w14:paraId="1A1679A2" w14:textId="77777777" w:rsidR="002649C5" w:rsidRDefault="002649C5" w:rsidP="00A458C4">
            <w:pPr>
              <w:cnfStyle w:val="000000000000" w:firstRow="0" w:lastRow="0" w:firstColumn="0" w:lastColumn="0" w:oddVBand="0" w:evenVBand="0" w:oddHBand="0" w:evenHBand="0" w:firstRowFirstColumn="0" w:firstRowLastColumn="0" w:lastRowFirstColumn="0" w:lastRowLastColumn="0"/>
            </w:pPr>
            <w:r>
              <w:t xml:space="preserve">UAVSAR Data Processing, </w:t>
            </w:r>
          </w:p>
        </w:tc>
        <w:tc>
          <w:tcPr>
            <w:tcW w:w="4500" w:type="dxa"/>
          </w:tcPr>
          <w:p w14:paraId="6B44FC96"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Find and display slippage from radar images</w:t>
            </w:r>
            <w:r w:rsidR="00A458C4">
              <w:t>. Includes Data Product Delivery, and Data Services</w:t>
            </w:r>
          </w:p>
        </w:tc>
        <w:tc>
          <w:tcPr>
            <w:tcW w:w="1615" w:type="dxa"/>
          </w:tcPr>
          <w:p w14:paraId="509B044C"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w:t>
            </w:r>
          </w:p>
        </w:tc>
      </w:tr>
      <w:tr w:rsidR="002649C5" w14:paraId="38AF8D98"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381DC00" w14:textId="77777777" w:rsidR="002649C5" w:rsidRDefault="002649C5" w:rsidP="002D2E30">
            <w:r>
              <w:t>45, 46</w:t>
            </w:r>
          </w:p>
        </w:tc>
        <w:tc>
          <w:tcPr>
            <w:tcW w:w="2250" w:type="dxa"/>
          </w:tcPr>
          <w:p w14:paraId="67E1D07A"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500" w:type="dxa"/>
          </w:tcPr>
          <w:p w14:paraId="5D07C86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615" w:type="dxa"/>
          </w:tcPr>
          <w:p w14:paraId="0EA05A2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PP LML ?GML</w:t>
            </w:r>
          </w:p>
        </w:tc>
      </w:tr>
    </w:tbl>
    <w:p w14:paraId="41D7CA9F" w14:textId="77777777" w:rsidR="001D4B97" w:rsidRDefault="001D4B97">
      <w:pPr>
        <w:rPr>
          <w:rFonts w:ascii="Tahoma" w:eastAsia="Times New Roman" w:hAnsi="Tahoma" w:cs="Tahoma"/>
          <w:b/>
          <w:color w:val="000000"/>
          <w:sz w:val="28"/>
          <w:szCs w:val="30"/>
        </w:rPr>
      </w:pPr>
    </w:p>
    <w:p w14:paraId="0E851DC4" w14:textId="09D0E298" w:rsidR="00510ACC" w:rsidRPr="00C56406" w:rsidRDefault="00510ACC">
      <w:pPr>
        <w:rPr>
          <w:rFonts w:ascii="Times New Roman" w:eastAsia="Times New Roman" w:hAnsi="Times New Roman" w:cs="Times New Roman"/>
          <w:b/>
          <w:color w:val="000000"/>
          <w:sz w:val="24"/>
        </w:rPr>
      </w:pPr>
      <w:r w:rsidRPr="00C56406">
        <w:rPr>
          <w:rFonts w:ascii="Times New Roman" w:eastAsia="Times New Roman" w:hAnsi="Times New Roman" w:cs="Times New Roman"/>
          <w:b/>
          <w:color w:val="000000"/>
          <w:sz w:val="24"/>
        </w:rPr>
        <w:t xml:space="preserve">Properties of </w:t>
      </w:r>
      <w:del w:id="63" w:author="Geoffrey Fox" w:date="2014-07-18T20:55:00Z">
        <w:r w:rsidRPr="00C56406" w:rsidDel="00AF494B">
          <w:rPr>
            <w:rFonts w:ascii="Times New Roman" w:eastAsia="Times New Roman" w:hAnsi="Times New Roman" w:cs="Times New Roman"/>
            <w:b/>
            <w:color w:val="000000"/>
            <w:sz w:val="24"/>
          </w:rPr>
          <w:delText xml:space="preserve">other </w:delText>
        </w:r>
      </w:del>
      <w:ins w:id="64" w:author="Geoffrey Fox" w:date="2014-07-18T20:55:00Z">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ins>
      <w:r w:rsidRPr="00C56406">
        <w:rPr>
          <w:rFonts w:ascii="Times New Roman" w:eastAsia="Times New Roman" w:hAnsi="Times New Roman" w:cs="Times New Roman"/>
          <w:b/>
          <w:color w:val="000000"/>
          <w:sz w:val="24"/>
        </w:rPr>
        <w:t>use cases</w:t>
      </w:r>
    </w:p>
    <w:p w14:paraId="2363A756" w14:textId="1004B07B" w:rsidR="008206D5" w:rsidRDefault="008206D5">
      <w:pPr>
        <w:rPr>
          <w:ins w:id="65" w:author="Shantenu Jha" w:date="2014-07-18T12:40:00Z"/>
          <w:rFonts w:ascii="Times New Roman" w:eastAsia="Times New Roman" w:hAnsi="Times New Roman" w:cs="Times New Roman"/>
          <w:color w:val="000000"/>
        </w:rPr>
      </w:pPr>
      <w:ins w:id="66" w:author="Shantenu Jha" w:date="2014-07-18T17:55:00Z">
        <w:r>
          <w:rPr>
            <w:rFonts w:ascii="Times New Roman" w:eastAsia="Times New Roman" w:hAnsi="Times New Roman" w:cs="Times New Roman"/>
            <w:color w:val="000000"/>
          </w:rPr>
          <w:t xml:space="preserve">The Table </w:t>
        </w:r>
      </w:ins>
      <w:ins w:id="67" w:author="Geoffrey Fox" w:date="2014-07-18T20:57:00Z">
        <w:r w:rsidR="00AF494B">
          <w:rPr>
            <w:rFonts w:ascii="Times New Roman" w:eastAsia="Times New Roman" w:hAnsi="Times New Roman" w:cs="Times New Roman"/>
            <w:color w:val="000000"/>
          </w:rPr>
          <w:t>4</w:t>
        </w:r>
      </w:ins>
      <w:ins w:id="68" w:author="Geoffrey Fox" w:date="2014-07-18T20:55:00Z">
        <w:r w:rsidR="00AF494B">
          <w:rPr>
            <w:rFonts w:ascii="Times New Roman" w:eastAsia="Times New Roman" w:hAnsi="Times New Roman" w:cs="Times New Roman"/>
            <w:color w:val="000000"/>
          </w:rPr>
          <w:t xml:space="preserve"> </w:t>
        </w:r>
      </w:ins>
      <w:ins w:id="69" w:author="Shantenu Jha" w:date="2014-07-18T17:55:00Z">
        <w:r>
          <w:rPr>
            <w:rFonts w:ascii="Times New Roman" w:eastAsia="Times New Roman" w:hAnsi="Times New Roman" w:cs="Times New Roman"/>
            <w:color w:val="000000"/>
          </w:rPr>
          <w:t xml:space="preserve">below </w:t>
        </w:r>
      </w:ins>
      <w:ins w:id="70" w:author="Shantenu Jha" w:date="2014-07-18T17:56:00Z">
        <w:r>
          <w:rPr>
            <w:rFonts w:ascii="Times New Roman" w:eastAsia="Times New Roman" w:hAnsi="Times New Roman" w:cs="Times New Roman"/>
            <w:color w:val="000000"/>
          </w:rPr>
          <w:t>(from Ref [dpa-survey]) shows the specific values of the “DPA vectors</w:t>
        </w:r>
      </w:ins>
      <w:ins w:id="71" w:author="Shantenu Jha" w:date="2014-07-18T17:58:00Z">
        <w:r>
          <w:rPr>
            <w:rFonts w:ascii="Times New Roman" w:eastAsia="Times New Roman" w:hAnsi="Times New Roman" w:cs="Times New Roman"/>
            <w:color w:val="000000"/>
          </w:rPr>
          <w:t>” for the set of six distinct applications investigated.</w:t>
        </w:r>
      </w:ins>
      <w:ins w:id="72" w:author="Shantenu Jha" w:date="2014-07-18T17:56:00Z">
        <w:r>
          <w:rPr>
            <w:rFonts w:ascii="Times New Roman" w:eastAsia="Times New Roman" w:hAnsi="Times New Roman" w:cs="Times New Roman"/>
            <w:color w:val="000000"/>
          </w:rPr>
          <w:t xml:space="preserve"> </w:t>
        </w:r>
      </w:ins>
      <w:ins w:id="73" w:author="Shantenu Jha" w:date="2014-07-18T17:57:00Z">
        <w:r>
          <w:rPr>
            <w:rFonts w:ascii="Times New Roman" w:eastAsia="Times New Roman" w:hAnsi="Times New Roman" w:cs="Times New Roman"/>
            <w:color w:val="000000"/>
          </w:rPr>
          <w:t>Although it was hoped that the categorization would lead to well-defined and non-overlapping classification</w:t>
        </w:r>
      </w:ins>
      <w:ins w:id="74" w:author="Shantenu Jha" w:date="2014-07-18T17:58:00Z">
        <w:r>
          <w:rPr>
            <w:rFonts w:ascii="Times New Roman" w:eastAsia="Times New Roman" w:hAnsi="Times New Roman" w:cs="Times New Roman"/>
            <w:color w:val="000000"/>
          </w:rPr>
          <w:t xml:space="preserve"> of application</w:t>
        </w:r>
      </w:ins>
      <w:ins w:id="75" w:author="Shantenu Jha" w:date="2014-07-18T17:57:00Z">
        <w:r>
          <w:rPr>
            <w:rFonts w:ascii="Times New Roman" w:eastAsia="Times New Roman" w:hAnsi="Times New Roman" w:cs="Times New Roman"/>
            <w:color w:val="000000"/>
          </w:rPr>
          <w:t xml:space="preserve">, the complexity of considering the end-to-end aspects and the diverse ways in which applications are utilized, resulted in classes that had common overlapping </w:t>
        </w:r>
        <w:del w:id="76" w:author="Geoffrey Fox" w:date="2014-07-18T20:34:00Z">
          <w:r w:rsidDel="002E1983">
            <w:rPr>
              <w:rFonts w:ascii="Times New Roman" w:eastAsia="Times New Roman" w:hAnsi="Times New Roman" w:cs="Times New Roman"/>
              <w:color w:val="000000"/>
            </w:rPr>
            <w:delText>charcateristics</w:delText>
          </w:r>
        </w:del>
      </w:ins>
      <w:ins w:id="77" w:author="Geoffrey Fox" w:date="2014-07-18T20:34:00Z">
        <w:r w:rsidR="002E1983">
          <w:rPr>
            <w:rFonts w:ascii="Times New Roman" w:eastAsia="Times New Roman" w:hAnsi="Times New Roman" w:cs="Times New Roman"/>
            <w:color w:val="000000"/>
          </w:rPr>
          <w:t>characteristics</w:t>
        </w:r>
      </w:ins>
      <w:ins w:id="78" w:author="Shantenu Jha" w:date="2014-07-18T17:57:00Z">
        <w:r>
          <w:rPr>
            <w:rFonts w:ascii="Times New Roman" w:eastAsia="Times New Roman" w:hAnsi="Times New Roman" w:cs="Times New Roman"/>
            <w:color w:val="000000"/>
          </w:rPr>
          <w:t>.</w:t>
        </w:r>
      </w:ins>
    </w:p>
    <w:p w14:paraId="2D91A362" w14:textId="77777777" w:rsidR="00AF494B" w:rsidRDefault="00CF3B0C">
      <w:pPr>
        <w:rPr>
          <w:ins w:id="79" w:author="Geoffrey Fox" w:date="2014-07-18T20:55:00Z"/>
          <w:rFonts w:ascii="Times New Roman" w:eastAsia="Times New Roman" w:hAnsi="Times New Roman" w:cs="Times New Roman"/>
          <w:color w:val="000000"/>
        </w:rPr>
      </w:pPr>
      <w:ins w:id="80" w:author="Shantenu Jha" w:date="2014-07-18T12:38:00Z">
        <w:r>
          <w:rPr>
            <w:rFonts w:ascii="Times New Roman" w:eastAsia="Times New Roman" w:hAnsi="Times New Roman" w:cs="Times New Roman"/>
            <w:color w:val="000000"/>
          </w:rPr>
          <w:lastRenderedPageBreak/>
          <w:t xml:space="preserve"> </w:t>
        </w:r>
      </w:ins>
      <w:bookmarkStart w:id="81" w:name="_GoBack"/>
      <w:ins w:id="82" w:author="Shantenu Jha" w:date="2014-07-18T17:55:00Z">
        <w:r w:rsidR="008206D5">
          <w:rPr>
            <w:rFonts w:ascii="Times New Roman" w:eastAsia="Times New Roman" w:hAnsi="Times New Roman" w:cs="Times New Roman"/>
            <w:noProof/>
            <w:color w:val="000000"/>
            <w:rPrChange w:id="83" w:author="Unknown">
              <w:rPr>
                <w:noProof/>
              </w:rPr>
            </w:rPrChange>
          </w:rPr>
          <w:drawing>
            <wp:inline distT="0" distB="0" distL="0" distR="0" wp14:anchorId="35F0F72C" wp14:editId="74DC70DB">
              <wp:extent cx="3193275" cy="2320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table.png"/>
                      <pic:cNvPicPr/>
                    </pic:nvPicPr>
                    <pic:blipFill>
                      <a:blip r:embed="rId9">
                        <a:extLst>
                          <a:ext uri="{28A0092B-C50C-407E-A947-70E740481C1C}">
                            <a14:useLocalDpi xmlns:a14="http://schemas.microsoft.com/office/drawing/2010/main" val="0"/>
                          </a:ext>
                        </a:extLst>
                      </a:blip>
                      <a:stretch>
                        <a:fillRect/>
                      </a:stretch>
                    </pic:blipFill>
                    <pic:spPr>
                      <a:xfrm>
                        <a:off x="0" y="0"/>
                        <a:ext cx="3194173" cy="2321577"/>
                      </a:xfrm>
                      <a:prstGeom prst="rect">
                        <a:avLst/>
                      </a:prstGeom>
                    </pic:spPr>
                  </pic:pic>
                </a:graphicData>
              </a:graphic>
            </wp:inline>
          </w:drawing>
        </w:r>
      </w:ins>
      <w:bookmarkEnd w:id="81"/>
    </w:p>
    <w:tbl>
      <w:tblPr>
        <w:tblStyle w:val="ListTable4"/>
        <w:tblW w:w="0" w:type="auto"/>
        <w:tblLook w:val="04A0" w:firstRow="1" w:lastRow="0" w:firstColumn="1" w:lastColumn="0" w:noHBand="0" w:noVBand="1"/>
        <w:tblPrChange w:id="84" w:author="Geoffrey Fox" w:date="2014-07-18T20:57:00Z">
          <w:tblPr>
            <w:tblStyle w:val="ListTable4"/>
            <w:tblW w:w="0" w:type="auto"/>
            <w:tblLook w:val="04A0" w:firstRow="1" w:lastRow="0" w:firstColumn="1" w:lastColumn="0" w:noHBand="0" w:noVBand="1"/>
          </w:tblPr>
        </w:tblPrChange>
      </w:tblPr>
      <w:tblGrid>
        <w:gridCol w:w="9576"/>
        <w:tblGridChange w:id="85">
          <w:tblGrid>
            <w:gridCol w:w="9576"/>
          </w:tblGrid>
        </w:tblGridChange>
      </w:tblGrid>
      <w:tr w:rsidR="00AF494B" w:rsidRPr="00AF494B" w14:paraId="0DDBF9C5" w14:textId="77777777" w:rsidTr="00AF494B">
        <w:trPr>
          <w:cnfStyle w:val="100000000000" w:firstRow="1" w:lastRow="0" w:firstColumn="0" w:lastColumn="0" w:oddVBand="0" w:evenVBand="0" w:oddHBand="0" w:evenHBand="0" w:firstRowFirstColumn="0" w:firstRowLastColumn="0" w:lastRowFirstColumn="0" w:lastRowLastColumn="0"/>
          <w:ins w:id="86" w:author="Geoffrey Fox" w:date="2014-07-18T20:56:00Z"/>
        </w:trPr>
        <w:tc>
          <w:tcPr>
            <w:cnfStyle w:val="001000000000" w:firstRow="0" w:lastRow="0" w:firstColumn="1" w:lastColumn="0" w:oddVBand="0" w:evenVBand="0" w:oddHBand="0" w:evenHBand="0" w:firstRowFirstColumn="0" w:firstRowLastColumn="0" w:lastRowFirstColumn="0" w:lastRowLastColumn="0"/>
            <w:tcW w:w="9576" w:type="dxa"/>
            <w:tcPrChange w:id="87" w:author="Geoffrey Fox" w:date="2014-07-18T20:57:00Z">
              <w:tcPr>
                <w:tcW w:w="9576" w:type="dxa"/>
              </w:tcPr>
            </w:tcPrChange>
          </w:tcPr>
          <w:p w14:paraId="0DC30679" w14:textId="120B9A8A" w:rsidR="00AF494B" w:rsidRPr="00AF494B" w:rsidRDefault="00AF494B" w:rsidP="00AF494B">
            <w:pPr>
              <w:jc w:val="center"/>
              <w:cnfStyle w:val="101000000000" w:firstRow="1" w:lastRow="0" w:firstColumn="1" w:lastColumn="0" w:oddVBand="0" w:evenVBand="0" w:oddHBand="0" w:evenHBand="0" w:firstRowFirstColumn="0" w:firstRowLastColumn="0" w:lastRowFirstColumn="0" w:lastRowLastColumn="0"/>
              <w:rPr>
                <w:ins w:id="88" w:author="Geoffrey Fox" w:date="2014-07-18T20:56:00Z"/>
                <w:rFonts w:ascii="Times New Roman" w:eastAsia="Times New Roman" w:hAnsi="Times New Roman" w:cs="Times New Roman"/>
                <w:rPrChange w:id="89" w:author="Geoffrey Fox" w:date="2014-07-18T20:56:00Z">
                  <w:rPr>
                    <w:ins w:id="90" w:author="Geoffrey Fox" w:date="2014-07-18T20:56:00Z"/>
                    <w:rFonts w:ascii="Times New Roman" w:eastAsia="Times New Roman" w:hAnsi="Times New Roman" w:cs="Times New Roman"/>
                    <w:color w:val="000000"/>
                  </w:rPr>
                </w:rPrChange>
              </w:rPr>
              <w:pPrChange w:id="91" w:author="Geoffrey Fox" w:date="2014-07-18T20:57:00Z">
                <w:pPr>
                  <w:cnfStyle w:val="101000000000" w:firstRow="1" w:lastRow="0" w:firstColumn="1" w:lastColumn="0" w:oddVBand="0" w:evenVBand="0" w:oddHBand="0" w:evenHBand="0" w:firstRowFirstColumn="0" w:firstRowLastColumn="0" w:lastRowFirstColumn="0" w:lastRowLastColumn="0"/>
                </w:pPr>
              </w:pPrChange>
            </w:pPr>
            <w:ins w:id="92" w:author="Geoffrey Fox" w:date="2014-07-18T20:56:00Z">
              <w:r w:rsidRPr="00AF494B">
                <w:rPr>
                  <w:rFonts w:ascii="Times New Roman" w:eastAsia="Times New Roman" w:hAnsi="Times New Roman" w:cs="Times New Roman"/>
                  <w:rPrChange w:id="93" w:author="Geoffrey Fox" w:date="2014-07-18T20:56:00Z">
                    <w:rPr>
                      <w:rFonts w:ascii="Times New Roman" w:eastAsia="Times New Roman" w:hAnsi="Times New Roman" w:cs="Times New Roman"/>
                      <w:color w:val="000000"/>
                    </w:rPr>
                  </w:rPrChange>
                </w:rPr>
                <w:t xml:space="preserve">Table </w:t>
              </w:r>
            </w:ins>
            <w:ins w:id="94" w:author="Geoffrey Fox" w:date="2014-07-18T20:57:00Z">
              <w:r>
                <w:rPr>
                  <w:rFonts w:ascii="Times New Roman" w:eastAsia="Times New Roman" w:hAnsi="Times New Roman" w:cs="Times New Roman"/>
                </w:rPr>
                <w:t>4</w:t>
              </w:r>
            </w:ins>
            <w:ins w:id="95" w:author="Geoffrey Fox" w:date="2014-07-18T20:56:00Z">
              <w:r w:rsidRPr="00AF494B">
                <w:rPr>
                  <w:rFonts w:ascii="Times New Roman" w:eastAsia="Times New Roman" w:hAnsi="Times New Roman" w:cs="Times New Roman"/>
                  <w:rPrChange w:id="96" w:author="Geoffrey Fox" w:date="2014-07-18T20:56:00Z">
                    <w:rPr>
                      <w:rFonts w:ascii="Times New Roman" w:eastAsia="Times New Roman" w:hAnsi="Times New Roman" w:cs="Times New Roman"/>
                      <w:color w:val="000000"/>
                    </w:rPr>
                  </w:rPrChange>
                </w:rPr>
                <w:t>: Characteristics of 6 Distributed Applications</w:t>
              </w:r>
            </w:ins>
          </w:p>
        </w:tc>
      </w:tr>
    </w:tbl>
    <w:p w14:paraId="5956B14A" w14:textId="77777777" w:rsidR="0089066E" w:rsidRDefault="0089066E">
      <w:pPr>
        <w:rPr>
          <w:ins w:id="97" w:author="Geoffrey Fox" w:date="2014-07-18T21:47:00Z"/>
          <w:rFonts w:ascii="Times New Roman" w:eastAsia="Times New Roman" w:hAnsi="Times New Roman" w:cs="Times New Roman"/>
          <w:color w:val="000000"/>
        </w:rPr>
      </w:pPr>
    </w:p>
    <w:p w14:paraId="23D3A02D" w14:textId="3A19E06A" w:rsidR="00510ACC" w:rsidRPr="00AF494B" w:rsidDel="00AF494B" w:rsidRDefault="00510ACC">
      <w:pPr>
        <w:rPr>
          <w:del w:id="98" w:author="Geoffrey Fox" w:date="2014-07-18T20:56:00Z"/>
          <w:rFonts w:ascii="Times New Roman" w:eastAsia="Times New Roman" w:hAnsi="Times New Roman" w:cs="Times New Roman"/>
          <w:color w:val="000000"/>
          <w:rPrChange w:id="99" w:author="Geoffrey Fox" w:date="2014-07-18T20:56:00Z">
            <w:rPr>
              <w:del w:id="100" w:author="Geoffrey Fox" w:date="2014-07-18T20:56:00Z"/>
              <w:rFonts w:ascii="Times New Roman" w:eastAsia="Times New Roman" w:hAnsi="Times New Roman" w:cs="Times New Roman"/>
              <w:color w:val="000000"/>
            </w:rPr>
          </w:rPrChange>
        </w:rPr>
      </w:pPr>
      <w:commentRangeStart w:id="101"/>
      <w:del w:id="102" w:author="Geoffrey Fox" w:date="2014-07-18T20:56:00Z">
        <w:r w:rsidRPr="00AF494B" w:rsidDel="00AF494B">
          <w:rPr>
            <w:rFonts w:ascii="Times New Roman" w:eastAsia="Times New Roman" w:hAnsi="Times New Roman" w:cs="Times New Roman"/>
            <w:color w:val="000000"/>
            <w:rPrChange w:id="103" w:author="Geoffrey Fox" w:date="2014-07-18T20:56:00Z">
              <w:rPr>
                <w:rFonts w:ascii="Times New Roman" w:eastAsia="Times New Roman" w:hAnsi="Times New Roman" w:cs="Times New Roman"/>
                <w:color w:val="000000"/>
              </w:rPr>
            </w:rPrChange>
          </w:rPr>
          <w:delText>Jha et al.</w:delText>
        </w:r>
        <w:commentRangeEnd w:id="101"/>
        <w:r w:rsidR="0056760F" w:rsidRPr="00AF494B" w:rsidDel="00AF494B">
          <w:rPr>
            <w:rStyle w:val="CommentReference"/>
            <w:rPrChange w:id="104" w:author="Geoffrey Fox" w:date="2014-07-18T20:56:00Z">
              <w:rPr>
                <w:rStyle w:val="CommentReference"/>
              </w:rPr>
            </w:rPrChange>
          </w:rPr>
          <w:commentReference w:id="101"/>
        </w:r>
      </w:del>
    </w:p>
    <w:p w14:paraId="08B4AC20" w14:textId="77777777" w:rsidR="00510ACC" w:rsidRPr="00C56406" w:rsidRDefault="00510ACC">
      <w:pPr>
        <w:rPr>
          <w:rFonts w:ascii="Times New Roman" w:eastAsia="Times New Roman" w:hAnsi="Times New Roman" w:cs="Times New Roman"/>
          <w:b/>
          <w:color w:val="000000"/>
          <w:sz w:val="24"/>
          <w:szCs w:val="30"/>
        </w:rPr>
      </w:pPr>
      <w:r w:rsidRPr="00C56406">
        <w:rPr>
          <w:rFonts w:ascii="Times New Roman" w:eastAsia="Times New Roman" w:hAnsi="Times New Roman" w:cs="Times New Roman"/>
          <w:b/>
          <w:color w:val="000000"/>
          <w:sz w:val="24"/>
          <w:szCs w:val="30"/>
        </w:rPr>
        <w:t xml:space="preserve">The </w:t>
      </w:r>
      <w:r w:rsidR="00AB4DB4">
        <w:rPr>
          <w:rFonts w:ascii="Times New Roman" w:eastAsia="Times New Roman" w:hAnsi="Times New Roman" w:cs="Times New Roman"/>
          <w:b/>
          <w:color w:val="000000"/>
          <w:sz w:val="24"/>
          <w:szCs w:val="30"/>
        </w:rPr>
        <w:t>four</w:t>
      </w:r>
      <w:r w:rsidRPr="00C56406">
        <w:rPr>
          <w:rFonts w:ascii="Times New Roman" w:eastAsia="Times New Roman" w:hAnsi="Times New Roman" w:cs="Times New Roman"/>
          <w:b/>
          <w:color w:val="000000"/>
          <w:sz w:val="24"/>
          <w:szCs w:val="30"/>
        </w:rPr>
        <w:t xml:space="preserve"> Facets of the Big Data Ogres</w:t>
      </w:r>
    </w:p>
    <w:tbl>
      <w:tblPr>
        <w:tblStyle w:val="GridTable41"/>
        <w:tblpPr w:leftFromText="180" w:rightFromText="180" w:vertAnchor="text" w:horzAnchor="margin" w:tblpY="161"/>
        <w:tblW w:w="0" w:type="auto"/>
        <w:tblLook w:val="04A0" w:firstRow="1" w:lastRow="0" w:firstColumn="1" w:lastColumn="0" w:noHBand="0" w:noVBand="1"/>
      </w:tblPr>
      <w:tblGrid>
        <w:gridCol w:w="505"/>
        <w:gridCol w:w="3042"/>
      </w:tblGrid>
      <w:tr w:rsidR="001A17A6" w:rsidRPr="00FA609F" w14:paraId="544EA770" w14:textId="77777777" w:rsidTr="001A17A6">
        <w:trPr>
          <w:cnfStyle w:val="100000000000" w:firstRow="1" w:lastRow="0" w:firstColumn="0" w:lastColumn="0" w:oddVBand="0" w:evenVBand="0" w:oddHBand="0" w:evenHBand="0" w:firstRowFirstColumn="0" w:firstRowLastColumn="0" w:lastRowFirstColumn="0" w:lastRowLastColumn="0"/>
          <w:ins w:id="105"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gridSpan w:val="2"/>
          </w:tcPr>
          <w:p w14:paraId="4128C65D" w14:textId="2AC308D3" w:rsidR="001A17A6" w:rsidRPr="00FA609F" w:rsidRDefault="001A17A6" w:rsidP="001A17A6">
            <w:pPr>
              <w:jc w:val="center"/>
              <w:rPr>
                <w:ins w:id="106" w:author="Geoffrey Fox" w:date="2014-07-18T21:16:00Z"/>
                <w:rFonts w:ascii="Times New Roman" w:eastAsia="Times New Roman" w:hAnsi="Times New Roman" w:cs="Times New Roman"/>
                <w:color w:val="000000"/>
                <w:szCs w:val="30"/>
              </w:rPr>
            </w:pPr>
            <w:ins w:id="107" w:author="Geoffrey Fox" w:date="2014-07-18T21:16:00Z">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ins>
            <w:ins w:id="108" w:author="Geoffrey Fox" w:date="2014-07-18T21:17:00Z">
              <w:r>
                <w:rPr>
                  <w:rFonts w:ascii="Times New Roman" w:eastAsia="Times New Roman" w:hAnsi="Times New Roman" w:cs="Times New Roman"/>
                  <w:szCs w:val="30"/>
                </w:rPr>
                <w:t xml:space="preserve"> [NRC]</w:t>
              </w:r>
            </w:ins>
          </w:p>
        </w:tc>
      </w:tr>
      <w:tr w:rsidR="001A17A6" w:rsidRPr="00FA609F" w14:paraId="0BA825EE" w14:textId="77777777" w:rsidTr="001A17A6">
        <w:trPr>
          <w:cnfStyle w:val="000000100000" w:firstRow="0" w:lastRow="0" w:firstColumn="0" w:lastColumn="0" w:oddVBand="0" w:evenVBand="0" w:oddHBand="1" w:evenHBand="0" w:firstRowFirstColumn="0" w:firstRowLastColumn="0" w:lastRowFirstColumn="0" w:lastRowLastColumn="0"/>
          <w:ins w:id="109"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687A62BB" w14:textId="77777777" w:rsidR="001A17A6" w:rsidRPr="00FA609F" w:rsidRDefault="001A17A6" w:rsidP="001A17A6">
            <w:pPr>
              <w:rPr>
                <w:ins w:id="110" w:author="Geoffrey Fox" w:date="2014-07-18T21:16:00Z"/>
                <w:rFonts w:ascii="Times New Roman" w:eastAsia="Times New Roman" w:hAnsi="Times New Roman" w:cs="Times New Roman"/>
                <w:color w:val="000000"/>
                <w:szCs w:val="30"/>
              </w:rPr>
            </w:pPr>
            <w:ins w:id="111" w:author="Geoffrey Fox" w:date="2014-07-18T21:16:00Z">
              <w:r>
                <w:rPr>
                  <w:rFonts w:ascii="Times New Roman" w:eastAsia="Times New Roman" w:hAnsi="Times New Roman" w:cs="Times New Roman"/>
                  <w:color w:val="000000"/>
                  <w:szCs w:val="30"/>
                </w:rPr>
                <w:t>G1</w:t>
              </w:r>
            </w:ins>
          </w:p>
        </w:tc>
        <w:tc>
          <w:tcPr>
            <w:tcW w:w="0" w:type="auto"/>
          </w:tcPr>
          <w:p w14:paraId="3A2A811E"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112" w:author="Geoffrey Fox" w:date="2014-07-18T21:16:00Z"/>
                <w:rFonts w:ascii="Times New Roman" w:eastAsia="Times New Roman" w:hAnsi="Times New Roman" w:cs="Times New Roman"/>
                <w:color w:val="000000"/>
                <w:szCs w:val="30"/>
              </w:rPr>
            </w:pPr>
            <w:ins w:id="113" w:author="Geoffrey Fox" w:date="2014-07-18T21:16:00Z">
              <w:r w:rsidRPr="00FA609F">
                <w:rPr>
                  <w:rFonts w:ascii="Times New Roman" w:eastAsia="Times New Roman" w:hAnsi="Times New Roman" w:cs="Times New Roman"/>
                  <w:color w:val="000000"/>
                  <w:szCs w:val="30"/>
                </w:rPr>
                <w:t>Basic Statistics</w:t>
              </w:r>
            </w:ins>
          </w:p>
        </w:tc>
      </w:tr>
      <w:tr w:rsidR="001A17A6" w:rsidRPr="00FA609F" w14:paraId="6952D581" w14:textId="77777777" w:rsidTr="001A17A6">
        <w:trPr>
          <w:ins w:id="114"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4CC3E09F" w14:textId="77777777" w:rsidR="001A17A6" w:rsidRPr="00FA609F" w:rsidRDefault="001A17A6" w:rsidP="001A17A6">
            <w:pPr>
              <w:rPr>
                <w:ins w:id="115" w:author="Geoffrey Fox" w:date="2014-07-18T21:16:00Z"/>
                <w:rFonts w:ascii="Times New Roman" w:eastAsia="Times New Roman" w:hAnsi="Times New Roman" w:cs="Times New Roman"/>
                <w:color w:val="000000"/>
                <w:szCs w:val="30"/>
              </w:rPr>
            </w:pPr>
            <w:ins w:id="116" w:author="Geoffrey Fox" w:date="2014-07-18T21:16:00Z">
              <w:r>
                <w:rPr>
                  <w:rFonts w:ascii="Times New Roman" w:eastAsia="Times New Roman" w:hAnsi="Times New Roman" w:cs="Times New Roman"/>
                  <w:color w:val="000000"/>
                  <w:szCs w:val="30"/>
                </w:rPr>
                <w:t>G2</w:t>
              </w:r>
            </w:ins>
          </w:p>
        </w:tc>
        <w:tc>
          <w:tcPr>
            <w:tcW w:w="0" w:type="auto"/>
          </w:tcPr>
          <w:p w14:paraId="118D0057"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117" w:author="Geoffrey Fox" w:date="2014-07-18T21:16:00Z"/>
                <w:rFonts w:ascii="Times New Roman" w:eastAsia="Times New Roman" w:hAnsi="Times New Roman" w:cs="Times New Roman"/>
                <w:color w:val="000000"/>
                <w:szCs w:val="30"/>
              </w:rPr>
            </w:pPr>
            <w:ins w:id="118" w:author="Geoffrey Fox" w:date="2014-07-18T21:16:00Z">
              <w:r>
                <w:rPr>
                  <w:rFonts w:ascii="Times New Roman" w:eastAsia="Times New Roman" w:hAnsi="Times New Roman" w:cs="Times New Roman"/>
                  <w:color w:val="000000"/>
                  <w:szCs w:val="30"/>
                </w:rPr>
                <w:t>Generalized N-Body Problems</w:t>
              </w:r>
            </w:ins>
          </w:p>
        </w:tc>
      </w:tr>
      <w:tr w:rsidR="001A17A6" w:rsidRPr="00FA609F" w14:paraId="1000771E" w14:textId="77777777" w:rsidTr="001A17A6">
        <w:trPr>
          <w:cnfStyle w:val="000000100000" w:firstRow="0" w:lastRow="0" w:firstColumn="0" w:lastColumn="0" w:oddVBand="0" w:evenVBand="0" w:oddHBand="1" w:evenHBand="0" w:firstRowFirstColumn="0" w:firstRowLastColumn="0" w:lastRowFirstColumn="0" w:lastRowLastColumn="0"/>
          <w:ins w:id="119"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29D5B624" w14:textId="77777777" w:rsidR="001A17A6" w:rsidRPr="00FA609F" w:rsidRDefault="001A17A6" w:rsidP="001A17A6">
            <w:pPr>
              <w:rPr>
                <w:ins w:id="120" w:author="Geoffrey Fox" w:date="2014-07-18T21:16:00Z"/>
                <w:rFonts w:ascii="Times New Roman" w:eastAsia="Times New Roman" w:hAnsi="Times New Roman" w:cs="Times New Roman"/>
                <w:color w:val="000000"/>
                <w:szCs w:val="30"/>
              </w:rPr>
            </w:pPr>
            <w:ins w:id="121" w:author="Geoffrey Fox" w:date="2014-07-18T21:16:00Z">
              <w:r>
                <w:rPr>
                  <w:rFonts w:ascii="Times New Roman" w:eastAsia="Times New Roman" w:hAnsi="Times New Roman" w:cs="Times New Roman"/>
                  <w:color w:val="000000"/>
                  <w:szCs w:val="30"/>
                </w:rPr>
                <w:t>G3</w:t>
              </w:r>
            </w:ins>
          </w:p>
        </w:tc>
        <w:tc>
          <w:tcPr>
            <w:tcW w:w="0" w:type="auto"/>
          </w:tcPr>
          <w:p w14:paraId="06B95BB9"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122" w:author="Geoffrey Fox" w:date="2014-07-18T21:16:00Z"/>
                <w:rFonts w:ascii="Times New Roman" w:eastAsia="Times New Roman" w:hAnsi="Times New Roman" w:cs="Times New Roman"/>
                <w:color w:val="000000"/>
                <w:szCs w:val="30"/>
              </w:rPr>
            </w:pPr>
            <w:ins w:id="123" w:author="Geoffrey Fox" w:date="2014-07-18T21:16:00Z">
              <w:r w:rsidRPr="00FA609F">
                <w:rPr>
                  <w:rFonts w:ascii="Times New Roman" w:eastAsia="Times New Roman" w:hAnsi="Times New Roman" w:cs="Times New Roman"/>
                  <w:color w:val="000000"/>
                  <w:szCs w:val="30"/>
                </w:rPr>
                <w:t>Graph-Theoretic Computations</w:t>
              </w:r>
            </w:ins>
          </w:p>
        </w:tc>
      </w:tr>
      <w:tr w:rsidR="001A17A6" w:rsidRPr="00FA609F" w14:paraId="62DE41A6" w14:textId="77777777" w:rsidTr="001A17A6">
        <w:trPr>
          <w:ins w:id="124"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7CE66222" w14:textId="77777777" w:rsidR="001A17A6" w:rsidRPr="00FA609F" w:rsidRDefault="001A17A6" w:rsidP="001A17A6">
            <w:pPr>
              <w:rPr>
                <w:ins w:id="125" w:author="Geoffrey Fox" w:date="2014-07-18T21:16:00Z"/>
                <w:rFonts w:ascii="Times New Roman" w:eastAsia="Times New Roman" w:hAnsi="Times New Roman" w:cs="Times New Roman"/>
                <w:color w:val="000000"/>
                <w:szCs w:val="30"/>
              </w:rPr>
            </w:pPr>
            <w:ins w:id="126" w:author="Geoffrey Fox" w:date="2014-07-18T21:16:00Z">
              <w:r>
                <w:rPr>
                  <w:rFonts w:ascii="Times New Roman" w:eastAsia="Times New Roman" w:hAnsi="Times New Roman" w:cs="Times New Roman"/>
                  <w:color w:val="000000"/>
                  <w:szCs w:val="30"/>
                </w:rPr>
                <w:t>G4</w:t>
              </w:r>
            </w:ins>
          </w:p>
        </w:tc>
        <w:tc>
          <w:tcPr>
            <w:tcW w:w="0" w:type="auto"/>
          </w:tcPr>
          <w:p w14:paraId="2D4FA0F2"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127" w:author="Geoffrey Fox" w:date="2014-07-18T21:16:00Z"/>
                <w:rFonts w:ascii="Times New Roman" w:eastAsia="Times New Roman" w:hAnsi="Times New Roman" w:cs="Times New Roman"/>
                <w:color w:val="000000"/>
                <w:szCs w:val="30"/>
              </w:rPr>
            </w:pPr>
            <w:ins w:id="128" w:author="Geoffrey Fox" w:date="2014-07-18T21:16:00Z">
              <w:r w:rsidRPr="00FA609F">
                <w:rPr>
                  <w:rFonts w:ascii="Times New Roman" w:eastAsia="Times New Roman" w:hAnsi="Times New Roman" w:cs="Times New Roman"/>
                  <w:color w:val="000000"/>
                  <w:szCs w:val="30"/>
                </w:rPr>
                <w:t>Linear Algebraic Computations</w:t>
              </w:r>
            </w:ins>
          </w:p>
        </w:tc>
      </w:tr>
      <w:tr w:rsidR="001A17A6" w:rsidRPr="00FA609F" w14:paraId="025682EB" w14:textId="77777777" w:rsidTr="001A17A6">
        <w:trPr>
          <w:cnfStyle w:val="000000100000" w:firstRow="0" w:lastRow="0" w:firstColumn="0" w:lastColumn="0" w:oddVBand="0" w:evenVBand="0" w:oddHBand="1" w:evenHBand="0" w:firstRowFirstColumn="0" w:firstRowLastColumn="0" w:lastRowFirstColumn="0" w:lastRowLastColumn="0"/>
          <w:ins w:id="129"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03896010" w14:textId="77777777" w:rsidR="001A17A6" w:rsidRPr="00FA609F" w:rsidRDefault="001A17A6" w:rsidP="001A17A6">
            <w:pPr>
              <w:rPr>
                <w:ins w:id="130" w:author="Geoffrey Fox" w:date="2014-07-18T21:16:00Z"/>
                <w:rFonts w:ascii="Times New Roman" w:eastAsia="Times New Roman" w:hAnsi="Times New Roman" w:cs="Times New Roman"/>
                <w:color w:val="000000"/>
                <w:szCs w:val="30"/>
              </w:rPr>
            </w:pPr>
            <w:ins w:id="131" w:author="Geoffrey Fox" w:date="2014-07-18T21:16:00Z">
              <w:r>
                <w:rPr>
                  <w:rFonts w:ascii="Times New Roman" w:eastAsia="Times New Roman" w:hAnsi="Times New Roman" w:cs="Times New Roman"/>
                  <w:color w:val="000000"/>
                  <w:szCs w:val="30"/>
                </w:rPr>
                <w:t>G5</w:t>
              </w:r>
            </w:ins>
          </w:p>
        </w:tc>
        <w:tc>
          <w:tcPr>
            <w:tcW w:w="0" w:type="auto"/>
          </w:tcPr>
          <w:p w14:paraId="483708B9"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132" w:author="Geoffrey Fox" w:date="2014-07-18T21:16:00Z"/>
                <w:rFonts w:ascii="Times New Roman" w:eastAsia="Times New Roman" w:hAnsi="Times New Roman" w:cs="Times New Roman"/>
                <w:color w:val="000000"/>
                <w:szCs w:val="30"/>
              </w:rPr>
            </w:pPr>
            <w:ins w:id="133" w:author="Geoffrey Fox" w:date="2014-07-18T21:16:00Z">
              <w:r w:rsidRPr="00FA609F">
                <w:rPr>
                  <w:rFonts w:ascii="Times New Roman" w:eastAsia="Times New Roman" w:hAnsi="Times New Roman" w:cs="Times New Roman"/>
                  <w:color w:val="000000"/>
                  <w:szCs w:val="30"/>
                </w:rPr>
                <w:t>Optimizations</w:t>
              </w:r>
            </w:ins>
          </w:p>
        </w:tc>
      </w:tr>
      <w:tr w:rsidR="001A17A6" w:rsidRPr="00FA609F" w14:paraId="472FFF21" w14:textId="77777777" w:rsidTr="001A17A6">
        <w:trPr>
          <w:ins w:id="134"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4BE91F74" w14:textId="77777777" w:rsidR="001A17A6" w:rsidRPr="00FA609F" w:rsidRDefault="001A17A6" w:rsidP="001A17A6">
            <w:pPr>
              <w:rPr>
                <w:ins w:id="135" w:author="Geoffrey Fox" w:date="2014-07-18T21:16:00Z"/>
                <w:rFonts w:ascii="Times New Roman" w:eastAsia="Times New Roman" w:hAnsi="Times New Roman" w:cs="Times New Roman"/>
                <w:color w:val="000000"/>
                <w:szCs w:val="30"/>
              </w:rPr>
            </w:pPr>
            <w:ins w:id="136" w:author="Geoffrey Fox" w:date="2014-07-18T21:16:00Z">
              <w:r>
                <w:rPr>
                  <w:rFonts w:ascii="Times New Roman" w:eastAsia="Times New Roman" w:hAnsi="Times New Roman" w:cs="Times New Roman"/>
                  <w:color w:val="000000"/>
                  <w:szCs w:val="30"/>
                </w:rPr>
                <w:t>G6</w:t>
              </w:r>
            </w:ins>
          </w:p>
        </w:tc>
        <w:tc>
          <w:tcPr>
            <w:tcW w:w="0" w:type="auto"/>
          </w:tcPr>
          <w:p w14:paraId="496873D1"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137" w:author="Geoffrey Fox" w:date="2014-07-18T21:16:00Z"/>
                <w:rFonts w:ascii="Times New Roman" w:eastAsia="Times New Roman" w:hAnsi="Times New Roman" w:cs="Times New Roman"/>
                <w:color w:val="000000"/>
                <w:szCs w:val="30"/>
              </w:rPr>
            </w:pPr>
            <w:ins w:id="138" w:author="Geoffrey Fox" w:date="2014-07-18T21:16:00Z">
              <w:r w:rsidRPr="00FA609F">
                <w:rPr>
                  <w:rFonts w:ascii="Times New Roman" w:eastAsia="Times New Roman" w:hAnsi="Times New Roman" w:cs="Times New Roman"/>
                  <w:color w:val="000000"/>
                  <w:szCs w:val="30"/>
                </w:rPr>
                <w:t>Integration</w:t>
              </w:r>
            </w:ins>
          </w:p>
        </w:tc>
      </w:tr>
      <w:tr w:rsidR="001A17A6" w:rsidRPr="00FA609F" w14:paraId="1781CAE3" w14:textId="77777777" w:rsidTr="001A17A6">
        <w:trPr>
          <w:cnfStyle w:val="000000100000" w:firstRow="0" w:lastRow="0" w:firstColumn="0" w:lastColumn="0" w:oddVBand="0" w:evenVBand="0" w:oddHBand="1" w:evenHBand="0" w:firstRowFirstColumn="0" w:firstRowLastColumn="0" w:lastRowFirstColumn="0" w:lastRowLastColumn="0"/>
          <w:ins w:id="139"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175B658A" w14:textId="77777777" w:rsidR="001A17A6" w:rsidRPr="00FA609F" w:rsidRDefault="001A17A6" w:rsidP="001A17A6">
            <w:pPr>
              <w:rPr>
                <w:ins w:id="140" w:author="Geoffrey Fox" w:date="2014-07-18T21:16:00Z"/>
                <w:rFonts w:ascii="Times New Roman" w:eastAsia="Times New Roman" w:hAnsi="Times New Roman" w:cs="Times New Roman"/>
                <w:color w:val="000000"/>
                <w:szCs w:val="30"/>
              </w:rPr>
            </w:pPr>
            <w:ins w:id="141" w:author="Geoffrey Fox" w:date="2014-07-18T21:16:00Z">
              <w:r>
                <w:rPr>
                  <w:rFonts w:ascii="Times New Roman" w:eastAsia="Times New Roman" w:hAnsi="Times New Roman" w:cs="Times New Roman"/>
                  <w:color w:val="000000"/>
                  <w:szCs w:val="30"/>
                </w:rPr>
                <w:t>G7</w:t>
              </w:r>
            </w:ins>
          </w:p>
        </w:tc>
        <w:tc>
          <w:tcPr>
            <w:tcW w:w="0" w:type="auto"/>
          </w:tcPr>
          <w:p w14:paraId="28531CBA"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142" w:author="Geoffrey Fox" w:date="2014-07-18T21:16:00Z"/>
                <w:rFonts w:ascii="Times New Roman" w:eastAsia="Times New Roman" w:hAnsi="Times New Roman" w:cs="Times New Roman"/>
                <w:color w:val="000000"/>
                <w:szCs w:val="30"/>
              </w:rPr>
            </w:pPr>
            <w:ins w:id="143" w:author="Geoffrey Fox" w:date="2014-07-18T21:16:00Z">
              <w:r w:rsidRPr="00FA609F">
                <w:rPr>
                  <w:rFonts w:ascii="Times New Roman" w:eastAsia="Times New Roman" w:hAnsi="Times New Roman" w:cs="Times New Roman"/>
                  <w:color w:val="000000"/>
                  <w:szCs w:val="30"/>
                </w:rPr>
                <w:t>Alignment Problems</w:t>
              </w:r>
            </w:ins>
          </w:p>
        </w:tc>
      </w:tr>
    </w:tbl>
    <w:p w14:paraId="3D8ED56B" w14:textId="693B2B66" w:rsidR="006C1785" w:rsidRPr="00CD23A7" w:rsidRDefault="00C56406" w:rsidP="00510ACC">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w:t>
      </w:r>
      <w:r w:rsidR="00AB4DB4">
        <w:rPr>
          <w:rFonts w:ascii="Times New Roman" w:eastAsia="Times New Roman" w:hAnsi="Times New Roman" w:cs="Times New Roman"/>
          <w:color w:val="000000"/>
          <w:szCs w:val="30"/>
        </w:rPr>
        <w:t>4</w:t>
      </w:r>
      <w:r>
        <w:rPr>
          <w:rFonts w:ascii="Times New Roman" w:eastAsia="Times New Roman" w:hAnsi="Times New Roman" w:cs="Times New Roman"/>
          <w:color w:val="000000"/>
          <w:szCs w:val="30"/>
        </w:rPr>
        <w:t xml:space="preserve"> facets or classification dimensions to categorize Big data applications. These are Problem architecture</w:t>
      </w:r>
      <w:r w:rsidR="00AB4DB4">
        <w:rPr>
          <w:rFonts w:ascii="Times New Roman" w:eastAsia="Times New Roman" w:hAnsi="Times New Roman" w:cs="Times New Roman"/>
          <w:color w:val="000000"/>
          <w:szCs w:val="30"/>
        </w:rPr>
        <w:t xml:space="preserve"> and style</w:t>
      </w:r>
      <w:r>
        <w:rPr>
          <w:rFonts w:ascii="Times New Roman" w:eastAsia="Times New Roman" w:hAnsi="Times New Roman" w:cs="Times New Roman"/>
          <w:color w:val="000000"/>
          <w:szCs w:val="30"/>
        </w:rPr>
        <w:t>, Computational features, Data Source or Style and Analytics Algorithm/Kernel. 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Note that a given application can be made up of components with different characteristics in Ogre classification.</w:t>
      </w:r>
      <w:ins w:id="144" w:author="Geoffrey Fox" w:date="2014-07-18T20:54:00Z">
        <w:r w:rsidR="00AF494B">
          <w:rPr>
            <w:rFonts w:ascii="Times New Roman" w:eastAsia="Times New Roman" w:hAnsi="Times New Roman" w:cs="Times New Roman"/>
            <w:color w:val="000000"/>
            <w:szCs w:val="30"/>
          </w:rPr>
          <w:t xml:space="preserve"> We will refere</w:t>
        </w:r>
      </w:ins>
      <w:ins w:id="145" w:author="Geoffrey Fox" w:date="2014-07-18T21:07:00Z">
        <w:r w:rsidR="006C1785">
          <w:rPr>
            <w:rFonts w:ascii="Times New Roman" w:eastAsia="Times New Roman" w:hAnsi="Times New Roman" w:cs="Times New Roman"/>
            <w:color w:val="000000"/>
            <w:szCs w:val="30"/>
          </w:rPr>
          <w:t>nce the 7 computational giants</w:t>
        </w:r>
      </w:ins>
      <w:ins w:id="146" w:author="Geoffrey Fox" w:date="2014-07-18T21:16:00Z">
        <w:r w:rsidR="001A17A6">
          <w:rPr>
            <w:rFonts w:ascii="Times New Roman" w:eastAsia="Times New Roman" w:hAnsi="Times New Roman" w:cs="Times New Roman"/>
            <w:color w:val="000000"/>
            <w:szCs w:val="30"/>
          </w:rPr>
          <w:t xml:space="preserve"> G1-G7</w:t>
        </w:r>
      </w:ins>
      <w:ins w:id="147" w:author="Geoffrey Fox" w:date="2014-07-18T21:07:00Z">
        <w:r w:rsidR="006C1785">
          <w:rPr>
            <w:rFonts w:ascii="Times New Roman" w:eastAsia="Times New Roman" w:hAnsi="Times New Roman" w:cs="Times New Roman"/>
            <w:color w:val="000000"/>
            <w:szCs w:val="30"/>
          </w:rPr>
          <w:t xml:space="preserve"> </w:t>
        </w:r>
      </w:ins>
      <w:ins w:id="148" w:author="Geoffrey Fox" w:date="2014-07-18T21:16:00Z">
        <w:r w:rsidR="001A17A6">
          <w:rPr>
            <w:rFonts w:ascii="Times New Roman" w:eastAsia="Times New Roman" w:hAnsi="Times New Roman" w:cs="Times New Roman"/>
            <w:color w:val="000000"/>
            <w:szCs w:val="30"/>
          </w:rPr>
          <w:t xml:space="preserve">from </w:t>
        </w:r>
      </w:ins>
      <w:ins w:id="149" w:author="Geoffrey Fox" w:date="2014-07-18T21:07:00Z">
        <w:r w:rsidR="006C1785">
          <w:rPr>
            <w:rFonts w:ascii="Times New Roman" w:eastAsia="Times New Roman" w:hAnsi="Times New Roman" w:cs="Times New Roman"/>
            <w:color w:val="000000"/>
            <w:szCs w:val="30"/>
          </w:rPr>
          <w:t>the NRC report [NRC] recorded in Table 5.</w:t>
        </w:r>
      </w:ins>
      <w:ins w:id="150" w:author="Geoffrey Fox" w:date="2014-07-18T21:08:00Z">
        <w:r w:rsidR="006C1785">
          <w:rPr>
            <w:rFonts w:ascii="Times New Roman" w:eastAsia="Times New Roman" w:hAnsi="Times New Roman" w:cs="Times New Roman"/>
            <w:color w:val="000000"/>
            <w:szCs w:val="30"/>
          </w:rPr>
          <w:t xml:space="preserve"> These are important big data patterns but </w:t>
        </w:r>
      </w:ins>
      <w:ins w:id="151" w:author="Geoffrey Fox" w:date="2014-07-18T21:09:00Z">
        <w:r w:rsidR="006C1785">
          <w:rPr>
            <w:rFonts w:ascii="Times New Roman" w:eastAsia="Times New Roman" w:hAnsi="Times New Roman" w:cs="Times New Roman"/>
            <w:color w:val="000000"/>
            <w:szCs w:val="30"/>
          </w:rPr>
          <w:t xml:space="preserve">the Ogres </w:t>
        </w:r>
      </w:ins>
      <w:ins w:id="152" w:author="Geoffrey Fox" w:date="2014-07-18T21:08:00Z">
        <w:r w:rsidR="006C1785">
          <w:rPr>
            <w:rFonts w:ascii="Times New Roman" w:eastAsia="Times New Roman" w:hAnsi="Times New Roman" w:cs="Times New Roman"/>
            <w:color w:val="000000"/>
            <w:szCs w:val="30"/>
          </w:rPr>
          <w:t>go into more detail.</w:t>
        </w:r>
      </w:ins>
    </w:p>
    <w:p w14:paraId="193C022B" w14:textId="77777777" w:rsidR="00C56406" w:rsidRPr="00C56406" w:rsidRDefault="00C56406"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Pr="00C56406">
        <w:rPr>
          <w:rFonts w:ascii="Times New Roman" w:eastAsia="Times New Roman" w:hAnsi="Times New Roman" w:cs="Times New Roman"/>
          <w:b/>
          <w:color w:val="000000"/>
          <w:sz w:val="24"/>
          <w:szCs w:val="30"/>
        </w:rPr>
        <w:t xml:space="preserve">rchitecture </w:t>
      </w:r>
      <w:r w:rsidR="0094341E">
        <w:rPr>
          <w:rFonts w:ascii="Times New Roman" w:eastAsia="Times New Roman" w:hAnsi="Times New Roman" w:cs="Times New Roman"/>
          <w:b/>
          <w:color w:val="000000"/>
          <w:sz w:val="24"/>
          <w:szCs w:val="30"/>
        </w:rPr>
        <w:t xml:space="preserve">and Style </w:t>
      </w:r>
      <w:r w:rsidRPr="00C56406">
        <w:rPr>
          <w:rFonts w:ascii="Times New Roman" w:eastAsia="Times New Roman" w:hAnsi="Times New Roman" w:cs="Times New Roman"/>
          <w:b/>
          <w:color w:val="000000"/>
          <w:sz w:val="24"/>
          <w:szCs w:val="30"/>
        </w:rPr>
        <w:t>Facet of Ogres</w:t>
      </w:r>
    </w:p>
    <w:tbl>
      <w:tblPr>
        <w:tblStyle w:val="GridTable41"/>
        <w:tblW w:w="0" w:type="auto"/>
        <w:tblLook w:val="04A0" w:firstRow="1" w:lastRow="0" w:firstColumn="1" w:lastColumn="0" w:noHBand="0" w:noVBand="1"/>
      </w:tblPr>
      <w:tblGrid>
        <w:gridCol w:w="1353"/>
        <w:gridCol w:w="7997"/>
      </w:tblGrid>
      <w:tr w:rsidR="0094341E" w:rsidRPr="00CA44E6" w14:paraId="7C3DA580" w14:textId="77777777" w:rsidTr="0004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2E2BE3E5" w14:textId="77777777" w:rsidR="0094341E" w:rsidRDefault="0094341E" w:rsidP="002D2E30">
            <w:pPr>
              <w:jc w:val="center"/>
              <w:rPr>
                <w:rFonts w:ascii="Times New Roman" w:hAnsi="Times New Roman" w:cs="Times New Roman"/>
              </w:rPr>
            </w:pPr>
          </w:p>
        </w:tc>
        <w:tc>
          <w:tcPr>
            <w:tcW w:w="7997" w:type="dxa"/>
          </w:tcPr>
          <w:p w14:paraId="64D28B7A" w14:textId="1EF313CF" w:rsidR="0094341E" w:rsidRPr="00CA44E6" w:rsidRDefault="0094341E" w:rsidP="00044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ins w:id="153" w:author="Geoffrey Fox" w:date="2014-07-18T20:58:00Z">
              <w:r w:rsidR="00AF494B">
                <w:rPr>
                  <w:rFonts w:ascii="Times New Roman" w:hAnsi="Times New Roman" w:cs="Times New Roman"/>
                </w:rPr>
                <w:t>6</w:t>
              </w:r>
            </w:ins>
            <w:del w:id="154" w:author="Geoffrey Fox" w:date="2014-07-18T20:58:00Z">
              <w:r w:rsidR="000448B4" w:rsidDel="00AF494B">
                <w:rPr>
                  <w:rFonts w:ascii="Times New Roman" w:hAnsi="Times New Roman" w:cs="Times New Roman"/>
                </w:rPr>
                <w:delText>4</w:delText>
              </w:r>
            </w:del>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14:paraId="695E9529"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64032C10" w14:textId="77777777" w:rsidR="0094341E" w:rsidRPr="00CA44E6" w:rsidRDefault="0094341E" w:rsidP="002D2E30">
            <w:pPr>
              <w:rPr>
                <w:rFonts w:ascii="Times New Roman" w:hAnsi="Times New Roman" w:cs="Times New Roman"/>
              </w:rPr>
            </w:pPr>
            <w:r w:rsidRPr="00CA44E6">
              <w:rPr>
                <w:rFonts w:ascii="Times New Roman" w:hAnsi="Times New Roman" w:cs="Times New Roman"/>
              </w:rPr>
              <w:t>Pleasingly Parallel</w:t>
            </w:r>
          </w:p>
        </w:tc>
        <w:tc>
          <w:tcPr>
            <w:tcW w:w="7997" w:type="dxa"/>
          </w:tcPr>
          <w:p w14:paraId="68BE58B9"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94341E" w:rsidRPr="00CA44E6" w14:paraId="29C99E36"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6C8D2B92" w14:textId="77777777" w:rsidR="0094341E" w:rsidRPr="00CA44E6" w:rsidRDefault="007C31D3" w:rsidP="002D2E30">
            <w:pPr>
              <w:rPr>
                <w:rFonts w:ascii="Times New Roman" w:hAnsi="Times New Roman" w:cs="Times New Roman"/>
              </w:rPr>
            </w:pPr>
            <w:r w:rsidRPr="00CA44E6">
              <w:rPr>
                <w:rFonts w:ascii="Times New Roman" w:hAnsi="Times New Roman" w:cs="Times New Roman"/>
              </w:rPr>
              <w:t>Classic MapReduce</w:t>
            </w:r>
          </w:p>
        </w:tc>
        <w:tc>
          <w:tcPr>
            <w:tcW w:w="7997" w:type="dxa"/>
          </w:tcPr>
          <w:p w14:paraId="7ECD6C88" w14:textId="18F302F2"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ins w:id="155" w:author="Geoffrey Fox" w:date="2014-07-18T21:19:00Z">
              <w:r w:rsidR="001A17A6">
                <w:rPr>
                  <w:rFonts w:ascii="Times New Roman" w:hAnsi="Times New Roman" w:cs="Times New Roman"/>
                </w:rPr>
                <w:t xml:space="preserve"> (G1</w:t>
              </w:r>
            </w:ins>
            <w:ins w:id="156" w:author="Geoffrey Fox" w:date="2014-07-18T21:29:00Z">
              <w:r w:rsidR="006368F5">
                <w:rPr>
                  <w:rFonts w:ascii="Times New Roman" w:hAnsi="Times New Roman" w:cs="Times New Roman"/>
                </w:rPr>
                <w:t xml:space="preserve"> for MRStat in Table </w:t>
              </w:r>
            </w:ins>
            <w:ins w:id="157" w:author="Geoffrey Fox" w:date="2014-07-18T21:30:00Z">
              <w:r w:rsidR="006368F5">
                <w:rPr>
                  <w:rFonts w:ascii="Times New Roman" w:hAnsi="Times New Roman" w:cs="Times New Roman"/>
                </w:rPr>
                <w:t>2</w:t>
              </w:r>
            </w:ins>
            <w:ins w:id="158" w:author="Geoffrey Fox" w:date="2014-07-18T21:19:00Z">
              <w:r w:rsidR="001A17A6">
                <w:rPr>
                  <w:rFonts w:ascii="Times New Roman" w:hAnsi="Times New Roman" w:cs="Times New Roman"/>
                </w:rPr>
                <w:t>, G7)</w:t>
              </w:r>
            </w:ins>
          </w:p>
        </w:tc>
      </w:tr>
      <w:tr w:rsidR="0094341E" w:rsidRPr="00CA44E6" w14:paraId="6A7C1B28"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36C73A63" w14:textId="77777777" w:rsidR="0094341E" w:rsidRPr="00CA44E6" w:rsidRDefault="007C31D3" w:rsidP="002D2E30">
            <w:pPr>
              <w:rPr>
                <w:rFonts w:ascii="Times New Roman" w:hAnsi="Times New Roman" w:cs="Times New Roman"/>
              </w:rPr>
            </w:pPr>
            <w:r>
              <w:rPr>
                <w:rFonts w:ascii="Times New Roman" w:hAnsi="Times New Roman" w:cs="Times New Roman"/>
              </w:rPr>
              <w:t>GML</w:t>
            </w:r>
          </w:p>
        </w:tc>
        <w:tc>
          <w:tcPr>
            <w:tcW w:w="7997" w:type="dxa"/>
          </w:tcPr>
          <w:p w14:paraId="1417A75B" w14:textId="45DBDB9A" w:rsidR="0094341E" w:rsidRPr="00CA44E6" w:rsidRDefault="0094341E" w:rsidP="006368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Change w:id="159" w:author="Geoffrey Fox" w:date="2014-07-18T21:27:00Z">
                <w:pPr>
                  <w:cnfStyle w:val="000000100000" w:firstRow="0" w:lastRow="0" w:firstColumn="0" w:lastColumn="0" w:oddVBand="0" w:evenVBand="0" w:oddHBand="1" w:evenHBand="0" w:firstRowFirstColumn="0" w:firstRowLastColumn="0" w:lastRowFirstColumn="0" w:lastRowLastColumn="0"/>
                </w:pPr>
              </w:pPrChange>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 xml:space="preserve">Machine Learning requiring iterative </w:t>
            </w:r>
            <w:del w:id="160" w:author="Geoffrey Fox" w:date="2014-07-18T21:27:00Z">
              <w:r w:rsidRPr="00CA44E6" w:rsidDel="006368F5">
                <w:rPr>
                  <w:rFonts w:ascii="Times New Roman" w:hAnsi="Times New Roman" w:cs="Times New Roman"/>
                </w:rPr>
                <w:delText xml:space="preserve">programming </w:delText>
              </w:r>
            </w:del>
            <w:ins w:id="161" w:author="Geoffrey Fox" w:date="2014-07-18T21:27:00Z">
              <w:r w:rsidR="006368F5">
                <w:rPr>
                  <w:rFonts w:ascii="Times New Roman" w:hAnsi="Times New Roman" w:cs="Times New Roman"/>
                </w:rPr>
                <w:t>runtime</w:t>
              </w:r>
              <w:r w:rsidR="006368F5" w:rsidRPr="00CA44E6">
                <w:rPr>
                  <w:rFonts w:ascii="Times New Roman" w:hAnsi="Times New Roman" w:cs="Times New Roman"/>
                </w:rPr>
                <w:t xml:space="preserve"> </w:t>
              </w:r>
            </w:ins>
            <w:del w:id="162" w:author="Geoffrey Fox" w:date="2014-07-18T21:27:00Z">
              <w:r w:rsidRPr="00CA44E6" w:rsidDel="006368F5">
                <w:rPr>
                  <w:rFonts w:ascii="Times New Roman" w:hAnsi="Times New Roman" w:cs="Times New Roman"/>
                </w:rPr>
                <w:delText>models</w:delText>
              </w:r>
            </w:del>
            <w:ins w:id="163" w:author="Geoffrey Fox" w:date="2014-07-18T21:27:00Z">
              <w:r w:rsidR="006368F5">
                <w:rPr>
                  <w:rFonts w:ascii="Times New Roman" w:hAnsi="Times New Roman" w:cs="Times New Roman"/>
                </w:rPr>
                <w:t>(G5, G6)</w:t>
              </w:r>
            </w:ins>
          </w:p>
        </w:tc>
      </w:tr>
      <w:tr w:rsidR="0094341E" w:rsidRPr="00CA44E6" w14:paraId="63AA709F"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362ACA36" w14:textId="77777777" w:rsidR="0094341E" w:rsidRPr="00CA44E6" w:rsidRDefault="007C31D3" w:rsidP="002D2E30">
            <w:pPr>
              <w:rPr>
                <w:rFonts w:ascii="Times New Roman" w:hAnsi="Times New Roman" w:cs="Times New Roman"/>
              </w:rPr>
            </w:pPr>
            <w:r>
              <w:rPr>
                <w:rFonts w:ascii="Times New Roman" w:hAnsi="Times New Roman" w:cs="Times New Roman"/>
              </w:rPr>
              <w:t>Graph</w:t>
            </w:r>
          </w:p>
        </w:tc>
        <w:tc>
          <w:tcPr>
            <w:tcW w:w="7997" w:type="dxa"/>
          </w:tcPr>
          <w:p w14:paraId="229C5D0D" w14:textId="17364751"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ins w:id="164" w:author="Geoffrey Fox" w:date="2014-07-18T21:19:00Z">
              <w:r w:rsidR="001A17A6">
                <w:rPr>
                  <w:rFonts w:ascii="Times New Roman" w:hAnsi="Times New Roman" w:cs="Times New Roman"/>
                </w:rPr>
                <w:t xml:space="preserve"> (G3)</w:t>
              </w:r>
            </w:ins>
          </w:p>
        </w:tc>
      </w:tr>
      <w:tr w:rsidR="0094341E" w:rsidRPr="00CA44E6" w14:paraId="39143373"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1CAF66BF" w14:textId="77777777" w:rsidR="0094341E" w:rsidRPr="00CA44E6" w:rsidRDefault="007C31D3" w:rsidP="002D2E30">
            <w:pPr>
              <w:rPr>
                <w:rFonts w:ascii="Times New Roman" w:hAnsi="Times New Roman" w:cs="Times New Roman"/>
              </w:rPr>
            </w:pPr>
            <w:r>
              <w:rPr>
                <w:rFonts w:ascii="Times New Roman" w:hAnsi="Times New Roman" w:cs="Times New Roman"/>
              </w:rPr>
              <w:t>SPMD</w:t>
            </w:r>
          </w:p>
        </w:tc>
        <w:tc>
          <w:tcPr>
            <w:tcW w:w="7997" w:type="dxa"/>
          </w:tcPr>
          <w:p w14:paraId="10055ED8"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14:paraId="6DDA9729"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57069858" w14:textId="77777777" w:rsidR="0094341E" w:rsidRPr="00CA44E6" w:rsidRDefault="007C31D3" w:rsidP="002D2E30">
            <w:pPr>
              <w:rPr>
                <w:rFonts w:ascii="Times New Roman" w:hAnsi="Times New Roman" w:cs="Times New Roman"/>
              </w:rPr>
            </w:pPr>
            <w:r>
              <w:rPr>
                <w:rFonts w:ascii="Times New Roman" w:hAnsi="Times New Roman" w:cs="Times New Roman"/>
              </w:rPr>
              <w:t>BSP</w:t>
            </w:r>
          </w:p>
        </w:tc>
        <w:tc>
          <w:tcPr>
            <w:tcW w:w="7997" w:type="dxa"/>
          </w:tcPr>
          <w:p w14:paraId="330F5271" w14:textId="77777777"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14:paraId="3C20F58F"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75E5DF20" w14:textId="77777777" w:rsidR="0094341E" w:rsidRPr="00CA44E6" w:rsidRDefault="007C31D3" w:rsidP="002D2E30">
            <w:pPr>
              <w:rPr>
                <w:rFonts w:ascii="Times New Roman" w:hAnsi="Times New Roman" w:cs="Times New Roman"/>
              </w:rPr>
            </w:pPr>
            <w:r>
              <w:rPr>
                <w:rFonts w:ascii="Times New Roman" w:hAnsi="Times New Roman" w:cs="Times New Roman"/>
              </w:rPr>
              <w:t>Fusion or Workflow</w:t>
            </w:r>
          </w:p>
        </w:tc>
        <w:tc>
          <w:tcPr>
            <w:tcW w:w="7997" w:type="dxa"/>
          </w:tcPr>
          <w:p w14:paraId="0EADC9BC"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14:paraId="6F8490E2"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577934A2" w14:textId="77777777" w:rsidR="0094341E" w:rsidRPr="00CA44E6" w:rsidRDefault="000448B4" w:rsidP="002D2E30">
            <w:pPr>
              <w:rPr>
                <w:rFonts w:ascii="Times New Roman" w:hAnsi="Times New Roman" w:cs="Times New Roman"/>
              </w:rPr>
            </w:pPr>
            <w:r>
              <w:rPr>
                <w:rFonts w:ascii="Times New Roman" w:hAnsi="Times New Roman" w:cs="Times New Roman"/>
              </w:rPr>
              <w:t>Agents</w:t>
            </w:r>
          </w:p>
        </w:tc>
        <w:tc>
          <w:tcPr>
            <w:tcW w:w="7997" w:type="dxa"/>
          </w:tcPr>
          <w:p w14:paraId="5FE501D7" w14:textId="77777777" w:rsidR="0094341E" w:rsidRPr="000448B4" w:rsidRDefault="000448B4"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14:paraId="4BB73100" w14:textId="77777777" w:rsidR="00DA6198" w:rsidRDefault="00DA6198" w:rsidP="00510ACC">
      <w:pPr>
        <w:rPr>
          <w:rFonts w:ascii="Times New Roman" w:hAnsi="Times New Roman" w:cs="Times New Roman"/>
        </w:rPr>
      </w:pPr>
    </w:p>
    <w:p w14:paraId="4DDFB36D" w14:textId="77777777" w:rsidR="00DA6198" w:rsidRDefault="007026E3" w:rsidP="00510ACC">
      <w:pPr>
        <w:rPr>
          <w:rFonts w:ascii="Times New Roman" w:hAnsi="Times New Roman" w:cs="Times New Roman"/>
        </w:rPr>
      </w:pPr>
      <w:r>
        <w:rPr>
          <w:rFonts w:ascii="Times New Roman" w:hAnsi="Times New Roman" w:cs="Times New Roman"/>
        </w:rPr>
        <w:t>This facet describes the overall structure of the appl</w:t>
      </w:r>
      <w:r w:rsidR="00DA6198">
        <w:rPr>
          <w:rFonts w:ascii="Times New Roman" w:hAnsi="Times New Roman" w:cs="Times New Roman"/>
        </w:rPr>
        <w:t xml:space="preserve">ication and determines the overall software and is an important driver of the software and hardware architecture discussed later. We have already stressed the </w:t>
      </w:r>
      <w:r w:rsidR="00DA6198">
        <w:rPr>
          <w:rFonts w:ascii="Times New Roman" w:hAnsi="Times New Roman" w:cs="Times New Roman"/>
        </w:rPr>
        <w:lastRenderedPageBreak/>
        <w:t xml:space="preserve">importance of and distinction between Local (LML) and Global (GML) Machine Learning. These are often associated with </w:t>
      </w:r>
      <w:r w:rsidR="000448B4" w:rsidRPr="00007B29">
        <w:rPr>
          <w:rFonts w:ascii="Times New Roman" w:hAnsi="Times New Roman" w:cs="Times New Roman"/>
        </w:rPr>
        <w:t xml:space="preserve">Expectation Maximization </w:t>
      </w:r>
      <w:r w:rsidR="00DA6198">
        <w:rPr>
          <w:rFonts w:ascii="Times New Roman" w:hAnsi="Times New Roman" w:cs="Times New Roman"/>
        </w:rPr>
        <w:t>and Steepest descent methods.</w:t>
      </w:r>
    </w:p>
    <w:p w14:paraId="19F3420E" w14:textId="77777777" w:rsidR="00510ACC"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Computational features Facet of Ogres</w:t>
      </w:r>
    </w:p>
    <w:tbl>
      <w:tblPr>
        <w:tblStyle w:val="GridTable41"/>
        <w:tblW w:w="0" w:type="auto"/>
        <w:tblLook w:val="04A0" w:firstRow="1" w:lastRow="0" w:firstColumn="1" w:lastColumn="0" w:noHBand="0" w:noVBand="1"/>
      </w:tblPr>
      <w:tblGrid>
        <w:gridCol w:w="9350"/>
      </w:tblGrid>
      <w:tr w:rsidR="00510ACC" w:rsidRPr="0046457E" w14:paraId="572D17DD"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9C451" w14:textId="6E4BBDB8" w:rsidR="00510ACC" w:rsidRPr="0046457E" w:rsidRDefault="00C56406" w:rsidP="000448B4">
            <w:pPr>
              <w:jc w:val="center"/>
              <w:rPr>
                <w:rFonts w:ascii="Times New Roman" w:hAnsi="Times New Roman" w:cs="Times New Roman"/>
              </w:rPr>
            </w:pPr>
            <w:r>
              <w:rPr>
                <w:rFonts w:ascii="Times New Roman" w:hAnsi="Times New Roman" w:cs="Times New Roman"/>
              </w:rPr>
              <w:t xml:space="preserve">Table </w:t>
            </w:r>
            <w:ins w:id="165" w:author="Geoffrey Fox" w:date="2014-07-18T20:58:00Z">
              <w:r w:rsidR="00AF494B">
                <w:rPr>
                  <w:rFonts w:ascii="Times New Roman" w:hAnsi="Times New Roman" w:cs="Times New Roman"/>
                </w:rPr>
                <w:t>7</w:t>
              </w:r>
            </w:ins>
            <w:del w:id="166" w:author="Geoffrey Fox" w:date="2014-07-18T20:58:00Z">
              <w:r w:rsidR="000448B4" w:rsidDel="00AF494B">
                <w:rPr>
                  <w:rFonts w:ascii="Times New Roman" w:hAnsi="Times New Roman" w:cs="Times New Roman"/>
                </w:rPr>
                <w:delText>5</w:delText>
              </w:r>
            </w:del>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14:paraId="342D365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F95B3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14:paraId="5E9470DD"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458A1D5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14:paraId="39B643EE"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BABB74"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14:paraId="0D74588B"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058E5CB"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14:paraId="0D70887F"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757E06"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14:paraId="43EE1E31"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31311B39"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14:paraId="74F97EF4"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091864"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14:paraId="62F9F3E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288538C" w14:textId="60311B95"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ins w:id="167" w:author="Geoffrey Fox" w:date="2014-07-18T21:20:00Z">
              <w:r w:rsidR="001A17A6">
                <w:rPr>
                  <w:rFonts w:ascii="Times New Roman" w:hAnsi="Times New Roman" w:cs="Times New Roman"/>
                </w:rPr>
                <w:t xml:space="preserve"> </w:t>
              </w:r>
              <w:r w:rsidR="001A17A6" w:rsidRPr="000F47B5">
                <w:rPr>
                  <w:rFonts w:ascii="Times New Roman" w:hAnsi="Times New Roman" w:cs="Times New Roman"/>
                  <w:b w:val="0"/>
                  <w:rPrChange w:id="168" w:author="Geoffrey Fox" w:date="2014-07-18T21:36:00Z">
                    <w:rPr>
                      <w:rFonts w:ascii="Times New Roman" w:hAnsi="Times New Roman" w:cs="Times New Roman"/>
                    </w:rPr>
                  </w:rPrChange>
                </w:rPr>
                <w:t>(G2)</w:t>
              </w:r>
            </w:ins>
            <w:r w:rsidRPr="000F47B5">
              <w:rPr>
                <w:rFonts w:ascii="Times New Roman" w:hAnsi="Times New Roman" w:cs="Times New Roman"/>
                <w:b w:val="0"/>
                <w:rPrChange w:id="169" w:author="Geoffrey Fox" w:date="2014-07-18T21:36:00Z">
                  <w:rPr>
                    <w:rFonts w:ascii="Times New Roman" w:hAnsi="Times New Roman" w:cs="Times New Roman"/>
                    <w:b w:val="0"/>
                  </w:rPr>
                </w:rPrChange>
              </w:rPr>
              <w:t>?</w:t>
            </w:r>
            <w:r w:rsidRPr="00984C78">
              <w:rPr>
                <w:rFonts w:ascii="Times New Roman" w:hAnsi="Times New Roman" w:cs="Times New Roman"/>
                <w:b w:val="0"/>
              </w:rPr>
              <w:t xml:space="preserve"> </w:t>
            </w:r>
          </w:p>
        </w:tc>
      </w:tr>
      <w:tr w:rsidR="000F47B5" w:rsidRPr="0046457E" w14:paraId="29D114C5" w14:textId="77777777" w:rsidTr="002D2E30">
        <w:trPr>
          <w:cnfStyle w:val="000000100000" w:firstRow="0" w:lastRow="0" w:firstColumn="0" w:lastColumn="0" w:oddVBand="0" w:evenVBand="0" w:oddHBand="1" w:evenHBand="0" w:firstRowFirstColumn="0" w:firstRowLastColumn="0" w:lastRowFirstColumn="0" w:lastRowLastColumn="0"/>
          <w:ins w:id="170" w:author="Geoffrey Fox" w:date="2014-07-18T21:32:00Z"/>
        </w:trPr>
        <w:tc>
          <w:tcPr>
            <w:cnfStyle w:val="001000000000" w:firstRow="0" w:lastRow="0" w:firstColumn="1" w:lastColumn="0" w:oddVBand="0" w:evenVBand="0" w:oddHBand="0" w:evenHBand="0" w:firstRowFirstColumn="0" w:firstRowLastColumn="0" w:lastRowFirstColumn="0" w:lastRowLastColumn="0"/>
            <w:tcW w:w="9350" w:type="dxa"/>
          </w:tcPr>
          <w:p w14:paraId="27F980DB" w14:textId="32ECFB45" w:rsidR="000F47B5" w:rsidRPr="00984C78" w:rsidRDefault="000F47B5" w:rsidP="000F47B5">
            <w:pPr>
              <w:rPr>
                <w:ins w:id="171" w:author="Geoffrey Fox" w:date="2014-07-18T21:32:00Z"/>
                <w:rFonts w:ascii="Times New Roman" w:hAnsi="Times New Roman" w:cs="Times New Roman"/>
                <w:b w:val="0"/>
              </w:rPr>
              <w:pPrChange w:id="172" w:author="Geoffrey Fox" w:date="2014-07-18T21:33:00Z">
                <w:pPr/>
              </w:pPrChange>
            </w:pPr>
            <w:ins w:id="173" w:author="Geoffrey Fox" w:date="2014-07-18T21:32:00Z">
              <w:r>
                <w:rPr>
                  <w:rFonts w:ascii="Times New Roman" w:hAnsi="Times New Roman" w:cs="Times New Roman"/>
                  <w:b w:val="0"/>
                </w:rPr>
                <w:t xml:space="preserve">Is </w:t>
              </w:r>
            </w:ins>
            <w:ins w:id="174" w:author="Geoffrey Fox" w:date="2014-07-18T21:33:00Z">
              <w:r w:rsidRPr="000F47B5">
                <w:rPr>
                  <w:rFonts w:ascii="Times New Roman" w:hAnsi="Times New Roman" w:cs="Times New Roman"/>
                  <w:rPrChange w:id="175" w:author="Geoffrey Fox" w:date="2014-07-18T21:33:00Z">
                    <w:rPr>
                      <w:rFonts w:ascii="Times New Roman" w:hAnsi="Times New Roman" w:cs="Times New Roman"/>
                      <w:b w:val="0"/>
                    </w:rPr>
                  </w:rPrChange>
                </w:rPr>
                <w:t>algorithm</w:t>
              </w:r>
            </w:ins>
            <w:ins w:id="176" w:author="Geoffrey Fox" w:date="2014-07-18T21:32:00Z">
              <w:r w:rsidRPr="000F47B5">
                <w:rPr>
                  <w:rFonts w:ascii="Times New Roman" w:hAnsi="Times New Roman" w:cs="Times New Roman"/>
                  <w:rPrChange w:id="177" w:author="Geoffrey Fox" w:date="2014-07-18T21:33:00Z">
                    <w:rPr>
                      <w:rFonts w:ascii="Times New Roman" w:hAnsi="Times New Roman" w:cs="Times New Roman"/>
                      <w:b w:val="0"/>
                    </w:rPr>
                  </w:rPrChange>
                </w:rPr>
                <w:t xml:space="preserve"> O(N</w:t>
              </w:r>
              <w:r w:rsidRPr="000F47B5">
                <w:rPr>
                  <w:rFonts w:ascii="Times New Roman" w:hAnsi="Times New Roman" w:cs="Times New Roman"/>
                  <w:vertAlign w:val="superscript"/>
                  <w:rPrChange w:id="178" w:author="Geoffrey Fox" w:date="2014-07-18T21:33:00Z">
                    <w:rPr>
                      <w:rFonts w:ascii="Times New Roman" w:hAnsi="Times New Roman" w:cs="Times New Roman"/>
                      <w:b w:val="0"/>
                    </w:rPr>
                  </w:rPrChange>
                </w:rPr>
                <w:t>2</w:t>
              </w:r>
              <w:r w:rsidRPr="000F47B5">
                <w:rPr>
                  <w:rFonts w:ascii="Times New Roman" w:hAnsi="Times New Roman" w:cs="Times New Roman"/>
                  <w:rPrChange w:id="179" w:author="Geoffrey Fox" w:date="2014-07-18T21:33:00Z">
                    <w:rPr>
                      <w:rFonts w:ascii="Times New Roman" w:hAnsi="Times New Roman" w:cs="Times New Roman"/>
                      <w:b w:val="0"/>
                    </w:rPr>
                  </w:rPrChange>
                </w:rPr>
                <w:t>)</w:t>
              </w:r>
              <w:r>
                <w:rPr>
                  <w:rFonts w:ascii="Times New Roman" w:hAnsi="Times New Roman" w:cs="Times New Roman"/>
                  <w:b w:val="0"/>
                </w:rPr>
                <w:t xml:space="preserve"> or O(N) (u</w:t>
              </w:r>
            </w:ins>
            <w:ins w:id="180" w:author="Geoffrey Fox" w:date="2014-07-18T21:33:00Z">
              <w:r>
                <w:rPr>
                  <w:rFonts w:ascii="Times New Roman" w:hAnsi="Times New Roman" w:cs="Times New Roman"/>
                  <w:b w:val="0"/>
                </w:rPr>
                <w:t xml:space="preserve">p to logs) for N points per iteration </w:t>
              </w:r>
            </w:ins>
            <w:ins w:id="181" w:author="Geoffrey Fox" w:date="2014-07-18T21:36:00Z">
              <w:r>
                <w:rPr>
                  <w:rFonts w:ascii="Times New Roman" w:hAnsi="Times New Roman" w:cs="Times New Roman"/>
                  <w:b w:val="0"/>
                </w:rPr>
                <w:t>(</w:t>
              </w:r>
            </w:ins>
            <w:ins w:id="182" w:author="Geoffrey Fox" w:date="2014-07-18T21:34:00Z">
              <w:r>
                <w:rPr>
                  <w:rFonts w:ascii="Times New Roman" w:hAnsi="Times New Roman" w:cs="Times New Roman"/>
                  <w:b w:val="0"/>
                </w:rPr>
                <w:t>G2)</w:t>
              </w:r>
            </w:ins>
          </w:p>
        </w:tc>
      </w:tr>
      <w:tr w:rsidR="00510ACC" w:rsidRPr="004C2699" w14:paraId="17E04ECA"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A0EE127" w14:textId="56FC0117" w:rsidR="00510ACC" w:rsidRPr="00984C78" w:rsidRDefault="00510ACC" w:rsidP="002D2E30">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ins w:id="183" w:author="Geoffrey Fox" w:date="2014-07-18T21:20:00Z">
              <w:r w:rsidR="001A17A6">
                <w:rPr>
                  <w:rFonts w:ascii="Times New Roman" w:hAnsi="Times New Roman" w:cs="Times New Roman"/>
                  <w:b w:val="0"/>
                </w:rPr>
                <w:t>(G4)</w:t>
              </w:r>
            </w:ins>
          </w:p>
        </w:tc>
      </w:tr>
    </w:tbl>
    <w:p w14:paraId="133B6903" w14:textId="77777777" w:rsidR="00A458C4" w:rsidRDefault="00A458C4" w:rsidP="00510ACC">
      <w:pPr>
        <w:rPr>
          <w:rFonts w:ascii="Times New Roman" w:hAnsi="Times New Roman" w:cs="Times New Roman"/>
        </w:rPr>
      </w:pPr>
    </w:p>
    <w:p w14:paraId="69385275" w14:textId="48706081" w:rsidR="003958DA" w:rsidRDefault="002C437A" w:rsidP="00510ACC">
      <w:pPr>
        <w:rPr>
          <w:rFonts w:ascii="Times New Roman" w:hAnsi="Times New Roman" w:cs="Times New Roman"/>
        </w:rPr>
      </w:pPr>
      <w:r>
        <w:rPr>
          <w:rFonts w:ascii="Times New Roman" w:hAnsi="Times New Roman" w:cs="Times New Roman"/>
        </w:rPr>
        <w:t>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algorithms are typically quite different for metric and non-metric spaces.</w:t>
      </w:r>
      <w:ins w:id="184" w:author="Shantenu Jha" w:date="2014-07-18T12:42:00Z">
        <w:r w:rsidR="00031DD7">
          <w:rPr>
            <w:rFonts w:ascii="Times New Roman" w:hAnsi="Times New Roman" w:cs="Times New Roman"/>
          </w:rPr>
          <w:t xml:space="preserve"> In contrast to the problem architecture facet, the computational features facet have a direct handle/relevance to performance.</w:t>
        </w:r>
      </w:ins>
      <w:ins w:id="185" w:author="Geoffrey Fox" w:date="2014-07-18T21:34:00Z">
        <w:r w:rsidR="000F47B5">
          <w:rPr>
            <w:rFonts w:ascii="Times New Roman" w:hAnsi="Times New Roman" w:cs="Times New Roman"/>
          </w:rPr>
          <w:t xml:space="preserve"> N</w:t>
        </w:r>
      </w:ins>
      <w:ins w:id="186" w:author="Geoffrey Fox" w:date="2014-07-18T21:35:00Z">
        <w:r w:rsidR="000F47B5">
          <w:rPr>
            <w:rFonts w:ascii="Times New Roman" w:hAnsi="Times New Roman" w:cs="Times New Roman"/>
          </w:rPr>
          <w:t>o</w:t>
        </w:r>
      </w:ins>
      <w:ins w:id="187" w:author="Geoffrey Fox" w:date="2014-07-18T21:34:00Z">
        <w:r w:rsidR="000F47B5">
          <w:rPr>
            <w:rFonts w:ascii="Times New Roman" w:hAnsi="Times New Roman" w:cs="Times New Roman"/>
          </w:rPr>
          <w:t>te non-metric space algorithms are often</w:t>
        </w:r>
      </w:ins>
      <w:ins w:id="188" w:author="Geoffrey Fox" w:date="2014-07-18T21:35:00Z">
        <w:r w:rsidR="000F47B5">
          <w:rPr>
            <w:rFonts w:ascii="Times New Roman" w:hAnsi="Times New Roman" w:cs="Times New Roman"/>
          </w:rPr>
          <w:t xml:space="preserve"> O(N</w:t>
        </w:r>
      </w:ins>
      <w:ins w:id="189" w:author="Geoffrey Fox" w:date="2014-07-18T21:36:00Z">
        <w:r w:rsidR="000F47B5" w:rsidRPr="000F47B5">
          <w:rPr>
            <w:rFonts w:ascii="Times New Roman" w:hAnsi="Times New Roman" w:cs="Times New Roman"/>
            <w:vertAlign w:val="superscript"/>
            <w:rPrChange w:id="190" w:author="Geoffrey Fox" w:date="2014-07-18T21:36:00Z">
              <w:rPr>
                <w:rFonts w:ascii="Times New Roman" w:hAnsi="Times New Roman" w:cs="Times New Roman"/>
              </w:rPr>
            </w:rPrChange>
          </w:rPr>
          <w:t>2</w:t>
        </w:r>
        <w:r w:rsidR="000F47B5">
          <w:rPr>
            <w:rFonts w:ascii="Times New Roman" w:hAnsi="Times New Roman" w:cs="Times New Roman"/>
          </w:rPr>
          <w:t>).</w:t>
        </w:r>
      </w:ins>
    </w:p>
    <w:p w14:paraId="30C03F73" w14:textId="77777777"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Data Source or Style Facet of Ogres</w:t>
      </w:r>
    </w:p>
    <w:tbl>
      <w:tblPr>
        <w:tblStyle w:val="GridTable41"/>
        <w:tblW w:w="0" w:type="auto"/>
        <w:tblLook w:val="04A0" w:firstRow="1" w:lastRow="0" w:firstColumn="1" w:lastColumn="0" w:noHBand="0" w:noVBand="1"/>
      </w:tblPr>
      <w:tblGrid>
        <w:gridCol w:w="9350"/>
      </w:tblGrid>
      <w:tr w:rsidR="00510ACC" w:rsidRPr="00984C78" w14:paraId="233FD01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4EFCA9" w14:textId="13512349" w:rsidR="00510ACC" w:rsidRPr="00984C78" w:rsidRDefault="000448B4" w:rsidP="00AF494B">
            <w:pPr>
              <w:jc w:val="center"/>
              <w:rPr>
                <w:rFonts w:ascii="Times New Roman" w:hAnsi="Times New Roman" w:cs="Times New Roman"/>
              </w:rPr>
              <w:pPrChange w:id="191" w:author="Geoffrey Fox" w:date="2014-07-18T20:58:00Z">
                <w:pPr>
                  <w:jc w:val="center"/>
                </w:pPr>
              </w:pPrChange>
            </w:pPr>
            <w:r>
              <w:rPr>
                <w:rFonts w:ascii="Times New Roman" w:hAnsi="Times New Roman" w:cs="Times New Roman"/>
              </w:rPr>
              <w:t xml:space="preserve">Table </w:t>
            </w:r>
            <w:del w:id="192" w:author="Geoffrey Fox" w:date="2014-07-18T20:58:00Z">
              <w:r w:rsidDel="00AF494B">
                <w:rPr>
                  <w:rFonts w:ascii="Times New Roman" w:hAnsi="Times New Roman" w:cs="Times New Roman"/>
                </w:rPr>
                <w:delText>6</w:delText>
              </w:r>
            </w:del>
            <w:ins w:id="193" w:author="Geoffrey Fox" w:date="2014-07-18T20:58:00Z">
              <w:r w:rsidR="00AF494B">
                <w:rPr>
                  <w:rFonts w:ascii="Times New Roman" w:hAnsi="Times New Roman" w:cs="Times New Roman"/>
                </w:rPr>
                <w:t>8</w:t>
              </w:r>
            </w:ins>
            <w:r>
              <w:rPr>
                <w:rFonts w:ascii="Times New Roman" w:hAnsi="Times New Roman" w:cs="Times New Roman"/>
              </w:rPr>
              <w:t xml:space="preserve">: </w:t>
            </w:r>
            <w:r w:rsidR="00510ACC" w:rsidRPr="00984C78">
              <w:rPr>
                <w:rFonts w:ascii="Times New Roman" w:hAnsi="Times New Roman" w:cs="Times New Roman"/>
              </w:rPr>
              <w:t>Data Source and Style Facet of Ogres</w:t>
            </w:r>
          </w:p>
        </w:tc>
      </w:tr>
      <w:tr w:rsidR="00510ACC" w:rsidRPr="00984C78" w14:paraId="504671A3"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EBD06" w14:textId="77777777" w:rsidR="00510ACC" w:rsidRPr="00984C78" w:rsidRDefault="00510ACC" w:rsidP="002D2E30">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14:paraId="5602443A"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3982479E"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NIST [] integrate SQL/NoSQL</w:t>
            </w:r>
          </w:p>
        </w:tc>
      </w:tr>
      <w:tr w:rsidR="00510ACC" w:rsidRPr="00984C78" w14:paraId="1371CE3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03804" w14:textId="77777777" w:rsidR="00510ACC" w:rsidRPr="00984C78" w:rsidRDefault="00510ACC" w:rsidP="002D2E30">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iRODS and extremely common in scientific research</w:t>
            </w:r>
          </w:p>
        </w:tc>
      </w:tr>
      <w:tr w:rsidR="00E24450" w:rsidRPr="00984C78" w14:paraId="0DF2AB80"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000E8E1" w14:textId="77777777" w:rsidR="00E24450" w:rsidRPr="00CD23A7" w:rsidRDefault="00E24450" w:rsidP="002D2E30">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14:paraId="62674351"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A03F9" w14:textId="77777777" w:rsidR="00510ACC" w:rsidRPr="00606866" w:rsidRDefault="00510ACC" w:rsidP="00E24450">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E24450" w:rsidRPr="00E24450">
              <w:rPr>
                <w:rFonts w:ascii="Times New Roman" w:hAnsi="Times New Roman" w:cs="Times New Roman"/>
                <w:b w:val="0"/>
              </w:rPr>
              <w:t>24 [] to 50 (Cisco []) billion devices on the Internet by 2020</w:t>
            </w:r>
          </w:p>
        </w:tc>
      </w:tr>
      <w:tr w:rsidR="00510ACC" w:rsidRPr="00984C78" w14:paraId="293D1898"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E8E6ECA" w14:textId="7CC452A4" w:rsidR="00510ACC" w:rsidRPr="00984C78" w:rsidRDefault="002C437A" w:rsidP="002D2E30">
            <w:pPr>
              <w:rPr>
                <w:rFonts w:ascii="Times New Roman" w:hAnsi="Times New Roman" w:cs="Times New Roman"/>
              </w:rPr>
            </w:pPr>
            <w:r>
              <w:rPr>
                <w:rFonts w:ascii="Times New Roman" w:hAnsi="Times New Roman" w:cs="Times New Roman"/>
              </w:rPr>
              <w:t xml:space="preserve">Streaming: </w:t>
            </w:r>
            <w:r w:rsidRPr="002C437A">
              <w:rPr>
                <w:rFonts w:ascii="Times New Roman" w:hAnsi="Times New Roman" w:cs="Times New Roman"/>
                <w:b w:val="0"/>
              </w:rPr>
              <w:t>Incremental update of datasets with new algorithms to achieve real-time response</w:t>
            </w:r>
            <w:ins w:id="194" w:author="Geoffrey Fox" w:date="2014-07-18T21:21:00Z">
              <w:r w:rsidR="006368F5">
                <w:rPr>
                  <w:rFonts w:ascii="Times New Roman" w:hAnsi="Times New Roman" w:cs="Times New Roman"/>
                  <w:b w:val="0"/>
                </w:rPr>
                <w:t xml:space="preserve"> (G7)</w:t>
              </w:r>
            </w:ins>
          </w:p>
        </w:tc>
      </w:tr>
      <w:tr w:rsidR="00510ACC" w:rsidRPr="00984C78" w14:paraId="245CE8B6"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E55790"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14:paraId="24A26CD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B5846D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14:paraId="694B31C3"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363991"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to day (genomic) to seconds or lower (Real time control, streaming)</w:t>
            </w:r>
          </w:p>
        </w:tc>
      </w:tr>
      <w:tr w:rsidR="00510ACC" w:rsidRPr="00984C78" w14:paraId="77829A2C"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4C0E7A0"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14:paraId="7EB4BF90"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617AE6"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14:paraId="7725FABC" w14:textId="77777777" w:rsidR="00E24450" w:rsidRDefault="00E24450" w:rsidP="00510ACC">
      <w:pPr>
        <w:rPr>
          <w:rFonts w:ascii="Times New Roman" w:hAnsi="Times New Roman" w:cs="Times New Roman"/>
        </w:rPr>
      </w:pPr>
    </w:p>
    <w:p w14:paraId="0710EF38" w14:textId="747B6998" w:rsidR="00510ACC" w:rsidRDefault="00E24450" w:rsidP="00510ACC">
      <w:pPr>
        <w:rPr>
          <w:rFonts w:ascii="Times New Roman" w:hAnsi="Times New Roman" w:cs="Times New Roman"/>
        </w:rPr>
      </w:pPr>
      <w:r>
        <w:rPr>
          <w:rFonts w:ascii="Times New Roman" w:hAnsi="Times New Roman" w:cs="Times New Roman"/>
        </w:rPr>
        <w:t xml:space="preserve">The facet of table </w:t>
      </w:r>
      <w:del w:id="195" w:author="Geoffrey Fox" w:date="2014-07-18T21:05:00Z">
        <w:r w:rsidDel="006C1785">
          <w:rPr>
            <w:rFonts w:ascii="Times New Roman" w:hAnsi="Times New Roman" w:cs="Times New Roman"/>
          </w:rPr>
          <w:delText xml:space="preserve">6 </w:delText>
        </w:r>
      </w:del>
      <w:ins w:id="196" w:author="Geoffrey Fox" w:date="2014-07-18T21:05:00Z">
        <w:r w:rsidR="006C1785">
          <w:rPr>
            <w:rFonts w:ascii="Times New Roman" w:hAnsi="Times New Roman" w:cs="Times New Roman"/>
          </w:rPr>
          <w:t xml:space="preserve">8 </w:t>
        </w:r>
      </w:ins>
      <w:r>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w:t>
      </w:r>
      <w:r>
        <w:rPr>
          <w:rFonts w:ascii="Times New Roman" w:hAnsi="Times New Roman" w:cs="Times New Roman"/>
        </w:rPr>
        <w:lastRenderedPageBreak/>
        <w:t xml:space="preserve">HPC approach of large shared file systems </w:t>
      </w:r>
      <w:r w:rsidR="00347FBC">
        <w:rPr>
          <w:rFonts w:ascii="Times New Roman" w:hAnsi="Times New Roman" w:cs="Times New Roman"/>
        </w:rPr>
        <w:t>using technologies like Lustre is rather different from commercial systems that use databases or HDFS.</w:t>
      </w:r>
      <w:ins w:id="197" w:author="Shantenu Jha" w:date="2014-07-18T12:44:00Z">
        <w:r w:rsidR="00031DD7">
          <w:rPr>
            <w:rFonts w:ascii="Times New Roman" w:hAnsi="Times New Roman" w:cs="Times New Roman"/>
          </w:rPr>
          <w:t xml:space="preserve">  </w:t>
        </w:r>
      </w:ins>
      <w:ins w:id="198" w:author="Shantenu Jha" w:date="2014-07-18T12:45:00Z">
        <w:r w:rsidR="00031DD7">
          <w:rPr>
            <w:rFonts w:ascii="Times New Roman" w:hAnsi="Times New Roman" w:cs="Times New Roman"/>
          </w:rPr>
          <w:t>Can we reconcile with the Figure in Section 1?</w:t>
        </w:r>
      </w:ins>
    </w:p>
    <w:p w14:paraId="2FB5E0A1" w14:textId="77777777"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Analytics Algorithm/Kernel Facet of Ogres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Change w:id="199">
          <w:tblGrid>
            <w:gridCol w:w="9350"/>
          </w:tblGrid>
        </w:tblGridChange>
      </w:tblGrid>
      <w:tr w:rsidR="00510ACC" w14:paraId="514CB4A0"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6A70D6B8" w:rsidR="00510ACC" w:rsidRDefault="00C56406" w:rsidP="00AF494B">
            <w:pPr>
              <w:jc w:val="center"/>
              <w:rPr>
                <w:rFonts w:ascii="Times New Roman" w:hAnsi="Times New Roman" w:cs="Times New Roman"/>
              </w:rPr>
              <w:pPrChange w:id="200" w:author="Geoffrey Fox" w:date="2014-07-18T20:58:00Z">
                <w:pPr>
                  <w:jc w:val="center"/>
                </w:pPr>
              </w:pPrChange>
            </w:pPr>
            <w:r>
              <w:rPr>
                <w:rFonts w:ascii="Times New Roman" w:hAnsi="Times New Roman" w:cs="Times New Roman"/>
              </w:rPr>
              <w:t xml:space="preserve">Table </w:t>
            </w:r>
            <w:del w:id="201" w:author="Geoffrey Fox" w:date="2014-07-18T20:58:00Z">
              <w:r w:rsidDel="00AF494B">
                <w:rPr>
                  <w:rFonts w:ascii="Times New Roman" w:hAnsi="Times New Roman" w:cs="Times New Roman"/>
                </w:rPr>
                <w:delText>7</w:delText>
              </w:r>
            </w:del>
            <w:ins w:id="202" w:author="Geoffrey Fox" w:date="2014-07-18T20:58:00Z">
              <w:r w:rsidR="00AF494B">
                <w:rPr>
                  <w:rFonts w:ascii="Times New Roman" w:hAnsi="Times New Roman" w:cs="Times New Roman"/>
                </w:rPr>
                <w:t>9</w:t>
              </w:r>
            </w:ins>
            <w:r>
              <w:rPr>
                <w:rFonts w:ascii="Times New Roman" w:hAnsi="Times New Roman" w:cs="Times New Roman"/>
              </w:rPr>
              <w:t xml:space="preserve">: </w:t>
            </w:r>
            <w:r w:rsidR="00510ACC" w:rsidRPr="00F202F9">
              <w:rPr>
                <w:rFonts w:ascii="Times New Roman" w:hAnsi="Times New Roman" w:cs="Times New Roman"/>
              </w:rPr>
              <w:t>Core Analytics Facet of Ogres (microPattern)</w:t>
            </w:r>
          </w:p>
        </w:tc>
      </w:tr>
      <w:tr w:rsidR="00510ACC" w14:paraId="3323F7D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2D2E30">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2D2E30">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2D2E30">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5C99F258" w:rsidR="00510ACC" w:rsidRPr="00F202F9" w:rsidRDefault="00510ACC" w:rsidP="006368F5">
            <w:pPr>
              <w:rPr>
                <w:rFonts w:ascii="Times New Roman" w:hAnsi="Times New Roman" w:cs="Times New Roman"/>
                <w:b w:val="0"/>
              </w:rPr>
              <w:pPrChange w:id="203" w:author="Geoffrey Fox" w:date="2014-07-18T21:22:00Z">
                <w:pPr/>
              </w:pPrChange>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del w:id="204" w:author="Geoffrey Fox" w:date="2014-07-18T21:22:00Z">
              <w:r w:rsidDel="006368F5">
                <w:rPr>
                  <w:rFonts w:ascii="Times New Roman" w:hAnsi="Times New Roman" w:cs="Times New Roman"/>
                  <w:b w:val="0"/>
                </w:rPr>
                <w:delText xml:space="preserve">Dominant </w:delText>
              </w:r>
            </w:del>
            <w:ins w:id="205" w:author="Geoffrey Fox" w:date="2014-07-18T21:22:00Z">
              <w:r w:rsidR="006368F5">
                <w:rPr>
                  <w:rFonts w:ascii="Times New Roman" w:hAnsi="Times New Roman" w:cs="Times New Roman"/>
                  <w:b w:val="0"/>
                </w:rPr>
                <w:t>Major</w:t>
              </w:r>
            </w:ins>
            <w:ins w:id="206" w:author="Geoffrey Fox" w:date="2014-07-18T21:29:00Z">
              <w:r w:rsidR="006368F5">
                <w:rPr>
                  <w:rFonts w:ascii="Times New Roman" w:hAnsi="Times New Roman" w:cs="Times New Roman"/>
                  <w:b w:val="0"/>
                </w:rPr>
                <w:t xml:space="preserve"> </w:t>
              </w:r>
            </w:ins>
            <w:r>
              <w:rPr>
                <w:rFonts w:ascii="Times New Roman" w:hAnsi="Times New Roman" w:cs="Times New Roman"/>
                <w:b w:val="0"/>
              </w:rPr>
              <w:t xml:space="preserve">commercial use, Little </w:t>
            </w:r>
            <w:ins w:id="207" w:author="Geoffrey Fox" w:date="2014-07-18T21:22:00Z">
              <w:r w:rsidR="006368F5">
                <w:rPr>
                  <w:rFonts w:ascii="Times New Roman" w:hAnsi="Times New Roman" w:cs="Times New Roman"/>
                  <w:b w:val="0"/>
                </w:rPr>
                <w:t xml:space="preserve">use in </w:t>
              </w:r>
            </w:ins>
            <w:r>
              <w:rPr>
                <w:rFonts w:ascii="Times New Roman" w:hAnsi="Times New Roman" w:cs="Times New Roman"/>
                <w:b w:val="0"/>
              </w:rPr>
              <w:t>Science</w:t>
            </w:r>
          </w:p>
        </w:tc>
      </w:tr>
      <w:tr w:rsidR="00510ACC" w14:paraId="0545129D"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2D2E30">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 xml:space="preserve">(MRStat) </w:t>
            </w:r>
            <w:r w:rsidRPr="00F202F9">
              <w:rPr>
                <w:rFonts w:ascii="Times New Roman" w:hAnsi="Times New Roman" w:cs="Times New Roman"/>
                <w:b w:val="0"/>
              </w:rPr>
              <w:t>as in LHC Data analysis (histograms)</w:t>
            </w:r>
            <w:ins w:id="208" w:author="Geoffrey Fox" w:date="2014-07-18T21:22:00Z">
              <w:r w:rsidR="006368F5">
                <w:rPr>
                  <w:rFonts w:ascii="Times New Roman" w:hAnsi="Times New Roman" w:cs="Times New Roman"/>
                  <w:b w:val="0"/>
                </w:rPr>
                <w:t xml:space="preserve"> (G1)</w:t>
              </w:r>
            </w:ins>
          </w:p>
        </w:tc>
      </w:tr>
      <w:tr w:rsidR="00510ACC" w14:paraId="673CA954"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2D2E30">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0F47B5">
        <w:tblPrEx>
          <w:tblW w:w="0" w:type="auto"/>
          <w:tblBorders>
            <w:right w:val="single" w:sz="4" w:space="0" w:color="auto"/>
            <w:insideH w:val="single" w:sz="4" w:space="0" w:color="000000" w:themeColor="text1"/>
            <w:insideV w:val="single" w:sz="4" w:space="0" w:color="000000" w:themeColor="text1"/>
          </w:tblBorders>
          <w:tblPrExChange w:id="209" w:author="Geoffrey Fox" w:date="2014-07-18T21:40:00Z">
            <w:tblPrEx>
              <w:tblW w:w="0" w:type="auto"/>
              <w:tblBorders>
                <w:right w:val="single" w:sz="4" w:space="0" w:color="auto"/>
                <w:insideH w:val="single" w:sz="4" w:space="0" w:color="000000" w:themeColor="text1"/>
                <w:insideV w:val="single" w:sz="4" w:space="0" w:color="000000" w:themeColor="text1"/>
              </w:tblBorders>
            </w:tblPrEx>
          </w:tblPrExChange>
        </w:tblPrEx>
        <w:trPr>
          <w:cnfStyle w:val="000000100000" w:firstRow="0" w:lastRow="0" w:firstColumn="0" w:lastColumn="0" w:oddVBand="0" w:evenVBand="0" w:oddHBand="1" w:evenHBand="0" w:firstRowFirstColumn="0" w:firstRowLastColumn="0" w:lastRowFirstColumn="0" w:lastRowLastColumn="0"/>
          <w:ins w:id="210" w:author="Geoffrey Fox" w:date="2014-07-18T21:39:00Z"/>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Change w:id="211" w:author="Geoffrey Fox" w:date="2014-07-18T21:40:00Z">
              <w:tcPr>
                <w:tcW w:w="9350" w:type="dxa"/>
              </w:tcPr>
            </w:tcPrChange>
          </w:tcPr>
          <w:p w14:paraId="6D3E0AD2" w14:textId="2570BFDB" w:rsidR="000F47B5" w:rsidRDefault="000F47B5" w:rsidP="000F47B5">
            <w:pPr>
              <w:jc w:val="center"/>
              <w:cnfStyle w:val="001000100000" w:firstRow="0" w:lastRow="0" w:firstColumn="1" w:lastColumn="0" w:oddVBand="0" w:evenVBand="0" w:oddHBand="1" w:evenHBand="0" w:firstRowFirstColumn="0" w:firstRowLastColumn="0" w:lastRowFirstColumn="0" w:lastRowLastColumn="0"/>
              <w:rPr>
                <w:ins w:id="212" w:author="Geoffrey Fox" w:date="2014-07-18T21:39:00Z"/>
                <w:rFonts w:ascii="Times New Roman" w:hAnsi="Times New Roman" w:cs="Times New Roman"/>
              </w:rPr>
              <w:pPrChange w:id="213" w:author="Geoffrey Fox" w:date="2014-07-18T21:40:00Z">
                <w:pPr>
                  <w:cnfStyle w:val="001000100000" w:firstRow="0" w:lastRow="0" w:firstColumn="1" w:lastColumn="0" w:oddVBand="0" w:evenVBand="0" w:oddHBand="1" w:evenHBand="0" w:firstRowFirstColumn="0" w:firstRowLastColumn="0" w:lastRowFirstColumn="0" w:lastRowLastColumn="0"/>
                </w:pPr>
              </w:pPrChange>
            </w:pPr>
            <w:ins w:id="214" w:author="Geoffrey Fox" w:date="2014-07-18T21:40:00Z">
              <w:r>
                <w:rPr>
                  <w:rFonts w:ascii="Times New Roman" w:hAnsi="Times New Roman" w:cs="Times New Roman"/>
                </w:rPr>
                <w:t>Alignment and Streaming (G7)</w:t>
              </w:r>
            </w:ins>
          </w:p>
        </w:tc>
      </w:tr>
      <w:tr w:rsidR="000F47B5" w14:paraId="3D5B6AAE" w14:textId="77777777" w:rsidTr="002D2E30">
        <w:trPr>
          <w:ins w:id="215" w:author="Geoffrey Fox" w:date="2014-07-18T21:39:00Z"/>
        </w:trPr>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89066E" w:rsidRDefault="0089066E" w:rsidP="002D2E30">
            <w:pPr>
              <w:rPr>
                <w:ins w:id="216" w:author="Geoffrey Fox" w:date="2014-07-18T21:39:00Z"/>
                <w:rFonts w:ascii="Times New Roman" w:hAnsi="Times New Roman" w:cs="Times New Roman"/>
                <w:b w:val="0"/>
                <w:rPrChange w:id="217" w:author="Geoffrey Fox" w:date="2014-07-18T21:41:00Z">
                  <w:rPr>
                    <w:ins w:id="218" w:author="Geoffrey Fox" w:date="2014-07-18T21:39:00Z"/>
                    <w:rFonts w:ascii="Times New Roman" w:hAnsi="Times New Roman" w:cs="Times New Roman"/>
                  </w:rPr>
                </w:rPrChange>
              </w:rPr>
            </w:pPr>
            <w:ins w:id="219" w:author="Geoffrey Fox" w:date="2014-07-18T21:41:00Z">
              <w:r w:rsidRPr="0089066E">
                <w:rPr>
                  <w:rFonts w:ascii="Times New Roman" w:hAnsi="Times New Roman" w:cs="Times New Roman"/>
                  <w:b w:val="0"/>
                  <w:rPrChange w:id="220" w:author="Geoffrey Fox" w:date="2014-07-18T21:41:00Z">
                    <w:rPr>
                      <w:rFonts w:ascii="Times New Roman" w:hAnsi="Times New Roman" w:cs="Times New Roman"/>
                    </w:rPr>
                  </w:rPrChange>
                </w:rPr>
                <w:t>Genomic Alignment, Incremental Classifiers</w:t>
              </w:r>
            </w:ins>
          </w:p>
        </w:tc>
      </w:tr>
      <w:tr w:rsidR="00510ACC" w14:paraId="2C6E66EA"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2D2E30">
            <w:pPr>
              <w:jc w:val="center"/>
              <w:rPr>
                <w:rFonts w:ascii="Times New Roman" w:hAnsi="Times New Roman" w:cs="Times New Roman"/>
              </w:rPr>
            </w:pPr>
            <w:r>
              <w:rPr>
                <w:rFonts w:ascii="Times New Roman" w:hAnsi="Times New Roman" w:cs="Times New Roman"/>
              </w:rPr>
              <w:t>Global Analytics – Nonlinear Solvers (Structure depends on Objective Function)</w:t>
            </w:r>
            <w:ins w:id="221" w:author="Geoffrey Fox" w:date="2014-07-18T21:39:00Z">
              <w:r w:rsidR="000F47B5">
                <w:rPr>
                  <w:rFonts w:ascii="Times New Roman" w:hAnsi="Times New Roman" w:cs="Times New Roman"/>
                </w:rPr>
                <w:t xml:space="preserve"> (</w:t>
              </w:r>
            </w:ins>
            <w:ins w:id="222" w:author="Geoffrey Fox" w:date="2014-07-18T21:45:00Z">
              <w:r w:rsidR="0089066E">
                <w:rPr>
                  <w:rFonts w:ascii="Times New Roman" w:hAnsi="Times New Roman" w:cs="Times New Roman"/>
                </w:rPr>
                <w:t xml:space="preserve">G5, </w:t>
              </w:r>
            </w:ins>
            <w:ins w:id="223" w:author="Geoffrey Fox" w:date="2014-07-18T21:39:00Z">
              <w:r w:rsidR="000F47B5">
                <w:rPr>
                  <w:rFonts w:ascii="Times New Roman" w:hAnsi="Times New Roman" w:cs="Times New Roman"/>
                </w:rPr>
                <w:t>G6)</w:t>
              </w:r>
            </w:ins>
          </w:p>
        </w:tc>
      </w:tr>
      <w:tr w:rsidR="00510ACC" w14:paraId="16E2E7C8"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2D2E30">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2D2E30">
            <w:pPr>
              <w:rPr>
                <w:rFonts w:ascii="Times New Roman" w:hAnsi="Times New Roman" w:cs="Times New Roman"/>
              </w:rPr>
            </w:pPr>
            <w:r w:rsidRPr="0050715E">
              <w:rPr>
                <w:rFonts w:ascii="Times New Roman" w:hAnsi="Times New Roman" w:cs="Times New Roman"/>
                <w:b w:val="0"/>
                <w:bCs w:val="0"/>
              </w:rPr>
              <w:t>Levenberg-Marquardt solver</w:t>
            </w:r>
          </w:p>
        </w:tc>
      </w:tr>
      <w:tr w:rsidR="00510ACC" w14:paraId="5884AE3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2D2E30">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MLlib)</w:t>
            </w:r>
            <w:ins w:id="224" w:author="Geoffrey Fox" w:date="2014-07-18T21:38:00Z">
              <w:r w:rsidR="000F47B5">
                <w:rPr>
                  <w:rFonts w:ascii="Times New Roman" w:hAnsi="Times New Roman" w:cs="Times New Roman"/>
                </w:rPr>
                <w:t xml:space="preserve"> (G2, G4</w:t>
              </w:r>
            </w:ins>
            <w:ins w:id="225" w:author="Geoffrey Fox" w:date="2014-07-18T21:39:00Z">
              <w:r w:rsidR="000F47B5">
                <w:rPr>
                  <w:rFonts w:ascii="Times New Roman" w:hAnsi="Times New Roman" w:cs="Times New Roman"/>
                </w:rPr>
                <w:t>, G6</w:t>
              </w:r>
            </w:ins>
            <w:ins w:id="226" w:author="Geoffrey Fox" w:date="2014-07-18T21:38:00Z">
              <w:r w:rsidR="000F47B5">
                <w:rPr>
                  <w:rFonts w:ascii="Times New Roman" w:hAnsi="Times New Roman" w:cs="Times New Roman"/>
                </w:rPr>
                <w:t>)</w:t>
              </w:r>
            </w:ins>
          </w:p>
        </w:tc>
      </w:tr>
      <w:tr w:rsidR="00510ACC" w14:paraId="4FC7375B"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2D2E30">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14:paraId="69F70BA7"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14:paraId="4926866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2D2E30">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2D2E30">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ins w:id="227" w:author="Geoffrey Fox" w:date="2014-07-18T21:38:00Z">
              <w:r w:rsidR="000F47B5">
                <w:rPr>
                  <w:rFonts w:ascii="Times New Roman" w:hAnsi="Times New Roman" w:cs="Times New Roman"/>
                </w:rPr>
                <w:t xml:space="preserve"> (G3)</w:t>
              </w:r>
            </w:ins>
          </w:p>
        </w:tc>
      </w:tr>
      <w:tr w:rsidR="00510ACC" w14:paraId="74802C77"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2D2E30">
            <w:pPr>
              <w:rPr>
                <w:rFonts w:ascii="Times New Roman" w:hAnsi="Times New Roman" w:cs="Times New Roman"/>
                <w:b w:val="0"/>
              </w:rPr>
            </w:pPr>
            <w:r w:rsidRPr="00D708D2">
              <w:rPr>
                <w:rFonts w:ascii="Times New Roman" w:hAnsi="Times New Roman" w:cs="Times New Roman"/>
                <w:b w:val="0"/>
              </w:rPr>
              <w:t>Graph Structure (Communities, subgraphs/motifs, diameter, maximal cliques, connected components)</w:t>
            </w:r>
          </w:p>
        </w:tc>
      </w:tr>
      <w:tr w:rsidR="00510ACC" w14:paraId="7740F34E"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2D2E30">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rsidP="0089066E">
            <w:pPr>
              <w:jc w:val="center"/>
              <w:rPr>
                <w:rFonts w:ascii="Times New Roman" w:hAnsi="Times New Roman" w:cs="Times New Roman"/>
              </w:rPr>
              <w:pPrChange w:id="228" w:author="Geoffrey Fox" w:date="2014-07-18T21:42:00Z">
                <w:pPr>
                  <w:jc w:val="center"/>
                </w:pPr>
              </w:pPrChange>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ins w:id="229" w:author="Geoffrey Fox" w:date="2014-07-18T21:38:00Z">
              <w:r w:rsidR="000F47B5">
                <w:rPr>
                  <w:rFonts w:ascii="Times New Roman" w:hAnsi="Times New Roman" w:cs="Times New Roman"/>
                </w:rPr>
                <w:t xml:space="preserve"> </w:t>
              </w:r>
            </w:ins>
            <w:ins w:id="230" w:author="Geoffrey Fox" w:date="2014-07-18T21:43:00Z">
              <w:r w:rsidR="0089066E">
                <w:rPr>
                  <w:rFonts w:ascii="Times New Roman" w:hAnsi="Times New Roman" w:cs="Times New Roman"/>
                </w:rPr>
                <w:t>(may be distributed</w:t>
              </w:r>
            </w:ins>
            <w:ins w:id="231" w:author="Geoffrey Fox" w:date="2014-07-18T21:47:00Z">
              <w:r w:rsidR="0089066E">
                <w:rPr>
                  <w:rFonts w:ascii="Times New Roman" w:hAnsi="Times New Roman" w:cs="Times New Roman"/>
                </w:rPr>
                <w:t xml:space="preserve"> algorithms</w:t>
              </w:r>
            </w:ins>
            <w:ins w:id="232" w:author="Geoffrey Fox" w:date="2014-07-18T21:43:00Z">
              <w:r w:rsidR="0089066E">
                <w:rPr>
                  <w:rFonts w:ascii="Times New Roman" w:hAnsi="Times New Roman" w:cs="Times New Roman"/>
                </w:rPr>
                <w:t>)</w:t>
              </w:r>
            </w:ins>
          </w:p>
        </w:tc>
      </w:tr>
      <w:tr w:rsidR="00510ACC" w14:paraId="7FEDBCB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2D2E30">
            <w:pPr>
              <w:rPr>
                <w:rFonts w:ascii="Times New Roman" w:hAnsi="Times New Roman" w:cs="Times New Roman"/>
              </w:rPr>
            </w:pPr>
            <w:r w:rsidRPr="00D708D2">
              <w:rPr>
                <w:rFonts w:ascii="Times New Roman" w:hAnsi="Times New Roman" w:cs="Times New Roman"/>
                <w:b w:val="0"/>
                <w:bCs w:val="0"/>
              </w:rPr>
              <w:t>Graph Structure (Betweenness centrality, shortest path</w:t>
            </w:r>
            <w:r w:rsidRPr="0089066E">
              <w:rPr>
                <w:rFonts w:ascii="Times New Roman" w:hAnsi="Times New Roman" w:cs="Times New Roman"/>
                <w:b w:val="0"/>
                <w:bCs w:val="0"/>
                <w:rPrChange w:id="233" w:author="Geoffrey Fox" w:date="2014-07-18T21:43:00Z">
                  <w:rPr>
                    <w:rFonts w:ascii="Times New Roman" w:hAnsi="Times New Roman" w:cs="Times New Roman"/>
                    <w:b w:val="0"/>
                    <w:bCs w:val="0"/>
                  </w:rPr>
                </w:rPrChange>
              </w:rPr>
              <w:t>)</w:t>
            </w:r>
            <w:ins w:id="234" w:author="Geoffrey Fox" w:date="2014-07-18T21:42:00Z">
              <w:r w:rsidR="0089066E" w:rsidRPr="0089066E">
                <w:rPr>
                  <w:rFonts w:ascii="Times New Roman" w:hAnsi="Times New Roman" w:cs="Times New Roman"/>
                  <w:b w:val="0"/>
                  <w:bCs w:val="0"/>
                  <w:rPrChange w:id="235" w:author="Geoffrey Fox" w:date="2014-07-18T21:43:00Z">
                    <w:rPr>
                      <w:rFonts w:ascii="Times New Roman" w:hAnsi="Times New Roman" w:cs="Times New Roman"/>
                      <w:b w:val="0"/>
                      <w:bCs w:val="0"/>
                    </w:rPr>
                  </w:rPrChange>
                </w:rPr>
                <w:t xml:space="preserve"> </w:t>
              </w:r>
              <w:r w:rsidR="0089066E" w:rsidRPr="0089066E">
                <w:rPr>
                  <w:rFonts w:ascii="Times New Roman" w:hAnsi="Times New Roman" w:cs="Times New Roman"/>
                  <w:b w:val="0"/>
                  <w:rPrChange w:id="236" w:author="Geoffrey Fox" w:date="2014-07-18T21:43:00Z">
                    <w:rPr>
                      <w:rFonts w:ascii="Times New Roman" w:hAnsi="Times New Roman" w:cs="Times New Roman"/>
                    </w:rPr>
                  </w:rPrChange>
                </w:rPr>
                <w:t>(G3)</w:t>
              </w:r>
            </w:ins>
          </w:p>
        </w:tc>
      </w:tr>
      <w:tr w:rsidR="0089066E" w14:paraId="17ACD9BA" w14:textId="77777777" w:rsidTr="002D2E30">
        <w:trPr>
          <w:ins w:id="237" w:author="Geoffrey Fox" w:date="2014-07-18T21:46:00Z"/>
        </w:trPr>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2D2E30">
            <w:pPr>
              <w:rPr>
                <w:ins w:id="238" w:author="Geoffrey Fox" w:date="2014-07-18T21:46:00Z"/>
                <w:rFonts w:ascii="Times New Roman" w:hAnsi="Times New Roman" w:cs="Times New Roman"/>
                <w:b w:val="0"/>
                <w:bCs w:val="0"/>
              </w:rPr>
            </w:pPr>
            <w:ins w:id="239" w:author="Geoffrey Fox" w:date="2014-07-18T21:46:00Z">
              <w:r>
                <w:rPr>
                  <w:rFonts w:ascii="Times New Roman" w:hAnsi="Times New Roman" w:cs="Times New Roman"/>
                  <w:b w:val="0"/>
                  <w:bCs w:val="0"/>
                </w:rPr>
                <w:t>Linear/Quadratic Programming, Combinatorial Optimi</w:t>
              </w:r>
            </w:ins>
            <w:ins w:id="240" w:author="Geoffrey Fox" w:date="2014-07-18T21:47:00Z">
              <w:r>
                <w:rPr>
                  <w:rFonts w:ascii="Times New Roman" w:hAnsi="Times New Roman" w:cs="Times New Roman"/>
                  <w:b w:val="0"/>
                  <w:bCs w:val="0"/>
                </w:rPr>
                <w:t xml:space="preserve">zation, </w:t>
              </w:r>
            </w:ins>
            <w:ins w:id="241" w:author="Geoffrey Fox" w:date="2014-07-18T21:46:00Z">
              <w:r>
                <w:rPr>
                  <w:rFonts w:ascii="Times New Roman" w:hAnsi="Times New Roman" w:cs="Times New Roman"/>
                  <w:b w:val="0"/>
                  <w:bCs w:val="0"/>
                </w:rPr>
                <w:t>Branch and Bound (G5)</w:t>
              </w:r>
            </w:ins>
          </w:p>
        </w:tc>
      </w:tr>
    </w:tbl>
    <w:p w14:paraId="5E6E69BD" w14:textId="77777777" w:rsidR="00AC227B" w:rsidRPr="0016166A" w:rsidRDefault="00AC227B">
      <w:pPr>
        <w:rPr>
          <w:rFonts w:ascii="Times New Roman" w:eastAsia="Times New Roman" w:hAnsi="Times New Roman" w:cs="Times New Roman"/>
          <w:color w:val="000000"/>
          <w:szCs w:val="24"/>
        </w:rPr>
      </w:pPr>
    </w:p>
    <w:p w14:paraId="4CDB51CC" w14:textId="1C5E4FA3" w:rsidR="0016166A" w:rsidRPr="0016166A" w:rsidRDefault="0016166A">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Pr>
          <w:rFonts w:ascii="Times New Roman" w:eastAsia="Times New Roman" w:hAnsi="Times New Roman" w:cs="Times New Roman"/>
          <w:color w:val="000000"/>
          <w:szCs w:val="24"/>
        </w:rPr>
        <w:t xml:space="preserve">gre facet in Table </w:t>
      </w:r>
      <w:del w:id="242" w:author="Geoffrey Fox" w:date="2014-07-18T21:05:00Z">
        <w:r w:rsidDel="006C1785">
          <w:rPr>
            <w:rFonts w:ascii="Times New Roman" w:eastAsia="Times New Roman" w:hAnsi="Times New Roman" w:cs="Times New Roman"/>
            <w:color w:val="000000"/>
            <w:szCs w:val="24"/>
          </w:rPr>
          <w:delText xml:space="preserve">7 </w:delText>
        </w:r>
      </w:del>
      <w:ins w:id="243" w:author="Geoffrey Fox" w:date="2014-07-18T21:05:00Z">
        <w:r w:rsidR="006C1785">
          <w:rPr>
            <w:rFonts w:ascii="Times New Roman" w:eastAsia="Times New Roman" w:hAnsi="Times New Roman" w:cs="Times New Roman"/>
            <w:color w:val="000000"/>
            <w:szCs w:val="24"/>
          </w:rPr>
          <w:t xml:space="preserve">9 </w:t>
        </w:r>
      </w:ins>
      <w:r>
        <w:rPr>
          <w:rFonts w:ascii="Times New Roman" w:eastAsia="Times New Roman" w:hAnsi="Times New Roman" w:cs="Times New Roman"/>
          <w:color w:val="000000"/>
          <w:szCs w:val="24"/>
        </w:rPr>
        <w:t>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 xml:space="preserve">rately kernels and further work is needed to specify more precisely. For example, there are many very different outlier and clustering algorithms corresponding to different scenarios (such as metric or non-metric spaces) and goals (such as tradeoff between performance and quality). We are developing with colleagues, benchmarks in the areas identified in table </w:t>
      </w:r>
      <w:del w:id="244" w:author="Geoffrey Fox" w:date="2014-07-18T21:05:00Z">
        <w:r w:rsidR="00D21877" w:rsidDel="006C1785">
          <w:rPr>
            <w:rFonts w:ascii="Times New Roman" w:eastAsia="Times New Roman" w:hAnsi="Times New Roman" w:cs="Times New Roman"/>
            <w:color w:val="000000"/>
            <w:szCs w:val="24"/>
          </w:rPr>
          <w:delText>7</w:delText>
        </w:r>
      </w:del>
      <w:ins w:id="245" w:author="Geoffrey Fox" w:date="2014-07-18T21:05:00Z">
        <w:r w:rsidR="006C1785">
          <w:rPr>
            <w:rFonts w:ascii="Times New Roman" w:eastAsia="Times New Roman" w:hAnsi="Times New Roman" w:cs="Times New Roman"/>
            <w:color w:val="000000"/>
            <w:szCs w:val="24"/>
          </w:rPr>
          <w:t>9</w:t>
        </w:r>
      </w:ins>
      <w:r w:rsidR="00D21877">
        <w:rPr>
          <w:rFonts w:ascii="Times New Roman" w:eastAsia="Times New Roman" w:hAnsi="Times New Roman" w:cs="Times New Roman"/>
          <w:color w:val="000000"/>
          <w:szCs w:val="24"/>
        </w:rPr>
        <w:t>.</w:t>
      </w:r>
    </w:p>
    <w:p w14:paraId="14DDECA8" w14:textId="77777777" w:rsidR="00C56406" w:rsidRDefault="00C56406">
      <w:pPr>
        <w:rPr>
          <w:rFonts w:ascii="Times New Roman" w:eastAsia="Times New Roman" w:hAnsi="Times New Roman" w:cs="Times New Roman"/>
          <w:b/>
          <w:color w:val="000000"/>
          <w:sz w:val="24"/>
          <w:szCs w:val="24"/>
        </w:rPr>
      </w:pPr>
      <w:r w:rsidRPr="00C56406">
        <w:rPr>
          <w:rFonts w:ascii="Times New Roman" w:eastAsia="Times New Roman" w:hAnsi="Times New Roman" w:cs="Times New Roman"/>
          <w:b/>
          <w:color w:val="000000"/>
          <w:sz w:val="24"/>
          <w:szCs w:val="24"/>
        </w:rPr>
        <w:t>Hardware and Software Architecture Issues</w:t>
      </w:r>
    </w:p>
    <w:tbl>
      <w:tblPr>
        <w:tblStyle w:val="GridTable41"/>
        <w:tblW w:w="0" w:type="auto"/>
        <w:tblLook w:val="04A0" w:firstRow="1" w:lastRow="0" w:firstColumn="1" w:lastColumn="0" w:noHBand="0" w:noVBand="1"/>
      </w:tblPr>
      <w:tblGrid>
        <w:gridCol w:w="355"/>
        <w:gridCol w:w="2430"/>
        <w:gridCol w:w="6475"/>
        <w:gridCol w:w="90"/>
      </w:tblGrid>
      <w:tr w:rsidR="00CE5702" w14:paraId="67D313E9"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0CCB1F0" w14:textId="4A4DFEFB" w:rsidR="00CE5702" w:rsidRDefault="00CE5702" w:rsidP="00AF494B">
            <w:pPr>
              <w:jc w:val="center"/>
              <w:rPr>
                <w:rFonts w:ascii="Times New Roman" w:hAnsi="Times New Roman" w:cs="Times New Roman"/>
              </w:rPr>
              <w:pPrChange w:id="246" w:author="Geoffrey Fox" w:date="2014-07-18T20:58:00Z">
                <w:pPr>
                  <w:jc w:val="center"/>
                </w:pPr>
              </w:pPrChange>
            </w:pPr>
            <w:r>
              <w:rPr>
                <w:rFonts w:ascii="Times New Roman" w:hAnsi="Times New Roman" w:cs="Times New Roman"/>
              </w:rPr>
              <w:t xml:space="preserve">Table </w:t>
            </w:r>
            <w:del w:id="247" w:author="Geoffrey Fox" w:date="2014-07-18T20:58:00Z">
              <w:r w:rsidDel="00AF494B">
                <w:rPr>
                  <w:rFonts w:ascii="Times New Roman" w:hAnsi="Times New Roman" w:cs="Times New Roman"/>
                </w:rPr>
                <w:delText>8</w:delText>
              </w:r>
            </w:del>
            <w:ins w:id="248" w:author="Geoffrey Fox" w:date="2014-07-18T20:58:00Z">
              <w:r w:rsidR="00AF494B">
                <w:rPr>
                  <w:rFonts w:ascii="Times New Roman" w:hAnsi="Times New Roman" w:cs="Times New Roman"/>
                </w:rPr>
                <w:t>1</w:t>
              </w:r>
            </w:ins>
            <w:ins w:id="249" w:author="Geoffrey Fox" w:date="2014-07-18T20:59:00Z">
              <w:r w:rsidR="00AF494B">
                <w:rPr>
                  <w:rFonts w:ascii="Times New Roman" w:hAnsi="Times New Roman" w:cs="Times New Roman"/>
                </w:rPr>
                <w:t>0</w:t>
              </w:r>
            </w:ins>
            <w:r>
              <w:rPr>
                <w:rFonts w:ascii="Times New Roman" w:hAnsi="Times New Roman" w:cs="Times New Roman"/>
              </w:rPr>
              <w:t>: Distinctive Software/Hardware Architectures for Data Analytics</w:t>
            </w:r>
          </w:p>
        </w:tc>
      </w:tr>
      <w:tr w:rsidR="00CE5702" w14:paraId="42531099" w14:textId="77777777" w:rsidTr="00CE570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55" w:type="dxa"/>
          </w:tcPr>
          <w:p w14:paraId="27AFB5AD" w14:textId="77777777" w:rsidR="00CE5702" w:rsidRPr="00535615" w:rsidRDefault="00CE5702" w:rsidP="002D2E30">
            <w:pPr>
              <w:rPr>
                <w:rFonts w:ascii="Times New Roman" w:hAnsi="Times New Roman" w:cs="Times New Roman"/>
              </w:rPr>
            </w:pPr>
            <w:r>
              <w:rPr>
                <w:rFonts w:ascii="Times New Roman" w:hAnsi="Times New Roman" w:cs="Times New Roman"/>
              </w:rPr>
              <w:t>1</w:t>
            </w:r>
          </w:p>
        </w:tc>
        <w:tc>
          <w:tcPr>
            <w:tcW w:w="2430" w:type="dxa"/>
          </w:tcPr>
          <w:p w14:paraId="1AD97422"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475" w:type="dxa"/>
          </w:tcPr>
          <w:p w14:paraId="2348FE5E" w14:textId="77777777" w:rsidR="00CE5702" w:rsidRDefault="00CE5702" w:rsidP="00CE5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CE5702">
        <w:trPr>
          <w:gridAfter w:val="1"/>
          <w:wAfter w:w="90" w:type="dxa"/>
        </w:trPr>
        <w:tc>
          <w:tcPr>
            <w:cnfStyle w:val="001000000000" w:firstRow="0" w:lastRow="0" w:firstColumn="1" w:lastColumn="0" w:oddVBand="0" w:evenVBand="0" w:oddHBand="0" w:evenHBand="0" w:firstRowFirstColumn="0" w:firstRowLastColumn="0" w:lastRowFirstColumn="0" w:lastRowLastColumn="0"/>
            <w:tcW w:w="355" w:type="dxa"/>
          </w:tcPr>
          <w:p w14:paraId="07B09D1F" w14:textId="77777777" w:rsidR="00CE5702" w:rsidRDefault="00CE5702" w:rsidP="002D2E30">
            <w:pPr>
              <w:rPr>
                <w:rFonts w:ascii="Times New Roman" w:hAnsi="Times New Roman" w:cs="Times New Roman"/>
              </w:rPr>
            </w:pPr>
            <w:r>
              <w:rPr>
                <w:rFonts w:ascii="Times New Roman" w:hAnsi="Times New Roman" w:cs="Times New Roman"/>
              </w:rPr>
              <w:t>2</w:t>
            </w:r>
          </w:p>
        </w:tc>
        <w:tc>
          <w:tcPr>
            <w:tcW w:w="2430" w:type="dxa"/>
          </w:tcPr>
          <w:p w14:paraId="1D885214"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475" w:type="dxa"/>
          </w:tcPr>
          <w:p w14:paraId="11C19C5D"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Includes search applications and those using</w:t>
            </w:r>
            <w:r w:rsidRPr="00535615">
              <w:rPr>
                <w:rFonts w:ascii="Times New Roman" w:hAnsi="Times New Roman" w:cs="Times New Roman"/>
              </w:rPr>
              <w:t xml:space="preserve"> collaborative filtering and </w:t>
            </w:r>
            <w:r w:rsidRPr="00535615">
              <w:rPr>
                <w:rFonts w:ascii="Times New Roman" w:hAnsi="Times New Roman" w:cs="Times New Roman"/>
              </w:rPr>
              <w:lastRenderedPageBreak/>
              <w:t>motif finding implemented using classic MapReduce (Hadoop)</w:t>
            </w:r>
          </w:p>
        </w:tc>
      </w:tr>
      <w:tr w:rsidR="00CE5702" w14:paraId="44CE436C" w14:textId="77777777"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FAC51EA" w14:textId="77777777" w:rsidR="00CE5702" w:rsidRDefault="00CE5702" w:rsidP="002D2E30">
            <w:pPr>
              <w:rPr>
                <w:rFonts w:ascii="Times New Roman" w:hAnsi="Times New Roman" w:cs="Times New Roman"/>
              </w:rPr>
            </w:pPr>
            <w:r>
              <w:rPr>
                <w:rFonts w:ascii="Times New Roman" w:hAnsi="Times New Roman" w:cs="Times New Roman"/>
              </w:rPr>
              <w:lastRenderedPageBreak/>
              <w:t>3</w:t>
            </w:r>
          </w:p>
        </w:tc>
        <w:tc>
          <w:tcPr>
            <w:tcW w:w="2430" w:type="dxa"/>
          </w:tcPr>
          <w:p w14:paraId="00CF50E2"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565" w:type="dxa"/>
            <w:gridSpan w:val="2"/>
          </w:tcPr>
          <w:p w14:paraId="2C5E9D88"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CE5702">
        <w:tc>
          <w:tcPr>
            <w:cnfStyle w:val="001000000000" w:firstRow="0" w:lastRow="0" w:firstColumn="1" w:lastColumn="0" w:oddVBand="0" w:evenVBand="0" w:oddHBand="0" w:evenHBand="0" w:firstRowFirstColumn="0" w:firstRowLastColumn="0" w:lastRowFirstColumn="0" w:lastRowLastColumn="0"/>
            <w:tcW w:w="355" w:type="dxa"/>
          </w:tcPr>
          <w:p w14:paraId="37FD637C" w14:textId="77777777" w:rsidR="00CE5702" w:rsidRDefault="00CE5702" w:rsidP="002D2E30">
            <w:pPr>
              <w:rPr>
                <w:rFonts w:ascii="Times New Roman" w:hAnsi="Times New Roman" w:cs="Times New Roman"/>
              </w:rPr>
            </w:pPr>
            <w:r>
              <w:rPr>
                <w:rFonts w:ascii="Times New Roman" w:hAnsi="Times New Roman" w:cs="Times New Roman"/>
              </w:rPr>
              <w:t>4</w:t>
            </w:r>
          </w:p>
        </w:tc>
        <w:tc>
          <w:tcPr>
            <w:tcW w:w="2430" w:type="dxa"/>
          </w:tcPr>
          <w:p w14:paraId="0EDE54BB"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565" w:type="dxa"/>
            <w:gridSpan w:val="2"/>
          </w:tcPr>
          <w:p w14:paraId="026544C2"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14:paraId="433F4BD5" w14:textId="77777777"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AF3D29B" w14:textId="77777777" w:rsidR="00CE5702" w:rsidRPr="00535615" w:rsidRDefault="00CE5702" w:rsidP="002D2E30">
            <w:pPr>
              <w:rPr>
                <w:rFonts w:ascii="Times New Roman" w:hAnsi="Times New Roman" w:cs="Times New Roman"/>
              </w:rPr>
            </w:pPr>
            <w:r>
              <w:rPr>
                <w:rFonts w:ascii="Times New Roman" w:hAnsi="Times New Roman" w:cs="Times New Roman"/>
              </w:rPr>
              <w:t>5</w:t>
            </w:r>
          </w:p>
        </w:tc>
        <w:tc>
          <w:tcPr>
            <w:tcW w:w="2430" w:type="dxa"/>
          </w:tcPr>
          <w:p w14:paraId="46E34185"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565" w:type="dxa"/>
            <w:gridSpan w:val="2"/>
          </w:tcPr>
          <w:p w14:paraId="17556CE5"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st path and Betweenness centrality</w:t>
            </w:r>
          </w:p>
        </w:tc>
      </w:tr>
    </w:tbl>
    <w:p w14:paraId="6E4CFE85" w14:textId="77777777" w:rsidR="008B1617" w:rsidRDefault="008B1617" w:rsidP="00AC227B">
      <w:pPr>
        <w:rPr>
          <w:rFonts w:ascii="Times New Roman" w:eastAsia="Times New Roman" w:hAnsi="Times New Roman" w:cs="Times New Roman"/>
          <w:color w:val="000000"/>
          <w:sz w:val="24"/>
          <w:szCs w:val="24"/>
        </w:rPr>
      </w:pPr>
    </w:p>
    <w:p w14:paraId="1ACD33D9" w14:textId="10AA85D8" w:rsidR="00E839F8" w:rsidRPr="008B1617" w:rsidRDefault="008B1617" w:rsidP="00AC227B">
      <w:pPr>
        <w:rPr>
          <w:rFonts w:ascii="Times New Roman" w:eastAsia="Times New Roman" w:hAnsi="Times New Roman" w:cs="Times New Roman"/>
          <w:color w:val="000000"/>
          <w:szCs w:val="24"/>
        </w:rPr>
      </w:pPr>
      <w:r w:rsidRPr="008B1617">
        <w:rPr>
          <w:rFonts w:ascii="Times New Roman" w:eastAsia="Times New Roman" w:hAnsi="Times New Roman" w:cs="Times New Roman"/>
          <w:color w:val="000000"/>
          <w:szCs w:val="24"/>
        </w:rPr>
        <w:t xml:space="preserve">In table </w:t>
      </w:r>
      <w:del w:id="250" w:author="Geoffrey Fox" w:date="2014-07-18T20:59:00Z">
        <w:r w:rsidRPr="008B1617" w:rsidDel="00AF494B">
          <w:rPr>
            <w:rFonts w:ascii="Times New Roman" w:eastAsia="Times New Roman" w:hAnsi="Times New Roman" w:cs="Times New Roman"/>
            <w:color w:val="000000"/>
            <w:szCs w:val="24"/>
          </w:rPr>
          <w:delText>8</w:delText>
        </w:r>
      </w:del>
      <w:ins w:id="251"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 we present 5 distinct problem architecture that map into 5 distinct system architectures which seem to cover the Ogres and their facets. </w:t>
      </w:r>
      <w:del w:id="252" w:author="Geoffrey Fox" w:date="2014-07-18T20:59:00Z">
        <w:r w:rsidRPr="008B1617" w:rsidDel="00AF494B">
          <w:rPr>
            <w:rFonts w:ascii="Times New Roman" w:eastAsia="Times New Roman" w:hAnsi="Times New Roman" w:cs="Times New Roman"/>
            <w:color w:val="000000"/>
            <w:szCs w:val="24"/>
          </w:rPr>
          <w:delText>8</w:delText>
        </w:r>
      </w:del>
      <w:ins w:id="253"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.5 is the shared memory architecture needed for some graph algorithms that perform better here and also for some large memory applications. The central architectures are </w:t>
      </w:r>
      <w:del w:id="254" w:author="Geoffrey Fox" w:date="2014-07-18T20:59:00Z">
        <w:r w:rsidRPr="008B1617" w:rsidDel="00AF494B">
          <w:rPr>
            <w:rFonts w:ascii="Times New Roman" w:eastAsia="Times New Roman" w:hAnsi="Times New Roman" w:cs="Times New Roman"/>
            <w:color w:val="000000"/>
            <w:szCs w:val="24"/>
          </w:rPr>
          <w:delText>8</w:delText>
        </w:r>
      </w:del>
      <w:ins w:id="255"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.1 to </w:t>
      </w:r>
      <w:del w:id="256" w:author="Geoffrey Fox" w:date="2014-07-18T20:59:00Z">
        <w:r w:rsidRPr="008B1617" w:rsidDel="00AF494B">
          <w:rPr>
            <w:rFonts w:ascii="Times New Roman" w:eastAsia="Times New Roman" w:hAnsi="Times New Roman" w:cs="Times New Roman"/>
            <w:color w:val="000000"/>
            <w:szCs w:val="24"/>
          </w:rPr>
          <w:delText>8</w:delText>
        </w:r>
      </w:del>
      <w:ins w:id="257"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.4 which correspond exactly to the four forms of MapReduce that we have presented elsewhere [] but are summarized in figure 1.</w:t>
      </w:r>
      <w:r>
        <w:rPr>
          <w:rFonts w:ascii="Times New Roman" w:eastAsia="Times New Roman" w:hAnsi="Times New Roman" w:cs="Times New Roman"/>
          <w:color w:val="000000"/>
          <w:szCs w:val="24"/>
        </w:rPr>
        <w:t xml:space="preserve"> Note this only describes some core features of the facets in tables </w:t>
      </w:r>
      <w:del w:id="258" w:author="Geoffrey Fox" w:date="2014-07-18T21:04:00Z">
        <w:r w:rsidDel="006C1785">
          <w:rPr>
            <w:rFonts w:ascii="Times New Roman" w:eastAsia="Times New Roman" w:hAnsi="Times New Roman" w:cs="Times New Roman"/>
            <w:color w:val="000000"/>
            <w:szCs w:val="24"/>
          </w:rPr>
          <w:delText xml:space="preserve">4 </w:delText>
        </w:r>
      </w:del>
      <w:ins w:id="259" w:author="Geoffrey Fox" w:date="2014-07-18T21:04:00Z">
        <w:r w:rsidR="006C1785">
          <w:rPr>
            <w:rFonts w:ascii="Times New Roman" w:eastAsia="Times New Roman" w:hAnsi="Times New Roman" w:cs="Times New Roman"/>
            <w:color w:val="000000"/>
            <w:szCs w:val="24"/>
          </w:rPr>
          <w:t xml:space="preserve">6 </w:t>
        </w:r>
      </w:ins>
      <w:r>
        <w:rPr>
          <w:rFonts w:ascii="Times New Roman" w:eastAsia="Times New Roman" w:hAnsi="Times New Roman" w:cs="Times New Roman"/>
          <w:color w:val="000000"/>
          <w:szCs w:val="24"/>
        </w:rPr>
        <w:t xml:space="preserve">and </w:t>
      </w:r>
      <w:del w:id="260" w:author="Geoffrey Fox" w:date="2014-07-18T21:05:00Z">
        <w:r w:rsidDel="006C1785">
          <w:rPr>
            <w:rFonts w:ascii="Times New Roman" w:eastAsia="Times New Roman" w:hAnsi="Times New Roman" w:cs="Times New Roman"/>
            <w:color w:val="000000"/>
            <w:szCs w:val="24"/>
          </w:rPr>
          <w:delText>5</w:delText>
        </w:r>
      </w:del>
      <w:ins w:id="261" w:author="Geoffrey Fox" w:date="2014-07-18T21:05:00Z">
        <w:r w:rsidR="006C1785">
          <w:rPr>
            <w:rFonts w:ascii="Times New Roman" w:eastAsia="Times New Roman" w:hAnsi="Times New Roman" w:cs="Times New Roman"/>
            <w:color w:val="000000"/>
            <w:szCs w:val="24"/>
          </w:rPr>
          <w:t>7</w:t>
        </w:r>
      </w:ins>
      <w:r>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del w:id="262" w:author="Geoffrey Fox" w:date="2014-07-18T20:59:00Z">
        <w:r w:rsidDel="00AF494B">
          <w:rPr>
            <w:rFonts w:ascii="Times New Roman" w:eastAsia="Times New Roman" w:hAnsi="Times New Roman" w:cs="Times New Roman"/>
            <w:color w:val="000000"/>
            <w:szCs w:val="24"/>
          </w:rPr>
          <w:delText>6</w:delText>
        </w:r>
      </w:del>
      <w:ins w:id="263" w:author="Geoffrey Fox" w:date="2014-07-18T20:59:00Z">
        <w:r w:rsidR="00AF494B">
          <w:rPr>
            <w:rFonts w:ascii="Times New Roman" w:eastAsia="Times New Roman" w:hAnsi="Times New Roman" w:cs="Times New Roman"/>
            <w:color w:val="000000"/>
            <w:szCs w:val="24"/>
          </w:rPr>
          <w:t>8</w:t>
        </w:r>
      </w:ins>
      <w:r>
        <w:rPr>
          <w:rFonts w:ascii="Times New Roman" w:eastAsia="Times New Roman" w:hAnsi="Times New Roman" w:cs="Times New Roman"/>
          <w:color w:val="000000"/>
          <w:szCs w:val="24"/>
        </w:rPr>
        <w:t>.</w:t>
      </w:r>
    </w:p>
    <w:p w14:paraId="4D4AC54D" w14:textId="1E3C5898" w:rsidR="008B1617" w:rsidRDefault="00E82D09" w:rsidP="008B1617">
      <w:pPr>
        <w:jc w:val="center"/>
        <w:rPr>
          <w:rFonts w:ascii="Times New Roman" w:eastAsia="Times New Roman" w:hAnsi="Times New Roman" w:cs="Times New Roman"/>
          <w:color w:val="000000"/>
          <w:sz w:val="24"/>
          <w:szCs w:val="24"/>
        </w:rPr>
      </w:pPr>
      <w:r w:rsidRPr="00E82D09">
        <w:rPr>
          <w:noProof/>
        </w:rPr>
        <w:drawing>
          <wp:inline distT="0" distB="0" distL="0" distR="0" wp14:anchorId="39B269C1" wp14:editId="0C8FEB8E">
            <wp:extent cx="5943600" cy="21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100755"/>
                    </a:xfrm>
                    <a:prstGeom prst="rect">
                      <a:avLst/>
                    </a:prstGeom>
                    <a:noFill/>
                    <a:ln>
                      <a:noFill/>
                    </a:ln>
                  </pic:spPr>
                </pic:pic>
              </a:graphicData>
            </a:graphic>
          </wp:inline>
        </w:drawing>
      </w:r>
      <w:r w:rsidR="008B1617" w:rsidRPr="008B1617">
        <w:rPr>
          <w:rFonts w:ascii="Times New Roman" w:eastAsia="Times New Roman" w:hAnsi="Times New Roman" w:cs="Times New Roman"/>
          <w:i/>
          <w:color w:val="000000"/>
          <w:szCs w:val="24"/>
        </w:rPr>
        <w:t xml:space="preserve">Figure 1: The Four forms of MapReduce that correspond to the four architectures of Table </w:t>
      </w:r>
      <w:del w:id="264" w:author="Geoffrey Fox" w:date="2014-07-18T20:59:00Z">
        <w:r w:rsidR="008B1617" w:rsidRPr="008B1617" w:rsidDel="00AF494B">
          <w:rPr>
            <w:rFonts w:ascii="Times New Roman" w:eastAsia="Times New Roman" w:hAnsi="Times New Roman" w:cs="Times New Roman"/>
            <w:i/>
            <w:color w:val="000000"/>
            <w:szCs w:val="24"/>
          </w:rPr>
          <w:delText>8</w:delText>
        </w:r>
      </w:del>
      <w:ins w:id="265" w:author="Geoffrey Fox" w:date="2014-07-18T20:59:00Z">
        <w:r w:rsidR="00AF494B">
          <w:rPr>
            <w:rFonts w:ascii="Times New Roman" w:eastAsia="Times New Roman" w:hAnsi="Times New Roman" w:cs="Times New Roman"/>
            <w:i/>
            <w:color w:val="000000"/>
            <w:szCs w:val="24"/>
          </w:rPr>
          <w:t>10</w:t>
        </w:r>
      </w:ins>
      <w:r w:rsidR="008B1617" w:rsidRPr="008B1617">
        <w:rPr>
          <w:rFonts w:ascii="Times New Roman" w:eastAsia="Times New Roman" w:hAnsi="Times New Roman" w:cs="Times New Roman"/>
          <w:i/>
          <w:color w:val="000000"/>
          <w:szCs w:val="24"/>
        </w:rPr>
        <w:t>.1-</w:t>
      </w:r>
      <w:del w:id="266" w:author="Geoffrey Fox" w:date="2014-07-18T20:59:00Z">
        <w:r w:rsidR="008B1617" w:rsidRPr="008B1617" w:rsidDel="00AF494B">
          <w:rPr>
            <w:rFonts w:ascii="Times New Roman" w:eastAsia="Times New Roman" w:hAnsi="Times New Roman" w:cs="Times New Roman"/>
            <w:i/>
            <w:color w:val="000000"/>
            <w:szCs w:val="24"/>
          </w:rPr>
          <w:delText>8</w:delText>
        </w:r>
      </w:del>
      <w:ins w:id="267" w:author="Geoffrey Fox" w:date="2014-07-18T20:59:00Z">
        <w:r w:rsidR="00AF494B">
          <w:rPr>
            <w:rFonts w:ascii="Times New Roman" w:eastAsia="Times New Roman" w:hAnsi="Times New Roman" w:cs="Times New Roman"/>
            <w:i/>
            <w:color w:val="000000"/>
            <w:szCs w:val="24"/>
          </w:rPr>
          <w:t>10</w:t>
        </w:r>
      </w:ins>
      <w:r w:rsidR="008B1617" w:rsidRPr="008B1617">
        <w:rPr>
          <w:rFonts w:ascii="Times New Roman" w:eastAsia="Times New Roman" w:hAnsi="Times New Roman" w:cs="Times New Roman"/>
          <w:i/>
          <w:color w:val="000000"/>
          <w:szCs w:val="24"/>
        </w:rPr>
        <w:t>.4</w:t>
      </w:r>
    </w:p>
    <w:p w14:paraId="48800106" w14:textId="49BE810A" w:rsidR="00CD23A7" w:rsidRP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and Map-(Point to Point) Communication following the Apache projects Hadoop and Giraph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scheduling/load-balancing. HPC with MPI suggests that one could integrate </w:t>
      </w:r>
      <w:del w:id="268" w:author="Geoffrey Fox" w:date="2014-07-18T21:00:00Z">
        <w:r w:rsidR="007026E3" w:rsidDel="00AF494B">
          <w:rPr>
            <w:rFonts w:ascii="Times New Roman" w:eastAsia="Times New Roman" w:hAnsi="Times New Roman" w:cs="Times New Roman"/>
            <w:color w:val="000000"/>
            <w:szCs w:val="24"/>
          </w:rPr>
          <w:delText>8</w:delText>
        </w:r>
      </w:del>
      <w:ins w:id="269" w:author="Geoffrey Fox" w:date="2014-07-18T21:00:00Z">
        <w:r w:rsidR="00AF494B">
          <w:rPr>
            <w:rFonts w:ascii="Times New Roman" w:eastAsia="Times New Roman" w:hAnsi="Times New Roman" w:cs="Times New Roman"/>
            <w:color w:val="000000"/>
            <w:szCs w:val="24"/>
          </w:rPr>
          <w:t>10</w:t>
        </w:r>
      </w:ins>
      <w:r w:rsidR="007026E3">
        <w:rPr>
          <w:rFonts w:ascii="Times New Roman" w:eastAsia="Times New Roman" w:hAnsi="Times New Roman" w:cs="Times New Roman"/>
          <w:color w:val="000000"/>
          <w:szCs w:val="24"/>
        </w:rPr>
        <w:t xml:space="preserve">.3 and </w:t>
      </w:r>
      <w:del w:id="270" w:author="Geoffrey Fox" w:date="2014-07-18T21:00:00Z">
        <w:r w:rsidR="007026E3" w:rsidDel="00AF494B">
          <w:rPr>
            <w:rFonts w:ascii="Times New Roman" w:eastAsia="Times New Roman" w:hAnsi="Times New Roman" w:cs="Times New Roman"/>
            <w:color w:val="000000"/>
            <w:szCs w:val="24"/>
          </w:rPr>
          <w:delText>8</w:delText>
        </w:r>
      </w:del>
      <w:ins w:id="271" w:author="Geoffrey Fox" w:date="2014-07-18T21:00:00Z">
        <w:r w:rsidR="00AF494B">
          <w:rPr>
            <w:rFonts w:ascii="Times New Roman" w:eastAsia="Times New Roman" w:hAnsi="Times New Roman" w:cs="Times New Roman"/>
            <w:color w:val="000000"/>
            <w:szCs w:val="24"/>
          </w:rPr>
          <w:t>10</w:t>
        </w:r>
      </w:ins>
      <w:r w:rsidR="007026E3">
        <w:rPr>
          <w:rFonts w:ascii="Times New Roman" w:eastAsia="Times New Roman" w:hAnsi="Times New Roman" w:cs="Times New Roman"/>
          <w:color w:val="000000"/>
          <w:szCs w:val="24"/>
        </w:rPr>
        <w:t xml:space="preserve">.4 into a single environment and this approach is illustrated by the Harp plug-in to Hadoop which supports both models. </w:t>
      </w:r>
    </w:p>
    <w:p w14:paraId="71B42C27" w14:textId="77777777" w:rsidR="00AC227B" w:rsidRPr="008B1617" w:rsidRDefault="00AC227B"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7A644065"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analysis and the data analytics architectures to compare data intensive and simulation applications. There are some clear similarities with </w:t>
      </w:r>
      <w:del w:id="272" w:author="Geoffrey Fox" w:date="2014-07-18T21:04:00Z">
        <w:r w:rsidRPr="00ED436B" w:rsidDel="006C1785">
          <w:rPr>
            <w:rFonts w:ascii="Times New Roman" w:eastAsia="Times New Roman" w:hAnsi="Times New Roman" w:cs="Times New Roman"/>
            <w:color w:val="000000"/>
            <w:szCs w:val="24"/>
          </w:rPr>
          <w:delText xml:space="preserve">from </w:delText>
        </w:r>
      </w:del>
      <w:ins w:id="273" w:author="Geoffrey Fox" w:date="2014-07-18T21:04:00Z">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ins>
      <w:r w:rsidRPr="00ED436B">
        <w:rPr>
          <w:rFonts w:ascii="Times New Roman" w:eastAsia="Times New Roman" w:hAnsi="Times New Roman" w:cs="Times New Roman"/>
          <w:color w:val="000000"/>
          <w:szCs w:val="24"/>
        </w:rPr>
        <w:t xml:space="preserve">table </w:t>
      </w:r>
      <w:del w:id="274" w:author="Geoffrey Fox" w:date="2014-07-18T21:03:00Z">
        <w:r w:rsidRPr="00ED436B" w:rsidDel="006C1785">
          <w:rPr>
            <w:rFonts w:ascii="Times New Roman" w:eastAsia="Times New Roman" w:hAnsi="Times New Roman" w:cs="Times New Roman"/>
            <w:color w:val="000000"/>
            <w:szCs w:val="24"/>
          </w:rPr>
          <w:delText>4</w:delText>
        </w:r>
      </w:del>
      <w:ins w:id="275" w:author="Geoffrey Fox" w:date="2014-07-18T21:03:00Z">
        <w:r w:rsidR="006C1785">
          <w:rPr>
            <w:rFonts w:ascii="Times New Roman" w:eastAsia="Times New Roman" w:hAnsi="Times New Roman" w:cs="Times New Roman"/>
            <w:color w:val="000000"/>
            <w:szCs w:val="24"/>
          </w:rPr>
          <w:t>6</w:t>
        </w:r>
      </w:ins>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del w:id="276" w:author="Geoffrey Fox" w:date="2014-07-18T21:01:00Z">
        <w:r w:rsidR="00CE5702" w:rsidRPr="00ED436B" w:rsidDel="006C1785">
          <w:rPr>
            <w:rFonts w:ascii="Times New Roman" w:eastAsia="Times New Roman" w:hAnsi="Times New Roman" w:cs="Times New Roman"/>
            <w:color w:val="000000"/>
            <w:szCs w:val="24"/>
          </w:rPr>
          <w:delText>8</w:delText>
        </w:r>
      </w:del>
      <w:ins w:id="277"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del w:id="278" w:author="Geoffrey Fox" w:date="2014-07-18T21:01:00Z">
        <w:r w:rsidR="00CE5702" w:rsidRPr="00ED436B" w:rsidDel="006C1785">
          <w:rPr>
            <w:rFonts w:ascii="Times New Roman" w:eastAsia="Times New Roman" w:hAnsi="Times New Roman" w:cs="Times New Roman"/>
            <w:color w:val="000000"/>
            <w:szCs w:val="24"/>
          </w:rPr>
          <w:delText>8</w:delText>
        </w:r>
      </w:del>
      <w:ins w:id="279"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.2) is a major big data paradigm but much less common in simulations with one example between the execution of multiple simulations (as in Quantum Monte Carlo) followed by a reduce operation to collect the results of different simulations. The Iterative Map-Collective architecture (</w:t>
      </w:r>
      <w:del w:id="280" w:author="Geoffrey Fox" w:date="2014-07-18T21:01:00Z">
        <w:r w:rsidR="00CE5702" w:rsidRPr="00ED436B" w:rsidDel="006C1785">
          <w:rPr>
            <w:rFonts w:ascii="Times New Roman" w:eastAsia="Times New Roman" w:hAnsi="Times New Roman" w:cs="Times New Roman"/>
            <w:color w:val="000000"/>
            <w:szCs w:val="24"/>
          </w:rPr>
          <w:delText>8</w:delText>
        </w:r>
      </w:del>
      <w:ins w:id="281"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w:t>
      </w:r>
      <w:r w:rsidR="00CE5702" w:rsidRPr="00ED436B">
        <w:rPr>
          <w:rFonts w:ascii="Times New Roman" w:eastAsia="Times New Roman" w:hAnsi="Times New Roman" w:cs="Times New Roman"/>
          <w:color w:val="000000"/>
          <w:szCs w:val="24"/>
        </w:rPr>
        <w:lastRenderedPageBreak/>
        <w:t xml:space="preserve">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646BAB97"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del w:id="282" w:author="Geoffrey Fox" w:date="2014-07-18T21:01:00Z">
        <w:r w:rsidRPr="00ED436B" w:rsidDel="006C1785">
          <w:rPr>
            <w:rFonts w:ascii="Times New Roman" w:eastAsia="Times New Roman" w:hAnsi="Times New Roman" w:cs="Times New Roman"/>
            <w:color w:val="000000"/>
            <w:szCs w:val="24"/>
          </w:rPr>
          <w:delText>8</w:delText>
        </w:r>
      </w:del>
      <w:ins w:id="283" w:author="Geoffrey Fox" w:date="2014-07-18T21:01:00Z">
        <w:r w:rsidR="006C1785">
          <w:rPr>
            <w:rFonts w:ascii="Times New Roman" w:eastAsia="Times New Roman" w:hAnsi="Times New Roman" w:cs="Times New Roman"/>
            <w:color w:val="000000"/>
            <w:szCs w:val="24"/>
          </w:rPr>
          <w:t>10</w:t>
        </w:r>
      </w:ins>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p>
    <w:p w14:paraId="06B3FDA9" w14:textId="77777777"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 strange cutoff force.</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graph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ere all nodes are linked to each other. As in simulation case, these O(N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multipole” methods </w:t>
      </w:r>
      <w:r w:rsidR="006E7341" w:rsidRPr="00ED436B">
        <w:rPr>
          <w:rFonts w:ascii="Times New Roman" w:eastAsia="Times New Roman" w:hAnsi="Times New Roman" w:cs="Times New Roman"/>
          <w:color w:val="000000"/>
          <w:szCs w:val="24"/>
        </w:rPr>
        <w:t>for the fully connected Big Data problems which can dramatically improve the performance to O(N) or O(NlogN) [].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 interpretation studies [Coates],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14:paraId="4216F351" w14:textId="11A29E58" w:rsidR="006E7341" w:rsidRDefault="006E7341" w:rsidP="00A255D9">
      <w:pPr>
        <w:rPr>
          <w:ins w:id="284" w:author="Shantenu Jha" w:date="2014-07-18T18:00:00Z"/>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del w:id="285" w:author="Geoffrey Fox" w:date="2014-07-18T21:01:00Z">
        <w:r w:rsidR="00F47333" w:rsidRPr="00ED436B" w:rsidDel="006C1785">
          <w:rPr>
            <w:rFonts w:ascii="Times New Roman" w:eastAsia="Times New Roman" w:hAnsi="Times New Roman" w:cs="Times New Roman"/>
            <w:color w:val="000000"/>
            <w:szCs w:val="24"/>
          </w:rPr>
          <w:delText>8</w:delText>
        </w:r>
      </w:del>
      <w:ins w:id="286" w:author="Geoffrey Fox" w:date="2014-07-18T21:01:00Z">
        <w:r w:rsidR="006C1785">
          <w:rPr>
            <w:rFonts w:ascii="Times New Roman" w:eastAsia="Times New Roman" w:hAnsi="Times New Roman" w:cs="Times New Roman"/>
            <w:color w:val="000000"/>
            <w:szCs w:val="24"/>
          </w:rPr>
          <w:t>10</w:t>
        </w:r>
      </w:ins>
      <w:r w:rsidR="00F47333" w:rsidRPr="00ED436B">
        <w:rPr>
          <w:rFonts w:ascii="Times New Roman" w:eastAsia="Times New Roman" w:hAnsi="Times New Roman" w:cs="Times New Roman"/>
          <w:color w:val="000000"/>
          <w:szCs w:val="24"/>
        </w:rPr>
        <w:t xml:space="preserve">.5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 xml:space="preserve">s but not heavily used in either simulations or Big Data. </w:t>
      </w:r>
    </w:p>
    <w:p w14:paraId="7F9B5069" w14:textId="3443CF55" w:rsidR="00386BB3" w:rsidRPr="00ED436B" w:rsidRDefault="00386BB3" w:rsidP="00A255D9">
      <w:pPr>
        <w:rPr>
          <w:rFonts w:ascii="Times New Roman" w:eastAsia="Times New Roman" w:hAnsi="Times New Roman" w:cs="Times New Roman"/>
          <w:color w:val="000000"/>
          <w:szCs w:val="24"/>
        </w:rPr>
      </w:pPr>
      <w:ins w:id="287" w:author="Shantenu Jha" w:date="2014-07-18T18:00:00Z">
        <w:r>
          <w:rPr>
            <w:rFonts w:ascii="Times New Roman" w:eastAsia="Times New Roman" w:hAnsi="Times New Roman" w:cs="Times New Roman"/>
            <w:color w:val="000000"/>
            <w:szCs w:val="24"/>
          </w:rPr>
          <w:t xml:space="preserve">The above discussion focuses on </w:t>
        </w:r>
      </w:ins>
      <w:ins w:id="288" w:author="Shantenu Jha" w:date="2014-07-18T18:03:00Z">
        <w:r>
          <w:rPr>
            <w:rFonts w:ascii="Times New Roman" w:eastAsia="Times New Roman" w:hAnsi="Times New Roman" w:cs="Times New Roman"/>
            <w:color w:val="000000"/>
            <w:szCs w:val="24"/>
          </w:rPr>
          <w:t xml:space="preserve">a qualitiative comparision </w:t>
        </w:r>
      </w:ins>
      <w:ins w:id="289" w:author="Shantenu Jha" w:date="2014-07-18T18:00:00Z">
        <w:r>
          <w:rPr>
            <w:rFonts w:ascii="Times New Roman" w:eastAsia="Times New Roman" w:hAnsi="Times New Roman" w:cs="Times New Roman"/>
            <w:color w:val="000000"/>
            <w:szCs w:val="24"/>
          </w:rPr>
          <w:t xml:space="preserve">of Big Data applications with traditional </w:t>
        </w:r>
      </w:ins>
      <w:ins w:id="290" w:author="Shantenu Jha" w:date="2014-07-18T18:01:00Z">
        <w:r>
          <w:rPr>
            <w:rFonts w:ascii="Times New Roman" w:eastAsia="Times New Roman" w:hAnsi="Times New Roman" w:cs="Times New Roman"/>
            <w:color w:val="000000"/>
            <w:szCs w:val="24"/>
          </w:rPr>
          <w:t>simulation (HPC) applications</w:t>
        </w:r>
      </w:ins>
      <w:ins w:id="291" w:author="Shantenu Jha" w:date="2014-07-18T18:06:00Z">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viz., comparing the structure. A</w:t>
        </w:r>
      </w:ins>
      <w:ins w:id="292" w:author="Shantenu Jha" w:date="2014-07-18T18:01:00Z">
        <w:r>
          <w:rPr>
            <w:rFonts w:ascii="Times New Roman" w:eastAsia="Times New Roman" w:hAnsi="Times New Roman" w:cs="Times New Roman"/>
            <w:color w:val="000000"/>
            <w:szCs w:val="24"/>
          </w:rPr>
          <w:t xml:space="preserve">s can be seen there are similarities as well as points of distinction. It is likely </w:t>
        </w:r>
      </w:ins>
      <w:ins w:id="293" w:author="Shantenu Jha" w:date="2014-07-18T18:06:00Z">
        <w:r w:rsidR="00CA3E1A">
          <w:rPr>
            <w:rFonts w:ascii="Times New Roman" w:eastAsia="Times New Roman" w:hAnsi="Times New Roman" w:cs="Times New Roman"/>
            <w:color w:val="000000"/>
            <w:szCs w:val="24"/>
          </w:rPr>
          <w:t xml:space="preserve">however, </w:t>
        </w:r>
      </w:ins>
      <w:ins w:id="294" w:author="Shantenu Jha" w:date="2014-07-18T18:01:00Z">
        <w:r>
          <w:rPr>
            <w:rFonts w:ascii="Times New Roman" w:eastAsia="Times New Roman" w:hAnsi="Times New Roman" w:cs="Times New Roman"/>
            <w:color w:val="000000"/>
            <w:szCs w:val="24"/>
          </w:rPr>
          <w:t>that that there will be significant difference</w:t>
        </w:r>
      </w:ins>
      <w:ins w:id="295" w:author="Shantenu Jha" w:date="2014-07-18T18:03:00Z">
        <w:r>
          <w:rPr>
            <w:rFonts w:ascii="Times New Roman" w:eastAsia="Times New Roman" w:hAnsi="Times New Roman" w:cs="Times New Roman"/>
            <w:color w:val="000000"/>
            <w:szCs w:val="24"/>
          </w:rPr>
          <w:t>s</w:t>
        </w:r>
      </w:ins>
      <w:ins w:id="296" w:author="Shantenu Jha" w:date="2014-07-18T18:01:00Z">
        <w:r>
          <w:rPr>
            <w:rFonts w:ascii="Times New Roman" w:eastAsia="Times New Roman" w:hAnsi="Times New Roman" w:cs="Times New Roman"/>
            <w:color w:val="000000"/>
            <w:szCs w:val="24"/>
          </w:rPr>
          <w:t xml:space="preserve"> in the </w:t>
        </w:r>
      </w:ins>
      <w:ins w:id="297" w:author="Shantenu Jha" w:date="2014-07-18T18:02:00Z">
        <w:r>
          <w:rPr>
            <w:rFonts w:ascii="Times New Roman" w:eastAsia="Times New Roman" w:hAnsi="Times New Roman" w:cs="Times New Roman"/>
            <w:color w:val="000000"/>
            <w:szCs w:val="24"/>
          </w:rPr>
          <w:t xml:space="preserve">“computational feature” facet of the two application classes, viz., the distribution of the </w:t>
        </w:r>
      </w:ins>
      <w:ins w:id="298" w:author="Shantenu Jha" w:date="2014-07-18T18:04:00Z">
        <w:r>
          <w:rPr>
            <w:rFonts w:ascii="Times New Roman" w:eastAsia="Times New Roman" w:hAnsi="Times New Roman" w:cs="Times New Roman"/>
            <w:color w:val="000000"/>
            <w:szCs w:val="24"/>
          </w:rPr>
          <w:t xml:space="preserve">values of different </w:t>
        </w:r>
        <w:r w:rsidR="00F56A94">
          <w:rPr>
            <w:rFonts w:ascii="Times New Roman" w:eastAsia="Times New Roman" w:hAnsi="Times New Roman" w:cs="Times New Roman"/>
            <w:color w:val="000000"/>
            <w:szCs w:val="24"/>
          </w:rPr>
          <w:t>ratios</w:t>
        </w:r>
      </w:ins>
      <w:ins w:id="299" w:author="Shantenu Jha" w:date="2014-07-18T18:06:00Z">
        <w:r w:rsidR="00F56A94">
          <w:rPr>
            <w:rFonts w:ascii="Times New Roman" w:eastAsia="Times New Roman" w:hAnsi="Times New Roman" w:cs="Times New Roman"/>
            <w:color w:val="000000"/>
            <w:szCs w:val="24"/>
          </w:rPr>
          <w:t xml:space="preserve"> (e.g., ratio of computing to I/O, ratio of memory to I/O etc) </w:t>
        </w:r>
      </w:ins>
      <w:ins w:id="300" w:author="Shantenu Jha" w:date="2014-07-18T18:04:00Z">
        <w:r w:rsidR="00F56A94">
          <w:rPr>
            <w:rFonts w:ascii="Times New Roman" w:eastAsia="Times New Roman" w:hAnsi="Times New Roman" w:cs="Times New Roman"/>
            <w:color w:val="000000"/>
            <w:szCs w:val="24"/>
          </w:rPr>
          <w:t xml:space="preserve"> characterizing </w:t>
        </w:r>
      </w:ins>
      <w:ins w:id="301" w:author="Shantenu Jha" w:date="2014-07-18T18:06:00Z">
        <w:r w:rsidR="00F56A94">
          <w:rPr>
            <w:rFonts w:ascii="Times New Roman" w:eastAsia="Times New Roman" w:hAnsi="Times New Roman" w:cs="Times New Roman"/>
            <w:color w:val="000000"/>
            <w:szCs w:val="24"/>
          </w:rPr>
          <w:t xml:space="preserve">the computational feature </w:t>
        </w:r>
      </w:ins>
      <w:ins w:id="302" w:author="Shantenu Jha" w:date="2014-07-18T18:03:00Z">
        <w:r>
          <w:rPr>
            <w:rFonts w:ascii="Times New Roman" w:eastAsia="Times New Roman" w:hAnsi="Times New Roman" w:cs="Times New Roman"/>
            <w:color w:val="000000"/>
            <w:szCs w:val="24"/>
          </w:rPr>
          <w:t>will be different</w:t>
        </w:r>
      </w:ins>
      <w:ins w:id="303" w:author="Shantenu Jha" w:date="2014-07-18T18:04:00Z">
        <w:r>
          <w:rPr>
            <w:rFonts w:ascii="Times New Roman" w:eastAsia="Times New Roman" w:hAnsi="Times New Roman" w:cs="Times New Roman"/>
            <w:color w:val="000000"/>
            <w:szCs w:val="24"/>
          </w:rPr>
          <w:t xml:space="preserve">. We will investigate both quantitative and qualitative </w:t>
        </w:r>
      </w:ins>
      <w:ins w:id="304" w:author="Shantenu Jha" w:date="2014-07-18T18:05:00Z">
        <w:r>
          <w:rPr>
            <w:rFonts w:ascii="Times New Roman" w:eastAsia="Times New Roman" w:hAnsi="Times New Roman" w:cs="Times New Roman"/>
            <w:color w:val="000000"/>
            <w:szCs w:val="24"/>
          </w:rPr>
          <w:t>differences in future work.</w:t>
        </w:r>
      </w:ins>
    </w:p>
    <w:p w14:paraId="058149BD" w14:textId="77777777" w:rsidR="00ED436B" w:rsidRPr="00ED436B" w:rsidRDefault="00ED436B" w:rsidP="00A255D9">
      <w:pPr>
        <w:rPr>
          <w:rFonts w:ascii="Times New Roman" w:eastAsia="Times New Roman" w:hAnsi="Times New Roman" w:cs="Times New Roman"/>
          <w:b/>
          <w:color w:val="000000"/>
          <w:sz w:val="24"/>
          <w:szCs w:val="24"/>
        </w:rPr>
      </w:pPr>
      <w:r w:rsidRPr="00ED436B">
        <w:rPr>
          <w:rFonts w:ascii="Times New Roman" w:eastAsia="Times New Roman" w:hAnsi="Times New Roman" w:cs="Times New Roman"/>
          <w:b/>
          <w:color w:val="000000"/>
          <w:sz w:val="24"/>
          <w:szCs w:val="24"/>
        </w:rPr>
        <w:t xml:space="preserve">Implementing Big Data </w:t>
      </w:r>
    </w:p>
    <w:tbl>
      <w:tblPr>
        <w:tblStyle w:val="GridTable41"/>
        <w:tblW w:w="0" w:type="auto"/>
        <w:tblCellMar>
          <w:left w:w="0" w:type="dxa"/>
          <w:right w:w="0" w:type="dxa"/>
        </w:tblCellMar>
        <w:tblLook w:val="04A0" w:firstRow="1" w:lastRow="0" w:firstColumn="1" w:lastColumn="0" w:noHBand="0" w:noVBand="1"/>
      </w:tblPr>
      <w:tblGrid>
        <w:gridCol w:w="2043"/>
        <w:gridCol w:w="7327"/>
      </w:tblGrid>
      <w:tr w:rsidR="00ED436B" w14:paraId="4C898C48"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BF68CEF" w14:textId="089EB8A7" w:rsidR="00ED436B" w:rsidRPr="00733EF2" w:rsidRDefault="00ED436B" w:rsidP="006C1785">
            <w:pPr>
              <w:jc w:val="center"/>
              <w:rPr>
                <w:rFonts w:ascii="Times New Roman" w:hAnsi="Times New Roman" w:cs="Times New Roman"/>
                <w:sz w:val="26"/>
                <w:szCs w:val="26"/>
              </w:rPr>
              <w:pPrChange w:id="305" w:author="Geoffrey Fox" w:date="2014-07-18T21:02:00Z">
                <w:pPr>
                  <w:jc w:val="center"/>
                </w:pPr>
              </w:pPrChange>
            </w:pPr>
            <w:r w:rsidRPr="00733EF2">
              <w:rPr>
                <w:rFonts w:ascii="Times New Roman" w:hAnsi="Times New Roman" w:cs="Times New Roman"/>
                <w:sz w:val="26"/>
                <w:szCs w:val="26"/>
              </w:rPr>
              <w:t>Table</w:t>
            </w:r>
            <w:del w:id="306" w:author="Geoffrey Fox" w:date="2014-07-18T21:02:00Z">
              <w:r w:rsidDel="006C1785">
                <w:rPr>
                  <w:rFonts w:ascii="Times New Roman" w:hAnsi="Times New Roman" w:cs="Times New Roman"/>
                  <w:sz w:val="26"/>
                  <w:szCs w:val="26"/>
                </w:rPr>
                <w:delText xml:space="preserve"> 9</w:delText>
              </w:r>
            </w:del>
            <w:ins w:id="307" w:author="Geoffrey Fox" w:date="2014-07-18T21:02:00Z">
              <w:r w:rsidR="006C1785">
                <w:rPr>
                  <w:rFonts w:ascii="Times New Roman" w:hAnsi="Times New Roman" w:cs="Times New Roman"/>
                  <w:sz w:val="26"/>
                  <w:szCs w:val="26"/>
                </w:rPr>
                <w:t>11</w:t>
              </w:r>
            </w:ins>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14:paraId="20FDC0B4" w14:textId="77777777" w:rsidTr="002D2E30">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84" w:type="dxa"/>
            <w:shd w:val="clear" w:color="auto" w:fill="FFFFFF" w:themeFill="background1"/>
            <w:tcMar>
              <w:left w:w="0" w:type="dxa"/>
              <w:right w:w="14" w:type="dxa"/>
            </w:tcMar>
          </w:tcPr>
          <w:tbl>
            <w:tblPr>
              <w:tblStyle w:val="GridTable41"/>
              <w:tblW w:w="2060" w:type="dxa"/>
              <w:tblLook w:val="04A0" w:firstRow="1" w:lastRow="0" w:firstColumn="1" w:lastColumn="0" w:noHBand="0" w:noVBand="1"/>
            </w:tblPr>
            <w:tblGrid>
              <w:gridCol w:w="2060"/>
            </w:tblGrid>
            <w:tr w:rsidR="00ED436B" w14:paraId="0FB1D02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3D78FBB" w14:textId="77777777" w:rsidR="00ED436B" w:rsidRDefault="00ED436B" w:rsidP="002D2E30">
                  <w:pPr>
                    <w:jc w:val="center"/>
                    <w:rPr>
                      <w:rFonts w:ascii="Times New Roman" w:hAnsi="Times New Roman" w:cs="Times New Roman"/>
                    </w:rPr>
                  </w:pPr>
                  <w:r w:rsidRPr="00513227">
                    <w:rPr>
                      <w:rFonts w:ascii="Times New Roman" w:hAnsi="Times New Roman" w:cs="Times New Roman"/>
                      <w:sz w:val="24"/>
                    </w:rPr>
                    <w:lastRenderedPageBreak/>
                    <w:t>Cross-Cutting Functionalities</w:t>
                  </w:r>
                </w:p>
              </w:tc>
            </w:tr>
            <w:tr w:rsidR="00ED436B" w14:paraId="7D28BE2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338B2C21" w14:textId="77777777" w:rsidR="00ED436B" w:rsidRDefault="00ED436B" w:rsidP="002D2E30">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Thrift, Protobuf</w:t>
                  </w:r>
                </w:p>
              </w:tc>
            </w:tr>
            <w:tr w:rsidR="00ED436B" w14:paraId="60119A81"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1F14125F" w14:textId="77777777" w:rsidR="00ED436B" w:rsidRDefault="00ED436B" w:rsidP="002D2E30">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Zookeeper, JGroups</w:t>
                  </w:r>
                </w:p>
              </w:tc>
            </w:tr>
            <w:tr w:rsidR="00ED436B" w14:paraId="12BFA212" w14:textId="77777777"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1E613875" w14:textId="77777777" w:rsidR="00ED436B" w:rsidRDefault="00ED436B" w:rsidP="002D2E30">
                  <w:pPr>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r w:rsidR="00CD23A7" w:rsidRPr="00CE5298">
                    <w:rPr>
                      <w:rFonts w:ascii="Times New Roman" w:hAnsi="Times New Roman" w:cs="Times New Roman"/>
                      <w:b w:val="0"/>
                    </w:rPr>
                    <w:t>InCommon, OpenStack Keystone</w:t>
                  </w:r>
                  <w:r w:rsidR="00CD23A7">
                    <w:rPr>
                      <w:rFonts w:ascii="Times New Roman" w:hAnsi="Times New Roman" w:cs="Times New Roman"/>
                      <w:b w:val="0"/>
                    </w:rPr>
                    <w:t>, LDAP</w:t>
                  </w:r>
                </w:p>
              </w:tc>
            </w:tr>
            <w:tr w:rsidR="00ED436B" w14:paraId="497ACF64"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5CB93D8A" w14:textId="77777777" w:rsidR="00ED436B" w:rsidRDefault="00ED436B" w:rsidP="002D2E30">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r w:rsidRPr="00524C98">
                    <w:rPr>
                      <w:rFonts w:ascii="Times New Roman" w:hAnsi="Times New Roman" w:cs="Times New Roman"/>
                      <w:b w:val="0"/>
                    </w:rPr>
                    <w:t>Ambari, Ganglia, Nagios, Inca</w:t>
                  </w:r>
                </w:p>
              </w:tc>
            </w:tr>
          </w:tbl>
          <w:p w14:paraId="07731DA0" w14:textId="77777777" w:rsidR="00ED436B" w:rsidRDefault="00ED436B" w:rsidP="002D2E30">
            <w:pPr>
              <w:pStyle w:val="NoSpacing"/>
            </w:pPr>
          </w:p>
        </w:tc>
        <w:tc>
          <w:tcPr>
            <w:tcW w:w="6215"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14:paraId="64176AC9" w14:textId="77777777" w:rsidTr="002D2E30">
              <w:tc>
                <w:tcPr>
                  <w:tcW w:w="7466" w:type="dxa"/>
                  <w:shd w:val="clear" w:color="auto" w:fill="C5E0B3" w:themeFill="accent6" w:themeFillTint="66"/>
                </w:tcPr>
                <w:p w14:paraId="664444FC" w14:textId="77777777" w:rsidR="00ED436B" w:rsidRPr="00524C98" w:rsidRDefault="00ED436B" w:rsidP="002D2E30">
                  <w:pPr>
                    <w:rPr>
                      <w:rFonts w:ascii="Times New Roman" w:hAnsi="Times New Roman" w:cs="Times New Roman"/>
                      <w:b/>
                    </w:rPr>
                  </w:pPr>
                  <w:r w:rsidRPr="00524C98">
                    <w:rPr>
                      <w:rFonts w:ascii="Times New Roman" w:hAnsi="Times New Roman" w:cs="Times New Roman"/>
                      <w:b/>
                    </w:rPr>
                    <w:t xml:space="preserve">Workflow-Orchestration: </w:t>
                  </w:r>
                  <w:r w:rsidRPr="00524C98">
                    <w:rPr>
                      <w:rFonts w:ascii="Times New Roman" w:hAnsi="Times New Roman" w:cs="Times New Roman"/>
                    </w:rPr>
                    <w:t>Oozie, ODE, Airavata, OODT (Tools), Pegasus, Kepler, Swift, Taverna, Trident, ActiveBPEL, BioKepler, Galaxy</w:t>
                  </w:r>
                  <w:r>
                    <w:rPr>
                      <w:rFonts w:ascii="Times New Roman" w:hAnsi="Times New Roman" w:cs="Times New Roman"/>
                    </w:rPr>
                    <w:t xml:space="preserve">, IPython </w:t>
                  </w:r>
                </w:p>
              </w:tc>
            </w:tr>
            <w:tr w:rsidR="00ED436B" w:rsidRPr="00524C98" w14:paraId="5254C38A" w14:textId="77777777" w:rsidTr="002D2E30">
              <w:tc>
                <w:tcPr>
                  <w:tcW w:w="7466" w:type="dxa"/>
                  <w:shd w:val="clear" w:color="auto" w:fill="C5E0B3" w:themeFill="accent6" w:themeFillTint="66"/>
                </w:tcPr>
                <w:p w14:paraId="716888CB" w14:textId="77777777" w:rsidR="00ED436B" w:rsidRPr="00524C98" w:rsidRDefault="00ED436B" w:rsidP="002D2E30">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MLlib , MLbase, </w:t>
                  </w:r>
                  <w:r w:rsidRPr="00524C98">
                    <w:rPr>
                      <w:rFonts w:ascii="Times New Roman" w:hAnsi="Times New Roman" w:cs="Times New Roman"/>
                      <w:bCs/>
                    </w:rPr>
                    <w:t xml:space="preserve">CompLearn, R, Bioconductor, ImageJ, </w:t>
                  </w:r>
                  <w:r w:rsidRPr="00524C98">
                    <w:rPr>
                      <w:rFonts w:ascii="Times New Roman" w:hAnsi="Times New Roman" w:cs="Times New Roman"/>
                    </w:rPr>
                    <w:t>Scalapack, PetSc</w:t>
                  </w:r>
                </w:p>
              </w:tc>
            </w:tr>
            <w:tr w:rsidR="00ED436B" w:rsidRPr="00524C98" w14:paraId="25F9C79D" w14:textId="77777777" w:rsidTr="002D2E30">
              <w:tc>
                <w:tcPr>
                  <w:tcW w:w="7466" w:type="dxa"/>
                </w:tcPr>
                <w:p w14:paraId="18DE5F4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Hive, HCatalog, Pig, Shark, MRQL, Impala, Sawzall</w:t>
                  </w:r>
                </w:p>
              </w:tc>
            </w:tr>
            <w:tr w:rsidR="00ED436B" w:rsidRPr="00524C98" w14:paraId="0D23DF47" w14:textId="77777777" w:rsidTr="002D2E30">
              <w:tc>
                <w:tcPr>
                  <w:tcW w:w="7466" w:type="dxa"/>
                </w:tcPr>
                <w:p w14:paraId="7A6B9AF0"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r w:rsidRPr="0031709F">
                    <w:rPr>
                      <w:rFonts w:ascii="Times New Roman" w:hAnsi="Times New Roman" w:cs="Times New Roman"/>
                      <w:bCs/>
                    </w:rPr>
                    <w:t>Tez, Hama, Storm, S4, Samza, Giraph, Pregel, Pegasus</w:t>
                  </w:r>
                </w:p>
              </w:tc>
            </w:tr>
            <w:tr w:rsidR="00ED436B" w:rsidRPr="00524C98" w14:paraId="18CFC927" w14:textId="77777777" w:rsidTr="002D2E30">
              <w:tc>
                <w:tcPr>
                  <w:tcW w:w="7466" w:type="dxa"/>
                  <w:shd w:val="clear" w:color="auto" w:fill="C5E0B3" w:themeFill="accent6" w:themeFillTint="66"/>
                </w:tcPr>
                <w:p w14:paraId="3439647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Hadoop, Spark, Harp, MPI, Netty, ZeroMQ, ActiveMQ, QPid, Kafka, Kestrel</w:t>
                  </w:r>
                </w:p>
              </w:tc>
            </w:tr>
            <w:tr w:rsidR="00ED436B" w:rsidRPr="00524C98" w14:paraId="0D3B8287" w14:textId="77777777" w:rsidTr="002D2E30">
              <w:tc>
                <w:tcPr>
                  <w:tcW w:w="7466" w:type="dxa"/>
                </w:tcPr>
                <w:p w14:paraId="76649F2D"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ject from NoSQL), Memcached, Redis</w:t>
                  </w:r>
                  <w:r w:rsidRPr="0031709F">
                    <w:rPr>
                      <w:rFonts w:ascii="Times New Roman" w:hAnsi="Times New Roman" w:cs="Times New Roman"/>
                      <w:bCs/>
                    </w:rPr>
                    <w:t xml:space="preserve"> (key value), Hazelcas</w:t>
                  </w:r>
                  <w:r>
                    <w:rPr>
                      <w:rFonts w:ascii="Times New Roman" w:hAnsi="Times New Roman" w:cs="Times New Roman"/>
                      <w:bCs/>
                    </w:rPr>
                    <w:t>t</w:t>
                  </w:r>
                  <w:r w:rsidRPr="0031709F">
                    <w:rPr>
                      <w:rFonts w:ascii="Times New Roman" w:hAnsi="Times New Roman" w:cs="Times New Roman"/>
                      <w:bCs/>
                    </w:rPr>
                    <w:t>, Ehcache</w:t>
                  </w:r>
                </w:p>
              </w:tc>
            </w:tr>
            <w:tr w:rsidR="00ED436B" w:rsidRPr="00524C98" w14:paraId="2AF8BE29" w14:textId="77777777" w:rsidTr="002D2E30">
              <w:tc>
                <w:tcPr>
                  <w:tcW w:w="7466" w:type="dxa"/>
                </w:tcPr>
                <w:p w14:paraId="3F0B2E37"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OpenJPA and </w:t>
                  </w:r>
                  <w:r w:rsidRPr="0031709F">
                    <w:rPr>
                      <w:rFonts w:ascii="Times New Roman" w:hAnsi="Times New Roman" w:cs="Times New Roman"/>
                      <w:bCs/>
                    </w:rPr>
                    <w:t>JDBC Standard</w:t>
                  </w:r>
                </w:p>
              </w:tc>
            </w:tr>
            <w:tr w:rsidR="00ED436B" w:rsidRPr="00524C98" w14:paraId="6553BD9B" w14:textId="77777777" w:rsidTr="002D2E30">
              <w:tc>
                <w:tcPr>
                  <w:tcW w:w="7466" w:type="dxa"/>
                </w:tcPr>
                <w:p w14:paraId="23A3FDFE"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UIMA, Tika</w:t>
                  </w:r>
                </w:p>
              </w:tc>
            </w:tr>
            <w:tr w:rsidR="00ED436B" w:rsidRPr="00524C98" w14:paraId="3A340106" w14:textId="77777777" w:rsidTr="002D2E30">
              <w:tc>
                <w:tcPr>
                  <w:tcW w:w="7466" w:type="dxa"/>
                </w:tcPr>
                <w:p w14:paraId="589DD653" w14:textId="77777777" w:rsidR="00ED436B" w:rsidRPr="00524C98" w:rsidRDefault="00ED436B" w:rsidP="002D2E30">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Oracle, MySQL, Phoenix, SciDB</w:t>
                  </w:r>
                </w:p>
              </w:tc>
            </w:tr>
            <w:tr w:rsidR="00ED436B" w:rsidRPr="00524C98" w14:paraId="4F82E179" w14:textId="77777777" w:rsidTr="002D2E30">
              <w:tc>
                <w:tcPr>
                  <w:tcW w:w="7466" w:type="dxa"/>
                </w:tcPr>
                <w:p w14:paraId="781818F8"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NoSQL: </w:t>
                  </w:r>
                  <w:r w:rsidRPr="0006706A">
                    <w:rPr>
                      <w:rFonts w:ascii="Times New Roman" w:hAnsi="Times New Roman" w:cs="Times New Roman"/>
                      <w:bCs/>
                    </w:rPr>
                    <w:t>HBase, Accumulo, Cassandra, Solandra, MongoDB, CouchDB, Lucene, Solr, Berkeley DB, Azure Table, Dynamo, Riak, Voldemort</w:t>
                  </w:r>
                  <w:r>
                    <w:rPr>
                      <w:rFonts w:ascii="Times New Roman" w:hAnsi="Times New Roman" w:cs="Times New Roman"/>
                      <w:bCs/>
                    </w:rPr>
                    <w:t>. Neo4J, Yarcdata, Jena, Sesame, AllegroGraph, RYA</w:t>
                  </w:r>
                </w:p>
              </w:tc>
            </w:tr>
            <w:tr w:rsidR="00ED436B" w:rsidRPr="00524C98" w14:paraId="7A57C9BF" w14:textId="77777777" w:rsidTr="002D2E30">
              <w:tc>
                <w:tcPr>
                  <w:tcW w:w="7466" w:type="dxa"/>
                  <w:shd w:val="clear" w:color="auto" w:fill="C5E0B3" w:themeFill="accent6" w:themeFillTint="66"/>
                </w:tcPr>
                <w:p w14:paraId="6B10B0B4" w14:textId="77777777" w:rsidR="00ED436B" w:rsidRPr="00524C98" w:rsidRDefault="00ED436B" w:rsidP="002D2E30">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r w:rsidRPr="00733EF2">
                    <w:rPr>
                      <w:rFonts w:ascii="Times New Roman" w:hAnsi="Times New Roman" w:cs="Times New Roman"/>
                      <w:bCs/>
                      <w:shd w:val="clear" w:color="auto" w:fill="C5E0B3" w:themeFill="accent6" w:themeFillTint="66"/>
                    </w:rPr>
                    <w:t>iRODS</w:t>
                  </w:r>
                </w:p>
              </w:tc>
            </w:tr>
            <w:tr w:rsidR="00ED436B" w:rsidRPr="00524C98" w14:paraId="79D82180" w14:textId="77777777" w:rsidTr="002D2E30">
              <w:tc>
                <w:tcPr>
                  <w:tcW w:w="7466" w:type="dxa"/>
                  <w:shd w:val="clear" w:color="auto" w:fill="C5E0B3" w:themeFill="accent6" w:themeFillTint="66"/>
                </w:tcPr>
                <w:p w14:paraId="14E39502"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r w:rsidRPr="0006706A">
                    <w:rPr>
                      <w:rFonts w:ascii="Times New Roman" w:hAnsi="Times New Roman" w:cs="Times New Roman"/>
                      <w:bCs/>
                    </w:rPr>
                    <w:t>BitTorrent, HTTP, FTP, SSH, Globus Online (GridFTP)</w:t>
                  </w:r>
                </w:p>
              </w:tc>
            </w:tr>
            <w:tr w:rsidR="00ED436B" w:rsidRPr="00524C98" w14:paraId="13EFAA6B" w14:textId="77777777" w:rsidTr="002D2E30">
              <w:tc>
                <w:tcPr>
                  <w:tcW w:w="7466" w:type="dxa"/>
                  <w:shd w:val="clear" w:color="auto" w:fill="C5E0B3" w:themeFill="accent6" w:themeFillTint="66"/>
                </w:tcPr>
                <w:p w14:paraId="738A190B"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Mesos, Yarn, Helix, Llama, Condor, SGE,</w:t>
                  </w:r>
                  <w:r>
                    <w:rPr>
                      <w:rFonts w:ascii="Times New Roman" w:hAnsi="Times New Roman" w:cs="Times New Roman"/>
                      <w:bCs/>
                    </w:rPr>
                    <w:t xml:space="preserve"> OpenPBS, </w:t>
                  </w:r>
                  <w:r w:rsidRPr="0006706A">
                    <w:rPr>
                      <w:rFonts w:ascii="Times New Roman" w:hAnsi="Times New Roman" w:cs="Times New Roman"/>
                      <w:bCs/>
                    </w:rPr>
                    <w:t>Moab, Slurm, Torque</w:t>
                  </w:r>
                </w:p>
              </w:tc>
            </w:tr>
            <w:tr w:rsidR="00ED436B" w:rsidRPr="00524C98" w14:paraId="26B66748" w14:textId="77777777" w:rsidTr="002D2E30">
              <w:tc>
                <w:tcPr>
                  <w:tcW w:w="7466" w:type="dxa"/>
                  <w:shd w:val="clear" w:color="auto" w:fill="C5E0B3" w:themeFill="accent6" w:themeFillTint="66"/>
                </w:tcPr>
                <w:p w14:paraId="6C69823E"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r w:rsidRPr="0006706A">
                    <w:rPr>
                      <w:rFonts w:ascii="Times New Roman" w:hAnsi="Times New Roman" w:cs="Times New Roman"/>
                      <w:bCs/>
                    </w:rPr>
                    <w:t>Ceph, FUSE, Gluster, Lustre, GPFS, GFFS</w:t>
                  </w:r>
                </w:p>
              </w:tc>
            </w:tr>
            <w:tr w:rsidR="00ED436B" w:rsidRPr="00524C98" w14:paraId="59D3459F" w14:textId="77777777" w:rsidTr="002D2E30">
              <w:tc>
                <w:tcPr>
                  <w:tcW w:w="7466" w:type="dxa"/>
                  <w:shd w:val="clear" w:color="auto" w:fill="C5E0B3" w:themeFill="accent6" w:themeFillTint="66"/>
                </w:tcPr>
                <w:p w14:paraId="3EA4F838"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Whirr, JClouds, OCCI, CDMI</w:t>
                  </w:r>
                </w:p>
              </w:tc>
            </w:tr>
            <w:tr w:rsidR="00ED436B" w:rsidRPr="00524C98" w14:paraId="68AB80F0" w14:textId="77777777" w:rsidTr="002D2E30">
              <w:tc>
                <w:tcPr>
                  <w:tcW w:w="7466" w:type="dxa"/>
                </w:tcPr>
                <w:p w14:paraId="1922D754"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r>
                    <w:rPr>
                      <w:rFonts w:ascii="Times New Roman" w:hAnsi="Times New Roman" w:cs="Times New Roman"/>
                      <w:bCs/>
                    </w:rPr>
                    <w:t xml:space="preserve">Ansible, </w:t>
                  </w:r>
                  <w:r w:rsidRPr="006C0499">
                    <w:rPr>
                      <w:rFonts w:ascii="Times New Roman" w:hAnsi="Times New Roman" w:cs="Times New Roman"/>
                      <w:bCs/>
                    </w:rPr>
                    <w:t>Boto, Libcloud, Cobbler, CloudMesh</w:t>
                  </w:r>
                </w:p>
              </w:tc>
            </w:tr>
            <w:tr w:rsidR="00ED436B" w:rsidRPr="00524C98" w14:paraId="0A10A786" w14:textId="77777777" w:rsidTr="002D2E30">
              <w:tc>
                <w:tcPr>
                  <w:tcW w:w="7466" w:type="dxa"/>
                </w:tcPr>
                <w:p w14:paraId="167E65B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IaaS Management from HPC to hypervisors:</w:t>
                  </w:r>
                  <w:r>
                    <w:rPr>
                      <w:rFonts w:ascii="Times New Roman" w:hAnsi="Times New Roman" w:cs="Times New Roman"/>
                      <w:b/>
                      <w:bCs/>
                    </w:rPr>
                    <w:t xml:space="preserve"> </w:t>
                  </w:r>
                  <w:r w:rsidRPr="00E642D3">
                    <w:rPr>
                      <w:rFonts w:ascii="Times New Roman" w:hAnsi="Times New Roman" w:cs="Times New Roman"/>
                      <w:bCs/>
                    </w:rPr>
                    <w:t>OpenStack, OpenNebula, Eucal</w:t>
                  </w:r>
                  <w:r>
                    <w:rPr>
                      <w:rFonts w:ascii="Times New Roman" w:hAnsi="Times New Roman" w:cs="Times New Roman"/>
                      <w:bCs/>
                    </w:rPr>
                    <w:t xml:space="preserve">yptus, CloudStack, vCloud,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14:paraId="3BF78032" w14:textId="77777777" w:rsidR="00ED436B" w:rsidRDefault="00ED436B"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1D67841" w14:textId="77777777" w:rsidR="00ED436B" w:rsidRDefault="00ED436B" w:rsidP="00A255D9">
      <w:pPr>
        <w:rPr>
          <w:rFonts w:ascii="Times New Roman" w:eastAsia="Times New Roman" w:hAnsi="Times New Roman" w:cs="Times New Roman"/>
          <w:color w:val="000000"/>
          <w:sz w:val="24"/>
          <w:szCs w:val="24"/>
        </w:rPr>
      </w:pPr>
    </w:p>
    <w:p w14:paraId="5BD03EA9" w14:textId="367BBAC3" w:rsidR="00A458C4" w:rsidRDefault="00A458C4" w:rsidP="00A255D9">
      <w:pPr>
        <w:rPr>
          <w:ins w:id="308" w:author="Geoffrey Fox" w:date="2014-07-18T20:44:00Z"/>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del w:id="309" w:author="Geoffrey Fox" w:date="2014-07-18T21:02:00Z">
        <w:r w:rsidR="00FA1F08" w:rsidDel="006C1785">
          <w:rPr>
            <w:rFonts w:ascii="Times New Roman" w:eastAsia="Times New Roman" w:hAnsi="Times New Roman" w:cs="Times New Roman"/>
            <w:color w:val="000000"/>
            <w:szCs w:val="24"/>
          </w:rPr>
          <w:delText xml:space="preserve">9 </w:delText>
        </w:r>
      </w:del>
      <w:ins w:id="310" w:author="Geoffrey Fox" w:date="2014-07-18T21:02:00Z">
        <w:r w:rsidR="006C1785">
          <w:rPr>
            <w:rFonts w:ascii="Times New Roman" w:eastAsia="Times New Roman" w:hAnsi="Times New Roman" w:cs="Times New Roman"/>
            <w:color w:val="000000"/>
            <w:szCs w:val="24"/>
          </w:rPr>
          <w:t xml:space="preserve">11 </w:t>
        </w:r>
      </w:ins>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del w:id="311" w:author="Geoffrey Fox" w:date="2014-07-18T21:03:00Z">
        <w:r w:rsidR="00FA1F08" w:rsidDel="006C1785">
          <w:rPr>
            <w:rFonts w:ascii="Times New Roman" w:eastAsia="Times New Roman" w:hAnsi="Times New Roman" w:cs="Times New Roman"/>
            <w:color w:val="000000"/>
            <w:szCs w:val="24"/>
          </w:rPr>
          <w:delText xml:space="preserve">9 </w:delText>
        </w:r>
      </w:del>
      <w:ins w:id="312" w:author="Geoffrey Fox" w:date="2014-07-18T21:03:00Z">
        <w:r w:rsidR="006C1785">
          <w:rPr>
            <w:rFonts w:ascii="Times New Roman" w:eastAsia="Times New Roman" w:hAnsi="Times New Roman" w:cs="Times New Roman"/>
            <w:color w:val="000000"/>
            <w:szCs w:val="24"/>
          </w:rPr>
          <w:t xml:space="preserve">11 </w:t>
        </w:r>
      </w:ins>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w:t>
      </w:r>
      <w:ins w:id="313" w:author="Geoffrey Fox" w:date="2014-07-18T21:02:00Z">
        <w:r w:rsidR="006C1785">
          <w:rPr>
            <w:rFonts w:ascii="Times New Roman" w:eastAsia="Times New Roman" w:hAnsi="Times New Roman" w:cs="Times New Roman"/>
            <w:color w:val="000000"/>
            <w:szCs w:val="24"/>
          </w:rPr>
          <w:t>10</w:t>
        </w:r>
      </w:ins>
      <w:del w:id="314" w:author="Geoffrey Fox" w:date="2014-07-18T21:02:00Z">
        <w:r w:rsidR="00AB4DB4" w:rsidDel="006C1785">
          <w:rPr>
            <w:rFonts w:ascii="Times New Roman" w:eastAsia="Times New Roman" w:hAnsi="Times New Roman" w:cs="Times New Roman"/>
            <w:color w:val="000000"/>
            <w:szCs w:val="24"/>
          </w:rPr>
          <w:delText>8</w:delText>
        </w:r>
      </w:del>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7ED385C6" w14:textId="469E3BB0" w:rsidR="006601C2" w:rsidRPr="006601C2" w:rsidRDefault="006601C2" w:rsidP="00A255D9">
      <w:pPr>
        <w:rPr>
          <w:ins w:id="315" w:author="Geoffrey Fox" w:date="2014-07-18T20:44:00Z"/>
          <w:rFonts w:ascii="Times New Roman" w:eastAsia="Times New Roman" w:hAnsi="Times New Roman" w:cs="Times New Roman"/>
          <w:b/>
          <w:color w:val="000000"/>
          <w:szCs w:val="24"/>
          <w:rPrChange w:id="316" w:author="Geoffrey Fox" w:date="2014-07-18T20:45:00Z">
            <w:rPr>
              <w:ins w:id="317" w:author="Geoffrey Fox" w:date="2014-07-18T20:44:00Z"/>
              <w:rFonts w:ascii="Times New Roman" w:eastAsia="Times New Roman" w:hAnsi="Times New Roman" w:cs="Times New Roman"/>
              <w:color w:val="000000"/>
              <w:szCs w:val="24"/>
            </w:rPr>
          </w:rPrChange>
        </w:rPr>
      </w:pPr>
      <w:ins w:id="318" w:author="Geoffrey Fox" w:date="2014-07-18T20:44:00Z">
        <w:r w:rsidRPr="006601C2">
          <w:rPr>
            <w:rFonts w:ascii="Times New Roman" w:eastAsia="Times New Roman" w:hAnsi="Times New Roman" w:cs="Times New Roman"/>
            <w:b/>
            <w:color w:val="000000"/>
            <w:szCs w:val="24"/>
            <w:rPrChange w:id="319" w:author="Geoffrey Fox" w:date="2014-07-18T20:45:00Z">
              <w:rPr>
                <w:rFonts w:ascii="Times New Roman" w:eastAsia="Times New Roman" w:hAnsi="Times New Roman" w:cs="Times New Roman"/>
                <w:color w:val="000000"/>
                <w:szCs w:val="24"/>
              </w:rPr>
            </w:rPrChange>
          </w:rPr>
          <w:t>References</w:t>
        </w:r>
      </w:ins>
    </w:p>
    <w:p w14:paraId="13BFF81D" w14:textId="0B8B35BE" w:rsidR="006601C2" w:rsidRDefault="006601C2" w:rsidP="00A255D9">
      <w:pPr>
        <w:rPr>
          <w:rFonts w:ascii="Times New Roman" w:eastAsia="Times New Roman" w:hAnsi="Times New Roman" w:cs="Times New Roman"/>
          <w:color w:val="000000"/>
          <w:szCs w:val="24"/>
        </w:rPr>
      </w:pPr>
      <w:ins w:id="320" w:author="Geoffrey Fox" w:date="2014-07-18T20:44:00Z">
        <w:r>
          <w:rPr>
            <w:rFonts w:ascii="Times New Roman" w:eastAsia="Times New Roman" w:hAnsi="Times New Roman" w:cs="Times New Roman"/>
            <w:color w:val="000000"/>
            <w:szCs w:val="24"/>
          </w:rPr>
          <w:t xml:space="preserve">[NRC] </w:t>
        </w:r>
        <w:r w:rsidRPr="006601C2">
          <w:rPr>
            <w:rFonts w:ascii="Times New Roman" w:eastAsia="Times New Roman" w:hAnsi="Times New Roman" w:cs="Times New Roman"/>
            <w:color w:val="000000"/>
            <w:szCs w:val="24"/>
          </w:rPr>
          <w:t>Committee on the Analysis of Massive Data; Committee on Applied, Theoretical Statistics; Board on Mathematical Sciences, Their Applications; Division on Engineering, and Physical Sciences; Na- tional Research Council, Frontiers in Massive Data Analysis, The National Academies Press, 2013.</w:t>
        </w:r>
      </w:ins>
      <w:ins w:id="321" w:author="Geoffrey Fox" w:date="2014-07-18T20:45:00Z">
        <w:r>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 xml:space="preserve"> HYPERLINK "</w:instrText>
        </w:r>
        <w:r w:rsidRPr="006601C2">
          <w:rPr>
            <w:rFonts w:ascii="Times New Roman" w:eastAsia="Times New Roman" w:hAnsi="Times New Roman" w:cs="Times New Roman"/>
            <w:color w:val="000000"/>
            <w:szCs w:val="24"/>
          </w:rPr>
          <w:instrText>http://www.nap.edu/catalog.php?record_id=18374</w:instrText>
        </w:r>
        <w:r>
          <w:rPr>
            <w:rFonts w:ascii="Times New Roman" w:eastAsia="Times New Roman" w:hAnsi="Times New Roman" w:cs="Times New Roman"/>
            <w:color w:val="000000"/>
            <w:szCs w:val="24"/>
          </w:rPr>
          <w:instrText xml:space="preserve">" </w:instrText>
        </w:r>
        <w:r>
          <w:rPr>
            <w:rFonts w:ascii="Times New Roman" w:eastAsia="Times New Roman" w:hAnsi="Times New Roman" w:cs="Times New Roman"/>
            <w:color w:val="000000"/>
            <w:szCs w:val="24"/>
          </w:rPr>
          <w:fldChar w:fldCharType="separate"/>
        </w:r>
        <w:r w:rsidRPr="00112733">
          <w:rPr>
            <w:rStyle w:val="Hyperlink"/>
            <w:rFonts w:ascii="Times New Roman" w:eastAsia="Times New Roman" w:hAnsi="Times New Roman" w:cs="Times New Roman"/>
            <w:szCs w:val="24"/>
          </w:rPr>
          <w:t>http://www.nap.edu/catalog.php?record_id=18374</w:t>
        </w:r>
        <w:r>
          <w:rPr>
            <w:rFonts w:ascii="Times New Roman" w:eastAsia="Times New Roman" w:hAnsi="Times New Roman" w:cs="Times New Roman"/>
            <w:color w:val="000000"/>
            <w:szCs w:val="24"/>
          </w:rPr>
          <w:fldChar w:fldCharType="end"/>
        </w:r>
        <w:r>
          <w:rPr>
            <w:rFonts w:ascii="Times New Roman" w:eastAsia="Times New Roman" w:hAnsi="Times New Roman" w:cs="Times New Roman"/>
            <w:color w:val="000000"/>
            <w:szCs w:val="24"/>
          </w:rPr>
          <w:t xml:space="preserve"> </w:t>
        </w:r>
      </w:ins>
    </w:p>
    <w:p w14:paraId="5F00CC8F" w14:textId="77777777" w:rsidR="00F53ED7" w:rsidRDefault="00F53E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3CB46AC2" w14:textId="77777777" w:rsidR="00F53ED7" w:rsidRPr="00F53ED7" w:rsidRDefault="00F53ED7" w:rsidP="00F53ED7">
      <w:pPr>
        <w:rPr>
          <w:rFonts w:ascii="Times New Roman" w:eastAsia="Times New Roman" w:hAnsi="Times New Roman" w:cs="Times New Roman"/>
          <w:b/>
          <w:color w:val="000000"/>
          <w:szCs w:val="24"/>
        </w:rPr>
      </w:pPr>
      <w:r w:rsidRPr="00F53ED7">
        <w:rPr>
          <w:rFonts w:ascii="Times New Roman" w:eastAsia="Times New Roman" w:hAnsi="Times New Roman" w:cs="Times New Roman"/>
          <w:b/>
          <w:color w:val="000000"/>
          <w:szCs w:val="24"/>
        </w:rPr>
        <w:lastRenderedPageBreak/>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2D2E30">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Mendeley (Citations), Netflix, Web Search, Digital Materi</w:t>
            </w:r>
            <w:r w:rsidRPr="003466A6">
              <w:rPr>
                <w:rFonts w:ascii="Times New Roman" w:hAnsi="Times New Roman" w:cs="Times New Roman"/>
                <w:b w:val="0"/>
              </w:rPr>
              <w:t>als, Cargo shipping (as in UPS)</w:t>
            </w:r>
          </w:p>
        </w:tc>
      </w:tr>
      <w:tr w:rsidR="00F53ED7" w14:paraId="4FBC615D"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Bioimaging, Genomics, Epidemiology, Peopl</w:t>
            </w:r>
            <w:r w:rsidRPr="003466A6">
              <w:rPr>
                <w:rFonts w:ascii="Times New Roman" w:hAnsi="Times New Roman" w:cs="Times New Roman"/>
                <w:b w:val="0"/>
              </w:rPr>
              <w:t>e Activity models, Biodiversity</w:t>
            </w:r>
          </w:p>
        </w:tc>
      </w:tr>
      <w:tr w:rsidR="00F53ED7" w14:paraId="5032F921"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Geolocate images/cameras, Twitter, Crowd Sourcing, Network S</w:t>
            </w:r>
            <w:r w:rsidRPr="003466A6">
              <w:rPr>
                <w:rFonts w:ascii="Times New Roman" w:hAnsi="Times New Roman" w:cs="Times New Roman"/>
                <w:b w:val="0"/>
              </w:rPr>
              <w:t>cience, NIST benchmark datasets</w:t>
            </w:r>
          </w:p>
        </w:tc>
      </w:tr>
      <w:tr w:rsidR="00F53ED7" w14:paraId="78ADB382"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Am</w:t>
            </w:r>
            <w:r w:rsidRPr="003466A6">
              <w:rPr>
                <w:rFonts w:ascii="Times New Roman" w:hAnsi="Times New Roman" w:cs="Times New Roman"/>
                <w:b w:val="0"/>
              </w:rPr>
              <w:t>eriFlux and FLUXNET gas sensors</w:t>
            </w:r>
          </w:p>
        </w:tc>
      </w:tr>
      <w:tr w:rsidR="00F53ED7" w14:paraId="38BB7D40"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2D2E30">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2D2E30">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(e.g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2D2E30">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Homescan;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3FD9B972" w14:textId="77777777" w:rsidR="00F53ED7" w:rsidRDefault="00F53ED7" w:rsidP="00F53ED7">
      <w:pPr>
        <w:rPr>
          <w:rFonts w:ascii="Times New Roman" w:hAnsi="Times New Roman" w:cs="Times New Roman"/>
        </w:rPr>
      </w:pPr>
    </w:p>
    <w:p w14:paraId="1EAC289A" w14:textId="77777777" w:rsidR="00F53ED7" w:rsidRPr="004C2699" w:rsidRDefault="00F53ED7" w:rsidP="00F53ED7">
      <w:pPr>
        <w:rPr>
          <w:rFonts w:ascii="Times New Roman" w:hAnsi="Times New Roman" w:cs="Times New Roman"/>
        </w:rPr>
      </w:pPr>
    </w:p>
    <w:p w14:paraId="4D9E5BC9" w14:textId="77777777" w:rsidR="00F53ED7" w:rsidRDefault="00F53ED7" w:rsidP="00A255D9">
      <w:pPr>
        <w:rPr>
          <w:rFonts w:ascii="Times New Roman" w:eastAsia="Times New Roman" w:hAnsi="Times New Roman" w:cs="Times New Roman"/>
          <w:color w:val="000000"/>
          <w:szCs w:val="24"/>
        </w:rPr>
      </w:pPr>
    </w:p>
    <w:p w14:paraId="4F33FE91" w14:textId="77777777" w:rsidR="00F53ED7" w:rsidRPr="00A458C4" w:rsidRDefault="00F53ED7" w:rsidP="00A255D9">
      <w:pPr>
        <w:rPr>
          <w:rFonts w:ascii="Times New Roman" w:eastAsia="Times New Roman" w:hAnsi="Times New Roman" w:cs="Times New Roman"/>
          <w:color w:val="000000"/>
          <w:szCs w:val="24"/>
        </w:rPr>
      </w:pPr>
    </w:p>
    <w:sectPr w:rsidR="00F53ED7" w:rsidRPr="00A458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Shantenu Jha" w:date="2014-07-18T12:44:00Z" w:initials="SJ">
    <w:p w14:paraId="1F191CCA" w14:textId="4BD61C65" w:rsidR="006C1785" w:rsidRDefault="006C1785">
      <w:pPr>
        <w:pStyle w:val="CommentText"/>
      </w:pPr>
      <w:r>
        <w:rPr>
          <w:rStyle w:val="CommentReference"/>
        </w:rPr>
        <w:annotationRef/>
      </w:r>
      <w:r>
        <w:t>More general than NIST use cases</w:t>
      </w:r>
    </w:p>
  </w:comment>
  <w:comment w:id="101" w:author="Shantenu Jha" w:date="2014-07-18T08:34:00Z" w:initials="SJ">
    <w:p w14:paraId="5241A9E1" w14:textId="09680EA4" w:rsidR="006C1785" w:rsidRDefault="006C1785">
      <w:pPr>
        <w:pStyle w:val="CommentText"/>
      </w:pPr>
      <w:r>
        <w:rPr>
          <w:rStyle w:val="CommentReference"/>
        </w:rPr>
        <w:annotationRef/>
      </w:r>
      <w:r>
        <w:t>Can this 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91CCA" w15:done="0"/>
  <w15:commentEx w15:paraId="5241A9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Fox">
    <w15:presenceInfo w15:providerId="Windows Live" w15:userId="dad785e845788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1442"/>
    <w:rsid w:val="000F3969"/>
    <w:rsid w:val="000F47B5"/>
    <w:rsid w:val="001022CC"/>
    <w:rsid w:val="00104686"/>
    <w:rsid w:val="001063E4"/>
    <w:rsid w:val="00112B19"/>
    <w:rsid w:val="001159F3"/>
    <w:rsid w:val="00117218"/>
    <w:rsid w:val="00117600"/>
    <w:rsid w:val="00117B4E"/>
    <w:rsid w:val="0012567F"/>
    <w:rsid w:val="00126E7C"/>
    <w:rsid w:val="00142B58"/>
    <w:rsid w:val="00144004"/>
    <w:rsid w:val="00145136"/>
    <w:rsid w:val="001465C8"/>
    <w:rsid w:val="00147926"/>
    <w:rsid w:val="0015796D"/>
    <w:rsid w:val="00160B1D"/>
    <w:rsid w:val="0016166A"/>
    <w:rsid w:val="00164763"/>
    <w:rsid w:val="00165C5B"/>
    <w:rsid w:val="00166E3A"/>
    <w:rsid w:val="001720B2"/>
    <w:rsid w:val="001741E3"/>
    <w:rsid w:val="0017444E"/>
    <w:rsid w:val="00174C00"/>
    <w:rsid w:val="001753DD"/>
    <w:rsid w:val="0017600D"/>
    <w:rsid w:val="00177541"/>
    <w:rsid w:val="00186383"/>
    <w:rsid w:val="00187364"/>
    <w:rsid w:val="001A17A6"/>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497C"/>
    <w:rsid w:val="002A6740"/>
    <w:rsid w:val="002A7F56"/>
    <w:rsid w:val="002B14F7"/>
    <w:rsid w:val="002B2D30"/>
    <w:rsid w:val="002B6D27"/>
    <w:rsid w:val="002C437A"/>
    <w:rsid w:val="002C6167"/>
    <w:rsid w:val="002C75C2"/>
    <w:rsid w:val="002D2E30"/>
    <w:rsid w:val="002E0E81"/>
    <w:rsid w:val="002E1821"/>
    <w:rsid w:val="002E1983"/>
    <w:rsid w:val="002E3A27"/>
    <w:rsid w:val="002E65C8"/>
    <w:rsid w:val="002F3889"/>
    <w:rsid w:val="002F5619"/>
    <w:rsid w:val="00303454"/>
    <w:rsid w:val="00310AE0"/>
    <w:rsid w:val="00323060"/>
    <w:rsid w:val="003261AA"/>
    <w:rsid w:val="00326F39"/>
    <w:rsid w:val="00337182"/>
    <w:rsid w:val="00343228"/>
    <w:rsid w:val="003435F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8DA"/>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0D2A"/>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6760F"/>
    <w:rsid w:val="00571504"/>
    <w:rsid w:val="00571B9A"/>
    <w:rsid w:val="00577615"/>
    <w:rsid w:val="005829B4"/>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73A4"/>
    <w:rsid w:val="0065776C"/>
    <w:rsid w:val="006601C2"/>
    <w:rsid w:val="006749D9"/>
    <w:rsid w:val="00681F6F"/>
    <w:rsid w:val="00686EE0"/>
    <w:rsid w:val="006872B0"/>
    <w:rsid w:val="00687B1A"/>
    <w:rsid w:val="0069511E"/>
    <w:rsid w:val="006974CB"/>
    <w:rsid w:val="006A0A6A"/>
    <w:rsid w:val="006A6F7A"/>
    <w:rsid w:val="006B4505"/>
    <w:rsid w:val="006B75D3"/>
    <w:rsid w:val="006B7F0E"/>
    <w:rsid w:val="006C1785"/>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F67"/>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6D5"/>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C149F"/>
    <w:rsid w:val="008C32A5"/>
    <w:rsid w:val="008D2683"/>
    <w:rsid w:val="008D7297"/>
    <w:rsid w:val="008E2A7D"/>
    <w:rsid w:val="008E6857"/>
    <w:rsid w:val="008F1478"/>
    <w:rsid w:val="008F2DB8"/>
    <w:rsid w:val="008F3C98"/>
    <w:rsid w:val="008F4659"/>
    <w:rsid w:val="008F76FB"/>
    <w:rsid w:val="0090729D"/>
    <w:rsid w:val="00911A42"/>
    <w:rsid w:val="00912235"/>
    <w:rsid w:val="009150B9"/>
    <w:rsid w:val="00915664"/>
    <w:rsid w:val="00916A38"/>
    <w:rsid w:val="00921193"/>
    <w:rsid w:val="00921813"/>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60A0"/>
    <w:rsid w:val="009941BC"/>
    <w:rsid w:val="0099536F"/>
    <w:rsid w:val="0099554D"/>
    <w:rsid w:val="00995E50"/>
    <w:rsid w:val="009966ED"/>
    <w:rsid w:val="009976E2"/>
    <w:rsid w:val="0099798D"/>
    <w:rsid w:val="009A1B4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41930"/>
    <w:rsid w:val="00A458C4"/>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590"/>
    <w:rsid w:val="00B67940"/>
    <w:rsid w:val="00B702ED"/>
    <w:rsid w:val="00B71FEE"/>
    <w:rsid w:val="00B8372A"/>
    <w:rsid w:val="00B8465E"/>
    <w:rsid w:val="00B8722F"/>
    <w:rsid w:val="00B91FA6"/>
    <w:rsid w:val="00B92053"/>
    <w:rsid w:val="00B96C9F"/>
    <w:rsid w:val="00BA2C98"/>
    <w:rsid w:val="00BA2FFE"/>
    <w:rsid w:val="00BA5AB4"/>
    <w:rsid w:val="00BB29FB"/>
    <w:rsid w:val="00BC6293"/>
    <w:rsid w:val="00BC6831"/>
    <w:rsid w:val="00BC7DCF"/>
    <w:rsid w:val="00BD362D"/>
    <w:rsid w:val="00BD420B"/>
    <w:rsid w:val="00BD4DBD"/>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96D6D"/>
    <w:rsid w:val="00CA3B9D"/>
    <w:rsid w:val="00CA3E1A"/>
    <w:rsid w:val="00CA44E6"/>
    <w:rsid w:val="00CA4805"/>
    <w:rsid w:val="00CB304D"/>
    <w:rsid w:val="00CB4598"/>
    <w:rsid w:val="00CB60D9"/>
    <w:rsid w:val="00CC1120"/>
    <w:rsid w:val="00CC4BC9"/>
    <w:rsid w:val="00CC7B94"/>
    <w:rsid w:val="00CD04E2"/>
    <w:rsid w:val="00CD23A7"/>
    <w:rsid w:val="00CD6C4F"/>
    <w:rsid w:val="00CD6EF4"/>
    <w:rsid w:val="00CE54D4"/>
    <w:rsid w:val="00CE5702"/>
    <w:rsid w:val="00CF2172"/>
    <w:rsid w:val="00CF3B0C"/>
    <w:rsid w:val="00CF5BD0"/>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367A"/>
    <w:rsid w:val="00D937DC"/>
    <w:rsid w:val="00D948C7"/>
    <w:rsid w:val="00DA51D1"/>
    <w:rsid w:val="00DA5A44"/>
    <w:rsid w:val="00DA5E19"/>
    <w:rsid w:val="00DA6198"/>
    <w:rsid w:val="00DB2900"/>
    <w:rsid w:val="00DB330A"/>
    <w:rsid w:val="00DC263F"/>
    <w:rsid w:val="00DC4AC5"/>
    <w:rsid w:val="00DC6BCB"/>
    <w:rsid w:val="00DD5744"/>
    <w:rsid w:val="00DE2662"/>
    <w:rsid w:val="00DE2EA8"/>
    <w:rsid w:val="00DE4A7E"/>
    <w:rsid w:val="00DE5F8C"/>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2D09"/>
    <w:rsid w:val="00E839F8"/>
    <w:rsid w:val="00E85A47"/>
    <w:rsid w:val="00E9205A"/>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333"/>
    <w:rsid w:val="00F47682"/>
    <w:rsid w:val="00F51F0F"/>
    <w:rsid w:val="00F5323A"/>
    <w:rsid w:val="00F53ED7"/>
    <w:rsid w:val="00F562CB"/>
    <w:rsid w:val="00F56A94"/>
    <w:rsid w:val="00F63F27"/>
    <w:rsid w:val="00F6461C"/>
    <w:rsid w:val="00F7186C"/>
    <w:rsid w:val="00F76D5F"/>
    <w:rsid w:val="00F8011A"/>
    <w:rsid w:val="00F80E6F"/>
    <w:rsid w:val="00F81B56"/>
    <w:rsid w:val="00F81C0C"/>
    <w:rsid w:val="00F925CB"/>
    <w:rsid w:val="00F94533"/>
    <w:rsid w:val="00FA1F08"/>
    <w:rsid w:val="00FA29B0"/>
    <w:rsid w:val="00FA6806"/>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4CAD17B4-CA9B-48DD-8923-858D602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styleId="ListTable4">
    <w:name w:val="List Table 4"/>
    <w:basedOn w:val="TableNormal"/>
    <w:uiPriority w:val="49"/>
    <w:rsid w:val="00AF4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5CAA-8ADF-4AB8-AE2C-39BB8FC6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12</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21</cp:revision>
  <dcterms:created xsi:type="dcterms:W3CDTF">2014-07-17T00:47:00Z</dcterms:created>
  <dcterms:modified xsi:type="dcterms:W3CDTF">2014-07-19T01:48:00Z</dcterms:modified>
</cp:coreProperties>
</file>