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1D54E" w14:textId="7306D129" w:rsidR="00B83DD7" w:rsidRDefault="00B83DD7" w:rsidP="00B83DD7">
      <w:pPr>
        <w:rPr>
          <w:ins w:id="0" w:author="Geoffrey Fox" w:date="2014-07-19T09:30:00Z"/>
          <w:rFonts w:ascii="Times New Roman" w:eastAsia="Times New Roman" w:hAnsi="Times New Roman" w:cs="Times New Roman"/>
          <w:b/>
          <w:color w:val="000000"/>
          <w:sz w:val="24"/>
          <w:szCs w:val="30"/>
        </w:rPr>
      </w:pPr>
      <w:ins w:id="1" w:author="Geoffrey Fox" w:date="2014-07-19T09:30:00Z">
        <w:r>
          <w:rPr>
            <w:rFonts w:ascii="Times New Roman" w:eastAsia="Times New Roman" w:hAnsi="Times New Roman" w:cs="Times New Roman"/>
            <w:b/>
            <w:color w:val="000000"/>
            <w:sz w:val="24"/>
            <w:szCs w:val="30"/>
          </w:rPr>
          <w:t xml:space="preserve">Towards </w:t>
        </w:r>
      </w:ins>
      <w:ins w:id="2" w:author="Geoffrey Fox" w:date="2014-07-19T09:31:00Z">
        <w:r>
          <w:rPr>
            <w:rFonts w:ascii="Times New Roman" w:eastAsia="Times New Roman" w:hAnsi="Times New Roman" w:cs="Times New Roman"/>
            <w:b/>
            <w:color w:val="000000"/>
            <w:sz w:val="24"/>
            <w:szCs w:val="30"/>
          </w:rPr>
          <w:t xml:space="preserve">an </w:t>
        </w:r>
        <w:r w:rsidRPr="00B83DD7">
          <w:rPr>
            <w:rFonts w:ascii="Times New Roman" w:eastAsia="Times New Roman" w:hAnsi="Times New Roman" w:cs="Times New Roman"/>
            <w:b/>
            <w:color w:val="000000"/>
            <w:sz w:val="24"/>
            <w:szCs w:val="30"/>
          </w:rPr>
          <w:t>Un</w:t>
        </w:r>
        <w:bookmarkStart w:id="3" w:name="_GoBack"/>
        <w:r w:rsidRPr="00B83DD7">
          <w:rPr>
            <w:rFonts w:ascii="Times New Roman" w:eastAsia="Times New Roman" w:hAnsi="Times New Roman" w:cs="Times New Roman"/>
            <w:b/>
            <w:color w:val="000000"/>
            <w:sz w:val="24"/>
            <w:szCs w:val="30"/>
          </w:rPr>
          <w:t>d</w:t>
        </w:r>
        <w:bookmarkEnd w:id="3"/>
        <w:r w:rsidRPr="00B83DD7">
          <w:rPr>
            <w:rFonts w:ascii="Times New Roman" w:eastAsia="Times New Roman" w:hAnsi="Times New Roman" w:cs="Times New Roman"/>
            <w:b/>
            <w:color w:val="000000"/>
            <w:sz w:val="24"/>
            <w:szCs w:val="30"/>
          </w:rPr>
          <w:t xml:space="preserve">erstanding </w:t>
        </w:r>
        <w:r>
          <w:rPr>
            <w:rFonts w:ascii="Times New Roman" w:eastAsia="Times New Roman" w:hAnsi="Times New Roman" w:cs="Times New Roman"/>
            <w:b/>
            <w:color w:val="000000"/>
            <w:sz w:val="24"/>
            <w:szCs w:val="30"/>
          </w:rPr>
          <w:t xml:space="preserve">of </w:t>
        </w:r>
        <w:r w:rsidRPr="00B83DD7">
          <w:rPr>
            <w:rFonts w:ascii="Times New Roman" w:eastAsia="Times New Roman" w:hAnsi="Times New Roman" w:cs="Times New Roman"/>
            <w:b/>
            <w:color w:val="000000"/>
            <w:sz w:val="24"/>
            <w:szCs w:val="30"/>
          </w:rPr>
          <w:t>the Many Facets of Big Data Applications</w:t>
        </w:r>
      </w:ins>
    </w:p>
    <w:p w14:paraId="4950D9B7" w14:textId="77777777" w:rsidR="00B83DD7" w:rsidRDefault="00B83DD7" w:rsidP="00B83DD7">
      <w:pPr>
        <w:rPr>
          <w:ins w:id="4" w:author="Geoffrey Fox" w:date="2014-07-19T09:30:00Z"/>
          <w:rFonts w:ascii="Times New Roman" w:eastAsia="Times New Roman" w:hAnsi="Times New Roman" w:cs="Times New Roman"/>
          <w:b/>
          <w:color w:val="000000"/>
          <w:sz w:val="24"/>
          <w:szCs w:val="30"/>
        </w:rPr>
      </w:pPr>
    </w:p>
    <w:p w14:paraId="3253BABC" w14:textId="67930D4D" w:rsidR="00B83DD7" w:rsidRPr="00B83DD7" w:rsidRDefault="00B83DD7" w:rsidP="00B83DD7">
      <w:pPr>
        <w:rPr>
          <w:ins w:id="5" w:author="Geoffrey Fox" w:date="2014-07-19T09:28:00Z"/>
          <w:rFonts w:ascii="Times New Roman" w:eastAsia="Times New Roman" w:hAnsi="Times New Roman" w:cs="Times New Roman"/>
          <w:b/>
          <w:color w:val="000000"/>
          <w:sz w:val="24"/>
          <w:szCs w:val="30"/>
        </w:rPr>
      </w:pPr>
      <w:ins w:id="6" w:author="Geoffrey Fox" w:date="2014-07-19T09:31:00Z">
        <w:r>
          <w:rPr>
            <w:rFonts w:ascii="Times New Roman" w:eastAsia="Times New Roman" w:hAnsi="Times New Roman" w:cs="Times New Roman"/>
            <w:b/>
            <w:color w:val="000000"/>
            <w:sz w:val="24"/>
            <w:szCs w:val="30"/>
          </w:rPr>
          <w:t xml:space="preserve">1. </w:t>
        </w:r>
      </w:ins>
      <w:ins w:id="7" w:author="Geoffrey Fox" w:date="2014-07-19T09:28:00Z">
        <w:r w:rsidRPr="00B83DD7">
          <w:rPr>
            <w:rFonts w:ascii="Times New Roman" w:eastAsia="Times New Roman" w:hAnsi="Times New Roman" w:cs="Times New Roman"/>
            <w:b/>
            <w:color w:val="000000"/>
            <w:sz w:val="24"/>
            <w:szCs w:val="30"/>
          </w:rPr>
          <w:t>Introduction</w:t>
        </w:r>
      </w:ins>
    </w:p>
    <w:p w14:paraId="512F8900" w14:textId="77777777" w:rsidR="00B83DD7" w:rsidRPr="00B83DD7" w:rsidRDefault="00B83DD7" w:rsidP="00B83DD7">
      <w:pPr>
        <w:rPr>
          <w:ins w:id="8" w:author="Geoffrey Fox" w:date="2014-07-19T09:28:00Z"/>
          <w:rFonts w:ascii="Times New Roman" w:eastAsia="Times New Roman" w:hAnsi="Times New Roman" w:cs="Times New Roman"/>
          <w:color w:val="000000"/>
          <w:szCs w:val="30"/>
          <w:rPrChange w:id="9" w:author="Geoffrey Fox" w:date="2014-07-19T09:28:00Z">
            <w:rPr>
              <w:ins w:id="10" w:author="Geoffrey Fox" w:date="2014-07-19T09:28:00Z"/>
              <w:rFonts w:ascii="Times New Roman" w:eastAsia="Times New Roman" w:hAnsi="Times New Roman" w:cs="Times New Roman"/>
              <w:b/>
              <w:color w:val="000000"/>
              <w:sz w:val="24"/>
              <w:szCs w:val="30"/>
            </w:rPr>
          </w:rPrChange>
        </w:rPr>
      </w:pPr>
      <w:ins w:id="11" w:author="Geoffrey Fox" w:date="2014-07-19T09:28:00Z">
        <w:r w:rsidRPr="00B83DD7">
          <w:rPr>
            <w:rFonts w:ascii="Times New Roman" w:eastAsia="Times New Roman" w:hAnsi="Times New Roman" w:cs="Times New Roman"/>
            <w:color w:val="000000"/>
            <w:szCs w:val="30"/>
            <w:rPrChange w:id="12" w:author="Geoffrey Fox" w:date="2014-07-19T09:28:00Z">
              <w:rPr>
                <w:rFonts w:ascii="Times New Roman" w:eastAsia="Times New Roman" w:hAnsi="Times New Roman" w:cs="Times New Roman"/>
                <w:b/>
                <w:color w:val="000000"/>
                <w:sz w:val="24"/>
                <w:szCs w:val="30"/>
              </w:rPr>
            </w:rPrChange>
          </w:rPr>
          <w:t>-</w:t>
        </w:r>
        <w:r w:rsidRPr="00B83DD7">
          <w:rPr>
            <w:rFonts w:ascii="Times New Roman" w:eastAsia="Times New Roman" w:hAnsi="Times New Roman" w:cs="Times New Roman"/>
            <w:color w:val="000000"/>
            <w:szCs w:val="30"/>
            <w:rPrChange w:id="13" w:author="Geoffrey Fox" w:date="2014-07-19T09:28:00Z">
              <w:rPr>
                <w:rFonts w:ascii="Times New Roman" w:eastAsia="Times New Roman" w:hAnsi="Times New Roman" w:cs="Times New Roman"/>
                <w:b/>
                <w:color w:val="000000"/>
                <w:sz w:val="24"/>
                <w:szCs w:val="30"/>
              </w:rPr>
            </w:rPrChange>
          </w:rPr>
          <w:tab/>
          <w:t>With the proliferation of applications that have Big Data properties, there is a critical and timely need to understand these properties and the relationship between different applications. The aim of this paper is to first capture the essential and fundamental Big Data properties and then classify/understand the applications based upon them.</w:t>
        </w:r>
      </w:ins>
    </w:p>
    <w:p w14:paraId="27A7A283" w14:textId="77777777" w:rsidR="00B83DD7" w:rsidRPr="00B83DD7" w:rsidRDefault="00B83DD7" w:rsidP="00B83DD7">
      <w:pPr>
        <w:rPr>
          <w:ins w:id="14" w:author="Geoffrey Fox" w:date="2014-07-19T09:28:00Z"/>
          <w:rFonts w:ascii="Times New Roman" w:eastAsia="Times New Roman" w:hAnsi="Times New Roman" w:cs="Times New Roman"/>
          <w:color w:val="000000"/>
          <w:szCs w:val="30"/>
          <w:rPrChange w:id="15" w:author="Geoffrey Fox" w:date="2014-07-19T09:28:00Z">
            <w:rPr>
              <w:ins w:id="16" w:author="Geoffrey Fox" w:date="2014-07-19T09:28:00Z"/>
              <w:rFonts w:ascii="Times New Roman" w:eastAsia="Times New Roman" w:hAnsi="Times New Roman" w:cs="Times New Roman"/>
              <w:b/>
              <w:color w:val="000000"/>
              <w:sz w:val="24"/>
              <w:szCs w:val="30"/>
            </w:rPr>
          </w:rPrChange>
        </w:rPr>
      </w:pPr>
      <w:ins w:id="17" w:author="Geoffrey Fox" w:date="2014-07-19T09:28:00Z">
        <w:r w:rsidRPr="00B83DD7">
          <w:rPr>
            <w:rFonts w:ascii="Times New Roman" w:eastAsia="Times New Roman" w:hAnsi="Times New Roman" w:cs="Times New Roman"/>
            <w:color w:val="000000"/>
            <w:szCs w:val="30"/>
            <w:rPrChange w:id="18" w:author="Geoffrey Fox" w:date="2014-07-19T09:28:00Z">
              <w:rPr>
                <w:rFonts w:ascii="Times New Roman" w:eastAsia="Times New Roman" w:hAnsi="Times New Roman" w:cs="Times New Roman"/>
                <w:b/>
                <w:color w:val="000000"/>
                <w:sz w:val="24"/>
                <w:szCs w:val="30"/>
              </w:rPr>
            </w:rPrChange>
          </w:rPr>
          <w:t>-</w:t>
        </w:r>
        <w:r w:rsidRPr="00B83DD7">
          <w:rPr>
            <w:rFonts w:ascii="Times New Roman" w:eastAsia="Times New Roman" w:hAnsi="Times New Roman" w:cs="Times New Roman"/>
            <w:color w:val="000000"/>
            <w:szCs w:val="30"/>
            <w:rPrChange w:id="19" w:author="Geoffrey Fox" w:date="2014-07-19T09:28:00Z">
              <w:rPr>
                <w:rFonts w:ascii="Times New Roman" w:eastAsia="Times New Roman" w:hAnsi="Times New Roman" w:cs="Times New Roman"/>
                <w:b/>
                <w:color w:val="000000"/>
                <w:sz w:val="24"/>
                <w:szCs w:val="30"/>
              </w:rPr>
            </w:rPrChange>
          </w:rPr>
          <w:tab/>
          <w:t>Many different types of Big Data applications. Even though there is some commonality, our focus is on Science and Engineering data-intensive applications, which has traditionally been dominated by simulation based applications. Hence we compare and contrast some general properties of  Big Data applications with classical HPC applications.</w:t>
        </w:r>
      </w:ins>
    </w:p>
    <w:p w14:paraId="09984354" w14:textId="77777777" w:rsidR="00B83DD7" w:rsidRPr="00B83DD7" w:rsidRDefault="00B83DD7" w:rsidP="00B83DD7">
      <w:pPr>
        <w:rPr>
          <w:ins w:id="20" w:author="Geoffrey Fox" w:date="2014-07-19T09:28:00Z"/>
          <w:rFonts w:ascii="Times New Roman" w:eastAsia="Times New Roman" w:hAnsi="Times New Roman" w:cs="Times New Roman"/>
          <w:color w:val="000000"/>
          <w:szCs w:val="30"/>
          <w:rPrChange w:id="21" w:author="Geoffrey Fox" w:date="2014-07-19T09:28:00Z">
            <w:rPr>
              <w:ins w:id="22" w:author="Geoffrey Fox" w:date="2014-07-19T09:28:00Z"/>
              <w:rFonts w:ascii="Times New Roman" w:eastAsia="Times New Roman" w:hAnsi="Times New Roman" w:cs="Times New Roman"/>
              <w:b/>
              <w:color w:val="000000"/>
              <w:sz w:val="24"/>
              <w:szCs w:val="30"/>
            </w:rPr>
          </w:rPrChange>
        </w:rPr>
      </w:pPr>
      <w:ins w:id="23" w:author="Geoffrey Fox" w:date="2014-07-19T09:28:00Z">
        <w:r w:rsidRPr="00B83DD7">
          <w:rPr>
            <w:rFonts w:ascii="Times New Roman" w:eastAsia="Times New Roman" w:hAnsi="Times New Roman" w:cs="Times New Roman"/>
            <w:color w:val="000000"/>
            <w:szCs w:val="30"/>
            <w:rPrChange w:id="24" w:author="Geoffrey Fox" w:date="2014-07-19T09:28:00Z">
              <w:rPr>
                <w:rFonts w:ascii="Times New Roman" w:eastAsia="Times New Roman" w:hAnsi="Times New Roman" w:cs="Times New Roman"/>
                <w:b/>
                <w:color w:val="000000"/>
                <w:sz w:val="24"/>
                <w:szCs w:val="30"/>
              </w:rPr>
            </w:rPrChange>
          </w:rPr>
          <w:t>-</w:t>
        </w:r>
        <w:r w:rsidRPr="00B83DD7">
          <w:rPr>
            <w:rFonts w:ascii="Times New Roman" w:eastAsia="Times New Roman" w:hAnsi="Times New Roman" w:cs="Times New Roman"/>
            <w:color w:val="000000"/>
            <w:szCs w:val="30"/>
            <w:rPrChange w:id="25" w:author="Geoffrey Fox" w:date="2014-07-19T09:28:00Z">
              <w:rPr>
                <w:rFonts w:ascii="Times New Roman" w:eastAsia="Times New Roman" w:hAnsi="Times New Roman" w:cs="Times New Roman"/>
                <w:b/>
                <w:color w:val="000000"/>
                <w:sz w:val="24"/>
                <w:szCs w:val="30"/>
              </w:rPr>
            </w:rPrChange>
          </w:rPr>
          <w:tab/>
          <w:t>Together, the above two will enable us to understand the structure and functionality (performance) of S&amp;E Big Data applications,  which in turn will enable us to build better systems (libraries and middleware) as well as hardware.</w:t>
        </w:r>
      </w:ins>
    </w:p>
    <w:p w14:paraId="69C83CF3" w14:textId="28B99E5F" w:rsidR="00F47682" w:rsidRPr="00F47682" w:rsidRDefault="00B83DD7" w:rsidP="00B83DD7">
      <w:pPr>
        <w:rPr>
          <w:rFonts w:ascii="Times New Roman" w:eastAsia="Times New Roman" w:hAnsi="Times New Roman" w:cs="Times New Roman"/>
          <w:b/>
          <w:color w:val="000000"/>
          <w:sz w:val="24"/>
          <w:szCs w:val="30"/>
        </w:rPr>
      </w:pPr>
      <w:ins w:id="26" w:author="Geoffrey Fox" w:date="2014-07-19T09:31:00Z">
        <w:r>
          <w:rPr>
            <w:rFonts w:ascii="Times New Roman" w:eastAsia="Times New Roman" w:hAnsi="Times New Roman" w:cs="Times New Roman"/>
            <w:b/>
            <w:color w:val="000000"/>
            <w:sz w:val="24"/>
            <w:szCs w:val="30"/>
          </w:rPr>
          <w:t xml:space="preserve">2. </w:t>
        </w:r>
      </w:ins>
      <w:r w:rsidR="00F47682" w:rsidRPr="00F47682">
        <w:rPr>
          <w:rFonts w:ascii="Times New Roman" w:eastAsia="Times New Roman" w:hAnsi="Times New Roman" w:cs="Times New Roman"/>
          <w:b/>
          <w:color w:val="000000"/>
          <w:sz w:val="24"/>
          <w:szCs w:val="30"/>
        </w:rPr>
        <w:t>Sources of Information</w:t>
      </w:r>
    </w:p>
    <w:p w14:paraId="54DC2F81" w14:textId="77777777" w:rsidR="00B83DD7" w:rsidRPr="00B83DD7" w:rsidRDefault="00B83DD7">
      <w:pPr>
        <w:rPr>
          <w:ins w:id="27" w:author="Geoffrey Fox" w:date="2014-07-19T09:32:00Z"/>
          <w:rFonts w:ascii="Times New Roman" w:eastAsia="Times New Roman" w:hAnsi="Times New Roman" w:cs="Times New Roman"/>
          <w:b/>
          <w:color w:val="000000"/>
          <w:sz w:val="24"/>
          <w:szCs w:val="30"/>
          <w:rPrChange w:id="28" w:author="Geoffrey Fox" w:date="2014-07-19T09:32:00Z">
            <w:rPr>
              <w:ins w:id="29" w:author="Geoffrey Fox" w:date="2014-07-19T09:32:00Z"/>
              <w:rFonts w:ascii="Times New Roman" w:eastAsia="Times New Roman" w:hAnsi="Times New Roman" w:cs="Times New Roman"/>
              <w:color w:val="000000"/>
              <w:szCs w:val="30"/>
            </w:rPr>
          </w:rPrChange>
        </w:rPr>
      </w:pPr>
      <w:ins w:id="30" w:author="Geoffrey Fox" w:date="2014-07-19T09:31:00Z">
        <w:r w:rsidRPr="00B83DD7">
          <w:rPr>
            <w:rFonts w:ascii="Times New Roman" w:eastAsia="Times New Roman" w:hAnsi="Times New Roman" w:cs="Times New Roman"/>
            <w:b/>
            <w:color w:val="000000"/>
            <w:sz w:val="24"/>
            <w:szCs w:val="30"/>
            <w:rPrChange w:id="31" w:author="Geoffrey Fox" w:date="2014-07-19T09:32:00Z">
              <w:rPr>
                <w:rFonts w:ascii="Times New Roman" w:eastAsia="Times New Roman" w:hAnsi="Times New Roman" w:cs="Times New Roman"/>
                <w:color w:val="000000"/>
                <w:szCs w:val="30"/>
              </w:rPr>
            </w:rPrChange>
          </w:rPr>
          <w:t xml:space="preserve">2.1. </w:t>
        </w:r>
      </w:ins>
      <w:ins w:id="32" w:author="Geoffrey Fox" w:date="2014-07-19T09:32:00Z">
        <w:r w:rsidRPr="00B83DD7">
          <w:rPr>
            <w:rFonts w:ascii="Times New Roman" w:eastAsia="Times New Roman" w:hAnsi="Times New Roman" w:cs="Times New Roman"/>
            <w:b/>
            <w:color w:val="000000"/>
            <w:sz w:val="24"/>
            <w:szCs w:val="30"/>
            <w:rPrChange w:id="33" w:author="Geoffrey Fox" w:date="2014-07-19T09:32:00Z">
              <w:rPr>
                <w:rFonts w:ascii="Times New Roman" w:eastAsia="Times New Roman" w:hAnsi="Times New Roman" w:cs="Times New Roman"/>
                <w:color w:val="000000"/>
                <w:szCs w:val="30"/>
              </w:rPr>
            </w:rPrChange>
          </w:rPr>
          <w:t>Data Intensive Use Cases</w:t>
        </w:r>
      </w:ins>
    </w:p>
    <w:p w14:paraId="41D72240" w14:textId="1E1755B6" w:rsidR="008F1478" w:rsidRDefault="00701420">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discussing the structure of Big Data Applications, let us first discuss the inevitably incomplete input that we used to </w:t>
      </w:r>
      <w:r w:rsidR="003E1E15">
        <w:rPr>
          <w:rFonts w:ascii="Times New Roman" w:eastAsia="Times New Roman" w:hAnsi="Times New Roman" w:cs="Times New Roman"/>
          <w:color w:val="000000"/>
          <w:szCs w:val="30"/>
        </w:rPr>
        <w:t xml:space="preserve">do our analysis. </w:t>
      </w:r>
      <w:r w:rsidR="008F1478">
        <w:rPr>
          <w:rFonts w:ascii="Times New Roman" w:eastAsia="Times New Roman" w:hAnsi="Times New Roman" w:cs="Times New Roman"/>
          <w:color w:val="000000"/>
          <w:szCs w:val="30"/>
        </w:rPr>
        <w:t xml:space="preserve">We have gained of course quite a bit of experience from our research over many years but 3 explicit sources that we used were a recent use case survey by NIST from Fall 2013; a survey of data intensive </w:t>
      </w:r>
      <w:r w:rsidR="009966ED">
        <w:rPr>
          <w:rFonts w:ascii="Times New Roman" w:eastAsia="Times New Roman" w:hAnsi="Times New Roman" w:cs="Times New Roman"/>
          <w:color w:val="000000"/>
          <w:szCs w:val="30"/>
        </w:rPr>
        <w:t xml:space="preserve">research </w:t>
      </w:r>
      <w:r w:rsidR="008F1478">
        <w:rPr>
          <w:rFonts w:ascii="Times New Roman" w:eastAsia="Times New Roman" w:hAnsi="Times New Roman" w:cs="Times New Roman"/>
          <w:color w:val="000000"/>
          <w:szCs w:val="30"/>
        </w:rPr>
        <w:t>applications (</w:t>
      </w:r>
      <w:r w:rsidR="008F1478" w:rsidRPr="008F1478">
        <w:rPr>
          <w:rFonts w:ascii="Times New Roman" w:eastAsia="Times New Roman" w:hAnsi="Times New Roman" w:cs="Times New Roman"/>
          <w:color w:val="000000"/>
          <w:szCs w:val="30"/>
        </w:rPr>
        <w:t>Dis</w:t>
      </w:r>
      <w:r w:rsidR="008F1478">
        <w:rPr>
          <w:rFonts w:ascii="Times New Roman" w:eastAsia="Times New Roman" w:hAnsi="Times New Roman" w:cs="Times New Roman"/>
          <w:color w:val="000000"/>
          <w:szCs w:val="30"/>
        </w:rPr>
        <w:t xml:space="preserve">tributed </w:t>
      </w:r>
      <w:ins w:id="34" w:author="Shantenu Jha" w:date="2014-07-18T23:48:00Z">
        <w:r w:rsidR="00CB5622">
          <w:rPr>
            <w:rFonts w:ascii="Times New Roman" w:eastAsia="Times New Roman" w:hAnsi="Times New Roman" w:cs="Times New Roman"/>
            <w:color w:val="000000"/>
            <w:szCs w:val="30"/>
          </w:rPr>
          <w:t>Computing Abstractions)</w:t>
        </w:r>
      </w:ins>
      <w:del w:id="35" w:author="Shantenu Jha" w:date="2014-07-18T23:48:00Z">
        <w:r w:rsidR="008F1478" w:rsidDel="00CB5622">
          <w:rPr>
            <w:rFonts w:ascii="Times New Roman" w:eastAsia="Times New Roman" w:hAnsi="Times New Roman" w:cs="Times New Roman"/>
            <w:color w:val="000000"/>
            <w:szCs w:val="30"/>
          </w:rPr>
          <w:delText>Computing</w:delText>
        </w:r>
      </w:del>
      <w:r w:rsidR="008F1478">
        <w:rPr>
          <w:rFonts w:ascii="Times New Roman" w:eastAsia="Times New Roman" w:hAnsi="Times New Roman" w:cs="Times New Roman"/>
          <w:color w:val="000000"/>
          <w:szCs w:val="30"/>
        </w:rPr>
        <w:t xml:space="preserve"> </w:t>
      </w:r>
      <w:del w:id="36" w:author="Shantenu Jha" w:date="2014-07-18T23:48:00Z">
        <w:r w:rsidR="008F1478" w:rsidDel="00CB5622">
          <w:rPr>
            <w:rFonts w:ascii="Times New Roman" w:eastAsia="Times New Roman" w:hAnsi="Times New Roman" w:cs="Times New Roman"/>
            <w:color w:val="000000"/>
            <w:szCs w:val="30"/>
          </w:rPr>
          <w:delText xml:space="preserve">MetaPatterns) </w:delText>
        </w:r>
      </w:del>
      <w:r w:rsidR="008F1478">
        <w:rPr>
          <w:rFonts w:ascii="Times New Roman" w:eastAsia="Times New Roman" w:hAnsi="Times New Roman" w:cs="Times New Roman"/>
          <w:color w:val="000000"/>
          <w:szCs w:val="30"/>
        </w:rPr>
        <w:t>by Jha et al.; and study of members of data analytics libraries including R, Mahout and MLLib.</w:t>
      </w:r>
      <w:r w:rsidR="001E5C7E">
        <w:rPr>
          <w:rFonts w:ascii="Times New Roman" w:eastAsia="Times New Roman" w:hAnsi="Times New Roman" w:cs="Times New Roman"/>
          <w:color w:val="000000"/>
          <w:szCs w:val="30"/>
        </w:rPr>
        <w:t xml:space="preserve"> We follow with a summary of first two sources.</w:t>
      </w:r>
    </w:p>
    <w:p w14:paraId="7549C145" w14:textId="4428F26B" w:rsidR="009966ED" w:rsidRPr="008D2683" w:rsidRDefault="008F1478" w:rsidP="008D2683">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w:t>
      </w:r>
      <w:r w:rsidR="00117218" w:rsidRPr="00117218">
        <w:rPr>
          <w:rFonts w:ascii="Times New Roman" w:eastAsia="Times New Roman" w:hAnsi="Times New Roman" w:cs="Times New Roman"/>
          <w:color w:val="000000"/>
          <w:szCs w:val="30"/>
        </w:rPr>
        <w:t xml:space="preserve">NIST Big Data Public Working Group (NBD-PWG) was launched </w:t>
      </w:r>
      <w:r w:rsidR="00117218">
        <w:rPr>
          <w:rFonts w:ascii="Times New Roman" w:eastAsia="Times New Roman" w:hAnsi="Times New Roman" w:cs="Times New Roman"/>
          <w:color w:val="000000"/>
          <w:szCs w:val="30"/>
        </w:rPr>
        <w:t xml:space="preserve">in June 2013 with a set of working groups covering Big Data Definitions, Taxonomies, Requirements, </w:t>
      </w:r>
      <w:r w:rsidR="00117218" w:rsidRPr="00117218">
        <w:rPr>
          <w:rFonts w:ascii="Times New Roman" w:eastAsia="Times New Roman" w:hAnsi="Times New Roman" w:cs="Times New Roman"/>
          <w:color w:val="000000"/>
          <w:szCs w:val="30"/>
        </w:rPr>
        <w:t>Se</w:t>
      </w:r>
      <w:r w:rsidR="00117218">
        <w:rPr>
          <w:rFonts w:ascii="Times New Roman" w:eastAsia="Times New Roman" w:hAnsi="Times New Roman" w:cs="Times New Roman"/>
          <w:color w:val="000000"/>
          <w:szCs w:val="30"/>
        </w:rPr>
        <w:t xml:space="preserve">curity and Privacy Requirements, </w:t>
      </w:r>
      <w:r w:rsidR="00117218" w:rsidRPr="00117218">
        <w:rPr>
          <w:rFonts w:ascii="Times New Roman" w:eastAsia="Times New Roman" w:hAnsi="Times New Roman" w:cs="Times New Roman"/>
          <w:color w:val="000000"/>
          <w:szCs w:val="30"/>
        </w:rPr>
        <w:t>Reference A</w:t>
      </w:r>
      <w:r w:rsidR="00117218">
        <w:rPr>
          <w:rFonts w:ascii="Times New Roman" w:eastAsia="Times New Roman" w:hAnsi="Times New Roman" w:cs="Times New Roman"/>
          <w:color w:val="000000"/>
          <w:szCs w:val="30"/>
        </w:rPr>
        <w:t xml:space="preserve">rchitectures White Paper Survey, Reference Architectures, </w:t>
      </w:r>
      <w:r w:rsidR="00117218" w:rsidRPr="00117218">
        <w:rPr>
          <w:rFonts w:ascii="Times New Roman" w:eastAsia="Times New Roman" w:hAnsi="Times New Roman" w:cs="Times New Roman"/>
          <w:color w:val="000000"/>
          <w:szCs w:val="30"/>
        </w:rPr>
        <w:t xml:space="preserve">Security and </w:t>
      </w:r>
      <w:r w:rsidR="00117218">
        <w:rPr>
          <w:rFonts w:ascii="Times New Roman" w:eastAsia="Times New Roman" w:hAnsi="Times New Roman" w:cs="Times New Roman"/>
          <w:color w:val="000000"/>
          <w:szCs w:val="30"/>
        </w:rPr>
        <w:t xml:space="preserve">Privacy Reference Architectures and </w:t>
      </w:r>
      <w:r w:rsidR="00117218" w:rsidRPr="00117218">
        <w:rPr>
          <w:rFonts w:ascii="Times New Roman" w:eastAsia="Times New Roman" w:hAnsi="Times New Roman" w:cs="Times New Roman"/>
          <w:color w:val="000000"/>
          <w:szCs w:val="30"/>
        </w:rPr>
        <w:t>Big Data Technology Roadmap</w:t>
      </w:r>
      <w:r w:rsidR="00117218">
        <w:rPr>
          <w:rFonts w:ascii="Times New Roman" w:eastAsia="Times New Roman" w:hAnsi="Times New Roman" w:cs="Times New Roman"/>
          <w:color w:val="000000"/>
          <w:szCs w:val="30"/>
        </w:rPr>
        <w:t>. The Requirements working group gathered 51 use cases from a public call and then analyzed in terms of requirements of a reference architecture</w:t>
      </w:r>
      <w:r w:rsidR="00117218" w:rsidRPr="00117218">
        <w:rPr>
          <w:rFonts w:ascii="Times New Roman" w:eastAsia="Times New Roman" w:hAnsi="Times New Roman" w:cs="Times New Roman"/>
          <w:color w:val="000000"/>
          <w:szCs w:val="30"/>
        </w:rPr>
        <w:t>. Here we will look at them differently to identify common patterns</w:t>
      </w:r>
      <w:r w:rsidR="00117218">
        <w:rPr>
          <w:rFonts w:ascii="Times New Roman" w:eastAsia="Times New Roman" w:hAnsi="Times New Roman" w:cs="Times New Roman"/>
          <w:color w:val="000000"/>
          <w:szCs w:val="30"/>
        </w:rPr>
        <w:t xml:space="preserve"> and characteristics</w:t>
      </w:r>
      <w:ins w:id="37" w:author="Shantenu Jha" w:date="2014-07-18T23:49:00Z">
        <w:r w:rsidR="00CB5622">
          <w:rPr>
            <w:rFonts w:ascii="Times New Roman" w:eastAsia="Times New Roman" w:hAnsi="Times New Roman" w:cs="Times New Roman"/>
            <w:color w:val="000000"/>
            <w:szCs w:val="30"/>
          </w:rPr>
          <w:t xml:space="preserve">, </w:t>
        </w:r>
      </w:ins>
      <w:del w:id="38" w:author="Shantenu Jha" w:date="2014-07-18T23:49:00Z">
        <w:r w:rsidR="00117218" w:rsidDel="00CB5622">
          <w:rPr>
            <w:rFonts w:ascii="Times New Roman" w:eastAsia="Times New Roman" w:hAnsi="Times New Roman" w:cs="Times New Roman"/>
            <w:color w:val="000000"/>
            <w:szCs w:val="30"/>
          </w:rPr>
          <w:delText xml:space="preserve"> </w:delText>
        </w:r>
      </w:del>
      <w:r w:rsidR="00117218">
        <w:rPr>
          <w:rFonts w:ascii="Times New Roman" w:eastAsia="Times New Roman" w:hAnsi="Times New Roman" w:cs="Times New Roman"/>
          <w:color w:val="000000"/>
          <w:szCs w:val="30"/>
        </w:rPr>
        <w:t>which can be used to guide and evaluate Big Data hardware and software.</w:t>
      </w:r>
      <w:r w:rsidR="008D2683">
        <w:rPr>
          <w:rFonts w:ascii="Times New Roman" w:eastAsia="Times New Roman" w:hAnsi="Times New Roman" w:cs="Times New Roman"/>
          <w:color w:val="000000"/>
          <w:szCs w:val="30"/>
        </w:rPr>
        <w:t xml:space="preserve"> </w:t>
      </w:r>
      <w:r w:rsidR="009966ED" w:rsidRPr="009966ED">
        <w:rPr>
          <w:rFonts w:ascii="Times New Roman" w:eastAsia="Calibri" w:hAnsi="Times New Roman" w:cs="Times New Roman"/>
        </w:rPr>
        <w:t xml:space="preserve">The </w:t>
      </w:r>
      <w:r w:rsidR="008D2683">
        <w:rPr>
          <w:rFonts w:ascii="Times New Roman" w:eastAsia="Calibri" w:hAnsi="Times New Roman" w:cs="Times New Roman"/>
        </w:rPr>
        <w:t xml:space="preserve">51 </w:t>
      </w:r>
      <w:r w:rsidR="009966ED" w:rsidRPr="009966ED">
        <w:rPr>
          <w:rFonts w:ascii="Times New Roman" w:eastAsia="Calibri" w:hAnsi="Times New Roman" w:cs="Times New Roman"/>
        </w:rPr>
        <w:t xml:space="preserve">use cases are organized into nine broad areas with the number of associated use cases in parentheses: </w:t>
      </w:r>
    </w:p>
    <w:p w14:paraId="298873F8"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Government Operation (4)</w:t>
      </w:r>
    </w:p>
    <w:p w14:paraId="72D5CD54"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Commercial (8) </w:t>
      </w:r>
    </w:p>
    <w:p w14:paraId="0F33005C"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Defense (3) </w:t>
      </w:r>
    </w:p>
    <w:p w14:paraId="32A1922E"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Healthcare and Life Sciences (10)</w:t>
      </w:r>
    </w:p>
    <w:p w14:paraId="7B71B07F"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Deep Learning and Social Media (6)</w:t>
      </w:r>
    </w:p>
    <w:p w14:paraId="538CE468"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The Ecosystem for Research (4) </w:t>
      </w:r>
    </w:p>
    <w:p w14:paraId="5F2355C0"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Astronomy and Physics (5) </w:t>
      </w:r>
    </w:p>
    <w:p w14:paraId="699D9D22"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Earth, Environmental and Polar Science (10)</w:t>
      </w:r>
    </w:p>
    <w:p w14:paraId="5EA22141" w14:textId="77777777" w:rsidR="009966ED" w:rsidRPr="009966ED" w:rsidRDefault="009966ED" w:rsidP="009966ED">
      <w:pPr>
        <w:numPr>
          <w:ilvl w:val="0"/>
          <w:numId w:val="1"/>
        </w:numPr>
        <w:spacing w:after="200" w:line="276" w:lineRule="auto"/>
        <w:contextualSpacing/>
        <w:rPr>
          <w:rFonts w:ascii="Times New Roman" w:eastAsia="Calibri" w:hAnsi="Times New Roman" w:cs="Times New Roman"/>
        </w:rPr>
      </w:pPr>
      <w:r w:rsidRPr="009966ED">
        <w:rPr>
          <w:rFonts w:ascii="Times New Roman" w:eastAsia="Calibri" w:hAnsi="Times New Roman" w:cs="Times New Roman"/>
        </w:rPr>
        <w:t xml:space="preserve">Energy (1) </w:t>
      </w:r>
    </w:p>
    <w:p w14:paraId="0CE296C7" w14:textId="77777777" w:rsidR="009966ED" w:rsidRDefault="009966ED" w:rsidP="00117218">
      <w:pPr>
        <w:rPr>
          <w:rFonts w:ascii="Times New Roman" w:eastAsia="Times New Roman" w:hAnsi="Times New Roman" w:cs="Times New Roman"/>
          <w:color w:val="000000"/>
          <w:szCs w:val="30"/>
        </w:rPr>
      </w:pPr>
      <w:r w:rsidRPr="009966ED">
        <w:rPr>
          <w:rFonts w:ascii="Times New Roman" w:eastAsia="Times New Roman" w:hAnsi="Times New Roman" w:cs="Times New Roman"/>
          <w:color w:val="000000"/>
          <w:szCs w:val="30"/>
        </w:rPr>
        <w:lastRenderedPageBreak/>
        <w:t>Note that the majority of use cases come from research applications but commercial, defense and government operations have some coverage.</w:t>
      </w:r>
      <w:r>
        <w:rPr>
          <w:rFonts w:ascii="Times New Roman" w:eastAsia="Times New Roman" w:hAnsi="Times New Roman" w:cs="Times New Roman"/>
          <w:color w:val="000000"/>
          <w:szCs w:val="30"/>
        </w:rPr>
        <w:t xml:space="preserve"> A template was prepared by</w:t>
      </w:r>
      <w:r w:rsidR="005315CA">
        <w:rPr>
          <w:rFonts w:ascii="Times New Roman" w:eastAsia="Times New Roman" w:hAnsi="Times New Roman" w:cs="Times New Roman"/>
          <w:color w:val="000000"/>
          <w:szCs w:val="30"/>
        </w:rPr>
        <w:t xml:space="preserve"> the requirements working group, which allowed experts to categorize each </w:t>
      </w:r>
      <w:r>
        <w:rPr>
          <w:rFonts w:ascii="Times New Roman" w:eastAsia="Times New Roman" w:hAnsi="Times New Roman" w:cs="Times New Roman"/>
          <w:color w:val="000000"/>
          <w:szCs w:val="30"/>
        </w:rPr>
        <w:t>use case by 26 featur</w:t>
      </w:r>
      <w:r w:rsidR="001D3932">
        <w:rPr>
          <w:rFonts w:ascii="Times New Roman" w:eastAsia="Times New Roman" w:hAnsi="Times New Roman" w:cs="Times New Roman"/>
          <w:color w:val="000000"/>
          <w:szCs w:val="30"/>
        </w:rPr>
        <w:t>es that included</w:t>
      </w:r>
    </w:p>
    <w:p w14:paraId="6BBF13CD" w14:textId="77777777" w:rsidR="005315CA" w:rsidRDefault="005315CA" w:rsidP="005315C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Use case </w:t>
      </w:r>
      <w:r w:rsidRPr="005315CA">
        <w:rPr>
          <w:rFonts w:ascii="Times New Roman" w:eastAsia="Times New Roman" w:hAnsi="Times New Roman" w:cs="Times New Roman"/>
          <w:color w:val="000000"/>
          <w:szCs w:val="30"/>
        </w:rPr>
        <w:t>Actors/Stakeholders and t</w:t>
      </w:r>
      <w:r>
        <w:rPr>
          <w:rFonts w:ascii="Times New Roman" w:eastAsia="Times New Roman" w:hAnsi="Times New Roman" w:cs="Times New Roman"/>
          <w:color w:val="000000"/>
          <w:szCs w:val="30"/>
        </w:rPr>
        <w:t xml:space="preserve">heir roles and responsibilities; use case goals and description. Specification of current analysis covering compute system, storage, networking and software.  Characteristics of use case Big Data with </w:t>
      </w:r>
      <w:r w:rsidRPr="005315CA">
        <w:rPr>
          <w:rFonts w:ascii="Times New Roman" w:eastAsia="Times New Roman" w:hAnsi="Times New Roman" w:cs="Times New Roman"/>
          <w:color w:val="000000"/>
          <w:szCs w:val="30"/>
        </w:rPr>
        <w:t>Data S</w:t>
      </w:r>
      <w:r>
        <w:rPr>
          <w:rFonts w:ascii="Times New Roman" w:eastAsia="Times New Roman" w:hAnsi="Times New Roman" w:cs="Times New Roman"/>
          <w:color w:val="000000"/>
          <w:szCs w:val="30"/>
        </w:rPr>
        <w:t xml:space="preserve">ource (distributed/centralized), Volume (size), Velocity (e.g. real time), Variety (multiple datasets, mashup), </w:t>
      </w:r>
      <w:r w:rsidRPr="005315CA">
        <w:rPr>
          <w:rFonts w:ascii="Times New Roman" w:eastAsia="Times New Roman" w:hAnsi="Times New Roman" w:cs="Times New Roman"/>
          <w:color w:val="000000"/>
          <w:szCs w:val="30"/>
        </w:rPr>
        <w:t>Variability (rate of change)</w:t>
      </w:r>
      <w:r w:rsidR="001E5C7E">
        <w:rPr>
          <w:rFonts w:ascii="Times New Roman" w:eastAsia="Times New Roman" w:hAnsi="Times New Roman" w:cs="Times New Roman"/>
          <w:color w:val="000000"/>
          <w:szCs w:val="30"/>
        </w:rPr>
        <w:t xml:space="preserve">. The so-called </w:t>
      </w:r>
      <w:r w:rsidRPr="005315CA">
        <w:rPr>
          <w:rFonts w:ascii="Times New Roman" w:eastAsia="Times New Roman" w:hAnsi="Times New Roman" w:cs="Times New Roman"/>
          <w:color w:val="000000"/>
          <w:szCs w:val="30"/>
        </w:rPr>
        <w:t xml:space="preserve">Big Data </w:t>
      </w:r>
      <w:r w:rsidR="001E5C7E">
        <w:rPr>
          <w:rFonts w:ascii="Times New Roman" w:eastAsia="Times New Roman" w:hAnsi="Times New Roman" w:cs="Times New Roman"/>
          <w:color w:val="000000"/>
          <w:szCs w:val="30"/>
        </w:rPr>
        <w:t>Science (collection, curation, analysis</w:t>
      </w:r>
      <w:r w:rsidRPr="005315CA">
        <w:rPr>
          <w:rFonts w:ascii="Times New Roman" w:eastAsia="Times New Roman" w:hAnsi="Times New Roman" w:cs="Times New Roman"/>
          <w:color w:val="000000"/>
          <w:szCs w:val="30"/>
        </w:rPr>
        <w:t>)</w:t>
      </w:r>
      <w:r w:rsidR="001E5C7E">
        <w:rPr>
          <w:rFonts w:ascii="Times New Roman" w:eastAsia="Times New Roman" w:hAnsi="Times New Roman" w:cs="Times New Roman"/>
          <w:color w:val="000000"/>
          <w:szCs w:val="30"/>
        </w:rPr>
        <w:t xml:space="preserve"> with </w:t>
      </w:r>
      <w:r w:rsidRPr="005315CA">
        <w:rPr>
          <w:rFonts w:ascii="Times New Roman" w:eastAsia="Times New Roman" w:hAnsi="Times New Roman" w:cs="Times New Roman"/>
          <w:color w:val="000000"/>
          <w:szCs w:val="30"/>
        </w:rPr>
        <w:t>Veracity (Robustness Issues, s</w:t>
      </w:r>
      <w:r w:rsidR="001E5C7E">
        <w:rPr>
          <w:rFonts w:ascii="Times New Roman" w:eastAsia="Times New Roman" w:hAnsi="Times New Roman" w:cs="Times New Roman"/>
          <w:color w:val="000000"/>
          <w:szCs w:val="30"/>
        </w:rPr>
        <w:t xml:space="preserve">emantics), Visualization, Data Quality (syntax), Data Types and </w:t>
      </w:r>
      <w:r w:rsidRPr="005315CA">
        <w:rPr>
          <w:rFonts w:ascii="Times New Roman" w:eastAsia="Times New Roman" w:hAnsi="Times New Roman" w:cs="Times New Roman"/>
          <w:color w:val="000000"/>
          <w:szCs w:val="30"/>
        </w:rPr>
        <w:t>Data Analytics</w:t>
      </w:r>
      <w:r w:rsidR="001E5C7E">
        <w:rPr>
          <w:rFonts w:ascii="Times New Roman" w:eastAsia="Times New Roman" w:hAnsi="Times New Roman" w:cs="Times New Roman"/>
          <w:color w:val="000000"/>
          <w:szCs w:val="30"/>
        </w:rPr>
        <w:t xml:space="preserve">. These detailed specifications were complemented by broad comments including </w:t>
      </w:r>
      <w:r w:rsidRPr="005315CA">
        <w:rPr>
          <w:rFonts w:ascii="Times New Roman" w:eastAsia="Times New Roman" w:hAnsi="Times New Roman" w:cs="Times New Roman"/>
          <w:color w:val="000000"/>
          <w:szCs w:val="30"/>
        </w:rPr>
        <w:t xml:space="preserve">Big </w:t>
      </w:r>
      <w:r w:rsidR="001E5C7E">
        <w:rPr>
          <w:rFonts w:ascii="Times New Roman" w:eastAsia="Times New Roman" w:hAnsi="Times New Roman" w:cs="Times New Roman"/>
          <w:color w:val="000000"/>
          <w:szCs w:val="30"/>
        </w:rPr>
        <w:t xml:space="preserve">Data Specific Challenges (Gaps), </w:t>
      </w:r>
      <w:r w:rsidRPr="005315CA">
        <w:rPr>
          <w:rFonts w:ascii="Times New Roman" w:eastAsia="Times New Roman" w:hAnsi="Times New Roman" w:cs="Times New Roman"/>
          <w:color w:val="000000"/>
          <w:szCs w:val="30"/>
        </w:rPr>
        <w:t xml:space="preserve">Mobility </w:t>
      </w:r>
      <w:r w:rsidR="001E5C7E">
        <w:rPr>
          <w:rFonts w:ascii="Times New Roman" w:eastAsia="Times New Roman" w:hAnsi="Times New Roman" w:cs="Times New Roman"/>
          <w:color w:val="000000"/>
          <w:szCs w:val="30"/>
        </w:rPr>
        <w:t>issues, Security &amp; Privacy Requirements and identification of</w:t>
      </w:r>
      <w:r w:rsidRPr="005315CA">
        <w:rPr>
          <w:rFonts w:ascii="Times New Roman" w:eastAsia="Times New Roman" w:hAnsi="Times New Roman" w:cs="Times New Roman"/>
          <w:color w:val="000000"/>
          <w:szCs w:val="30"/>
        </w:rPr>
        <w:t xml:space="preserve"> issues</w:t>
      </w:r>
      <w:r w:rsidR="001E5C7E">
        <w:rPr>
          <w:rFonts w:ascii="Times New Roman" w:eastAsia="Times New Roman" w:hAnsi="Times New Roman" w:cs="Times New Roman"/>
          <w:color w:val="000000"/>
          <w:szCs w:val="30"/>
        </w:rPr>
        <w:t xml:space="preserve"> for generalizing this use case.</w:t>
      </w:r>
    </w:p>
    <w:p w14:paraId="1C679291" w14:textId="5FEA76E7" w:rsidR="001E5C7E" w:rsidRDefault="001E5C7E" w:rsidP="005315CA">
      <w:pPr>
        <w:rPr>
          <w:ins w:id="39" w:author="Geoffrey Fox" w:date="2014-07-18T20:40:00Z"/>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The complete set of 51 responses with in addition a summary from the working group of applications, current status and futures as well as extracted requirements can be found in []</w:t>
      </w:r>
      <w:r w:rsidR="008D2683">
        <w:rPr>
          <w:rFonts w:ascii="Times New Roman" w:eastAsia="Times New Roman" w:hAnsi="Times New Roman" w:cs="Times New Roman"/>
          <w:color w:val="000000"/>
          <w:szCs w:val="30"/>
        </w:rPr>
        <w:t xml:space="preserve">. They are summarized in the Appendix which also gives 20 other use cases coming from the </w:t>
      </w:r>
      <w:r w:rsidR="008D2683" w:rsidRPr="00117218">
        <w:rPr>
          <w:rFonts w:ascii="Times New Roman" w:eastAsia="Times New Roman" w:hAnsi="Times New Roman" w:cs="Times New Roman"/>
          <w:color w:val="000000"/>
          <w:szCs w:val="30"/>
        </w:rPr>
        <w:t>NBD-PWG</w:t>
      </w:r>
      <w:r w:rsidR="008D2683">
        <w:rPr>
          <w:rFonts w:ascii="Times New Roman" w:eastAsia="Times New Roman" w:hAnsi="Times New Roman" w:cs="Times New Roman"/>
          <w:color w:val="000000"/>
          <w:szCs w:val="30"/>
        </w:rPr>
        <w:t xml:space="preserve"> which do not have the detailed 26 feature template recorded. These 20 cover enterprise data applications and security</w:t>
      </w:r>
      <w:ins w:id="40" w:author="Geoffrey Fox" w:date="2014-07-18T20:40:00Z">
        <w:r w:rsidR="006601C2">
          <w:rPr>
            <w:rFonts w:ascii="Times New Roman" w:eastAsia="Times New Roman" w:hAnsi="Times New Roman" w:cs="Times New Roman"/>
            <w:color w:val="000000"/>
            <w:szCs w:val="30"/>
          </w:rPr>
          <w:t xml:space="preserve"> </w:t>
        </w:r>
      </w:ins>
      <w:r w:rsidR="008D2683">
        <w:rPr>
          <w:rFonts w:ascii="Times New Roman" w:eastAsia="Times New Roman" w:hAnsi="Times New Roman" w:cs="Times New Roman"/>
          <w:color w:val="000000"/>
          <w:szCs w:val="30"/>
        </w:rPr>
        <w:t>&amp;</w:t>
      </w:r>
      <w:ins w:id="41" w:author="Geoffrey Fox" w:date="2014-07-18T20:40:00Z">
        <w:r w:rsidR="006601C2">
          <w:rPr>
            <w:rFonts w:ascii="Times New Roman" w:eastAsia="Times New Roman" w:hAnsi="Times New Roman" w:cs="Times New Roman"/>
            <w:color w:val="000000"/>
            <w:szCs w:val="30"/>
          </w:rPr>
          <w:t xml:space="preserve"> </w:t>
        </w:r>
      </w:ins>
      <w:r w:rsidR="008D2683">
        <w:rPr>
          <w:rFonts w:ascii="Times New Roman" w:eastAsia="Times New Roman" w:hAnsi="Times New Roman" w:cs="Times New Roman"/>
          <w:color w:val="000000"/>
          <w:szCs w:val="30"/>
        </w:rPr>
        <w:t>privacy.</w:t>
      </w:r>
    </w:p>
    <w:p w14:paraId="40E05409" w14:textId="4C5397AA" w:rsidR="006601C2" w:rsidRDefault="006601C2" w:rsidP="005315CA">
      <w:pPr>
        <w:rPr>
          <w:rFonts w:ascii="Times New Roman" w:eastAsia="Times New Roman" w:hAnsi="Times New Roman" w:cs="Times New Roman"/>
          <w:color w:val="000000"/>
          <w:szCs w:val="30"/>
        </w:rPr>
      </w:pPr>
      <w:ins w:id="42" w:author="Geoffrey Fox" w:date="2014-07-18T20:40:00Z">
        <w:r>
          <w:rPr>
            <w:rFonts w:ascii="Times New Roman" w:eastAsia="Times New Roman" w:hAnsi="Times New Roman" w:cs="Times New Roman"/>
            <w:color w:val="000000"/>
            <w:szCs w:val="30"/>
          </w:rPr>
          <w:t>The imp</w:t>
        </w:r>
      </w:ins>
      <w:ins w:id="43" w:author="Geoffrey Fox" w:date="2014-07-18T20:41:00Z">
        <w:r>
          <w:rPr>
            <w:rFonts w:ascii="Times New Roman" w:eastAsia="Times New Roman" w:hAnsi="Times New Roman" w:cs="Times New Roman"/>
            <w:color w:val="000000"/>
            <w:szCs w:val="30"/>
          </w:rPr>
          <w:t>ressive NRC report [</w:t>
        </w:r>
      </w:ins>
      <w:ins w:id="44" w:author="Geoffrey Fox" w:date="2014-07-18T20:44:00Z">
        <w:r>
          <w:rPr>
            <w:rFonts w:ascii="Times New Roman" w:eastAsia="Times New Roman" w:hAnsi="Times New Roman" w:cs="Times New Roman"/>
            <w:color w:val="000000"/>
            <w:szCs w:val="30"/>
          </w:rPr>
          <w:t>NRC]</w:t>
        </w:r>
      </w:ins>
      <w:ins w:id="45" w:author="Geoffrey Fox" w:date="2014-07-18T20:49:00Z">
        <w:r>
          <w:rPr>
            <w:rFonts w:ascii="Times New Roman" w:eastAsia="Times New Roman" w:hAnsi="Times New Roman" w:cs="Times New Roman"/>
            <w:color w:val="000000"/>
            <w:szCs w:val="30"/>
          </w:rPr>
          <w:t xml:space="preserve"> is a rich source of information. It has in </w:t>
        </w:r>
      </w:ins>
      <w:ins w:id="46" w:author="Geoffrey Fox" w:date="2014-07-18T20:50:00Z">
        <w:r>
          <w:rPr>
            <w:rFonts w:ascii="Times New Roman" w:eastAsia="Times New Roman" w:hAnsi="Times New Roman" w:cs="Times New Roman"/>
            <w:color w:val="000000"/>
            <w:szCs w:val="30"/>
          </w:rPr>
          <w:t>chapter 2 several examples</w:t>
        </w:r>
        <w:r w:rsidR="00AF494B">
          <w:rPr>
            <w:rFonts w:ascii="Times New Roman" w:eastAsia="Times New Roman" w:hAnsi="Times New Roman" w:cs="Times New Roman"/>
            <w:color w:val="000000"/>
            <w:szCs w:val="30"/>
          </w:rPr>
          <w:t>; most of these are also present in NIST study but NRC does have an interesting discussion of Big Data in Networking and Telecommunication that is omitted from N</w:t>
        </w:r>
      </w:ins>
      <w:ins w:id="47" w:author="Geoffrey Fox" w:date="2014-07-18T20:52:00Z">
        <w:r w:rsidR="00AF494B">
          <w:rPr>
            <w:rFonts w:ascii="Times New Roman" w:eastAsia="Times New Roman" w:hAnsi="Times New Roman" w:cs="Times New Roman"/>
            <w:color w:val="000000"/>
            <w:szCs w:val="30"/>
          </w:rPr>
          <w:t>IST compilation. We will return</w:t>
        </w:r>
      </w:ins>
      <w:ins w:id="48" w:author="Geoffrey Fox" w:date="2014-07-18T20:53:00Z">
        <w:r w:rsidR="00AF494B">
          <w:rPr>
            <w:rFonts w:ascii="Times New Roman" w:eastAsia="Times New Roman" w:hAnsi="Times New Roman" w:cs="Times New Roman"/>
            <w:color w:val="000000"/>
            <w:szCs w:val="30"/>
          </w:rPr>
          <w:t xml:space="preserve"> to the important “Giants” in chapter 7 which are related to different facets of our Ogres.</w:t>
        </w:r>
      </w:ins>
    </w:p>
    <w:p w14:paraId="4C6E7827" w14:textId="5017B386" w:rsidR="00500D2A" w:rsidRDefault="00500D2A" w:rsidP="00500D2A">
      <w:pPr>
        <w:rPr>
          <w:ins w:id="49" w:author="Shantenu Jha" w:date="2014-07-18T08:06:00Z"/>
          <w:rFonts w:ascii="Times New Roman" w:eastAsia="Times New Roman" w:hAnsi="Times New Roman" w:cs="Times New Roman"/>
          <w:color w:val="000000"/>
          <w:szCs w:val="30"/>
        </w:rPr>
      </w:pPr>
      <w:ins w:id="50" w:author="Shantenu Jha" w:date="2014-07-18T08:01:00Z">
        <w:r>
          <w:rPr>
            <w:rFonts w:ascii="Times New Roman" w:eastAsia="Times New Roman" w:hAnsi="Times New Roman" w:cs="Times New Roman"/>
            <w:color w:val="000000"/>
            <w:szCs w:val="30"/>
          </w:rPr>
          <w:t xml:space="preserve">For the case of distributed applications there are at least two existing attempts to survey and analyze </w:t>
        </w:r>
      </w:ins>
      <w:ins w:id="51" w:author="Shantenu Jha" w:date="2014-07-18T08:02:00Z">
        <w:r w:rsidR="00C8708B">
          <w:rPr>
            <w:rFonts w:ascii="Times New Roman" w:eastAsia="Times New Roman" w:hAnsi="Times New Roman" w:cs="Times New Roman"/>
            <w:color w:val="000000"/>
            <w:szCs w:val="30"/>
          </w:rPr>
          <w:t>applications. In Jha et al [DPA</w:t>
        </w:r>
        <w:r>
          <w:rPr>
            <w:rFonts w:ascii="Times New Roman" w:eastAsia="Times New Roman" w:hAnsi="Times New Roman" w:cs="Times New Roman"/>
            <w:color w:val="000000"/>
            <w:szCs w:val="30"/>
          </w:rPr>
          <w:t xml:space="preserve">], the authors examine </w:t>
        </w:r>
      </w:ins>
      <w:ins w:id="52" w:author="Shantenu Jha" w:date="2014-07-18T08:04:00Z">
        <w:r>
          <w:rPr>
            <w:rFonts w:ascii="Times New Roman" w:eastAsia="Times New Roman" w:hAnsi="Times New Roman" w:cs="Times New Roman"/>
            <w:color w:val="000000"/>
            <w:szCs w:val="30"/>
          </w:rPr>
          <w:t xml:space="preserve">at a high-level </w:t>
        </w:r>
      </w:ins>
      <w:ins w:id="53" w:author="Shantenu Jha" w:date="2014-07-18T08:02:00Z">
        <w:r>
          <w:rPr>
            <w:rFonts w:ascii="Times New Roman" w:eastAsia="Times New Roman" w:hAnsi="Times New Roman" w:cs="Times New Roman"/>
            <w:color w:val="000000"/>
            <w:szCs w:val="30"/>
          </w:rPr>
          <w:t xml:space="preserve">approximately 20 distinct scientific applications that have either been distributed by design or were distributed </w:t>
        </w:r>
      </w:ins>
      <w:ins w:id="54" w:author="Shantenu Jha" w:date="2014-07-18T08:03:00Z">
        <w:r>
          <w:rPr>
            <w:rFonts w:ascii="Times New Roman" w:eastAsia="Times New Roman" w:hAnsi="Times New Roman" w:cs="Times New Roman"/>
            <w:color w:val="000000"/>
            <w:szCs w:val="30"/>
          </w:rPr>
          <w:t>“</w:t>
        </w:r>
      </w:ins>
      <w:ins w:id="55" w:author="Shantenu Jha" w:date="2014-07-18T08:02:00Z">
        <w:r>
          <w:rPr>
            <w:rFonts w:ascii="Times New Roman" w:eastAsia="Times New Roman" w:hAnsi="Times New Roman" w:cs="Times New Roman"/>
            <w:color w:val="000000"/>
            <w:szCs w:val="30"/>
          </w:rPr>
          <w:t>by nature</w:t>
        </w:r>
      </w:ins>
      <w:ins w:id="56" w:author="Shantenu Jha" w:date="2014-07-18T08:03:00Z">
        <w:r>
          <w:rPr>
            <w:rFonts w:ascii="Times New Roman" w:eastAsia="Times New Roman" w:hAnsi="Times New Roman" w:cs="Times New Roman"/>
            <w:color w:val="000000"/>
            <w:szCs w:val="30"/>
          </w:rPr>
          <w:t xml:space="preserve">”.  They reduce the </w:t>
        </w:r>
      </w:ins>
      <w:ins w:id="57" w:author="Shantenu Jha" w:date="2014-07-18T08:04:00Z">
        <w:r>
          <w:rPr>
            <w:rFonts w:ascii="Times New Roman" w:eastAsia="Times New Roman" w:hAnsi="Times New Roman" w:cs="Times New Roman"/>
            <w:color w:val="000000"/>
            <w:szCs w:val="30"/>
          </w:rPr>
          <w:t>number of</w:t>
        </w:r>
      </w:ins>
      <w:ins w:id="58" w:author="Shantenu Jha" w:date="2014-07-18T08:03:00Z">
        <w:r>
          <w:rPr>
            <w:rFonts w:ascii="Times New Roman" w:eastAsia="Times New Roman" w:hAnsi="Times New Roman" w:cs="Times New Roman"/>
            <w:color w:val="000000"/>
            <w:szCs w:val="30"/>
          </w:rPr>
          <w:t xml:space="preserve"> application</w:t>
        </w:r>
      </w:ins>
      <w:ins w:id="59" w:author="Shantenu Jha" w:date="2014-07-18T08:04:00Z">
        <w:r>
          <w:rPr>
            <w:rFonts w:ascii="Times New Roman" w:eastAsia="Times New Roman" w:hAnsi="Times New Roman" w:cs="Times New Roman"/>
            <w:color w:val="000000"/>
            <w:szCs w:val="30"/>
          </w:rPr>
          <w:t xml:space="preserve">s carefully examined to six representative applications. </w:t>
        </w:r>
      </w:ins>
      <w:ins w:id="60" w:author="Shantenu Jha" w:date="2014-07-18T08:22:00Z">
        <w:r w:rsidR="00DB330A">
          <w:rPr>
            <w:rFonts w:ascii="Times New Roman" w:eastAsia="Times New Roman" w:hAnsi="Times New Roman" w:cs="Times New Roman"/>
            <w:color w:val="000000"/>
            <w:szCs w:val="30"/>
          </w:rPr>
          <w:t>These applications range from the ubiq</w:t>
        </w:r>
      </w:ins>
      <w:ins w:id="61" w:author="Shantenu Jha" w:date="2014-07-18T08:23:00Z">
        <w:r w:rsidR="00DB330A">
          <w:rPr>
            <w:rFonts w:ascii="Times New Roman" w:eastAsia="Times New Roman" w:hAnsi="Times New Roman" w:cs="Times New Roman"/>
            <w:color w:val="000000"/>
            <w:szCs w:val="30"/>
          </w:rPr>
          <w:t>uitous “@home” class of distributed applications, to</w:t>
        </w:r>
      </w:ins>
      <w:ins w:id="62" w:author="Shantenu Jha" w:date="2014-07-18T08:24:00Z">
        <w:r w:rsidR="00DB330A">
          <w:rPr>
            <w:rFonts w:ascii="Times New Roman" w:eastAsia="Times New Roman" w:hAnsi="Times New Roman" w:cs="Times New Roman"/>
            <w:color w:val="000000"/>
            <w:szCs w:val="30"/>
          </w:rPr>
          <w:t xml:space="preserve"> Montage </w:t>
        </w:r>
      </w:ins>
      <w:ins w:id="63" w:author="Shantenu Jha" w:date="2014-07-18T08:25:00Z">
        <w:r w:rsidR="00DB330A">
          <w:rPr>
            <w:rFonts w:ascii="Times New Roman" w:eastAsia="Times New Roman" w:hAnsi="Times New Roman" w:cs="Times New Roman"/>
            <w:color w:val="000000"/>
            <w:szCs w:val="30"/>
          </w:rPr>
          <w:t>–</w:t>
        </w:r>
      </w:ins>
      <w:ins w:id="64" w:author="Shantenu Jha" w:date="2014-07-18T08:24:00Z">
        <w:r w:rsidR="00DB330A">
          <w:rPr>
            <w:rFonts w:ascii="Times New Roman" w:eastAsia="Times New Roman" w:hAnsi="Times New Roman" w:cs="Times New Roman"/>
            <w:color w:val="000000"/>
            <w:szCs w:val="30"/>
          </w:rPr>
          <w:t xml:space="preserve"> a</w:t>
        </w:r>
      </w:ins>
      <w:ins w:id="65" w:author="Shantenu Jha" w:date="2014-07-18T08:25:00Z">
        <w:r w:rsidR="00DB330A">
          <w:rPr>
            <w:rFonts w:ascii="Times New Roman" w:eastAsia="Times New Roman" w:hAnsi="Times New Roman" w:cs="Times New Roman"/>
            <w:color w:val="000000"/>
            <w:szCs w:val="30"/>
          </w:rPr>
          <w:t>n</w:t>
        </w:r>
      </w:ins>
      <w:ins w:id="66" w:author="Shantenu Jha" w:date="2014-07-18T08:24:00Z">
        <w:r w:rsidR="00DB330A">
          <w:rPr>
            <w:rFonts w:ascii="Times New Roman" w:eastAsia="Times New Roman" w:hAnsi="Times New Roman" w:cs="Times New Roman"/>
            <w:color w:val="000000"/>
            <w:szCs w:val="30"/>
          </w:rPr>
          <w:t xml:space="preserve"> </w:t>
        </w:r>
      </w:ins>
      <w:ins w:id="67" w:author="Shantenu Jha" w:date="2014-07-18T08:25:00Z">
        <w:r w:rsidR="00DB330A">
          <w:rPr>
            <w:rFonts w:ascii="Times New Roman" w:eastAsia="Times New Roman" w:hAnsi="Times New Roman" w:cs="Times New Roman"/>
            <w:color w:val="000000"/>
            <w:szCs w:val="30"/>
          </w:rPr>
          <w:t>image reconstruction application which is now emblematic of loosely coupled workflows, to</w:t>
        </w:r>
      </w:ins>
      <w:ins w:id="68" w:author="Shantenu Jha" w:date="2014-07-18T08:23:00Z">
        <w:r w:rsidR="00DB330A">
          <w:rPr>
            <w:rFonts w:ascii="Times New Roman" w:eastAsia="Times New Roman" w:hAnsi="Times New Roman" w:cs="Times New Roman"/>
            <w:color w:val="000000"/>
            <w:szCs w:val="30"/>
          </w:rPr>
          <w:t xml:space="preserve"> highly-</w:t>
        </w:r>
      </w:ins>
      <w:ins w:id="69" w:author="Shantenu Jha" w:date="2014-07-18T08:24:00Z">
        <w:r w:rsidR="00DB330A">
          <w:rPr>
            <w:rFonts w:ascii="Times New Roman" w:eastAsia="Times New Roman" w:hAnsi="Times New Roman" w:cs="Times New Roman"/>
            <w:color w:val="000000"/>
            <w:szCs w:val="30"/>
          </w:rPr>
          <w:t>specialized and performance oriented applications such as</w:t>
        </w:r>
      </w:ins>
      <w:ins w:id="70" w:author="Shantenu Jha" w:date="2014-07-18T08:25:00Z">
        <w:r w:rsidR="00DB330A">
          <w:rPr>
            <w:rFonts w:ascii="Times New Roman" w:eastAsia="Times New Roman" w:hAnsi="Times New Roman" w:cs="Times New Roman"/>
            <w:color w:val="000000"/>
            <w:szCs w:val="30"/>
          </w:rPr>
          <w:t xml:space="preserve"> N</w:t>
        </w:r>
      </w:ins>
      <w:ins w:id="71" w:author="Shantenu Jha" w:date="2014-07-18T08:26:00Z">
        <w:r w:rsidR="00DB330A">
          <w:rPr>
            <w:rFonts w:ascii="Times New Roman" w:eastAsia="Times New Roman" w:hAnsi="Times New Roman" w:cs="Times New Roman"/>
            <w:color w:val="000000"/>
            <w:szCs w:val="30"/>
          </w:rPr>
          <w:t>EKTAR</w:t>
        </w:r>
      </w:ins>
      <w:ins w:id="72" w:author="Shantenu Jha" w:date="2014-07-18T08:25:00Z">
        <w:r w:rsidR="00DB330A">
          <w:rPr>
            <w:rFonts w:ascii="Times New Roman" w:eastAsia="Times New Roman" w:hAnsi="Times New Roman" w:cs="Times New Roman"/>
            <w:color w:val="000000"/>
            <w:szCs w:val="30"/>
          </w:rPr>
          <w:t>.</w:t>
        </w:r>
      </w:ins>
      <w:ins w:id="73" w:author="Shantenu Jha" w:date="2014-07-18T08:24:00Z">
        <w:r w:rsidR="00DB330A">
          <w:rPr>
            <w:rFonts w:ascii="Times New Roman" w:eastAsia="Times New Roman" w:hAnsi="Times New Roman" w:cs="Times New Roman"/>
            <w:color w:val="000000"/>
            <w:szCs w:val="30"/>
          </w:rPr>
          <w:t xml:space="preserve"> </w:t>
        </w:r>
      </w:ins>
    </w:p>
    <w:p w14:paraId="515FD52F" w14:textId="3CC924FF" w:rsidR="00500D2A" w:rsidRDefault="00DB330A">
      <w:pPr>
        <w:rPr>
          <w:ins w:id="74" w:author="Shantenu Jha" w:date="2014-07-18T08:00:00Z"/>
          <w:rFonts w:ascii="Times New Roman" w:eastAsia="Times New Roman" w:hAnsi="Times New Roman" w:cs="Times New Roman"/>
          <w:color w:val="000000"/>
          <w:szCs w:val="30"/>
        </w:rPr>
        <w:pPrChange w:id="75" w:author="Shantenu Jha" w:date="2014-07-18T08:29:00Z">
          <w:pPr>
            <w:pStyle w:val="Caption"/>
            <w:jc w:val="center"/>
          </w:pPr>
        </w:pPrChange>
      </w:pPr>
      <w:ins w:id="76" w:author="Shantenu Jha" w:date="2014-07-18T08:22:00Z">
        <w:r>
          <w:rPr>
            <w:rFonts w:ascii="Times New Roman" w:eastAsia="Times New Roman" w:hAnsi="Times New Roman" w:cs="Times New Roman"/>
            <w:color w:val="000000"/>
            <w:szCs w:val="30"/>
          </w:rPr>
          <w:t>Building upon Ref[</w:t>
        </w:r>
        <w:r w:rsidR="00C8708B">
          <w:rPr>
            <w:rFonts w:ascii="Times New Roman" w:eastAsia="Times New Roman" w:hAnsi="Times New Roman" w:cs="Times New Roman"/>
            <w:color w:val="000000"/>
            <w:szCs w:val="30"/>
          </w:rPr>
          <w:t>DPA</w:t>
        </w:r>
        <w:r>
          <w:rPr>
            <w:rFonts w:ascii="Times New Roman" w:eastAsia="Times New Roman" w:hAnsi="Times New Roman" w:cs="Times New Roman"/>
            <w:color w:val="000000"/>
            <w:szCs w:val="30"/>
          </w:rPr>
          <w:t xml:space="preserve">], </w:t>
        </w:r>
      </w:ins>
      <w:ins w:id="77" w:author="Shantenu Jha" w:date="2014-07-18T08:00:00Z">
        <w:r w:rsidR="00500D2A">
          <w:rPr>
            <w:rFonts w:ascii="Times New Roman" w:eastAsia="Times New Roman" w:hAnsi="Times New Roman" w:cs="Times New Roman"/>
            <w:color w:val="000000"/>
            <w:szCs w:val="30"/>
          </w:rPr>
          <w:t>Jha et al</w:t>
        </w:r>
      </w:ins>
      <w:ins w:id="78" w:author="Shantenu Jha" w:date="2014-07-18T08:22:00Z">
        <w:r>
          <w:rPr>
            <w:rFonts w:ascii="Times New Roman" w:eastAsia="Times New Roman" w:hAnsi="Times New Roman" w:cs="Times New Roman"/>
            <w:color w:val="000000"/>
            <w:szCs w:val="30"/>
          </w:rPr>
          <w:t xml:space="preserve"> in Ref</w:t>
        </w:r>
      </w:ins>
      <w:ins w:id="79" w:author="Shantenu Jha" w:date="2014-07-18T08:00:00Z">
        <w:r w:rsidR="00500D2A">
          <w:rPr>
            <w:rFonts w:ascii="Times New Roman" w:eastAsia="Times New Roman" w:hAnsi="Times New Roman" w:cs="Times New Roman"/>
            <w:color w:val="000000"/>
            <w:szCs w:val="30"/>
          </w:rPr>
          <w:t xml:space="preserve"> [</w:t>
        </w:r>
      </w:ins>
      <w:ins w:id="80" w:author="Shantenu Jha" w:date="2014-07-18T08:06:00Z">
        <w:r w:rsidR="00500D2A">
          <w:rPr>
            <w:rFonts w:ascii="Times New Roman" w:eastAsia="Times New Roman" w:hAnsi="Times New Roman" w:cs="Times New Roman"/>
            <w:color w:val="000000"/>
            <w:szCs w:val="30"/>
          </w:rPr>
          <w:t>3DPAS</w:t>
        </w:r>
      </w:ins>
      <w:ins w:id="81" w:author="Shantenu Jha" w:date="2014-07-18T08:00:00Z">
        <w:r w:rsidR="00500D2A">
          <w:rPr>
            <w:rFonts w:ascii="Times New Roman" w:eastAsia="Times New Roman" w:hAnsi="Times New Roman" w:cs="Times New Roman"/>
            <w:color w:val="000000"/>
            <w:szCs w:val="30"/>
          </w:rPr>
          <w:t xml:space="preserve">] seek to understand distributed, dynamic and data-intensive applications (D3 Science) investigating </w:t>
        </w:r>
        <w:r w:rsidR="00500D2A" w:rsidRPr="002C5271">
          <w:rPr>
            <w:rFonts w:ascii="Times New Roman" w:eastAsia="Times New Roman" w:hAnsi="Times New Roman" w:cs="Times New Roman"/>
            <w:color w:val="000000"/>
            <w:szCs w:val="30"/>
          </w:rPr>
          <w:t>the programming models and abstractions, the run-time and middleware services, and the computational infrastructure.</w:t>
        </w:r>
        <w:r w:rsidR="00500D2A" w:rsidRPr="00EB23D9">
          <w:rPr>
            <w:rFonts w:ascii="Times New Roman" w:eastAsia="Times New Roman" w:hAnsi="Times New Roman" w:cs="Times New Roman"/>
            <w:color w:val="000000"/>
            <w:szCs w:val="30"/>
          </w:rPr>
          <w:t xml:space="preserve"> </w:t>
        </w:r>
        <w:r w:rsidR="00500D2A">
          <w:rPr>
            <w:rFonts w:ascii="Times New Roman" w:eastAsia="Times New Roman" w:hAnsi="Times New Roman" w:cs="Times New Roman"/>
            <w:color w:val="000000"/>
            <w:szCs w:val="30"/>
          </w:rPr>
          <w:t xml:space="preserve">The survey includes the following applications: </w:t>
        </w:r>
        <w:r w:rsidR="00500D2A" w:rsidRPr="00EB23D9">
          <w:rPr>
            <w:rFonts w:ascii="Times New Roman" w:eastAsia="Times New Roman" w:hAnsi="Times New Roman" w:cs="Times New Roman"/>
            <w:color w:val="000000"/>
            <w:szCs w:val="30"/>
          </w:rPr>
          <w:t>NGS Analytics, CMB, Fusion, Industrial Incident Notification and Response, MODIS Data Processing, Distributed Network Intrusion Detection</w:t>
        </w:r>
        <w:r w:rsidR="00500D2A">
          <w:rPr>
            <w:rFonts w:ascii="Times New Roman" w:eastAsia="Times New Roman" w:hAnsi="Times New Roman" w:cs="Times New Roman"/>
            <w:color w:val="000000"/>
            <w:szCs w:val="30"/>
          </w:rPr>
          <w:t>,</w:t>
        </w:r>
        <w:r w:rsidR="00500D2A" w:rsidRPr="00EB23D9">
          <w:rPr>
            <w:rFonts w:ascii="Times New Roman" w:eastAsia="Times New Roman" w:hAnsi="Times New Roman" w:cs="Times New Roman"/>
            <w:color w:val="000000"/>
            <w:szCs w:val="30"/>
          </w:rPr>
          <w:t xml:space="preserve"> ATLAS/WLCG, LSST, SOA Astronomy, Sensor Network Application, Climate, Interactive Exploration of Environmental Data, and Power Grids.</w:t>
        </w:r>
        <w:r w:rsidR="00500D2A">
          <w:rPr>
            <w:rFonts w:ascii="Times New Roman" w:eastAsia="Times New Roman" w:hAnsi="Times New Roman" w:cs="Times New Roman"/>
            <w:color w:val="000000"/>
            <w:szCs w:val="30"/>
          </w:rPr>
          <w:t xml:space="preserve"> </w:t>
        </w:r>
      </w:ins>
    </w:p>
    <w:p w14:paraId="648253EC" w14:textId="73FD7B00" w:rsidR="001E5C7E" w:rsidRPr="00B83DD7" w:rsidDel="00500D2A" w:rsidRDefault="00B83DD7" w:rsidP="005315CA">
      <w:pPr>
        <w:rPr>
          <w:del w:id="82" w:author="Shantenu Jha" w:date="2014-07-18T08:00:00Z"/>
          <w:rFonts w:ascii="Times New Roman" w:eastAsia="Times New Roman" w:hAnsi="Times New Roman" w:cs="Times New Roman"/>
          <w:b/>
          <w:color w:val="000000"/>
          <w:szCs w:val="30"/>
          <w:rPrChange w:id="83" w:author="Geoffrey Fox" w:date="2014-07-19T09:31:00Z">
            <w:rPr>
              <w:del w:id="84" w:author="Shantenu Jha" w:date="2014-07-18T08:00:00Z"/>
              <w:rFonts w:ascii="Times New Roman" w:eastAsia="Times New Roman" w:hAnsi="Times New Roman" w:cs="Times New Roman"/>
              <w:color w:val="000000"/>
              <w:szCs w:val="30"/>
            </w:rPr>
          </w:rPrChange>
        </w:rPr>
      </w:pPr>
      <w:ins w:id="85" w:author="Geoffrey Fox" w:date="2014-07-19T09:31:00Z">
        <w:r w:rsidRPr="00B83DD7">
          <w:rPr>
            <w:rFonts w:ascii="Times New Roman" w:eastAsia="Times New Roman" w:hAnsi="Times New Roman" w:cs="Times New Roman"/>
            <w:b/>
            <w:color w:val="000000"/>
            <w:sz w:val="24"/>
            <w:szCs w:val="30"/>
            <w:rPrChange w:id="86" w:author="Geoffrey Fox" w:date="2014-07-19T09:31:00Z">
              <w:rPr>
                <w:rFonts w:ascii="Times New Roman" w:eastAsia="Times New Roman" w:hAnsi="Times New Roman" w:cs="Times New Roman"/>
                <w:color w:val="000000"/>
                <w:szCs w:val="30"/>
              </w:rPr>
            </w:rPrChange>
          </w:rPr>
          <w:t xml:space="preserve">2.2 </w:t>
        </w:r>
      </w:ins>
      <w:del w:id="87" w:author="Shantenu Jha" w:date="2014-07-18T08:00:00Z">
        <w:r w:rsidR="001E5C7E" w:rsidRPr="00B83DD7" w:rsidDel="00500D2A">
          <w:rPr>
            <w:rFonts w:ascii="Times New Roman" w:eastAsia="Times New Roman" w:hAnsi="Times New Roman" w:cs="Times New Roman"/>
            <w:b/>
            <w:color w:val="000000"/>
            <w:szCs w:val="30"/>
            <w:rPrChange w:id="88" w:author="Geoffrey Fox" w:date="2014-07-19T09:31:00Z">
              <w:rPr>
                <w:rFonts w:ascii="Times New Roman" w:eastAsia="Times New Roman" w:hAnsi="Times New Roman" w:cs="Times New Roman"/>
                <w:color w:val="000000"/>
                <w:szCs w:val="30"/>
              </w:rPr>
            </w:rPrChange>
          </w:rPr>
          <w:delText>Need a discussion of Jha et al.</w:delText>
        </w:r>
      </w:del>
    </w:p>
    <w:p w14:paraId="76DA7B7E" w14:textId="77777777" w:rsidR="001E5C7E" w:rsidRPr="00B83DD7" w:rsidRDefault="00F47682" w:rsidP="005315CA">
      <w:pPr>
        <w:rPr>
          <w:rFonts w:ascii="Times New Roman" w:eastAsia="Times New Roman" w:hAnsi="Times New Roman" w:cs="Times New Roman"/>
          <w:b/>
          <w:color w:val="000000"/>
          <w:sz w:val="24"/>
          <w:szCs w:val="30"/>
          <w:rPrChange w:id="89" w:author="Geoffrey Fox" w:date="2014-07-19T09:31:00Z">
            <w:rPr>
              <w:rFonts w:ascii="Times New Roman" w:eastAsia="Times New Roman" w:hAnsi="Times New Roman" w:cs="Times New Roman"/>
              <w:b/>
              <w:color w:val="000000"/>
              <w:sz w:val="24"/>
              <w:szCs w:val="30"/>
            </w:rPr>
          </w:rPrChange>
        </w:rPr>
      </w:pPr>
      <w:r w:rsidRPr="00B83DD7">
        <w:rPr>
          <w:rFonts w:ascii="Times New Roman" w:eastAsia="Times New Roman" w:hAnsi="Times New Roman" w:cs="Times New Roman"/>
          <w:b/>
          <w:color w:val="000000"/>
          <w:sz w:val="24"/>
          <w:szCs w:val="30"/>
          <w:rPrChange w:id="90" w:author="Geoffrey Fox" w:date="2014-07-19T09:31:00Z">
            <w:rPr>
              <w:rFonts w:ascii="Times New Roman" w:eastAsia="Times New Roman" w:hAnsi="Times New Roman" w:cs="Times New Roman"/>
              <w:b/>
              <w:color w:val="000000"/>
              <w:sz w:val="24"/>
              <w:szCs w:val="30"/>
            </w:rPr>
          </w:rPrChange>
        </w:rPr>
        <w:t>Lessons from Parallel Computing</w:t>
      </w:r>
    </w:p>
    <w:p w14:paraId="36C08D28" w14:textId="77777777" w:rsidR="001D3932" w:rsidRDefault="00F47682" w:rsidP="00117218">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Before discussing features and patterns of Big Data applications, it is instructive to consider the better understood parallel computing situation.</w:t>
      </w:r>
      <w:r w:rsidR="000D1FE0">
        <w:rPr>
          <w:rFonts w:ascii="Times New Roman" w:eastAsia="Times New Roman" w:hAnsi="Times New Roman" w:cs="Times New Roman"/>
          <w:color w:val="000000"/>
          <w:szCs w:val="30"/>
        </w:rPr>
        <w:t xml:space="preserve"> Here the application requirements have been captured in many ways</w:t>
      </w:r>
    </w:p>
    <w:p w14:paraId="13F3FF17" w14:textId="77777777" w:rsidR="000D1FE0" w:rsidRDefault="000D1FE0" w:rsidP="002B14F7">
      <w:pPr>
        <w:pStyle w:val="ListParagraph"/>
        <w:numPr>
          <w:ilvl w:val="0"/>
          <w:numId w:val="2"/>
        </w:numPr>
        <w:rPr>
          <w:rFonts w:ascii="Times New Roman" w:eastAsia="Times New Roman" w:hAnsi="Times New Roman" w:cs="Times New Roman"/>
          <w:color w:val="000000"/>
          <w:szCs w:val="30"/>
        </w:rPr>
      </w:pPr>
      <w:r w:rsidRPr="000B6954">
        <w:rPr>
          <w:rFonts w:ascii="Times New Roman" w:eastAsia="Times New Roman" w:hAnsi="Times New Roman" w:cs="Times New Roman"/>
          <w:b/>
          <w:color w:val="000000"/>
          <w:szCs w:val="30"/>
        </w:rPr>
        <w:t>Benchmark Sets.</w:t>
      </w:r>
      <w:r>
        <w:rPr>
          <w:rFonts w:ascii="Times New Roman" w:eastAsia="Times New Roman" w:hAnsi="Times New Roman" w:cs="Times New Roman"/>
          <w:color w:val="000000"/>
          <w:szCs w:val="30"/>
        </w:rPr>
        <w:t xml:space="preserve"> These vary from full applications [Kuck] to kernels </w:t>
      </w:r>
      <w:r w:rsidR="000B6954">
        <w:rPr>
          <w:rFonts w:ascii="Times New Roman" w:eastAsia="Times New Roman" w:hAnsi="Times New Roman" w:cs="Times New Roman"/>
          <w:color w:val="000000"/>
          <w:szCs w:val="30"/>
        </w:rPr>
        <w:t xml:space="preserve">or mini-applications </w:t>
      </w:r>
      <w:r>
        <w:rPr>
          <w:rFonts w:ascii="Times New Roman" w:eastAsia="Times New Roman" w:hAnsi="Times New Roman" w:cs="Times New Roman"/>
          <w:color w:val="000000"/>
          <w:szCs w:val="30"/>
        </w:rPr>
        <w:t>such as the NAS Parallel Benchmarks</w:t>
      </w:r>
      <w:r w:rsidR="00310AE0">
        <w:rPr>
          <w:rFonts w:ascii="Times New Roman" w:eastAsia="Times New Roman" w:hAnsi="Times New Roman" w:cs="Times New Roman"/>
          <w:color w:val="000000"/>
          <w:szCs w:val="30"/>
        </w:rPr>
        <w:t>[] or Parkbench[</w:t>
      </w:r>
      <w:r w:rsidR="00310AE0" w:rsidRPr="00310AE0">
        <w:rPr>
          <w:rFonts w:ascii="Times New Roman" w:eastAsia="Times New Roman" w:hAnsi="Times New Roman" w:cs="Times New Roman"/>
          <w:color w:val="000000"/>
          <w:szCs w:val="30"/>
        </w:rPr>
        <w:t>http://www.netlib.org/parkbench/</w:t>
      </w:r>
      <w:r w:rsidR="00310AE0">
        <w:rPr>
          <w:rFonts w:ascii="Times New Roman" w:eastAsia="Times New Roman" w:hAnsi="Times New Roman" w:cs="Times New Roman"/>
          <w:color w:val="000000"/>
          <w:szCs w:val="30"/>
        </w:rPr>
        <w:t>]</w:t>
      </w:r>
      <w:r>
        <w:rPr>
          <w:rFonts w:ascii="Times New Roman" w:eastAsia="Times New Roman" w:hAnsi="Times New Roman" w:cs="Times New Roman"/>
          <w:color w:val="000000"/>
          <w:szCs w:val="30"/>
        </w:rPr>
        <w:t xml:space="preserve"> with the Top500 pacing application Linpack (HPL) particularly well known</w:t>
      </w:r>
      <w:r w:rsidR="00310AE0">
        <w:rPr>
          <w:rFonts w:ascii="Times New Roman" w:eastAsia="Times New Roman" w:hAnsi="Times New Roman" w:cs="Times New Roman"/>
          <w:color w:val="000000"/>
          <w:szCs w:val="30"/>
        </w:rPr>
        <w:t xml:space="preserve">. The new sparse HPCG </w:t>
      </w:r>
      <w:r w:rsidR="000B6954">
        <w:rPr>
          <w:rFonts w:ascii="Times New Roman" w:eastAsia="Times New Roman" w:hAnsi="Times New Roman" w:cs="Times New Roman"/>
          <w:color w:val="000000"/>
          <w:szCs w:val="30"/>
        </w:rPr>
        <w:t xml:space="preserve">conjugate gradient </w:t>
      </w:r>
      <w:r w:rsidR="00310AE0">
        <w:rPr>
          <w:rFonts w:ascii="Times New Roman" w:eastAsia="Times New Roman" w:hAnsi="Times New Roman" w:cs="Times New Roman"/>
          <w:color w:val="000000"/>
          <w:szCs w:val="30"/>
        </w:rPr>
        <w:t xml:space="preserve">benchmark </w:t>
      </w:r>
      <w:r w:rsidR="000B6954">
        <w:rPr>
          <w:rFonts w:ascii="Times New Roman" w:eastAsia="Times New Roman" w:hAnsi="Times New Roman" w:cs="Times New Roman"/>
          <w:color w:val="000000"/>
          <w:szCs w:val="30"/>
        </w:rPr>
        <w:t>is notable.</w:t>
      </w:r>
      <w:r w:rsidR="002B14F7">
        <w:rPr>
          <w:rFonts w:ascii="Times New Roman" w:eastAsia="Times New Roman" w:hAnsi="Times New Roman" w:cs="Times New Roman"/>
          <w:color w:val="000000"/>
          <w:szCs w:val="30"/>
        </w:rPr>
        <w:t xml:space="preserve"> Note benchmarks can be specified via explicit code and/or </w:t>
      </w:r>
      <w:r w:rsidR="002B14F7" w:rsidRPr="002B14F7">
        <w:rPr>
          <w:rFonts w:ascii="Times New Roman" w:eastAsia="Times New Roman" w:hAnsi="Times New Roman" w:cs="Times New Roman"/>
          <w:color w:val="000000"/>
          <w:szCs w:val="30"/>
        </w:rPr>
        <w:t xml:space="preserve">specified by </w:t>
      </w:r>
      <w:r w:rsidR="002B14F7">
        <w:rPr>
          <w:rFonts w:ascii="Times New Roman" w:eastAsia="Times New Roman" w:hAnsi="Times New Roman" w:cs="Times New Roman"/>
          <w:color w:val="000000"/>
          <w:szCs w:val="30"/>
        </w:rPr>
        <w:t xml:space="preserve">a </w:t>
      </w:r>
      <w:r w:rsidR="002B14F7" w:rsidRPr="002B14F7">
        <w:rPr>
          <w:rFonts w:ascii="Times New Roman" w:eastAsia="Times New Roman" w:hAnsi="Times New Roman" w:cs="Times New Roman"/>
          <w:color w:val="000000"/>
          <w:szCs w:val="30"/>
        </w:rPr>
        <w:t xml:space="preserve">“pencil </w:t>
      </w:r>
      <w:r w:rsidR="002B14F7">
        <w:rPr>
          <w:rFonts w:ascii="Times New Roman" w:eastAsia="Times New Roman" w:hAnsi="Times New Roman" w:cs="Times New Roman"/>
          <w:color w:val="000000"/>
          <w:szCs w:val="30"/>
        </w:rPr>
        <w:t>and paper specification” that can be optimized in any way for a particular platform.</w:t>
      </w:r>
    </w:p>
    <w:p w14:paraId="128DDABE" w14:textId="77777777" w:rsidR="000B6954" w:rsidRDefault="000B6954" w:rsidP="00E64123">
      <w:pPr>
        <w:pStyle w:val="ListParagraph"/>
        <w:numPr>
          <w:ilvl w:val="0"/>
          <w:numId w:val="2"/>
        </w:numPr>
        <w:rPr>
          <w:rFonts w:ascii="Times New Roman" w:eastAsia="Times New Roman" w:hAnsi="Times New Roman" w:cs="Times New Roman"/>
          <w:color w:val="000000"/>
          <w:szCs w:val="30"/>
        </w:rPr>
      </w:pPr>
      <w:r w:rsidRPr="002B14F7">
        <w:rPr>
          <w:rFonts w:ascii="Times New Roman" w:hAnsi="Times New Roman" w:cs="Times New Roman"/>
          <w:b/>
          <w:color w:val="000000" w:themeColor="text1"/>
        </w:rPr>
        <w:lastRenderedPageBreak/>
        <w:t>Patterns or Templates.</w:t>
      </w:r>
      <w:r w:rsidRPr="002B14F7">
        <w:rPr>
          <w:rFonts w:ascii="Times New Roman" w:eastAsia="Times New Roman" w:hAnsi="Times New Roman" w:cs="Times New Roman"/>
          <w:color w:val="000000" w:themeColor="text1"/>
          <w:szCs w:val="30"/>
        </w:rPr>
        <w:t xml:space="preserve"> </w:t>
      </w:r>
      <w:r w:rsidRPr="000B6954">
        <w:rPr>
          <w:rFonts w:ascii="Times New Roman" w:eastAsia="Times New Roman" w:hAnsi="Times New Roman" w:cs="Times New Roman"/>
          <w:color w:val="000000"/>
          <w:szCs w:val="30"/>
        </w:rPr>
        <w:t xml:space="preserve">These can be similar to benchmarks but </w:t>
      </w:r>
      <w:r>
        <w:rPr>
          <w:rFonts w:ascii="Times New Roman" w:eastAsia="Times New Roman" w:hAnsi="Times New Roman" w:cs="Times New Roman"/>
          <w:color w:val="000000"/>
          <w:szCs w:val="30"/>
        </w:rPr>
        <w:t xml:space="preserve">with different goals such as providing a generic framework that can be modified by users with details of their application as in Template book [Siam, ?recent </w:t>
      </w:r>
      <w:r w:rsidR="002B14F7">
        <w:rPr>
          <w:rFonts w:ascii="Times New Roman" w:eastAsia="Times New Roman" w:hAnsi="Times New Roman" w:cs="Times New Roman"/>
          <w:color w:val="000000"/>
          <w:szCs w:val="30"/>
        </w:rPr>
        <w:t>UIUC]</w:t>
      </w:r>
      <w:r>
        <w:rPr>
          <w:rFonts w:ascii="Times New Roman" w:eastAsia="Times New Roman" w:hAnsi="Times New Roman" w:cs="Times New Roman"/>
          <w:color w:val="000000"/>
          <w:szCs w:val="30"/>
        </w:rPr>
        <w:t>. Alternatively</w:t>
      </w:r>
      <w:r w:rsidR="002B14F7">
        <w:rPr>
          <w:rFonts w:ascii="Times New Roman" w:eastAsia="Times New Roman" w:hAnsi="Times New Roman" w:cs="Times New Roman"/>
          <w:color w:val="000000"/>
          <w:szCs w:val="30"/>
        </w:rPr>
        <w:t xml:space="preserve"> they can be aimed at illustrating different applications as in original Berkeley Dwarves []. </w:t>
      </w:r>
    </w:p>
    <w:p w14:paraId="670D6624" w14:textId="77777777" w:rsidR="00F3257E" w:rsidRDefault="002B14F7" w:rsidP="000B6954">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In this paper, our approach is nearest that of the </w:t>
      </w:r>
      <w:r w:rsidR="00E64123">
        <w:rPr>
          <w:rFonts w:ascii="Times New Roman" w:eastAsia="Times New Roman" w:hAnsi="Times New Roman" w:cs="Times New Roman"/>
          <w:color w:val="000000"/>
          <w:szCs w:val="30"/>
        </w:rPr>
        <w:t>D</w:t>
      </w:r>
      <w:r>
        <w:rPr>
          <w:rFonts w:ascii="Times New Roman" w:eastAsia="Times New Roman" w:hAnsi="Times New Roman" w:cs="Times New Roman"/>
          <w:color w:val="000000"/>
          <w:szCs w:val="30"/>
        </w:rPr>
        <w:t xml:space="preserve">warves and one motivation </w:t>
      </w:r>
      <w:r w:rsidR="00E64123">
        <w:rPr>
          <w:rFonts w:ascii="Times New Roman" w:eastAsia="Times New Roman" w:hAnsi="Times New Roman" w:cs="Times New Roman"/>
          <w:color w:val="000000"/>
          <w:szCs w:val="30"/>
        </w:rPr>
        <w:t>fo</w:t>
      </w:r>
      <w:r w:rsidR="00E64123" w:rsidRPr="00E64123">
        <w:rPr>
          <w:rFonts w:ascii="Times New Roman" w:eastAsia="Times New Roman" w:hAnsi="Times New Roman" w:cs="Times New Roman"/>
          <w:color w:val="000000"/>
          <w:szCs w:val="30"/>
        </w:rPr>
        <w:t xml:space="preserve">r us calling </w:t>
      </w:r>
      <w:r w:rsidR="00E64123">
        <w:rPr>
          <w:rFonts w:ascii="Times New Roman" w:eastAsia="Times New Roman" w:hAnsi="Times New Roman" w:cs="Times New Roman"/>
          <w:color w:val="000000"/>
          <w:szCs w:val="30"/>
        </w:rPr>
        <w:t>our work the Big Data Ogres.</w:t>
      </w:r>
      <w:r>
        <w:rPr>
          <w:rFonts w:ascii="Times New Roman" w:eastAsia="Times New Roman" w:hAnsi="Times New Roman" w:cs="Times New Roman"/>
          <w:color w:val="000000"/>
          <w:szCs w:val="30"/>
        </w:rPr>
        <w:t xml:space="preserve"> </w:t>
      </w:r>
      <w:r w:rsidR="00E64123">
        <w:rPr>
          <w:rFonts w:ascii="Times New Roman" w:eastAsia="Times New Roman" w:hAnsi="Times New Roman" w:cs="Times New Roman"/>
          <w:color w:val="000000"/>
          <w:szCs w:val="30"/>
        </w:rPr>
        <w:t>In looking at this previous work, we note that benchmarks often cover a variety of different application aspects and are accompanied by principles or folk lore that can guide the writing of parallel code or designing suitable hardware and software.</w:t>
      </w:r>
      <w:r w:rsidR="00280463">
        <w:rPr>
          <w:rFonts w:ascii="Times New Roman" w:eastAsia="Times New Roman" w:hAnsi="Times New Roman" w:cs="Times New Roman"/>
          <w:color w:val="000000"/>
          <w:szCs w:val="30"/>
        </w:rPr>
        <w:t xml:space="preserve"> For example,</w:t>
      </w:r>
      <w:r w:rsidR="00E64123">
        <w:rPr>
          <w:rFonts w:ascii="Times New Roman" w:eastAsia="Times New Roman" w:hAnsi="Times New Roman" w:cs="Times New Roman"/>
          <w:color w:val="000000"/>
          <w:szCs w:val="30"/>
        </w:rPr>
        <w:t xml:space="preserve"> </w:t>
      </w:r>
      <w:r w:rsidR="00280463">
        <w:rPr>
          <w:rFonts w:ascii="Times New Roman" w:eastAsia="Times New Roman" w:hAnsi="Times New Roman" w:cs="Times New Roman"/>
          <w:color w:val="000000"/>
          <w:szCs w:val="30"/>
        </w:rPr>
        <w:t xml:space="preserve">Data locality and cost of data movement, sparseness, Amdahl’s law, communication latency and bisection bandwidth and scaled speedup are associated with substantial folklore. </w:t>
      </w:r>
    </w:p>
    <w:p w14:paraId="081458FC" w14:textId="77777777" w:rsidR="00562EE9" w:rsidRDefault="00F3257E"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t xml:space="preserve">The famous NAS Parallel Benchmarks NPB consists of </w:t>
      </w:r>
      <w:r w:rsidRPr="00F3257E">
        <w:rPr>
          <w:rFonts w:ascii="Times New Roman" w:eastAsia="Times New Roman" w:hAnsi="Times New Roman" w:cs="Times New Roman"/>
          <w:color w:val="000000"/>
          <w:szCs w:val="30"/>
        </w:rPr>
        <w:t>MG: Multigrid</w:t>
      </w:r>
      <w:r>
        <w:rPr>
          <w:rFonts w:ascii="Times New Roman" w:eastAsia="Times New Roman" w:hAnsi="Times New Roman" w:cs="Times New Roman"/>
          <w:color w:val="000000"/>
          <w:szCs w:val="30"/>
        </w:rPr>
        <w:t xml:space="preserve">, CG: Conjugate Gradient, FT: Fast Fourier Transform, IS: Integer sort, EP: Embarrassingly Parallel, BT: Block Tridiagonal, SP: Scalar Pentadiagonal, and </w:t>
      </w:r>
      <w:r w:rsidRPr="00F3257E">
        <w:rPr>
          <w:rFonts w:ascii="Times New Roman" w:eastAsia="Times New Roman" w:hAnsi="Times New Roman" w:cs="Times New Roman"/>
          <w:color w:val="000000"/>
          <w:szCs w:val="30"/>
        </w:rPr>
        <w:t>LU: Lower-Upper symmetric Gauss Seidel</w:t>
      </w:r>
      <w:r>
        <w:rPr>
          <w:rFonts w:ascii="Times New Roman" w:eastAsia="Times New Roman" w:hAnsi="Times New Roman" w:cs="Times New Roman"/>
          <w:color w:val="000000"/>
          <w:szCs w:val="30"/>
        </w:rPr>
        <w:t xml:space="preserve">, are pretty uniform. With the exception of EP which is an application class, the other members are typical constituents of a low level library for parallel simulations. On the other hand the Berkeley dwarves are </w:t>
      </w:r>
      <w:r w:rsidR="00022E71">
        <w:rPr>
          <w:rFonts w:ascii="Times New Roman" w:eastAsia="Times New Roman" w:hAnsi="Times New Roman" w:cs="Times New Roman"/>
          <w:color w:val="000000"/>
          <w:szCs w:val="30"/>
        </w:rPr>
        <w:t xml:space="preserve">Dense Linear Algebra , Sparse Linear Algebra, Spectral Methods, N-Body Methods, Structured Grids, Unstructured Grids, MapReduce, Combinational Logic, Graph Traversal, Dynamic Programming, Backtrack and Branch-and-Bound, Graphical Models and </w:t>
      </w:r>
      <w:r w:rsidR="00835E2A" w:rsidRPr="00835E2A">
        <w:rPr>
          <w:rFonts w:ascii="Times New Roman" w:eastAsia="Times New Roman" w:hAnsi="Times New Roman" w:cs="Times New Roman"/>
          <w:color w:val="000000"/>
          <w:szCs w:val="30"/>
        </w:rPr>
        <w:t>Finite State Machines</w:t>
      </w:r>
      <w:r w:rsidR="00AA1498">
        <w:rPr>
          <w:rFonts w:ascii="Times New Roman" w:eastAsia="Times New Roman" w:hAnsi="Times New Roman" w:cs="Times New Roman"/>
          <w:color w:val="000000"/>
          <w:szCs w:val="30"/>
        </w:rPr>
        <w:t>. The dwarves are not exact kernels but describe problem from different points of view including programming model (MapReduce), numerical method (Grids, Spectral method), kernel structure (dense or sparse linear algebra), algorithm (dynamic programming) and application class (N-body) etc. W</w:t>
      </w:r>
      <w:r w:rsidR="00562EE9">
        <w:rPr>
          <w:rFonts w:ascii="Times New Roman" w:eastAsia="Times New Roman" w:hAnsi="Times New Roman" w:cs="Times New Roman"/>
          <w:color w:val="000000"/>
          <w:szCs w:val="30"/>
        </w:rPr>
        <w:t>e</w:t>
      </w:r>
      <w:r w:rsidR="00AA1498">
        <w:rPr>
          <w:rFonts w:ascii="Times New Roman" w:eastAsia="Times New Roman" w:hAnsi="Times New Roman" w:cs="Times New Roman"/>
          <w:color w:val="000000"/>
          <w:szCs w:val="30"/>
        </w:rPr>
        <w:t xml:space="preserve"> think that it is i</w:t>
      </w:r>
      <w:r w:rsidR="00562EE9">
        <w:rPr>
          <w:rFonts w:ascii="Times New Roman" w:eastAsia="Times New Roman" w:hAnsi="Times New Roman" w:cs="Times New Roman"/>
          <w:color w:val="000000"/>
          <w:szCs w:val="30"/>
        </w:rPr>
        <w:t>nevitable that both parallel computing and Big Data cannot be characterized with a single criteria and so we introduce multiple facets for our O</w:t>
      </w:r>
      <w:r w:rsidR="00DA6198">
        <w:rPr>
          <w:rFonts w:ascii="Times New Roman" w:eastAsia="Times New Roman" w:hAnsi="Times New Roman" w:cs="Times New Roman"/>
          <w:color w:val="000000"/>
          <w:szCs w:val="30"/>
        </w:rPr>
        <w:t>g</w:t>
      </w:r>
      <w:r w:rsidR="00562EE9">
        <w:rPr>
          <w:rFonts w:ascii="Times New Roman" w:eastAsia="Times New Roman" w:hAnsi="Times New Roman" w:cs="Times New Roman"/>
          <w:color w:val="000000"/>
          <w:szCs w:val="30"/>
        </w:rPr>
        <w:t xml:space="preserve">re characterization. </w:t>
      </w:r>
    </w:p>
    <w:p w14:paraId="68DA583A" w14:textId="77777777" w:rsidR="00DE2EA8" w:rsidRDefault="00DE2EA8" w:rsidP="00835E2A">
      <w:pPr>
        <w:rPr>
          <w:ins w:id="91" w:author="Shantenu Jha" w:date="2014-07-18T08:29:00Z"/>
          <w:rFonts w:ascii="Times New Roman" w:eastAsia="Times New Roman" w:hAnsi="Times New Roman" w:cs="Times New Roman"/>
          <w:color w:val="000000"/>
          <w:szCs w:val="30"/>
        </w:rPr>
      </w:pPr>
      <w:ins w:id="92" w:author="Shantenu Jha" w:date="2014-07-18T08:29:00Z">
        <w:r>
          <w:rPr>
            <w:rFonts w:ascii="Times New Roman" w:eastAsia="Times New Roman" w:hAnsi="Times New Roman" w:cs="Times New Roman"/>
            <w:color w:val="000000"/>
            <w:szCs w:val="30"/>
          </w:rPr>
          <w:t>In the process of reduction, the authors analyze the structure of applications and find commonalities; they introduce the term “vectors” to capture four essentially orthogonal but critical properties that determine both the development and the execution of the application: execution unit, communication, coordination and an execution environment. The first three are internal properties of a distributed application, whereas the later is essentially an external property. Based upon recurring values of vectors the authors propose a set of common patterns that help elucidate the structure of the distributed applications. It is worth noting, that vectors and patterns for distributed applications do not provide insight into performance aspects of the applications.</w:t>
        </w:r>
      </w:ins>
    </w:p>
    <w:p w14:paraId="5660A9D5" w14:textId="751EEA27" w:rsidR="00DE2EA8" w:rsidRDefault="00DE2EA8" w:rsidP="00DE2EA8">
      <w:pPr>
        <w:rPr>
          <w:ins w:id="93" w:author="Shantenu Jha" w:date="2014-07-18T08:29:00Z"/>
          <w:rFonts w:ascii="Times New Roman" w:eastAsia="Times New Roman" w:hAnsi="Times New Roman" w:cs="Times New Roman"/>
          <w:color w:val="000000"/>
          <w:szCs w:val="30"/>
        </w:rPr>
      </w:pPr>
      <w:ins w:id="94" w:author="Shantenu Jha" w:date="2014-07-18T08:29:00Z">
        <w:r>
          <w:rPr>
            <w:rFonts w:ascii="Times New Roman" w:eastAsia="Times New Roman" w:hAnsi="Times New Roman" w:cs="Times New Roman"/>
            <w:color w:val="000000"/>
            <w:szCs w:val="30"/>
          </w:rPr>
          <w:t>In Ref [3DPAS], the authors propose a framework for describing application, distributed and dynamic data and infrastructure. Figure 1 shows the data lifecycle model used for the analysis capturing both applications using sensor and computationally generated data.</w:t>
        </w:r>
      </w:ins>
    </w:p>
    <w:p w14:paraId="55602CFD" w14:textId="77777777" w:rsidR="00DE2EA8" w:rsidRPr="00EB23D9" w:rsidRDefault="00DE2EA8" w:rsidP="00DE2EA8">
      <w:pPr>
        <w:rPr>
          <w:ins w:id="95" w:author="Shantenu Jha" w:date="2014-07-18T08:29:00Z"/>
          <w:rFonts w:ascii="Times New Roman" w:eastAsia="Times New Roman" w:hAnsi="Times New Roman" w:cs="Times New Roman"/>
          <w:color w:val="000000"/>
          <w:szCs w:val="30"/>
        </w:rPr>
      </w:pPr>
    </w:p>
    <w:p w14:paraId="65AAD33B" w14:textId="77777777" w:rsidR="00DE2EA8" w:rsidRDefault="00DE2EA8" w:rsidP="00DE2EA8">
      <w:pPr>
        <w:keepNext/>
        <w:rPr>
          <w:ins w:id="96" w:author="Shantenu Jha" w:date="2014-07-18T08:29:00Z"/>
        </w:rPr>
      </w:pPr>
      <w:r w:rsidRPr="009A1B4D">
        <w:rPr>
          <w:rFonts w:ascii="Times New Roman" w:eastAsia="Times New Roman" w:hAnsi="Times New Roman" w:cs="Times New Roman"/>
          <w:noProof/>
          <w:color w:val="000000"/>
          <w:szCs w:val="30"/>
        </w:rPr>
        <w:drawing>
          <wp:inline distT="0" distB="0" distL="0" distR="0" wp14:anchorId="08396633" wp14:editId="1D126F12">
            <wp:extent cx="5943600" cy="541655"/>
            <wp:effectExtent l="0" t="0" r="0" b="0"/>
            <wp:docPr id="3" name="Picture 3" descr="Macintosh HD:Users:luckow:Dropbox:SAGA:papers:3DPAS:figures:application-stages-ne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ckow:Dropbox:SAGA:papers:3DPAS:figures:application-stages-new.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41655"/>
                    </a:xfrm>
                    <a:prstGeom prst="rect">
                      <a:avLst/>
                    </a:prstGeom>
                    <a:noFill/>
                    <a:ln>
                      <a:noFill/>
                    </a:ln>
                  </pic:spPr>
                </pic:pic>
              </a:graphicData>
            </a:graphic>
          </wp:inline>
        </w:drawing>
      </w:r>
    </w:p>
    <w:p w14:paraId="657658CC" w14:textId="77777777" w:rsidR="00DE2EA8" w:rsidRDefault="00DE2EA8" w:rsidP="00DE2EA8">
      <w:pPr>
        <w:pStyle w:val="Caption"/>
        <w:jc w:val="center"/>
        <w:rPr>
          <w:ins w:id="97" w:author="Shantenu Jha" w:date="2014-07-18T08:29:00Z"/>
          <w:rFonts w:ascii="Times New Roman" w:eastAsia="Times New Roman" w:hAnsi="Times New Roman" w:cs="Times New Roman"/>
          <w:color w:val="000000"/>
          <w:szCs w:val="30"/>
        </w:rPr>
      </w:pPr>
      <w:ins w:id="98" w:author="Shantenu Jha" w:date="2014-07-18T08:29:00Z">
        <w:r>
          <w:t xml:space="preserve">Figure </w:t>
        </w:r>
        <w:r>
          <w:fldChar w:fldCharType="begin"/>
        </w:r>
        <w:r>
          <w:instrText xml:space="preserve"> SEQ Figure \* ARABIC </w:instrText>
        </w:r>
        <w:r>
          <w:fldChar w:fldCharType="separate"/>
        </w:r>
      </w:ins>
      <w:r>
        <w:rPr>
          <w:noProof/>
        </w:rPr>
        <w:t>1</w:t>
      </w:r>
      <w:ins w:id="99" w:author="Shantenu Jha" w:date="2014-07-18T08:29:00Z">
        <w:r>
          <w:fldChar w:fldCharType="end"/>
        </w:r>
        <w:r>
          <w:t xml:space="preserve"> Application Stages</w:t>
        </w:r>
      </w:ins>
    </w:p>
    <w:p w14:paraId="0FA6703A" w14:textId="607C37AD" w:rsidR="001D4B97" w:rsidRDefault="00DE2EA8" w:rsidP="00835E2A">
      <w:pPr>
        <w:rPr>
          <w:rFonts w:ascii="Times New Roman" w:eastAsia="Times New Roman" w:hAnsi="Times New Roman" w:cs="Times New Roman"/>
          <w:color w:val="000000"/>
          <w:szCs w:val="30"/>
        </w:rPr>
      </w:pPr>
      <w:ins w:id="100" w:author="Shantenu Jha" w:date="2014-07-18T08:31:00Z">
        <w:r>
          <w:rPr>
            <w:rFonts w:ascii="Times New Roman" w:eastAsia="Times New Roman" w:hAnsi="Times New Roman" w:cs="Times New Roman"/>
            <w:color w:val="000000"/>
            <w:szCs w:val="30"/>
          </w:rPr>
          <w:t>The authors call out the “big data” aspects, the dynamic aspects and the distributed aspects of a large set of applications, and introduce quantitative estimates for various performance related properties.</w:t>
        </w:r>
      </w:ins>
      <w:del w:id="101" w:author="Shantenu Jha" w:date="2014-07-18T08:29:00Z">
        <w:r w:rsidR="001D4B97" w:rsidDel="00DE2EA8">
          <w:rPr>
            <w:rFonts w:ascii="Times New Roman" w:eastAsia="Times New Roman" w:hAnsi="Times New Roman" w:cs="Times New Roman"/>
            <w:color w:val="000000"/>
            <w:szCs w:val="30"/>
          </w:rPr>
          <w:delText>Add Jha et al. lessons</w:delText>
        </w:r>
      </w:del>
    </w:p>
    <w:p w14:paraId="7F2C08C7" w14:textId="2E557803" w:rsidR="00562EE9" w:rsidRPr="001D4B97" w:rsidRDefault="00B83DD7" w:rsidP="00835E2A">
      <w:pPr>
        <w:rPr>
          <w:rFonts w:ascii="Times New Roman" w:eastAsia="Times New Roman" w:hAnsi="Times New Roman" w:cs="Times New Roman"/>
          <w:b/>
          <w:color w:val="000000"/>
          <w:sz w:val="24"/>
          <w:szCs w:val="30"/>
        </w:rPr>
      </w:pPr>
      <w:ins w:id="102" w:author="Geoffrey Fox" w:date="2014-07-19T09:32:00Z">
        <w:r>
          <w:rPr>
            <w:rFonts w:ascii="Times New Roman" w:eastAsia="Times New Roman" w:hAnsi="Times New Roman" w:cs="Times New Roman"/>
            <w:b/>
            <w:color w:val="000000"/>
            <w:sz w:val="24"/>
            <w:szCs w:val="30"/>
          </w:rPr>
          <w:t xml:space="preserve">2.3 </w:t>
        </w:r>
      </w:ins>
      <w:r w:rsidR="00562EE9" w:rsidRPr="001D4B97">
        <w:rPr>
          <w:rFonts w:ascii="Times New Roman" w:eastAsia="Times New Roman" w:hAnsi="Times New Roman" w:cs="Times New Roman"/>
          <w:b/>
          <w:color w:val="000000"/>
          <w:sz w:val="24"/>
          <w:szCs w:val="30"/>
        </w:rPr>
        <w:t>Properties of the 51 use cases</w:t>
      </w:r>
    </w:p>
    <w:p w14:paraId="5759C4D6" w14:textId="4F33796F" w:rsidR="00D86B21" w:rsidRDefault="00D86B21" w:rsidP="00835E2A">
      <w:pPr>
        <w:rPr>
          <w:rFonts w:ascii="Times New Roman" w:eastAsia="Times New Roman" w:hAnsi="Times New Roman" w:cs="Times New Roman"/>
          <w:color w:val="000000"/>
          <w:szCs w:val="30"/>
        </w:rPr>
      </w:pPr>
      <w:r>
        <w:rPr>
          <w:rFonts w:ascii="Times New Roman" w:eastAsia="Times New Roman" w:hAnsi="Times New Roman" w:cs="Times New Roman"/>
          <w:color w:val="000000"/>
          <w:szCs w:val="30"/>
        </w:rPr>
        <w:lastRenderedPageBreak/>
        <w:t>Tables 1 to 3 summarize characteristics of the 51 use cases which we will combine with other input for the Ogres. Note that Big Data and parallel programming are intrinsically linked as any Big Data analysis is inevitably processed in parallel. Parallel computing is almost always implemented by dividing the data between processors (data decomposition); the richness here is illustrated in Table 1 which lists</w:t>
      </w:r>
      <w:r w:rsidR="0024562E">
        <w:rPr>
          <w:rFonts w:ascii="Times New Roman" w:eastAsia="Times New Roman" w:hAnsi="Times New Roman" w:cs="Times New Roman"/>
          <w:color w:val="000000"/>
          <w:szCs w:val="30"/>
        </w:rPr>
        <w:t xml:space="preserve"> the members of space that is decomposed for different use cases</w:t>
      </w:r>
      <w:ins w:id="103" w:author="Geoffrey Fox" w:date="2014-07-19T09:11:00Z">
        <w:r w:rsidR="00FB0DF0">
          <w:rPr>
            <w:rFonts w:ascii="Times New Roman" w:eastAsia="Times New Roman" w:hAnsi="Times New Roman" w:cs="Times New Roman"/>
            <w:color w:val="000000"/>
            <w:szCs w:val="30"/>
          </w:rPr>
          <w:t>; of course these sources of parallelism are broadly applica</w:t>
        </w:r>
      </w:ins>
      <w:ins w:id="104" w:author="Geoffrey Fox" w:date="2014-07-19T09:12:00Z">
        <w:r w:rsidR="00FB0DF0">
          <w:rPr>
            <w:rFonts w:ascii="Times New Roman" w:eastAsia="Times New Roman" w:hAnsi="Times New Roman" w:cs="Times New Roman"/>
            <w:color w:val="000000"/>
            <w:szCs w:val="30"/>
          </w:rPr>
          <w:t>ble outside the 51 use cases they were extracted from</w:t>
        </w:r>
      </w:ins>
      <w:r w:rsidR="0024562E">
        <w:rPr>
          <w:rFonts w:ascii="Times New Roman" w:eastAsia="Times New Roman" w:hAnsi="Times New Roman" w:cs="Times New Roman"/>
          <w:color w:val="000000"/>
          <w:szCs w:val="30"/>
        </w:rPr>
        <w:t>. In T</w:t>
      </w:r>
      <w:r w:rsidR="001D4B97">
        <w:rPr>
          <w:rFonts w:ascii="Times New Roman" w:eastAsia="Times New Roman" w:hAnsi="Times New Roman" w:cs="Times New Roman"/>
          <w:color w:val="000000"/>
          <w:szCs w:val="30"/>
        </w:rPr>
        <w:t>able 2</w:t>
      </w:r>
      <w:r w:rsidR="0024562E">
        <w:rPr>
          <w:rFonts w:ascii="Times New Roman" w:eastAsia="Times New Roman" w:hAnsi="Times New Roman" w:cs="Times New Roman"/>
          <w:color w:val="000000"/>
          <w:szCs w:val="30"/>
        </w:rPr>
        <w:t>, we identify 15 use case features that will be used later as components of the Ogre facets. The second column</w:t>
      </w:r>
      <w:r w:rsidR="001D4B97">
        <w:rPr>
          <w:rFonts w:ascii="Times New Roman" w:eastAsia="Times New Roman" w:hAnsi="Times New Roman" w:cs="Times New Roman"/>
          <w:color w:val="000000"/>
          <w:szCs w:val="30"/>
        </w:rPr>
        <w:t xml:space="preserve"> of Table 2</w:t>
      </w:r>
      <w:r w:rsidR="00E11E57">
        <w:rPr>
          <w:rFonts w:ascii="Times New Roman" w:eastAsia="Times New Roman" w:hAnsi="Times New Roman" w:cs="Times New Roman"/>
          <w:color w:val="000000"/>
          <w:szCs w:val="30"/>
        </w:rPr>
        <w:t xml:space="preserve"> lists our estimate of the number of use cases that illustrate this feature; note these are not exclusive so any one use case will illustrate many features.</w:t>
      </w:r>
    </w:p>
    <w:p w14:paraId="29E11A0A" w14:textId="77777777" w:rsidR="000016D5" w:rsidRPr="00D86B21" w:rsidRDefault="000016D5" w:rsidP="00C152A8">
      <w:pPr>
        <w:rPr>
          <w:rFonts w:ascii="Times New Roman" w:eastAsia="Times New Roman" w:hAnsi="Times New Roman" w:cs="Times New Roman"/>
          <w:color w:val="000000"/>
          <w:szCs w:val="30"/>
        </w:rPr>
      </w:pPr>
    </w:p>
    <w:tbl>
      <w:tblPr>
        <w:tblStyle w:val="GridTable41"/>
        <w:tblW w:w="9350" w:type="dxa"/>
        <w:tblLook w:val="04A0" w:firstRow="1" w:lastRow="0" w:firstColumn="1" w:lastColumn="0" w:noHBand="0" w:noVBand="1"/>
      </w:tblPr>
      <w:tblGrid>
        <w:gridCol w:w="1975"/>
        <w:gridCol w:w="7375"/>
      </w:tblGrid>
      <w:tr w:rsidR="00562EE9" w:rsidRPr="00BA2FFE" w14:paraId="04B7BDF5" w14:textId="77777777" w:rsidTr="002456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3BB0B25F" w14:textId="77777777" w:rsidR="00562EE9" w:rsidRPr="00A41930" w:rsidRDefault="00562EE9" w:rsidP="002D2E30">
            <w:pPr>
              <w:jc w:val="center"/>
              <w:rPr>
                <w:rFonts w:ascii="Times New Roman" w:hAnsi="Times New Roman" w:cs="Times New Roman"/>
              </w:rPr>
            </w:pPr>
            <w:r>
              <w:rPr>
                <w:rFonts w:ascii="Times New Roman" w:hAnsi="Times New Roman" w:cs="Times New Roman"/>
              </w:rPr>
              <w:t xml:space="preserve">Table 1: </w:t>
            </w:r>
            <w:r w:rsidRPr="00A41930">
              <w:rPr>
                <w:rFonts w:ascii="Times New Roman" w:hAnsi="Times New Roman" w:cs="Times New Roman"/>
              </w:rPr>
              <w:t>What is Parallelism Over for NIST Use Cases?</w:t>
            </w:r>
          </w:p>
        </w:tc>
      </w:tr>
      <w:tr w:rsidR="00562EE9" w:rsidRPr="00BA2FFE" w14:paraId="54AE46DE"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7FF1282" w14:textId="77777777" w:rsidR="00562EE9" w:rsidRPr="00A41930" w:rsidRDefault="00562EE9" w:rsidP="002D2E30">
            <w:pPr>
              <w:jc w:val="center"/>
              <w:rPr>
                <w:rFonts w:ascii="Times New Roman" w:hAnsi="Times New Roman" w:cs="Times New Roman"/>
              </w:rPr>
            </w:pPr>
            <w:r w:rsidRPr="00A41930">
              <w:rPr>
                <w:rFonts w:ascii="Times New Roman" w:hAnsi="Times New Roman" w:cs="Times New Roman"/>
              </w:rPr>
              <w:t>General Class</w:t>
            </w:r>
          </w:p>
        </w:tc>
        <w:tc>
          <w:tcPr>
            <w:tcW w:w="7375" w:type="dxa"/>
          </w:tcPr>
          <w:p w14:paraId="2F75C90A" w14:textId="77777777" w:rsidR="00562EE9" w:rsidRPr="00A41930" w:rsidRDefault="00562EE9" w:rsidP="002D2E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Examples</w:t>
            </w:r>
          </w:p>
        </w:tc>
      </w:tr>
      <w:tr w:rsidR="00562EE9" w:rsidRPr="00BA2FFE" w14:paraId="3237EC18"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3CE1A25E"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People</w:t>
            </w:r>
          </w:p>
        </w:tc>
        <w:tc>
          <w:tcPr>
            <w:tcW w:w="7375" w:type="dxa"/>
          </w:tcPr>
          <w:p w14:paraId="371EC352"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Users (but see below) or Subjects of application and often both</w:t>
            </w:r>
          </w:p>
        </w:tc>
      </w:tr>
      <w:tr w:rsidR="00562EE9" w:rsidRPr="00BA2FFE" w14:paraId="2BF12169"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26691D40"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Decision makers</w:t>
            </w:r>
          </w:p>
        </w:tc>
        <w:tc>
          <w:tcPr>
            <w:tcW w:w="7375" w:type="dxa"/>
          </w:tcPr>
          <w:p w14:paraId="2993F37F"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Researchers or doctors (users of application)</w:t>
            </w:r>
          </w:p>
        </w:tc>
      </w:tr>
      <w:tr w:rsidR="00562EE9" w:rsidRPr="00BA2FFE" w14:paraId="4AD8B401" w14:textId="77777777" w:rsidTr="0024562E">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5C9B7D8D"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Items</w:t>
            </w:r>
          </w:p>
        </w:tc>
        <w:tc>
          <w:tcPr>
            <w:tcW w:w="7375" w:type="dxa"/>
          </w:tcPr>
          <w:p w14:paraId="542C8434"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Experimental observations</w:t>
            </w:r>
          </w:p>
        </w:tc>
      </w:tr>
      <w:tr w:rsidR="00562EE9" w:rsidRPr="00BA2FFE" w14:paraId="5A5D5922"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767E6087" w14:textId="77777777" w:rsidR="00562EE9" w:rsidRPr="00A41930" w:rsidRDefault="00562EE9" w:rsidP="002D2E30">
            <w:pPr>
              <w:rPr>
                <w:rFonts w:ascii="Times New Roman" w:hAnsi="Times New Roman" w:cs="Times New Roman"/>
              </w:rPr>
            </w:pPr>
          </w:p>
        </w:tc>
        <w:tc>
          <w:tcPr>
            <w:tcW w:w="7375" w:type="dxa"/>
          </w:tcPr>
          <w:p w14:paraId="694A16E6"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Contents of online store</w:t>
            </w:r>
          </w:p>
        </w:tc>
      </w:tr>
      <w:tr w:rsidR="00562EE9" w:rsidRPr="00BA2FFE" w14:paraId="59066AEE" w14:textId="77777777" w:rsidTr="0024562E">
        <w:tc>
          <w:tcPr>
            <w:cnfStyle w:val="001000000000" w:firstRow="0" w:lastRow="0" w:firstColumn="1" w:lastColumn="0" w:oddVBand="0" w:evenVBand="0" w:oddHBand="0" w:evenHBand="0" w:firstRowFirstColumn="0" w:firstRowLastColumn="0" w:lastRowFirstColumn="0" w:lastRowLastColumn="0"/>
            <w:tcW w:w="1975" w:type="dxa"/>
            <w:vMerge/>
          </w:tcPr>
          <w:p w14:paraId="4A31568D" w14:textId="77777777" w:rsidR="00562EE9" w:rsidRPr="00A41930" w:rsidRDefault="00562EE9" w:rsidP="002D2E30">
            <w:pPr>
              <w:rPr>
                <w:rFonts w:ascii="Times New Roman" w:hAnsi="Times New Roman" w:cs="Times New Roman"/>
              </w:rPr>
            </w:pPr>
          </w:p>
        </w:tc>
        <w:tc>
          <w:tcPr>
            <w:tcW w:w="7375" w:type="dxa"/>
          </w:tcPr>
          <w:p w14:paraId="61D239F6"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Images or “Electronic Information nuggets”</w:t>
            </w:r>
          </w:p>
        </w:tc>
      </w:tr>
      <w:tr w:rsidR="00562EE9" w:rsidRPr="00BA2FFE" w14:paraId="0B746D31"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6641211F" w14:textId="77777777" w:rsidR="00562EE9" w:rsidRPr="00A41930" w:rsidRDefault="00562EE9" w:rsidP="002D2E30">
            <w:pPr>
              <w:rPr>
                <w:rFonts w:ascii="Times New Roman" w:hAnsi="Times New Roman" w:cs="Times New Roman"/>
              </w:rPr>
            </w:pPr>
          </w:p>
        </w:tc>
        <w:tc>
          <w:tcPr>
            <w:tcW w:w="7375" w:type="dxa"/>
          </w:tcPr>
          <w:p w14:paraId="6BA09B58"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EMR: Electronic Medical Records (often similar to people parallelism)</w:t>
            </w:r>
          </w:p>
        </w:tc>
      </w:tr>
      <w:tr w:rsidR="00562EE9" w:rsidRPr="00BA2FFE" w14:paraId="4ACD50B0" w14:textId="77777777" w:rsidTr="0024562E">
        <w:tc>
          <w:tcPr>
            <w:cnfStyle w:val="001000000000" w:firstRow="0" w:lastRow="0" w:firstColumn="1" w:lastColumn="0" w:oddVBand="0" w:evenVBand="0" w:oddHBand="0" w:evenHBand="0" w:firstRowFirstColumn="0" w:firstRowLastColumn="0" w:lastRowFirstColumn="0" w:lastRowLastColumn="0"/>
            <w:tcW w:w="1975" w:type="dxa"/>
            <w:vMerge/>
          </w:tcPr>
          <w:p w14:paraId="0C8DABC6" w14:textId="77777777" w:rsidR="00562EE9" w:rsidRPr="00A41930" w:rsidRDefault="00562EE9" w:rsidP="002D2E30">
            <w:pPr>
              <w:rPr>
                <w:rFonts w:ascii="Times New Roman" w:hAnsi="Times New Roman" w:cs="Times New Roman"/>
              </w:rPr>
            </w:pPr>
          </w:p>
        </w:tc>
        <w:tc>
          <w:tcPr>
            <w:tcW w:w="7375" w:type="dxa"/>
          </w:tcPr>
          <w:p w14:paraId="32037C89"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Protein or Gene Sequences</w:t>
            </w:r>
          </w:p>
        </w:tc>
      </w:tr>
      <w:tr w:rsidR="00562EE9" w:rsidRPr="00BA2FFE" w14:paraId="78555160"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tcPr>
          <w:p w14:paraId="419D3D44" w14:textId="77777777" w:rsidR="00562EE9" w:rsidRPr="00A41930" w:rsidRDefault="00562EE9" w:rsidP="002D2E30">
            <w:pPr>
              <w:rPr>
                <w:rFonts w:ascii="Times New Roman" w:hAnsi="Times New Roman" w:cs="Times New Roman"/>
              </w:rPr>
            </w:pPr>
          </w:p>
        </w:tc>
        <w:tc>
          <w:tcPr>
            <w:tcW w:w="7375" w:type="dxa"/>
          </w:tcPr>
          <w:p w14:paraId="48441E90"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Material properties, Manufactured Object specifications, etc., in custom dataset</w:t>
            </w:r>
          </w:p>
        </w:tc>
      </w:tr>
      <w:tr w:rsidR="00562EE9" w:rsidRPr="00BA2FFE" w14:paraId="0FB6A0CF"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7C1FD29F"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Modelled entities</w:t>
            </w:r>
          </w:p>
        </w:tc>
        <w:tc>
          <w:tcPr>
            <w:tcW w:w="7375" w:type="dxa"/>
          </w:tcPr>
          <w:p w14:paraId="6BE01C9D"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Vehicles and people</w:t>
            </w:r>
          </w:p>
        </w:tc>
      </w:tr>
      <w:tr w:rsidR="00562EE9" w:rsidRPr="00BA2FFE" w14:paraId="3AFEBBCD"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C43DCB8"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Sensors</w:t>
            </w:r>
          </w:p>
        </w:tc>
        <w:tc>
          <w:tcPr>
            <w:tcW w:w="7375" w:type="dxa"/>
          </w:tcPr>
          <w:p w14:paraId="02776F8A"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Internet of Things</w:t>
            </w:r>
          </w:p>
        </w:tc>
      </w:tr>
      <w:tr w:rsidR="00562EE9" w:rsidRPr="00BA2FFE" w14:paraId="66E52E68"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597789EE"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Events</w:t>
            </w:r>
          </w:p>
        </w:tc>
        <w:tc>
          <w:tcPr>
            <w:tcW w:w="7375" w:type="dxa"/>
          </w:tcPr>
          <w:p w14:paraId="59F353DD"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Detected anomalies in telescope, credit card or atmospheric data</w:t>
            </w:r>
          </w:p>
        </w:tc>
      </w:tr>
      <w:tr w:rsidR="00562EE9" w:rsidRPr="00BA2FFE" w14:paraId="2127C098"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013245EB"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Graph Nodes</w:t>
            </w:r>
          </w:p>
        </w:tc>
        <w:tc>
          <w:tcPr>
            <w:tcW w:w="7375" w:type="dxa"/>
          </w:tcPr>
          <w:p w14:paraId="00B0FEB3"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RDF databases</w:t>
            </w:r>
          </w:p>
        </w:tc>
      </w:tr>
      <w:tr w:rsidR="00562EE9" w:rsidRPr="00BA2FFE" w14:paraId="3D6C37CD"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0D14429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Regular Nodes</w:t>
            </w:r>
          </w:p>
        </w:tc>
        <w:tc>
          <w:tcPr>
            <w:tcW w:w="7375" w:type="dxa"/>
          </w:tcPr>
          <w:p w14:paraId="5D4BBBB0"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Simple nodes as in a learning network</w:t>
            </w:r>
          </w:p>
        </w:tc>
      </w:tr>
      <w:tr w:rsidR="00562EE9" w:rsidRPr="00BA2FFE" w14:paraId="174C1B46" w14:textId="77777777" w:rsidTr="0024562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975" w:type="dxa"/>
          </w:tcPr>
          <w:p w14:paraId="7BA581FF"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Information Units</w:t>
            </w:r>
          </w:p>
        </w:tc>
        <w:tc>
          <w:tcPr>
            <w:tcW w:w="7375" w:type="dxa"/>
          </w:tcPr>
          <w:p w14:paraId="1778FB44"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Tweets, Blogs, Documents, Web Pages, etc. and characters/words in them</w:t>
            </w:r>
          </w:p>
        </w:tc>
      </w:tr>
      <w:tr w:rsidR="00562EE9" w:rsidRPr="00BA2FFE" w14:paraId="14C16166" w14:textId="77777777" w:rsidTr="0024562E">
        <w:tc>
          <w:tcPr>
            <w:cnfStyle w:val="001000000000" w:firstRow="0" w:lastRow="0" w:firstColumn="1" w:lastColumn="0" w:oddVBand="0" w:evenVBand="0" w:oddHBand="0" w:evenHBand="0" w:firstRowFirstColumn="0" w:firstRowLastColumn="0" w:lastRowFirstColumn="0" w:lastRowLastColumn="0"/>
            <w:tcW w:w="1975" w:type="dxa"/>
          </w:tcPr>
          <w:p w14:paraId="5DBF0F6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Files or data</w:t>
            </w:r>
          </w:p>
        </w:tc>
        <w:tc>
          <w:tcPr>
            <w:tcW w:w="7375" w:type="dxa"/>
          </w:tcPr>
          <w:p w14:paraId="05BF3E30"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To be backed up, moved or assigned metadata</w:t>
            </w:r>
          </w:p>
        </w:tc>
      </w:tr>
      <w:tr w:rsidR="00562EE9" w:rsidRPr="00BA2FFE" w14:paraId="4D7D586B" w14:textId="77777777" w:rsidTr="002456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59C2551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Particles/cells/ mesh points</w:t>
            </w:r>
          </w:p>
        </w:tc>
        <w:tc>
          <w:tcPr>
            <w:tcW w:w="7375" w:type="dxa"/>
          </w:tcPr>
          <w:p w14:paraId="0F47B87D"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Used in parallel simulations</w:t>
            </w:r>
          </w:p>
        </w:tc>
      </w:tr>
    </w:tbl>
    <w:p w14:paraId="5CB5E5DF" w14:textId="77777777" w:rsidR="00562EE9" w:rsidRDefault="00562EE9" w:rsidP="00562EE9"/>
    <w:tbl>
      <w:tblPr>
        <w:tblStyle w:val="GridTable41"/>
        <w:tblW w:w="0" w:type="auto"/>
        <w:tblLook w:val="04A0" w:firstRow="1" w:lastRow="0" w:firstColumn="1" w:lastColumn="0" w:noHBand="0" w:noVBand="1"/>
      </w:tblPr>
      <w:tblGrid>
        <w:gridCol w:w="1463"/>
        <w:gridCol w:w="436"/>
        <w:gridCol w:w="7677"/>
      </w:tblGrid>
      <w:tr w:rsidR="00562EE9" w:rsidRPr="00A41930" w14:paraId="4DDB457B"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49409685" w14:textId="77777777" w:rsidR="00562EE9" w:rsidRPr="00DF2BD9" w:rsidRDefault="00562EE9" w:rsidP="00E11E57">
            <w:pPr>
              <w:jc w:val="center"/>
              <w:rPr>
                <w:rFonts w:ascii="Times New Roman" w:hAnsi="Times New Roman" w:cs="Times New Roman"/>
              </w:rPr>
            </w:pPr>
            <w:r>
              <w:rPr>
                <w:rFonts w:ascii="Times New Roman" w:hAnsi="Times New Roman" w:cs="Times New Roman"/>
              </w:rPr>
              <w:t xml:space="preserve">Table 2: </w:t>
            </w:r>
            <w:r w:rsidR="00E11E57">
              <w:rPr>
                <w:rFonts w:ascii="Times New Roman" w:hAnsi="Times New Roman" w:cs="Times New Roman"/>
              </w:rPr>
              <w:t>Some Features</w:t>
            </w:r>
            <w:r w:rsidRPr="00DF2BD9">
              <w:rPr>
                <w:rFonts w:ascii="Times New Roman" w:hAnsi="Times New Roman" w:cs="Times New Roman"/>
                <w:bCs w:val="0"/>
              </w:rPr>
              <w:t xml:space="preserve"> of NIST Use Cases</w:t>
            </w:r>
          </w:p>
        </w:tc>
      </w:tr>
      <w:tr w:rsidR="00562EE9" w:rsidRPr="00A41930" w14:paraId="46EB1B0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70055F5D" w14:textId="77777777" w:rsidR="00562EE9" w:rsidRPr="00A41930" w:rsidRDefault="001D4B97" w:rsidP="002D2E30">
            <w:pPr>
              <w:jc w:val="center"/>
              <w:rPr>
                <w:rFonts w:ascii="Times New Roman" w:hAnsi="Times New Roman" w:cs="Times New Roman"/>
              </w:rPr>
            </w:pPr>
            <w:r>
              <w:rPr>
                <w:rFonts w:ascii="Times New Roman" w:hAnsi="Times New Roman" w:cs="Times New Roman"/>
              </w:rPr>
              <w:t>Abbreviation</w:t>
            </w:r>
          </w:p>
        </w:tc>
        <w:tc>
          <w:tcPr>
            <w:tcW w:w="436" w:type="dxa"/>
          </w:tcPr>
          <w:p w14:paraId="19287144" w14:textId="77777777" w:rsidR="00562EE9" w:rsidRPr="00A41930" w:rsidRDefault="00562EE9" w:rsidP="002D2E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w:t>
            </w:r>
          </w:p>
        </w:tc>
        <w:tc>
          <w:tcPr>
            <w:tcW w:w="7720" w:type="dxa"/>
          </w:tcPr>
          <w:p w14:paraId="3F8E088F" w14:textId="77777777" w:rsidR="00562EE9" w:rsidRPr="00A41930" w:rsidRDefault="00562EE9" w:rsidP="002D2E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41930">
              <w:rPr>
                <w:rFonts w:ascii="Times New Roman" w:hAnsi="Times New Roman" w:cs="Times New Roman"/>
                <w:b/>
              </w:rPr>
              <w:t>Description</w:t>
            </w:r>
          </w:p>
        </w:tc>
      </w:tr>
      <w:tr w:rsidR="00562EE9" w:rsidRPr="00A41930" w14:paraId="48C78F7A"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4478EDE1"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PP</w:t>
            </w:r>
          </w:p>
        </w:tc>
        <w:tc>
          <w:tcPr>
            <w:tcW w:w="436" w:type="dxa"/>
          </w:tcPr>
          <w:p w14:paraId="6E4AA0C2"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26</w:t>
            </w:r>
          </w:p>
        </w:tc>
        <w:tc>
          <w:tcPr>
            <w:tcW w:w="7720" w:type="dxa"/>
          </w:tcPr>
          <w:p w14:paraId="40063261"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Pleasingly Parallel or Map Only</w:t>
            </w:r>
          </w:p>
        </w:tc>
      </w:tr>
      <w:tr w:rsidR="00562EE9" w:rsidRPr="00A41930" w14:paraId="359C73D6"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2AD805CD"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MR</w:t>
            </w:r>
          </w:p>
        </w:tc>
        <w:tc>
          <w:tcPr>
            <w:tcW w:w="436" w:type="dxa"/>
          </w:tcPr>
          <w:p w14:paraId="3C635214"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18</w:t>
            </w:r>
          </w:p>
        </w:tc>
        <w:tc>
          <w:tcPr>
            <w:tcW w:w="7720" w:type="dxa"/>
          </w:tcPr>
          <w:p w14:paraId="4950A37B"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Classic MapReduce</w:t>
            </w:r>
            <w:r>
              <w:rPr>
                <w:rFonts w:ascii="Times New Roman" w:hAnsi="Times New Roman" w:cs="Times New Roman"/>
              </w:rPr>
              <w:t xml:space="preserve"> MR (add MRStat below for full count)</w:t>
            </w:r>
          </w:p>
        </w:tc>
      </w:tr>
      <w:tr w:rsidR="00562EE9" w:rsidRPr="00A41930" w14:paraId="16241789"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4E149D87"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MRStat</w:t>
            </w:r>
          </w:p>
        </w:tc>
        <w:tc>
          <w:tcPr>
            <w:tcW w:w="436" w:type="dxa"/>
          </w:tcPr>
          <w:p w14:paraId="07EC1425"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7</w:t>
            </w:r>
          </w:p>
        </w:tc>
        <w:tc>
          <w:tcPr>
            <w:tcW w:w="7720" w:type="dxa"/>
          </w:tcPr>
          <w:p w14:paraId="06CD8997"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Simple version of MR where key computations are simple reduction as </w:t>
            </w:r>
            <w:r>
              <w:rPr>
                <w:rFonts w:ascii="Times New Roman" w:hAnsi="Times New Roman" w:cs="Times New Roman"/>
              </w:rPr>
              <w:t>found</w:t>
            </w:r>
            <w:r w:rsidRPr="00A41930">
              <w:rPr>
                <w:rFonts w:ascii="Times New Roman" w:hAnsi="Times New Roman" w:cs="Times New Roman"/>
              </w:rPr>
              <w:t xml:space="preserve"> in statistical averages</w:t>
            </w:r>
            <w:r>
              <w:rPr>
                <w:rFonts w:ascii="Times New Roman" w:hAnsi="Times New Roman" w:cs="Times New Roman"/>
              </w:rPr>
              <w:t xml:space="preserve"> such as histograms and averages</w:t>
            </w:r>
          </w:p>
        </w:tc>
      </w:tr>
      <w:tr w:rsidR="00562EE9" w:rsidRPr="00A41930" w14:paraId="680A0ABC"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01A7A6A9" w14:textId="77777777" w:rsidR="00562EE9" w:rsidRPr="00A41930" w:rsidRDefault="00562EE9" w:rsidP="002D2E30">
            <w:pPr>
              <w:rPr>
                <w:rFonts w:ascii="Times New Roman" w:hAnsi="Times New Roman" w:cs="Times New Roman"/>
              </w:rPr>
            </w:pPr>
            <w:r>
              <w:rPr>
                <w:rFonts w:ascii="Times New Roman" w:hAnsi="Times New Roman" w:cs="Times New Roman"/>
              </w:rPr>
              <w:t>MRIter</w:t>
            </w:r>
          </w:p>
        </w:tc>
        <w:tc>
          <w:tcPr>
            <w:tcW w:w="436" w:type="dxa"/>
          </w:tcPr>
          <w:p w14:paraId="17B1443D"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23</w:t>
            </w:r>
          </w:p>
        </w:tc>
        <w:tc>
          <w:tcPr>
            <w:tcW w:w="7720" w:type="dxa"/>
          </w:tcPr>
          <w:p w14:paraId="06939D66"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Iterative MapReduce or MPI</w:t>
            </w:r>
          </w:p>
        </w:tc>
      </w:tr>
      <w:tr w:rsidR="00562EE9" w:rsidRPr="00A41930" w14:paraId="6343CDED"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644ACB17"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Graph</w:t>
            </w:r>
          </w:p>
        </w:tc>
        <w:tc>
          <w:tcPr>
            <w:tcW w:w="436" w:type="dxa"/>
          </w:tcPr>
          <w:p w14:paraId="245E0C05"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9</w:t>
            </w:r>
          </w:p>
        </w:tc>
        <w:tc>
          <w:tcPr>
            <w:tcW w:w="7720" w:type="dxa"/>
          </w:tcPr>
          <w:p w14:paraId="46FFED6A"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A41930">
              <w:rPr>
                <w:rFonts w:ascii="Times New Roman" w:hAnsi="Times New Roman" w:cs="Times New Roman"/>
              </w:rPr>
              <w:t xml:space="preserve">omplex graph data structure needed in analysis </w:t>
            </w:r>
          </w:p>
        </w:tc>
      </w:tr>
      <w:tr w:rsidR="00562EE9" w:rsidRPr="00A41930" w14:paraId="14F901D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3B3FF5CF"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Fusion</w:t>
            </w:r>
          </w:p>
        </w:tc>
        <w:tc>
          <w:tcPr>
            <w:tcW w:w="436" w:type="dxa"/>
          </w:tcPr>
          <w:p w14:paraId="1FC5D194"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11</w:t>
            </w:r>
          </w:p>
        </w:tc>
        <w:tc>
          <w:tcPr>
            <w:tcW w:w="7720" w:type="dxa"/>
          </w:tcPr>
          <w:p w14:paraId="0305EA45" w14:textId="77777777" w:rsidR="00562EE9" w:rsidRPr="00A41930" w:rsidRDefault="00562EE9"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Integrate diverse data to aid discovery/decision making; could involve sophisticated algorithms or could just be a portal</w:t>
            </w:r>
          </w:p>
        </w:tc>
      </w:tr>
      <w:tr w:rsidR="00562EE9" w:rsidRPr="00A41930" w14:paraId="5D2C27D8" w14:textId="77777777" w:rsidTr="002D2E30">
        <w:tc>
          <w:tcPr>
            <w:cnfStyle w:val="001000000000" w:firstRow="0" w:lastRow="0" w:firstColumn="1" w:lastColumn="0" w:oddVBand="0" w:evenVBand="0" w:oddHBand="0" w:evenHBand="0" w:firstRowFirstColumn="0" w:firstRowLastColumn="0" w:lastRowFirstColumn="0" w:lastRowLastColumn="0"/>
            <w:tcW w:w="1194" w:type="dxa"/>
          </w:tcPr>
          <w:p w14:paraId="2FC7F4AA" w14:textId="77777777" w:rsidR="00562EE9" w:rsidRPr="00A41930" w:rsidRDefault="00562EE9" w:rsidP="002D2E30">
            <w:pPr>
              <w:rPr>
                <w:rFonts w:ascii="Times New Roman" w:hAnsi="Times New Roman" w:cs="Times New Roman"/>
              </w:rPr>
            </w:pPr>
            <w:r w:rsidRPr="00A41930">
              <w:rPr>
                <w:rFonts w:ascii="Times New Roman" w:hAnsi="Times New Roman" w:cs="Times New Roman"/>
              </w:rPr>
              <w:t>Streaming</w:t>
            </w:r>
          </w:p>
        </w:tc>
        <w:tc>
          <w:tcPr>
            <w:tcW w:w="436" w:type="dxa"/>
          </w:tcPr>
          <w:p w14:paraId="2501F5A7"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41</w:t>
            </w:r>
          </w:p>
        </w:tc>
        <w:tc>
          <w:tcPr>
            <w:tcW w:w="7720" w:type="dxa"/>
          </w:tcPr>
          <w:p w14:paraId="5739BD9E" w14:textId="77777777" w:rsidR="00562EE9" w:rsidRPr="00A41930" w:rsidRDefault="00562EE9"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41930">
              <w:rPr>
                <w:rFonts w:ascii="Times New Roman" w:hAnsi="Times New Roman" w:cs="Times New Roman"/>
              </w:rPr>
              <w:t xml:space="preserve"> </w:t>
            </w:r>
            <w:r>
              <w:rPr>
                <w:rFonts w:ascii="Times New Roman" w:hAnsi="Times New Roman" w:cs="Times New Roman"/>
              </w:rPr>
              <w:t>S</w:t>
            </w:r>
            <w:r w:rsidRPr="00A41930">
              <w:rPr>
                <w:rFonts w:ascii="Times New Roman" w:hAnsi="Times New Roman" w:cs="Times New Roman"/>
              </w:rPr>
              <w:t>ome data comes in incrementally and is processed this way</w:t>
            </w:r>
          </w:p>
        </w:tc>
      </w:tr>
      <w:tr w:rsidR="00E11E57" w14:paraId="70921929"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 w:type="dxa"/>
          </w:tcPr>
          <w:p w14:paraId="02017452" w14:textId="77777777" w:rsidR="00E11E57" w:rsidRPr="00B702ED" w:rsidRDefault="00E11E57" w:rsidP="002D2E30">
            <w:pPr>
              <w:rPr>
                <w:rFonts w:ascii="Times New Roman" w:hAnsi="Times New Roman" w:cs="Times New Roman"/>
              </w:rPr>
            </w:pPr>
            <w:r>
              <w:rPr>
                <w:rFonts w:ascii="Times New Roman" w:hAnsi="Times New Roman" w:cs="Times New Roman"/>
              </w:rPr>
              <w:t>Class</w:t>
            </w:r>
            <w:r w:rsidR="0094341E">
              <w:rPr>
                <w:rFonts w:ascii="Times New Roman" w:hAnsi="Times New Roman" w:cs="Times New Roman"/>
              </w:rPr>
              <w:t>ify</w:t>
            </w:r>
          </w:p>
        </w:tc>
        <w:tc>
          <w:tcPr>
            <w:tcW w:w="436" w:type="dxa"/>
          </w:tcPr>
          <w:p w14:paraId="0CD82204"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w:t>
            </w:r>
          </w:p>
        </w:tc>
        <w:tc>
          <w:tcPr>
            <w:tcW w:w="8135" w:type="dxa"/>
          </w:tcPr>
          <w:p w14:paraId="5A9DBE15" w14:textId="77777777" w:rsidR="00E11E57"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F2BD9">
              <w:rPr>
                <w:rFonts w:ascii="Times New Roman" w:hAnsi="Times New Roman" w:cs="Times New Roman"/>
                <w:b/>
              </w:rPr>
              <w:t>Classification:</w:t>
            </w:r>
            <w:r w:rsidRPr="00DF2BD9">
              <w:rPr>
                <w:rFonts w:ascii="Times New Roman" w:hAnsi="Times New Roman" w:cs="Times New Roman"/>
              </w:rPr>
              <w:t xml:space="preserve"> divide data into categories</w:t>
            </w:r>
          </w:p>
        </w:tc>
      </w:tr>
      <w:tr w:rsidR="00E11E57" w:rsidRPr="00B702ED" w14:paraId="5E31009B"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2FDC403E"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S/Q</w:t>
            </w:r>
          </w:p>
        </w:tc>
        <w:tc>
          <w:tcPr>
            <w:tcW w:w="436" w:type="dxa"/>
          </w:tcPr>
          <w:p w14:paraId="2F99583A"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12</w:t>
            </w:r>
          </w:p>
        </w:tc>
        <w:tc>
          <w:tcPr>
            <w:tcW w:w="7720" w:type="dxa"/>
          </w:tcPr>
          <w:p w14:paraId="28DA6A69"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Index</w:t>
            </w:r>
            <w:r>
              <w:rPr>
                <w:rFonts w:ascii="Times New Roman" w:hAnsi="Times New Roman" w:cs="Times New Roman"/>
              </w:rPr>
              <w:t>,</w:t>
            </w:r>
            <w:r w:rsidRPr="00B702ED">
              <w:rPr>
                <w:rFonts w:ascii="Times New Roman" w:hAnsi="Times New Roman" w:cs="Times New Roman"/>
              </w:rPr>
              <w:t xml:space="preserve"> Search and Query</w:t>
            </w:r>
          </w:p>
        </w:tc>
      </w:tr>
      <w:tr w:rsidR="00E11E57" w:rsidRPr="00B702ED" w14:paraId="5088CC4E"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18F11892"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CF</w:t>
            </w:r>
          </w:p>
        </w:tc>
        <w:tc>
          <w:tcPr>
            <w:tcW w:w="436" w:type="dxa"/>
          </w:tcPr>
          <w:p w14:paraId="74485FD8"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4</w:t>
            </w:r>
          </w:p>
        </w:tc>
        <w:tc>
          <w:tcPr>
            <w:tcW w:w="7720" w:type="dxa"/>
          </w:tcPr>
          <w:p w14:paraId="1791D443"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Collaborative Filtering</w:t>
            </w:r>
            <w:r>
              <w:rPr>
                <w:rFonts w:ascii="Times New Roman" w:hAnsi="Times New Roman" w:cs="Times New Roman"/>
              </w:rPr>
              <w:t xml:space="preserve"> for recommender engines</w:t>
            </w:r>
          </w:p>
        </w:tc>
      </w:tr>
      <w:tr w:rsidR="00E11E57" w:rsidRPr="00B702ED" w14:paraId="408B68FD"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2B12AE7E"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LML</w:t>
            </w:r>
          </w:p>
        </w:tc>
        <w:tc>
          <w:tcPr>
            <w:tcW w:w="436" w:type="dxa"/>
          </w:tcPr>
          <w:p w14:paraId="06BCEFAB"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36</w:t>
            </w:r>
          </w:p>
        </w:tc>
        <w:tc>
          <w:tcPr>
            <w:tcW w:w="7720" w:type="dxa"/>
          </w:tcPr>
          <w:p w14:paraId="19432912"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Local Machine Learning</w:t>
            </w:r>
            <w:r w:rsidRPr="00B702ED">
              <w:rPr>
                <w:rFonts w:ascii="Times New Roman" w:hAnsi="Times New Roman" w:cs="Times New Roman"/>
              </w:rPr>
              <w:t xml:space="preserve"> (Independent for each </w:t>
            </w:r>
            <w:r>
              <w:rPr>
                <w:rFonts w:ascii="Times New Roman" w:hAnsi="Times New Roman" w:cs="Times New Roman"/>
              </w:rPr>
              <w:t xml:space="preserve">parallel </w:t>
            </w:r>
            <w:r w:rsidRPr="00B702ED">
              <w:rPr>
                <w:rFonts w:ascii="Times New Roman" w:hAnsi="Times New Roman" w:cs="Times New Roman"/>
              </w:rPr>
              <w:t>entity)</w:t>
            </w:r>
          </w:p>
        </w:tc>
      </w:tr>
      <w:tr w:rsidR="00E11E57" w:rsidRPr="00B702ED" w14:paraId="09E7E24A"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3F477665"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GML</w:t>
            </w:r>
          </w:p>
        </w:tc>
        <w:tc>
          <w:tcPr>
            <w:tcW w:w="436" w:type="dxa"/>
          </w:tcPr>
          <w:p w14:paraId="3395DB48"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23</w:t>
            </w:r>
          </w:p>
        </w:tc>
        <w:tc>
          <w:tcPr>
            <w:tcW w:w="7720" w:type="dxa"/>
          </w:tcPr>
          <w:p w14:paraId="170A23CA" w14:textId="77777777" w:rsidR="00E11E57"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Global Machine Learning:</w:t>
            </w:r>
            <w:r w:rsidRPr="00B702ED">
              <w:rPr>
                <w:rFonts w:ascii="Times New Roman" w:hAnsi="Times New Roman" w:cs="Times New Roman"/>
              </w:rPr>
              <w:t xml:space="preserve"> Deep Learning, Clustering, LDA, PLSI, MDS, </w:t>
            </w:r>
          </w:p>
          <w:p w14:paraId="7B0BAC8F" w14:textId="51AD2E23" w:rsidR="00E11E57" w:rsidRPr="00B702ED" w:rsidRDefault="00E11E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rPr>
            </w:pPr>
            <w:r w:rsidRPr="00B702ED">
              <w:rPr>
                <w:rFonts w:ascii="Times New Roman" w:hAnsi="Times New Roman" w:cs="Times New Roman"/>
              </w:rPr>
              <w:lastRenderedPageBreak/>
              <w:t>Large Scale Optimizations as in Variational Bayes,</w:t>
            </w:r>
            <w:ins w:id="105" w:author="Geoffrey Fox" w:date="2014-07-18T21:26:00Z">
              <w:r w:rsidR="006368F5">
                <w:rPr>
                  <w:rFonts w:ascii="Times New Roman" w:hAnsi="Times New Roman" w:cs="Times New Roman"/>
                </w:rPr>
                <w:t xml:space="preserve"> MCMC</w:t>
              </w:r>
            </w:ins>
            <w:del w:id="106" w:author="Geoffrey Fox" w:date="2014-07-18T21:26:00Z">
              <w:r w:rsidRPr="00B702ED" w:rsidDel="006368F5">
                <w:rPr>
                  <w:rFonts w:ascii="Times New Roman" w:hAnsi="Times New Roman" w:cs="Times New Roman"/>
                </w:rPr>
                <w:delText xml:space="preserve"> Lifted</w:delText>
              </w:r>
            </w:del>
            <w:ins w:id="107" w:author="Geoffrey Fox" w:date="2014-07-18T21:26:00Z">
              <w:r w:rsidR="006368F5">
                <w:rPr>
                  <w:rFonts w:ascii="Times New Roman" w:hAnsi="Times New Roman" w:cs="Times New Roman"/>
                </w:rPr>
                <w:t xml:space="preserve">, </w:t>
              </w:r>
              <w:r w:rsidR="006368F5" w:rsidRPr="00B702ED">
                <w:rPr>
                  <w:rFonts w:ascii="Times New Roman" w:hAnsi="Times New Roman" w:cs="Times New Roman"/>
                </w:rPr>
                <w:t>Lifted</w:t>
              </w:r>
            </w:ins>
            <w:r w:rsidRPr="00B702ED">
              <w:rPr>
                <w:rFonts w:ascii="Times New Roman" w:hAnsi="Times New Roman" w:cs="Times New Roman"/>
              </w:rPr>
              <w:t xml:space="preserve"> Belief Propagation, Stochastic Gradient Descent, L-BFGS, Levenberg-Marquardt </w:t>
            </w:r>
            <w:r w:rsidR="001D4B97">
              <w:rPr>
                <w:rFonts w:ascii="Times New Roman" w:hAnsi="Times New Roman" w:cs="Times New Roman"/>
              </w:rPr>
              <w:t xml:space="preserve">. </w:t>
            </w:r>
            <w:del w:id="108" w:author="Geoffrey Fox" w:date="2014-07-18T21:26:00Z">
              <w:r w:rsidRPr="00B702ED" w:rsidDel="006368F5">
                <w:rPr>
                  <w:rFonts w:ascii="Times New Roman" w:hAnsi="Times New Roman" w:cs="Times New Roman"/>
                </w:rPr>
                <w:delText xml:space="preserve">Sometimes </w:delText>
              </w:r>
            </w:del>
            <w:ins w:id="109" w:author="Geoffrey Fox" w:date="2014-07-18T21:26:00Z">
              <w:r w:rsidR="006368F5">
                <w:rPr>
                  <w:rFonts w:ascii="Times New Roman" w:hAnsi="Times New Roman" w:cs="Times New Roman"/>
                </w:rPr>
                <w:t>Can</w:t>
              </w:r>
              <w:r w:rsidR="006368F5" w:rsidRPr="00B702ED">
                <w:rPr>
                  <w:rFonts w:ascii="Times New Roman" w:hAnsi="Times New Roman" w:cs="Times New Roman"/>
                </w:rPr>
                <w:t xml:space="preserve"> </w:t>
              </w:r>
            </w:ins>
            <w:r w:rsidRPr="00B702ED">
              <w:rPr>
                <w:rFonts w:ascii="Times New Roman" w:hAnsi="Times New Roman" w:cs="Times New Roman"/>
              </w:rPr>
              <w:t xml:space="preserve">call EGO or Exascale Global Optimization </w:t>
            </w:r>
            <w:r>
              <w:rPr>
                <w:rFonts w:ascii="Times New Roman" w:hAnsi="Times New Roman" w:cs="Times New Roman"/>
              </w:rPr>
              <w:t>with</w:t>
            </w:r>
            <w:r w:rsidRPr="00B702ED">
              <w:rPr>
                <w:rFonts w:ascii="Times New Roman" w:hAnsi="Times New Roman" w:cs="Times New Roman"/>
              </w:rPr>
              <w:t xml:space="preserve"> scala</w:t>
            </w:r>
            <w:r>
              <w:rPr>
                <w:rFonts w:ascii="Times New Roman" w:hAnsi="Times New Roman" w:cs="Times New Roman"/>
              </w:rPr>
              <w:t>ble parallel algorithm</w:t>
            </w:r>
          </w:p>
        </w:tc>
      </w:tr>
      <w:tr w:rsidR="00E11E57" w:rsidRPr="00B702ED" w14:paraId="54E07433"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1FE0D992" w14:textId="77777777" w:rsidR="00E11E57" w:rsidRPr="00B702ED" w:rsidRDefault="00E11E57" w:rsidP="002D2E30">
            <w:pPr>
              <w:rPr>
                <w:rFonts w:ascii="Times New Roman" w:hAnsi="Times New Roman" w:cs="Times New Roman"/>
                <w:b w:val="0"/>
              </w:rPr>
            </w:pPr>
          </w:p>
        </w:tc>
        <w:tc>
          <w:tcPr>
            <w:tcW w:w="436" w:type="dxa"/>
          </w:tcPr>
          <w:p w14:paraId="100781B8"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51</w:t>
            </w:r>
          </w:p>
        </w:tc>
        <w:tc>
          <w:tcPr>
            <w:tcW w:w="7720" w:type="dxa"/>
          </w:tcPr>
          <w:p w14:paraId="0B0834DB"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b/>
              </w:rPr>
              <w:t>Workflow</w:t>
            </w:r>
            <w:r>
              <w:rPr>
                <w:rFonts w:ascii="Times New Roman" w:hAnsi="Times New Roman" w:cs="Times New Roman"/>
              </w:rPr>
              <w:t>: Universal so no label</w:t>
            </w:r>
          </w:p>
        </w:tc>
      </w:tr>
      <w:tr w:rsidR="00E11E57" w:rsidRPr="00B702ED" w14:paraId="0F0A0807"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41D69CAC"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GIS</w:t>
            </w:r>
          </w:p>
        </w:tc>
        <w:tc>
          <w:tcPr>
            <w:tcW w:w="436" w:type="dxa"/>
          </w:tcPr>
          <w:p w14:paraId="61454BA6"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16</w:t>
            </w:r>
          </w:p>
        </w:tc>
        <w:tc>
          <w:tcPr>
            <w:tcW w:w="7720" w:type="dxa"/>
          </w:tcPr>
          <w:p w14:paraId="3A73FEFD"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1E57">
              <w:rPr>
                <w:rFonts w:ascii="Times New Roman" w:hAnsi="Times New Roman" w:cs="Times New Roman"/>
                <w:b/>
              </w:rPr>
              <w:t>Geotagged data</w:t>
            </w:r>
            <w:r w:rsidRPr="00B702ED">
              <w:rPr>
                <w:rFonts w:ascii="Times New Roman" w:hAnsi="Times New Roman" w:cs="Times New Roman"/>
              </w:rPr>
              <w:t xml:space="preserve"> and often displayed in ESRI, Microsoft Virtual Earth, Google Earth, GeoServer etc.</w:t>
            </w:r>
          </w:p>
        </w:tc>
      </w:tr>
      <w:tr w:rsidR="00E11E57" w:rsidRPr="00B702ED" w14:paraId="70FF2AF5" w14:textId="77777777" w:rsidTr="00E11E57">
        <w:tc>
          <w:tcPr>
            <w:cnfStyle w:val="001000000000" w:firstRow="0" w:lastRow="0" w:firstColumn="1" w:lastColumn="0" w:oddVBand="0" w:evenVBand="0" w:oddHBand="0" w:evenHBand="0" w:firstRowFirstColumn="0" w:firstRowLastColumn="0" w:lastRowFirstColumn="0" w:lastRowLastColumn="0"/>
            <w:tcW w:w="1194" w:type="dxa"/>
          </w:tcPr>
          <w:p w14:paraId="0EE2BF66"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HPC</w:t>
            </w:r>
          </w:p>
        </w:tc>
        <w:tc>
          <w:tcPr>
            <w:tcW w:w="436" w:type="dxa"/>
          </w:tcPr>
          <w:p w14:paraId="2BD57124"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5</w:t>
            </w:r>
          </w:p>
        </w:tc>
        <w:tc>
          <w:tcPr>
            <w:tcW w:w="7720" w:type="dxa"/>
          </w:tcPr>
          <w:p w14:paraId="366237B0" w14:textId="77777777" w:rsidR="00E11E57" w:rsidRPr="00B702ED" w:rsidRDefault="00E11E57"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Classic </w:t>
            </w:r>
            <w:r w:rsidRPr="00E11E57">
              <w:rPr>
                <w:rFonts w:ascii="Times New Roman" w:hAnsi="Times New Roman" w:cs="Times New Roman"/>
                <w:b/>
              </w:rPr>
              <w:t xml:space="preserve">large-scale simulation </w:t>
            </w:r>
            <w:r w:rsidRPr="00B702ED">
              <w:rPr>
                <w:rFonts w:ascii="Times New Roman" w:hAnsi="Times New Roman" w:cs="Times New Roman"/>
              </w:rPr>
              <w:t>of c</w:t>
            </w:r>
            <w:r>
              <w:rPr>
                <w:rFonts w:ascii="Times New Roman" w:hAnsi="Times New Roman" w:cs="Times New Roman"/>
              </w:rPr>
              <w:t>osmos, materials, etc. generating (visualization)</w:t>
            </w:r>
            <w:r w:rsidRPr="00B702ED">
              <w:rPr>
                <w:rFonts w:ascii="Times New Roman" w:hAnsi="Times New Roman" w:cs="Times New Roman"/>
              </w:rPr>
              <w:t xml:space="preserve"> data</w:t>
            </w:r>
          </w:p>
        </w:tc>
      </w:tr>
      <w:tr w:rsidR="00E11E57" w:rsidRPr="00B702ED" w14:paraId="3D42AAB7" w14:textId="77777777" w:rsidTr="00E11E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dxa"/>
          </w:tcPr>
          <w:p w14:paraId="081FF8E9" w14:textId="77777777" w:rsidR="00E11E57" w:rsidRPr="00B702ED" w:rsidRDefault="00E11E57" w:rsidP="002D2E30">
            <w:pPr>
              <w:rPr>
                <w:rFonts w:ascii="Times New Roman" w:hAnsi="Times New Roman" w:cs="Times New Roman"/>
                <w:b w:val="0"/>
              </w:rPr>
            </w:pPr>
            <w:r w:rsidRPr="00B702ED">
              <w:rPr>
                <w:rFonts w:ascii="Times New Roman" w:hAnsi="Times New Roman" w:cs="Times New Roman"/>
              </w:rPr>
              <w:t>Agent</w:t>
            </w:r>
          </w:p>
        </w:tc>
        <w:tc>
          <w:tcPr>
            <w:tcW w:w="436" w:type="dxa"/>
          </w:tcPr>
          <w:p w14:paraId="4D9CB884"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2</w:t>
            </w:r>
          </w:p>
        </w:tc>
        <w:tc>
          <w:tcPr>
            <w:tcW w:w="7720" w:type="dxa"/>
          </w:tcPr>
          <w:p w14:paraId="105F90CC" w14:textId="77777777" w:rsidR="00E11E57" w:rsidRPr="00B702ED" w:rsidRDefault="00E11E57"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702ED">
              <w:rPr>
                <w:rFonts w:ascii="Times New Roman" w:hAnsi="Times New Roman" w:cs="Times New Roman"/>
              </w:rPr>
              <w:t xml:space="preserve">Simulations of models of data-defined macroscopic entities represented as </w:t>
            </w:r>
            <w:r w:rsidRPr="00E11E57">
              <w:rPr>
                <w:rFonts w:ascii="Times New Roman" w:hAnsi="Times New Roman" w:cs="Times New Roman"/>
                <w:b/>
              </w:rPr>
              <w:t>agents</w:t>
            </w:r>
          </w:p>
        </w:tc>
      </w:tr>
    </w:tbl>
    <w:p w14:paraId="419C08B2" w14:textId="77777777" w:rsidR="002649C5" w:rsidRDefault="002649C5">
      <w:pPr>
        <w:rPr>
          <w:rFonts w:ascii="Times New Roman" w:eastAsia="Times New Roman" w:hAnsi="Times New Roman" w:cs="Times New Roman"/>
          <w:color w:val="000000"/>
          <w:szCs w:val="30"/>
        </w:rPr>
      </w:pPr>
    </w:p>
    <w:p w14:paraId="1A0662D1" w14:textId="77777777" w:rsidR="002649C5" w:rsidRDefault="002649C5">
      <w:pPr>
        <w:rPr>
          <w:rFonts w:ascii="Tahoma" w:eastAsia="Times New Roman" w:hAnsi="Tahoma" w:cs="Tahoma"/>
          <w:b/>
          <w:color w:val="000000"/>
          <w:sz w:val="28"/>
          <w:szCs w:val="30"/>
        </w:rPr>
      </w:pPr>
      <w:r>
        <w:rPr>
          <w:rFonts w:ascii="Times New Roman" w:eastAsia="Times New Roman" w:hAnsi="Times New Roman" w:cs="Times New Roman"/>
          <w:color w:val="000000"/>
          <w:szCs w:val="30"/>
        </w:rPr>
        <w:t xml:space="preserve">It’s important to note that machine learning is commonly used but there is an interesting distinction between what are termed Local (LML) and Global machine learning (GML) in Table 2. In LML, there is parallelism over items of Table 1 and machine learning is applied separately to each item; needed machine learning parallelism is limited and is typified by use of accelerators (GPU). In GML, the machine learning is applied over the full dataset with MapReduce, MPI or equivalent. </w:t>
      </w:r>
      <w:r w:rsidRPr="00C152A8">
        <w:rPr>
          <w:rFonts w:ascii="Times New Roman" w:eastAsia="Times New Roman" w:hAnsi="Times New Roman" w:cs="Times New Roman"/>
          <w:color w:val="000000"/>
          <w:szCs w:val="30"/>
        </w:rPr>
        <w:t>T</w:t>
      </w:r>
      <w:r>
        <w:rPr>
          <w:rFonts w:ascii="Times New Roman" w:eastAsia="Times New Roman" w:hAnsi="Times New Roman" w:cs="Times New Roman"/>
          <w:color w:val="000000"/>
          <w:szCs w:val="30"/>
        </w:rPr>
        <w:t xml:space="preserve">ypically GML comes from maximum likelihood or </w:t>
      </w:r>
      <w:r>
        <w:rPr>
          <w:rFonts w:ascii="Times New Roman" w:eastAsia="Times New Roman" w:hAnsi="Times New Roman" w:cs="Times New Roman"/>
          <w:color w:val="000000"/>
          <w:szCs w:val="30"/>
        </w:rPr>
        <w:sym w:font="Symbol" w:char="F063"/>
      </w:r>
      <w:r w:rsidRPr="00C152A8">
        <w:rPr>
          <w:rFonts w:ascii="Times New Roman" w:eastAsia="Times New Roman" w:hAnsi="Times New Roman" w:cs="Times New Roman"/>
          <w:color w:val="000000"/>
          <w:szCs w:val="30"/>
          <w:vertAlign w:val="superscript"/>
        </w:rPr>
        <w:t>2</w:t>
      </w:r>
      <w:r w:rsidRPr="00C152A8">
        <w:rPr>
          <w:rFonts w:ascii="Times New Roman" w:eastAsia="Times New Roman" w:hAnsi="Times New Roman" w:cs="Times New Roman"/>
          <w:color w:val="000000"/>
          <w:szCs w:val="30"/>
        </w:rPr>
        <w:t xml:space="preserve"> with a sum over the data items – documents, sequences, items to be sold, images etc. and often links (point-pairs). Usually </w:t>
      </w:r>
      <w:r>
        <w:rPr>
          <w:rFonts w:ascii="Times New Roman" w:eastAsia="Times New Roman" w:hAnsi="Times New Roman" w:cs="Times New Roman"/>
          <w:color w:val="000000"/>
          <w:szCs w:val="30"/>
        </w:rPr>
        <w:t xml:space="preserve">GML is </w:t>
      </w:r>
      <w:r w:rsidRPr="00C152A8">
        <w:rPr>
          <w:rFonts w:ascii="Times New Roman" w:eastAsia="Times New Roman" w:hAnsi="Times New Roman" w:cs="Times New Roman"/>
          <w:color w:val="000000"/>
          <w:szCs w:val="30"/>
        </w:rPr>
        <w:t>a sum of posit</w:t>
      </w:r>
      <w:r>
        <w:rPr>
          <w:rFonts w:ascii="Times New Roman" w:eastAsia="Times New Roman" w:hAnsi="Times New Roman" w:cs="Times New Roman"/>
          <w:color w:val="000000"/>
          <w:szCs w:val="30"/>
        </w:rPr>
        <w:t xml:space="preserve">ive numbers as in least squares and is illustrated by algorithms like PageRank, </w:t>
      </w:r>
      <w:r w:rsidRPr="00C152A8">
        <w:rPr>
          <w:rFonts w:ascii="Times New Roman" w:eastAsia="Times New Roman" w:hAnsi="Times New Roman" w:cs="Times New Roman"/>
          <w:color w:val="000000"/>
          <w:szCs w:val="30"/>
        </w:rPr>
        <w:t xml:space="preserve">clustering/community detection, mixture models, topic determination, Multidimensional scaling, </w:t>
      </w:r>
      <w:r>
        <w:rPr>
          <w:rFonts w:ascii="Times New Roman" w:eastAsia="Times New Roman" w:hAnsi="Times New Roman" w:cs="Times New Roman"/>
          <w:color w:val="000000"/>
          <w:szCs w:val="30"/>
        </w:rPr>
        <w:t xml:space="preserve">and (Deep) Learning Networks. Somewhat quixotically, GML can be termed </w:t>
      </w:r>
      <w:r w:rsidRPr="00C152A8">
        <w:rPr>
          <w:rFonts w:ascii="Times New Roman" w:eastAsia="Times New Roman" w:hAnsi="Times New Roman" w:cs="Times New Roman"/>
          <w:color w:val="000000"/>
          <w:szCs w:val="30"/>
        </w:rPr>
        <w:t>Exascale Global Optimization</w:t>
      </w:r>
      <w:r>
        <w:rPr>
          <w:rFonts w:ascii="Times New Roman" w:eastAsia="Times New Roman" w:hAnsi="Times New Roman" w:cs="Times New Roman"/>
          <w:color w:val="000000"/>
          <w:szCs w:val="30"/>
        </w:rPr>
        <w:t xml:space="preserve"> or EGO. The difference between LML and GML is illustrated in Table 3, which contrasts 9 of the 51 NIST use cases that involve image based data. For example use case 18 with light source data is largely independent machine learning on each image from the source i.e. LML. In contrast deep learning in use case 26, is constructing a learning network integrating all the images.</w:t>
      </w:r>
    </w:p>
    <w:tbl>
      <w:tblPr>
        <w:tblStyle w:val="GridTable41"/>
        <w:tblW w:w="0" w:type="auto"/>
        <w:tblLayout w:type="fixed"/>
        <w:tblLook w:val="04A0" w:firstRow="1" w:lastRow="0" w:firstColumn="1" w:lastColumn="0" w:noHBand="0" w:noVBand="1"/>
      </w:tblPr>
      <w:tblGrid>
        <w:gridCol w:w="985"/>
        <w:gridCol w:w="2250"/>
        <w:gridCol w:w="4500"/>
        <w:gridCol w:w="1615"/>
      </w:tblGrid>
      <w:tr w:rsidR="002649C5" w14:paraId="48CD063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0209B0B7" w14:textId="77777777" w:rsidR="002649C5" w:rsidRPr="00867644" w:rsidRDefault="002649C5" w:rsidP="002D2E30">
            <w:pPr>
              <w:jc w:val="center"/>
            </w:pPr>
            <w:r>
              <w:t>Table 3: 9 Image-based NIST Use Cases</w:t>
            </w:r>
          </w:p>
        </w:tc>
      </w:tr>
      <w:tr w:rsidR="002649C5" w14:paraId="7594AF29"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Mar>
              <w:left w:w="0" w:type="dxa"/>
              <w:right w:w="0" w:type="dxa"/>
            </w:tcMar>
          </w:tcPr>
          <w:p w14:paraId="7C744C7D" w14:textId="77777777" w:rsidR="002649C5" w:rsidRPr="00867644" w:rsidRDefault="002649C5" w:rsidP="002D2E30">
            <w:pPr>
              <w:jc w:val="center"/>
            </w:pPr>
            <w:r>
              <w:t xml:space="preserve">Use </w:t>
            </w:r>
            <w:r w:rsidRPr="00867644">
              <w:t>Case</w:t>
            </w:r>
          </w:p>
        </w:tc>
        <w:tc>
          <w:tcPr>
            <w:tcW w:w="2250" w:type="dxa"/>
          </w:tcPr>
          <w:p w14:paraId="14A74675" w14:textId="77777777" w:rsidR="002649C5" w:rsidRPr="009507E0" w:rsidRDefault="002649C5" w:rsidP="002D2E30">
            <w:pPr>
              <w:jc w:val="center"/>
              <w:cnfStyle w:val="000000100000" w:firstRow="0" w:lastRow="0" w:firstColumn="0" w:lastColumn="0" w:oddVBand="0" w:evenVBand="0" w:oddHBand="1" w:evenHBand="0" w:firstRowFirstColumn="0" w:firstRowLastColumn="0" w:lastRowFirstColumn="0" w:lastRowLastColumn="0"/>
              <w:rPr>
                <w:b/>
              </w:rPr>
            </w:pPr>
            <w:r w:rsidRPr="009507E0">
              <w:rPr>
                <w:b/>
              </w:rPr>
              <w:t>Title</w:t>
            </w:r>
          </w:p>
        </w:tc>
        <w:tc>
          <w:tcPr>
            <w:tcW w:w="4500" w:type="dxa"/>
          </w:tcPr>
          <w:p w14:paraId="7046B178" w14:textId="77777777" w:rsidR="002649C5" w:rsidRPr="009507E0" w:rsidRDefault="002649C5" w:rsidP="002D2E30">
            <w:pPr>
              <w:jc w:val="center"/>
              <w:cnfStyle w:val="000000100000" w:firstRow="0" w:lastRow="0" w:firstColumn="0" w:lastColumn="0" w:oddVBand="0" w:evenVBand="0" w:oddHBand="1" w:evenHBand="0" w:firstRowFirstColumn="0" w:firstRowLastColumn="0" w:lastRowFirstColumn="0" w:lastRowLastColumn="0"/>
              <w:rPr>
                <w:b/>
              </w:rPr>
            </w:pPr>
            <w:r w:rsidRPr="009507E0">
              <w:rPr>
                <w:b/>
              </w:rPr>
              <w:t>Application</w:t>
            </w:r>
          </w:p>
        </w:tc>
        <w:tc>
          <w:tcPr>
            <w:tcW w:w="1615" w:type="dxa"/>
          </w:tcPr>
          <w:p w14:paraId="631346EC" w14:textId="77777777" w:rsidR="002649C5" w:rsidRPr="009507E0" w:rsidRDefault="002649C5" w:rsidP="002D2E30">
            <w:pPr>
              <w:jc w:val="center"/>
              <w:cnfStyle w:val="000000100000" w:firstRow="0" w:lastRow="0" w:firstColumn="0" w:lastColumn="0" w:oddVBand="0" w:evenVBand="0" w:oddHBand="1" w:evenHBand="0" w:firstRowFirstColumn="0" w:firstRowLastColumn="0" w:lastRowFirstColumn="0" w:lastRowLastColumn="0"/>
              <w:rPr>
                <w:b/>
              </w:rPr>
            </w:pPr>
            <w:r w:rsidRPr="009507E0">
              <w:rPr>
                <w:b/>
              </w:rPr>
              <w:t>Features</w:t>
            </w:r>
          </w:p>
        </w:tc>
      </w:tr>
      <w:tr w:rsidR="002649C5" w14:paraId="783B0643"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6410B985" w14:textId="77777777" w:rsidR="002649C5" w:rsidRDefault="002649C5" w:rsidP="002D2E30">
            <w:r>
              <w:t>17</w:t>
            </w:r>
          </w:p>
        </w:tc>
        <w:tc>
          <w:tcPr>
            <w:tcW w:w="2250" w:type="dxa"/>
          </w:tcPr>
          <w:p w14:paraId="70AA0672"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Pathology Imaging/ Digital Pathology</w:t>
            </w:r>
          </w:p>
        </w:tc>
        <w:tc>
          <w:tcPr>
            <w:tcW w:w="4500" w:type="dxa"/>
          </w:tcPr>
          <w:p w14:paraId="45C6292B"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Moving to terabyte size 3D images, Global Classification</w:t>
            </w:r>
          </w:p>
        </w:tc>
        <w:tc>
          <w:tcPr>
            <w:tcW w:w="1615" w:type="dxa"/>
          </w:tcPr>
          <w:p w14:paraId="5E2623DF"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PP, LML, MR for search</w:t>
            </w:r>
          </w:p>
        </w:tc>
      </w:tr>
      <w:tr w:rsidR="002649C5" w14:paraId="57E9DA06"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6C39E5" w14:textId="77777777" w:rsidR="002649C5" w:rsidRDefault="002649C5" w:rsidP="002D2E30">
            <w:r>
              <w:t>18</w:t>
            </w:r>
          </w:p>
        </w:tc>
        <w:tc>
          <w:tcPr>
            <w:tcW w:w="2250" w:type="dxa"/>
          </w:tcPr>
          <w:p w14:paraId="51F5BBEA" w14:textId="77777777" w:rsidR="002649C5" w:rsidRDefault="002649C5" w:rsidP="002D2E30">
            <w:pPr>
              <w:jc w:val="both"/>
              <w:cnfStyle w:val="000000100000" w:firstRow="0" w:lastRow="0" w:firstColumn="0" w:lastColumn="0" w:oddVBand="0" w:evenVBand="0" w:oddHBand="1" w:evenHBand="0" w:firstRowFirstColumn="0" w:firstRowLastColumn="0" w:lastRowFirstColumn="0" w:lastRowLastColumn="0"/>
            </w:pPr>
            <w:r>
              <w:t>Light sources</w:t>
            </w:r>
          </w:p>
        </w:tc>
        <w:tc>
          <w:tcPr>
            <w:tcW w:w="4500" w:type="dxa"/>
          </w:tcPr>
          <w:p w14:paraId="5B36E2E9"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Biology and Materials</w:t>
            </w:r>
          </w:p>
        </w:tc>
        <w:tc>
          <w:tcPr>
            <w:tcW w:w="1615" w:type="dxa"/>
          </w:tcPr>
          <w:p w14:paraId="63ABFBDB"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PP, LML</w:t>
            </w:r>
          </w:p>
        </w:tc>
      </w:tr>
      <w:tr w:rsidR="002649C5" w14:paraId="6A92BF0D"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415DED60" w14:textId="77777777" w:rsidR="002649C5" w:rsidRDefault="002649C5" w:rsidP="002D2E30">
            <w:r>
              <w:t xml:space="preserve">26 </w:t>
            </w:r>
          </w:p>
        </w:tc>
        <w:tc>
          <w:tcPr>
            <w:tcW w:w="2250" w:type="dxa"/>
          </w:tcPr>
          <w:p w14:paraId="4B684382"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Large-scale Deep Learning</w:t>
            </w:r>
          </w:p>
        </w:tc>
        <w:tc>
          <w:tcPr>
            <w:tcW w:w="4500" w:type="dxa"/>
          </w:tcPr>
          <w:p w14:paraId="79F29E93"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Stanford ran 10 million images and 11 billion parameters on a 64 GPU HPC; vision (drive car), speech, and Natural Language Processing</w:t>
            </w:r>
          </w:p>
        </w:tc>
        <w:tc>
          <w:tcPr>
            <w:tcW w:w="1615" w:type="dxa"/>
          </w:tcPr>
          <w:p w14:paraId="6BBA7120"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GML</w:t>
            </w:r>
          </w:p>
        </w:tc>
      </w:tr>
      <w:tr w:rsidR="002649C5" w14:paraId="4FD950D3"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AB83B41" w14:textId="77777777" w:rsidR="002649C5" w:rsidRDefault="002649C5" w:rsidP="002D2E30">
            <w:r>
              <w:t>27</w:t>
            </w:r>
          </w:p>
        </w:tc>
        <w:tc>
          <w:tcPr>
            <w:tcW w:w="2250" w:type="dxa"/>
          </w:tcPr>
          <w:p w14:paraId="28C5E4D0"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Organizing large-scale, unstructured collections of photos</w:t>
            </w:r>
          </w:p>
        </w:tc>
        <w:tc>
          <w:tcPr>
            <w:tcW w:w="4500" w:type="dxa"/>
          </w:tcPr>
          <w:p w14:paraId="4AE7BBE1"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Fit position and camera direction to assemble 3D photo ensemble</w:t>
            </w:r>
          </w:p>
        </w:tc>
        <w:tc>
          <w:tcPr>
            <w:tcW w:w="1615" w:type="dxa"/>
          </w:tcPr>
          <w:p w14:paraId="371F890C"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GML</w:t>
            </w:r>
          </w:p>
        </w:tc>
      </w:tr>
      <w:tr w:rsidR="002649C5" w14:paraId="376BA83A"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5EFE82B8" w14:textId="77777777" w:rsidR="002649C5" w:rsidRDefault="002649C5" w:rsidP="002D2E30">
            <w:r>
              <w:t>36</w:t>
            </w:r>
          </w:p>
        </w:tc>
        <w:tc>
          <w:tcPr>
            <w:tcW w:w="2250" w:type="dxa"/>
          </w:tcPr>
          <w:p w14:paraId="64E9C567"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Catalina Real-Time Transient Synoptic Sky Survey (CRTS)</w:t>
            </w:r>
          </w:p>
        </w:tc>
        <w:tc>
          <w:tcPr>
            <w:tcW w:w="4500" w:type="dxa"/>
          </w:tcPr>
          <w:p w14:paraId="7746E438"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Processing of individual images for events based on classification of image structure (</w:t>
            </w:r>
            <w:commentRangeStart w:id="110"/>
            <w:commentRangeStart w:id="111"/>
            <w:r>
              <w:t>GML</w:t>
            </w:r>
            <w:commentRangeEnd w:id="110"/>
            <w:r w:rsidR="00CB5622">
              <w:rPr>
                <w:rStyle w:val="CommentReference"/>
              </w:rPr>
              <w:commentReference w:id="110"/>
            </w:r>
            <w:commentRangeEnd w:id="111"/>
            <w:r w:rsidR="00FB0DF0">
              <w:rPr>
                <w:rStyle w:val="CommentReference"/>
              </w:rPr>
              <w:commentReference w:id="111"/>
            </w:r>
            <w:r>
              <w:t>)</w:t>
            </w:r>
          </w:p>
        </w:tc>
        <w:tc>
          <w:tcPr>
            <w:tcW w:w="1615" w:type="dxa"/>
          </w:tcPr>
          <w:p w14:paraId="75AE3672"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PP, LML</w:t>
            </w:r>
          </w:p>
        </w:tc>
      </w:tr>
      <w:tr w:rsidR="002649C5" w14:paraId="72BB67DD"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2199CE" w14:textId="77777777" w:rsidR="002649C5" w:rsidRDefault="002649C5" w:rsidP="002D2E30">
            <w:r>
              <w:t>43</w:t>
            </w:r>
          </w:p>
        </w:tc>
        <w:tc>
          <w:tcPr>
            <w:tcW w:w="2250" w:type="dxa"/>
          </w:tcPr>
          <w:p w14:paraId="7C163A6A"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Radar Data Analysis for CReSIS Remote Sensing of Ice Sheets</w:t>
            </w:r>
          </w:p>
        </w:tc>
        <w:tc>
          <w:tcPr>
            <w:tcW w:w="4500" w:type="dxa"/>
          </w:tcPr>
          <w:p w14:paraId="7BCBF8C1"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Identify glacier beds and snow layers</w:t>
            </w:r>
          </w:p>
          <w:p w14:paraId="5B12F4E1" w14:textId="77777777" w:rsidR="00A458C4" w:rsidRDefault="00A458C4" w:rsidP="002D2E30">
            <w:pPr>
              <w:cnfStyle w:val="000000100000" w:firstRow="0" w:lastRow="0" w:firstColumn="0" w:lastColumn="0" w:oddVBand="0" w:evenVBand="0" w:oddHBand="1" w:evenHBand="0" w:firstRowFirstColumn="0" w:firstRowLastColumn="0" w:lastRowFirstColumn="0" w:lastRowLastColumn="0"/>
            </w:pPr>
            <w:r>
              <w:t>See GML when one addresses full ice sheet</w:t>
            </w:r>
          </w:p>
        </w:tc>
        <w:tc>
          <w:tcPr>
            <w:tcW w:w="1615" w:type="dxa"/>
          </w:tcPr>
          <w:p w14:paraId="014943D1" w14:textId="77777777" w:rsidR="002649C5" w:rsidRDefault="002649C5" w:rsidP="00A458C4">
            <w:pPr>
              <w:cnfStyle w:val="000000100000" w:firstRow="0" w:lastRow="0" w:firstColumn="0" w:lastColumn="0" w:oddVBand="0" w:evenVBand="0" w:oddHBand="1" w:evenHBand="0" w:firstRowFirstColumn="0" w:firstRowLastColumn="0" w:lastRowFirstColumn="0" w:lastRowLastColumn="0"/>
            </w:pPr>
            <w:r>
              <w:t xml:space="preserve">PP, LML moving to GML </w:t>
            </w:r>
          </w:p>
        </w:tc>
      </w:tr>
      <w:tr w:rsidR="002649C5" w14:paraId="6600B08C" w14:textId="77777777" w:rsidTr="00A458C4">
        <w:tc>
          <w:tcPr>
            <w:cnfStyle w:val="001000000000" w:firstRow="0" w:lastRow="0" w:firstColumn="1" w:lastColumn="0" w:oddVBand="0" w:evenVBand="0" w:oddHBand="0" w:evenHBand="0" w:firstRowFirstColumn="0" w:firstRowLastColumn="0" w:lastRowFirstColumn="0" w:lastRowLastColumn="0"/>
            <w:tcW w:w="985" w:type="dxa"/>
          </w:tcPr>
          <w:p w14:paraId="1A8C794F" w14:textId="77777777" w:rsidR="002649C5" w:rsidRDefault="002649C5" w:rsidP="002D2E30">
            <w:r>
              <w:t xml:space="preserve">44 </w:t>
            </w:r>
          </w:p>
        </w:tc>
        <w:tc>
          <w:tcPr>
            <w:tcW w:w="2250" w:type="dxa"/>
          </w:tcPr>
          <w:p w14:paraId="1A1679A2" w14:textId="77777777" w:rsidR="002649C5" w:rsidRDefault="002649C5" w:rsidP="00A458C4">
            <w:pPr>
              <w:cnfStyle w:val="000000000000" w:firstRow="0" w:lastRow="0" w:firstColumn="0" w:lastColumn="0" w:oddVBand="0" w:evenVBand="0" w:oddHBand="0" w:evenHBand="0" w:firstRowFirstColumn="0" w:firstRowLastColumn="0" w:lastRowFirstColumn="0" w:lastRowLastColumn="0"/>
            </w:pPr>
            <w:r>
              <w:t xml:space="preserve">UAVSAR Data Processing, </w:t>
            </w:r>
          </w:p>
        </w:tc>
        <w:tc>
          <w:tcPr>
            <w:tcW w:w="4500" w:type="dxa"/>
          </w:tcPr>
          <w:p w14:paraId="6B44FC96"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Find and display slippage from radar images</w:t>
            </w:r>
            <w:r w:rsidR="00A458C4">
              <w:t>. Includes Data Product Delivery, and Data Services</w:t>
            </w:r>
          </w:p>
        </w:tc>
        <w:tc>
          <w:tcPr>
            <w:tcW w:w="1615" w:type="dxa"/>
          </w:tcPr>
          <w:p w14:paraId="509B044C" w14:textId="77777777" w:rsidR="002649C5" w:rsidRDefault="002649C5" w:rsidP="002D2E30">
            <w:pPr>
              <w:cnfStyle w:val="000000000000" w:firstRow="0" w:lastRow="0" w:firstColumn="0" w:lastColumn="0" w:oddVBand="0" w:evenVBand="0" w:oddHBand="0" w:evenHBand="0" w:firstRowFirstColumn="0" w:firstRowLastColumn="0" w:lastRowFirstColumn="0" w:lastRowLastColumn="0"/>
            </w:pPr>
            <w:r>
              <w:t>PP</w:t>
            </w:r>
          </w:p>
        </w:tc>
      </w:tr>
      <w:tr w:rsidR="002649C5" w14:paraId="38AF8D98" w14:textId="77777777" w:rsidTr="00A4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381DC00" w14:textId="77777777" w:rsidR="002649C5" w:rsidRDefault="002649C5" w:rsidP="002D2E30">
            <w:r>
              <w:t>45, 46</w:t>
            </w:r>
          </w:p>
        </w:tc>
        <w:tc>
          <w:tcPr>
            <w:tcW w:w="2250" w:type="dxa"/>
          </w:tcPr>
          <w:p w14:paraId="67E1D07A"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Analysis of Simulation visualizations</w:t>
            </w:r>
          </w:p>
        </w:tc>
        <w:tc>
          <w:tcPr>
            <w:tcW w:w="4500" w:type="dxa"/>
          </w:tcPr>
          <w:p w14:paraId="5D07C869"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t xml:space="preserve">Find paths, classify orbits, classify patterns that signal earthquakes, instabilities, climate, </w:t>
            </w:r>
            <w:r>
              <w:lastRenderedPageBreak/>
              <w:t>turbulence</w:t>
            </w:r>
          </w:p>
        </w:tc>
        <w:tc>
          <w:tcPr>
            <w:tcW w:w="1615" w:type="dxa"/>
          </w:tcPr>
          <w:p w14:paraId="0EA05A29" w14:textId="77777777" w:rsidR="002649C5" w:rsidRDefault="002649C5" w:rsidP="002D2E30">
            <w:pPr>
              <w:cnfStyle w:val="000000100000" w:firstRow="0" w:lastRow="0" w:firstColumn="0" w:lastColumn="0" w:oddVBand="0" w:evenVBand="0" w:oddHBand="1" w:evenHBand="0" w:firstRowFirstColumn="0" w:firstRowLastColumn="0" w:lastRowFirstColumn="0" w:lastRowLastColumn="0"/>
            </w:pPr>
            <w:r>
              <w:lastRenderedPageBreak/>
              <w:t>PP LML ?GML</w:t>
            </w:r>
          </w:p>
        </w:tc>
      </w:tr>
    </w:tbl>
    <w:p w14:paraId="41D7CA9F" w14:textId="77777777" w:rsidR="001D4B97" w:rsidRDefault="001D4B97">
      <w:pPr>
        <w:rPr>
          <w:rFonts w:ascii="Tahoma" w:eastAsia="Times New Roman" w:hAnsi="Tahoma" w:cs="Tahoma"/>
          <w:b/>
          <w:color w:val="000000"/>
          <w:sz w:val="28"/>
          <w:szCs w:val="30"/>
        </w:rPr>
      </w:pPr>
    </w:p>
    <w:p w14:paraId="0E851DC4" w14:textId="1FE9CA42" w:rsidR="00510ACC" w:rsidRPr="00C56406" w:rsidRDefault="00B83DD7">
      <w:pPr>
        <w:rPr>
          <w:rFonts w:ascii="Times New Roman" w:eastAsia="Times New Roman" w:hAnsi="Times New Roman" w:cs="Times New Roman"/>
          <w:b/>
          <w:color w:val="000000"/>
          <w:sz w:val="24"/>
        </w:rPr>
      </w:pPr>
      <w:ins w:id="112" w:author="Geoffrey Fox" w:date="2014-07-19T09:32:00Z">
        <w:r>
          <w:rPr>
            <w:rFonts w:ascii="Times New Roman" w:eastAsia="Times New Roman" w:hAnsi="Times New Roman" w:cs="Times New Roman"/>
            <w:b/>
            <w:color w:val="000000"/>
            <w:sz w:val="24"/>
          </w:rPr>
          <w:t xml:space="preserve">2.4 </w:t>
        </w:r>
      </w:ins>
      <w:r w:rsidR="00510ACC" w:rsidRPr="00C56406">
        <w:rPr>
          <w:rFonts w:ascii="Times New Roman" w:eastAsia="Times New Roman" w:hAnsi="Times New Roman" w:cs="Times New Roman"/>
          <w:b/>
          <w:color w:val="000000"/>
          <w:sz w:val="24"/>
        </w:rPr>
        <w:t xml:space="preserve">Properties of </w:t>
      </w:r>
      <w:del w:id="113" w:author="Geoffrey Fox" w:date="2014-07-18T20:55:00Z">
        <w:r w:rsidR="00510ACC" w:rsidRPr="00C56406" w:rsidDel="00AF494B">
          <w:rPr>
            <w:rFonts w:ascii="Times New Roman" w:eastAsia="Times New Roman" w:hAnsi="Times New Roman" w:cs="Times New Roman"/>
            <w:b/>
            <w:color w:val="000000"/>
            <w:sz w:val="24"/>
          </w:rPr>
          <w:delText xml:space="preserve">other </w:delText>
        </w:r>
      </w:del>
      <w:ins w:id="114" w:author="Geoffrey Fox" w:date="2014-07-18T20:55:00Z">
        <w:r w:rsidR="00AF494B">
          <w:rPr>
            <w:rFonts w:ascii="Times New Roman" w:eastAsia="Times New Roman" w:hAnsi="Times New Roman" w:cs="Times New Roman"/>
            <w:b/>
            <w:color w:val="000000"/>
            <w:sz w:val="24"/>
          </w:rPr>
          <w:t>distributed</w:t>
        </w:r>
        <w:r w:rsidR="00AF494B" w:rsidRPr="00C56406">
          <w:rPr>
            <w:rFonts w:ascii="Times New Roman" w:eastAsia="Times New Roman" w:hAnsi="Times New Roman" w:cs="Times New Roman"/>
            <w:b/>
            <w:color w:val="000000"/>
            <w:sz w:val="24"/>
          </w:rPr>
          <w:t xml:space="preserve"> </w:t>
        </w:r>
      </w:ins>
      <w:r w:rsidR="00510ACC" w:rsidRPr="00C56406">
        <w:rPr>
          <w:rFonts w:ascii="Times New Roman" w:eastAsia="Times New Roman" w:hAnsi="Times New Roman" w:cs="Times New Roman"/>
          <w:b/>
          <w:color w:val="000000"/>
          <w:sz w:val="24"/>
        </w:rPr>
        <w:t>use cases</w:t>
      </w:r>
    </w:p>
    <w:p w14:paraId="2363A756" w14:textId="4913B6A4" w:rsidR="008206D5" w:rsidRDefault="008206D5">
      <w:pPr>
        <w:rPr>
          <w:ins w:id="115" w:author="Shantenu Jha" w:date="2014-07-18T12:40:00Z"/>
          <w:rFonts w:ascii="Times New Roman" w:eastAsia="Times New Roman" w:hAnsi="Times New Roman" w:cs="Times New Roman"/>
          <w:color w:val="000000"/>
        </w:rPr>
      </w:pPr>
      <w:ins w:id="116" w:author="Shantenu Jha" w:date="2014-07-18T17:55:00Z">
        <w:r>
          <w:rPr>
            <w:rFonts w:ascii="Times New Roman" w:eastAsia="Times New Roman" w:hAnsi="Times New Roman" w:cs="Times New Roman"/>
            <w:color w:val="000000"/>
          </w:rPr>
          <w:t xml:space="preserve">The Table </w:t>
        </w:r>
      </w:ins>
      <w:ins w:id="117" w:author="Geoffrey Fox" w:date="2014-07-18T20:57:00Z">
        <w:r w:rsidR="00AF494B">
          <w:rPr>
            <w:rFonts w:ascii="Times New Roman" w:eastAsia="Times New Roman" w:hAnsi="Times New Roman" w:cs="Times New Roman"/>
            <w:color w:val="000000"/>
          </w:rPr>
          <w:t>4</w:t>
        </w:r>
      </w:ins>
      <w:ins w:id="118" w:author="Geoffrey Fox" w:date="2014-07-18T20:55:00Z">
        <w:r w:rsidR="00AF494B">
          <w:rPr>
            <w:rFonts w:ascii="Times New Roman" w:eastAsia="Times New Roman" w:hAnsi="Times New Roman" w:cs="Times New Roman"/>
            <w:color w:val="000000"/>
          </w:rPr>
          <w:t xml:space="preserve"> </w:t>
        </w:r>
      </w:ins>
      <w:ins w:id="119" w:author="Shantenu Jha" w:date="2014-07-18T17:55:00Z">
        <w:r>
          <w:rPr>
            <w:rFonts w:ascii="Times New Roman" w:eastAsia="Times New Roman" w:hAnsi="Times New Roman" w:cs="Times New Roman"/>
            <w:color w:val="000000"/>
          </w:rPr>
          <w:t xml:space="preserve">below </w:t>
        </w:r>
      </w:ins>
      <w:ins w:id="120" w:author="Shantenu Jha" w:date="2014-07-18T17:56:00Z">
        <w:r w:rsidR="00C8708B">
          <w:rPr>
            <w:rFonts w:ascii="Times New Roman" w:eastAsia="Times New Roman" w:hAnsi="Times New Roman" w:cs="Times New Roman"/>
            <w:color w:val="000000"/>
          </w:rPr>
          <w:t>(from Ref [DPA</w:t>
        </w:r>
        <w:r>
          <w:rPr>
            <w:rFonts w:ascii="Times New Roman" w:eastAsia="Times New Roman" w:hAnsi="Times New Roman" w:cs="Times New Roman"/>
            <w:color w:val="000000"/>
          </w:rPr>
          <w:t>]) shows the specific values of the “DPA vectors</w:t>
        </w:r>
      </w:ins>
      <w:ins w:id="121" w:author="Shantenu Jha" w:date="2014-07-18T17:58:00Z">
        <w:r>
          <w:rPr>
            <w:rFonts w:ascii="Times New Roman" w:eastAsia="Times New Roman" w:hAnsi="Times New Roman" w:cs="Times New Roman"/>
            <w:color w:val="000000"/>
          </w:rPr>
          <w:t>” for the set of six distinct applications investigated.</w:t>
        </w:r>
      </w:ins>
      <w:ins w:id="122" w:author="Shantenu Jha" w:date="2014-07-18T17:56:00Z">
        <w:r>
          <w:rPr>
            <w:rFonts w:ascii="Times New Roman" w:eastAsia="Times New Roman" w:hAnsi="Times New Roman" w:cs="Times New Roman"/>
            <w:color w:val="000000"/>
          </w:rPr>
          <w:t xml:space="preserve"> </w:t>
        </w:r>
      </w:ins>
      <w:ins w:id="123" w:author="Shantenu Jha" w:date="2014-07-18T17:57:00Z">
        <w:r>
          <w:rPr>
            <w:rFonts w:ascii="Times New Roman" w:eastAsia="Times New Roman" w:hAnsi="Times New Roman" w:cs="Times New Roman"/>
            <w:color w:val="000000"/>
          </w:rPr>
          <w:t>Although it was hoped that the categorization would lead to well-defined and non-overlapping classification</w:t>
        </w:r>
      </w:ins>
      <w:ins w:id="124" w:author="Shantenu Jha" w:date="2014-07-18T17:58:00Z">
        <w:r>
          <w:rPr>
            <w:rFonts w:ascii="Times New Roman" w:eastAsia="Times New Roman" w:hAnsi="Times New Roman" w:cs="Times New Roman"/>
            <w:color w:val="000000"/>
          </w:rPr>
          <w:t xml:space="preserve"> of application</w:t>
        </w:r>
      </w:ins>
      <w:ins w:id="125" w:author="Shantenu Jha" w:date="2014-07-18T17:57:00Z">
        <w:r>
          <w:rPr>
            <w:rFonts w:ascii="Times New Roman" w:eastAsia="Times New Roman" w:hAnsi="Times New Roman" w:cs="Times New Roman"/>
            <w:color w:val="000000"/>
          </w:rPr>
          <w:t xml:space="preserve">, the complexity of considering the end-to-end aspects and the diverse ways in which applications are utilized, resulted in classes that had common overlapping </w:t>
        </w:r>
        <w:del w:id="126" w:author="Geoffrey Fox" w:date="2014-07-18T20:34:00Z">
          <w:r w:rsidDel="002E1983">
            <w:rPr>
              <w:rFonts w:ascii="Times New Roman" w:eastAsia="Times New Roman" w:hAnsi="Times New Roman" w:cs="Times New Roman"/>
              <w:color w:val="000000"/>
            </w:rPr>
            <w:delText>charcateristics</w:delText>
          </w:r>
        </w:del>
      </w:ins>
      <w:ins w:id="127" w:author="Geoffrey Fox" w:date="2014-07-18T20:34:00Z">
        <w:r w:rsidR="002E1983">
          <w:rPr>
            <w:rFonts w:ascii="Times New Roman" w:eastAsia="Times New Roman" w:hAnsi="Times New Roman" w:cs="Times New Roman"/>
            <w:color w:val="000000"/>
          </w:rPr>
          <w:t>characteristics</w:t>
        </w:r>
      </w:ins>
      <w:ins w:id="128" w:author="Shantenu Jha" w:date="2014-07-18T17:57:00Z">
        <w:r>
          <w:rPr>
            <w:rFonts w:ascii="Times New Roman" w:eastAsia="Times New Roman" w:hAnsi="Times New Roman" w:cs="Times New Roman"/>
            <w:color w:val="000000"/>
          </w:rPr>
          <w:t>.</w:t>
        </w:r>
      </w:ins>
    </w:p>
    <w:p w14:paraId="22BBD26A" w14:textId="0F3531A4" w:rsidR="00DB1EB6" w:rsidRDefault="00CF3B0C">
      <w:pPr>
        <w:rPr>
          <w:ins w:id="129" w:author="Shantenu Jha" w:date="2014-07-18T23:02:00Z"/>
          <w:rFonts w:ascii="Times New Roman" w:eastAsia="Times New Roman" w:hAnsi="Times New Roman" w:cs="Times New Roman"/>
          <w:color w:val="000000"/>
        </w:rPr>
      </w:pPr>
      <w:ins w:id="130" w:author="Shantenu Jha" w:date="2014-07-18T12:38:00Z">
        <w:r>
          <w:rPr>
            <w:rFonts w:ascii="Times New Roman" w:eastAsia="Times New Roman" w:hAnsi="Times New Roman" w:cs="Times New Roman"/>
            <w:color w:val="000000"/>
          </w:rPr>
          <w:t xml:space="preserve"> </w:t>
        </w:r>
      </w:ins>
    </w:p>
    <w:p w14:paraId="51E767DB" w14:textId="77777777" w:rsidR="0034441B" w:rsidRDefault="0034441B">
      <w:pPr>
        <w:rPr>
          <w:ins w:id="131" w:author="Shantenu Jha" w:date="2014-07-18T23:02:00Z"/>
          <w:rFonts w:ascii="Times New Roman" w:eastAsia="Times New Roman" w:hAnsi="Times New Roman" w:cs="Times New Roman"/>
          <w:color w:val="000000"/>
        </w:rPr>
      </w:pPr>
    </w:p>
    <w:p w14:paraId="3588235C" w14:textId="77777777" w:rsidR="0034441B" w:rsidRDefault="0034441B">
      <w:pPr>
        <w:rPr>
          <w:ins w:id="132" w:author="Shantenu Jha" w:date="2014-07-18T23:02:00Z"/>
          <w:rFonts w:ascii="Times New Roman" w:eastAsia="Times New Roman" w:hAnsi="Times New Roman" w:cs="Times New Roman"/>
          <w:color w:val="000000"/>
        </w:rPr>
      </w:pPr>
    </w:p>
    <w:p w14:paraId="42C1625A" w14:textId="77777777" w:rsidR="0034441B" w:rsidRDefault="0034441B">
      <w:pPr>
        <w:rPr>
          <w:ins w:id="133" w:author="Shantenu Jha" w:date="2014-07-18T23:02:00Z"/>
          <w:rFonts w:ascii="Times New Roman" w:eastAsia="Times New Roman" w:hAnsi="Times New Roman" w:cs="Times New Roman"/>
          <w:color w:val="000000"/>
        </w:rPr>
      </w:pPr>
    </w:p>
    <w:p w14:paraId="0FE7000C" w14:textId="77777777" w:rsidR="0034441B" w:rsidRDefault="0034441B">
      <w:pPr>
        <w:rPr>
          <w:ins w:id="134" w:author="Shantenu Jha" w:date="2014-07-18T23:02:00Z"/>
          <w:rFonts w:ascii="Times New Roman" w:eastAsia="Times New Roman" w:hAnsi="Times New Roman" w:cs="Times New Roman"/>
          <w:color w:val="000000"/>
        </w:rPr>
      </w:pPr>
    </w:p>
    <w:p w14:paraId="2BF98EAC" w14:textId="77777777" w:rsidR="0034441B" w:rsidRDefault="0034441B">
      <w:pPr>
        <w:rPr>
          <w:ins w:id="135" w:author="Shantenu Jha" w:date="2014-07-18T22:47:00Z"/>
          <w:rFonts w:ascii="Times New Roman" w:eastAsia="Times New Roman" w:hAnsi="Times New Roman" w:cs="Times New Roman"/>
          <w:color w:val="000000"/>
        </w:rPr>
      </w:pPr>
    </w:p>
    <w:p w14:paraId="2D91A362" w14:textId="60792636" w:rsidR="00AF494B" w:rsidRDefault="00AF494B">
      <w:pPr>
        <w:rPr>
          <w:ins w:id="136" w:author="Geoffrey Fox" w:date="2014-07-18T20:55:00Z"/>
          <w:rFonts w:ascii="Times New Roman" w:eastAsia="Times New Roman" w:hAnsi="Times New Roman" w:cs="Times New Roman"/>
          <w:color w:val="000000"/>
        </w:rPr>
      </w:pPr>
    </w:p>
    <w:tbl>
      <w:tblPr>
        <w:tblStyle w:val="GridTable41"/>
        <w:tblW w:w="0" w:type="auto"/>
        <w:tblLook w:val="04A0" w:firstRow="1" w:lastRow="0" w:firstColumn="1" w:lastColumn="0" w:noHBand="0" w:noVBand="1"/>
        <w:tblPrChange w:id="137" w:author="Shantenu Jha" w:date="2014-07-18T23:02:00Z">
          <w:tblPr>
            <w:tblStyle w:val="ListTable41"/>
            <w:tblW w:w="0" w:type="auto"/>
            <w:tblLook w:val="04A0" w:firstRow="1" w:lastRow="0" w:firstColumn="1" w:lastColumn="0" w:noHBand="0" w:noVBand="1"/>
          </w:tblPr>
        </w:tblPrChange>
      </w:tblPr>
      <w:tblGrid>
        <w:gridCol w:w="1915"/>
        <w:gridCol w:w="1915"/>
        <w:gridCol w:w="1915"/>
        <w:gridCol w:w="1915"/>
        <w:gridCol w:w="1916"/>
        <w:tblGridChange w:id="138">
          <w:tblGrid>
            <w:gridCol w:w="1915"/>
            <w:gridCol w:w="1915"/>
            <w:gridCol w:w="1915"/>
            <w:gridCol w:w="1915"/>
            <w:gridCol w:w="1916"/>
          </w:tblGrid>
        </w:tblGridChange>
      </w:tblGrid>
      <w:tr w:rsidR="00AF494B" w:rsidRPr="00AF494B" w14:paraId="0DDBF9C5" w14:textId="77777777" w:rsidTr="0034441B">
        <w:trPr>
          <w:cnfStyle w:val="100000000000" w:firstRow="1" w:lastRow="0" w:firstColumn="0" w:lastColumn="0" w:oddVBand="0" w:evenVBand="0" w:oddHBand="0" w:evenHBand="0" w:firstRowFirstColumn="0" w:firstRowLastColumn="0" w:lastRowFirstColumn="0" w:lastRowLastColumn="0"/>
          <w:ins w:id="139" w:author="Geoffrey Fox" w:date="2014-07-18T20:56:00Z"/>
        </w:trPr>
        <w:tc>
          <w:tcPr>
            <w:cnfStyle w:val="001000000000" w:firstRow="0" w:lastRow="0" w:firstColumn="1" w:lastColumn="0" w:oddVBand="0" w:evenVBand="0" w:oddHBand="0" w:evenHBand="0" w:firstRowFirstColumn="0" w:firstRowLastColumn="0" w:lastRowFirstColumn="0" w:lastRowLastColumn="0"/>
            <w:tcW w:w="9576" w:type="dxa"/>
            <w:gridSpan w:val="5"/>
            <w:tcPrChange w:id="140" w:author="Shantenu Jha" w:date="2014-07-18T23:02:00Z">
              <w:tcPr>
                <w:tcW w:w="9576" w:type="dxa"/>
                <w:gridSpan w:val="5"/>
              </w:tcPr>
            </w:tcPrChange>
          </w:tcPr>
          <w:p w14:paraId="0DC30679" w14:textId="6FF1CB0E" w:rsidR="00AF494B" w:rsidRPr="00AF494B" w:rsidRDefault="00AF494B">
            <w:pPr>
              <w:jc w:val="center"/>
              <w:cnfStyle w:val="101000000000" w:firstRow="1" w:lastRow="0" w:firstColumn="1" w:lastColumn="0" w:oddVBand="0" w:evenVBand="0" w:oddHBand="0" w:evenHBand="0" w:firstRowFirstColumn="0" w:firstRowLastColumn="0" w:lastRowFirstColumn="0" w:lastRowLastColumn="0"/>
              <w:rPr>
                <w:ins w:id="141" w:author="Geoffrey Fox" w:date="2014-07-18T20:56:00Z"/>
                <w:rFonts w:ascii="Times New Roman" w:eastAsia="Times New Roman" w:hAnsi="Times New Roman" w:cs="Times New Roman"/>
                <w:rPrChange w:id="142" w:author="Geoffrey Fox" w:date="2014-07-18T20:56:00Z">
                  <w:rPr>
                    <w:ins w:id="143" w:author="Geoffrey Fox" w:date="2014-07-18T20:56:00Z"/>
                    <w:rFonts w:ascii="Times New Roman" w:eastAsia="Times New Roman" w:hAnsi="Times New Roman" w:cs="Times New Roman"/>
                    <w:b w:val="0"/>
                    <w:bCs w:val="0"/>
                    <w:color w:val="000000"/>
                  </w:rPr>
                </w:rPrChange>
              </w:rPr>
              <w:pPrChange w:id="144" w:author="Geoffrey Fox" w:date="2014-07-18T20:57:00Z">
                <w:pPr>
                  <w:spacing w:after="160" w:line="259" w:lineRule="auto"/>
                  <w:cnfStyle w:val="101000000000" w:firstRow="1" w:lastRow="0" w:firstColumn="1" w:lastColumn="0" w:oddVBand="0" w:evenVBand="0" w:oddHBand="0" w:evenHBand="0" w:firstRowFirstColumn="0" w:firstRowLastColumn="0" w:lastRowFirstColumn="0" w:lastRowLastColumn="0"/>
                </w:pPr>
              </w:pPrChange>
            </w:pPr>
            <w:ins w:id="145" w:author="Geoffrey Fox" w:date="2014-07-18T20:56:00Z">
              <w:r w:rsidRPr="00AF494B">
                <w:rPr>
                  <w:rFonts w:ascii="Times New Roman" w:eastAsia="Times New Roman" w:hAnsi="Times New Roman" w:cs="Times New Roman"/>
                  <w:color w:val="auto"/>
                  <w:rPrChange w:id="146" w:author="Geoffrey Fox" w:date="2014-07-18T20:56:00Z">
                    <w:rPr>
                      <w:rFonts w:ascii="Times New Roman" w:eastAsia="Times New Roman" w:hAnsi="Times New Roman" w:cs="Times New Roman"/>
                      <w:color w:val="000000"/>
                    </w:rPr>
                  </w:rPrChange>
                </w:rPr>
                <w:t xml:space="preserve">Table </w:t>
              </w:r>
            </w:ins>
            <w:ins w:id="147" w:author="Geoffrey Fox" w:date="2014-07-18T20:57:00Z">
              <w:r>
                <w:rPr>
                  <w:rFonts w:ascii="Times New Roman" w:eastAsia="Times New Roman" w:hAnsi="Times New Roman" w:cs="Times New Roman"/>
                </w:rPr>
                <w:t>4</w:t>
              </w:r>
            </w:ins>
            <w:ins w:id="148" w:author="Geoffrey Fox" w:date="2014-07-18T20:56:00Z">
              <w:r w:rsidRPr="00AF494B">
                <w:rPr>
                  <w:rFonts w:ascii="Times New Roman" w:eastAsia="Times New Roman" w:hAnsi="Times New Roman" w:cs="Times New Roman"/>
                  <w:color w:val="auto"/>
                  <w:rPrChange w:id="149" w:author="Geoffrey Fox" w:date="2014-07-18T20:56:00Z">
                    <w:rPr>
                      <w:rFonts w:ascii="Times New Roman" w:eastAsia="Times New Roman" w:hAnsi="Times New Roman" w:cs="Times New Roman"/>
                      <w:color w:val="000000"/>
                    </w:rPr>
                  </w:rPrChange>
                </w:rPr>
                <w:t>: Characteristics of 6 Distributed Applications</w:t>
              </w:r>
            </w:ins>
          </w:p>
        </w:tc>
      </w:tr>
      <w:tr w:rsidR="0034441B" w14:paraId="28D0FDE7" w14:textId="77777777" w:rsidTr="0034441B">
        <w:tblPrEx>
          <w:tblPrExChange w:id="150" w:author="Shantenu Jha" w:date="2014-07-18T23:02:00Z">
            <w:tblPrEx>
              <w:tblBorders>
                <w:insideV w:val="single" w:sz="4" w:space="0" w:color="666666" w:themeColor="text1" w:themeTint="99"/>
              </w:tblBorders>
            </w:tblPrEx>
          </w:tblPrExChange>
        </w:tblPrEx>
        <w:trPr>
          <w:cnfStyle w:val="000000100000" w:firstRow="0" w:lastRow="0" w:firstColumn="0" w:lastColumn="0" w:oddVBand="0" w:evenVBand="0" w:oddHBand="1" w:evenHBand="0" w:firstRowFirstColumn="0" w:firstRowLastColumn="0" w:lastRowFirstColumn="0" w:lastRowLastColumn="0"/>
          <w:ins w:id="151" w:author="Shantenu Jha" w:date="2014-07-18T22:57:00Z"/>
        </w:trPr>
        <w:tc>
          <w:tcPr>
            <w:cnfStyle w:val="001000000000" w:firstRow="0" w:lastRow="0" w:firstColumn="1" w:lastColumn="0" w:oddVBand="0" w:evenVBand="0" w:oddHBand="0" w:evenHBand="0" w:firstRowFirstColumn="0" w:firstRowLastColumn="0" w:lastRowFirstColumn="0" w:lastRowLastColumn="0"/>
            <w:tcW w:w="1915" w:type="dxa"/>
            <w:tcPrChange w:id="152" w:author="Shantenu Jha" w:date="2014-07-18T23:02:00Z">
              <w:tcPr>
                <w:tcW w:w="1915" w:type="dxa"/>
              </w:tcPr>
            </w:tcPrChange>
          </w:tcPr>
          <w:p w14:paraId="6E9B169E" w14:textId="77777777" w:rsidR="0034441B" w:rsidRDefault="0034441B" w:rsidP="00FB0DF0">
            <w:pPr>
              <w:cnfStyle w:val="001000100000" w:firstRow="0" w:lastRow="0" w:firstColumn="1" w:lastColumn="0" w:oddVBand="0" w:evenVBand="0" w:oddHBand="1" w:evenHBand="0" w:firstRowFirstColumn="0" w:firstRowLastColumn="0" w:lastRowFirstColumn="0" w:lastRowLastColumn="0"/>
              <w:rPr>
                <w:ins w:id="153" w:author="Shantenu Jha" w:date="2014-07-18T22:57:00Z"/>
                <w:rFonts w:ascii="Times New Roman" w:eastAsia="Times New Roman" w:hAnsi="Times New Roman" w:cs="Times New Roman"/>
                <w:color w:val="000000"/>
              </w:rPr>
            </w:pPr>
            <w:ins w:id="154" w:author="Shantenu Jha" w:date="2014-07-18T22:57:00Z">
              <w:r>
                <w:rPr>
                  <w:rFonts w:ascii="Times New Roman" w:eastAsia="Times New Roman" w:hAnsi="Times New Roman" w:cs="Times New Roman"/>
                  <w:color w:val="000000"/>
                </w:rPr>
                <w:t>Application Example</w:t>
              </w:r>
            </w:ins>
          </w:p>
        </w:tc>
        <w:tc>
          <w:tcPr>
            <w:tcW w:w="1915" w:type="dxa"/>
            <w:tcPrChange w:id="155" w:author="Shantenu Jha" w:date="2014-07-18T23:02:00Z">
              <w:tcPr>
                <w:tcW w:w="1915" w:type="dxa"/>
              </w:tcPr>
            </w:tcPrChange>
          </w:tcPr>
          <w:p w14:paraId="4EBF9892"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56" w:author="Shantenu Jha" w:date="2014-07-18T22:57:00Z"/>
                <w:rFonts w:ascii="Times New Roman" w:eastAsia="Times New Roman" w:hAnsi="Times New Roman" w:cs="Times New Roman"/>
                <w:color w:val="000000"/>
              </w:rPr>
            </w:pPr>
            <w:ins w:id="157" w:author="Shantenu Jha" w:date="2014-07-18T22:57:00Z">
              <w:r>
                <w:rPr>
                  <w:rFonts w:ascii="Times New Roman" w:eastAsia="Times New Roman" w:hAnsi="Times New Roman" w:cs="Times New Roman"/>
                  <w:color w:val="000000"/>
                </w:rPr>
                <w:t>Execution Unit</w:t>
              </w:r>
            </w:ins>
          </w:p>
        </w:tc>
        <w:tc>
          <w:tcPr>
            <w:tcW w:w="1915" w:type="dxa"/>
            <w:tcPrChange w:id="158" w:author="Shantenu Jha" w:date="2014-07-18T23:02:00Z">
              <w:tcPr>
                <w:tcW w:w="1915" w:type="dxa"/>
              </w:tcPr>
            </w:tcPrChange>
          </w:tcPr>
          <w:p w14:paraId="274CE58B"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59" w:author="Shantenu Jha" w:date="2014-07-18T22:57:00Z"/>
                <w:rFonts w:ascii="Times New Roman" w:eastAsia="Times New Roman" w:hAnsi="Times New Roman" w:cs="Times New Roman"/>
                <w:color w:val="000000"/>
              </w:rPr>
            </w:pPr>
            <w:ins w:id="160" w:author="Shantenu Jha" w:date="2014-07-18T22:57:00Z">
              <w:r>
                <w:rPr>
                  <w:rFonts w:ascii="Times New Roman" w:eastAsia="Times New Roman" w:hAnsi="Times New Roman" w:cs="Times New Roman"/>
                  <w:color w:val="000000"/>
                </w:rPr>
                <w:t>Communication</w:t>
              </w:r>
            </w:ins>
          </w:p>
        </w:tc>
        <w:tc>
          <w:tcPr>
            <w:tcW w:w="1915" w:type="dxa"/>
            <w:tcPrChange w:id="161" w:author="Shantenu Jha" w:date="2014-07-18T23:02:00Z">
              <w:tcPr>
                <w:tcW w:w="1915" w:type="dxa"/>
              </w:tcPr>
            </w:tcPrChange>
          </w:tcPr>
          <w:p w14:paraId="4C0ECA6E"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62" w:author="Shantenu Jha" w:date="2014-07-18T22:57:00Z"/>
                <w:rFonts w:ascii="Times New Roman" w:eastAsia="Times New Roman" w:hAnsi="Times New Roman" w:cs="Times New Roman"/>
                <w:color w:val="000000"/>
              </w:rPr>
            </w:pPr>
            <w:ins w:id="163" w:author="Shantenu Jha" w:date="2014-07-18T22:57:00Z">
              <w:r>
                <w:rPr>
                  <w:rFonts w:ascii="Times New Roman" w:eastAsia="Times New Roman" w:hAnsi="Times New Roman" w:cs="Times New Roman"/>
                  <w:color w:val="000000"/>
                </w:rPr>
                <w:t xml:space="preserve">Coordination </w:t>
              </w:r>
            </w:ins>
          </w:p>
        </w:tc>
        <w:tc>
          <w:tcPr>
            <w:tcW w:w="1916" w:type="dxa"/>
            <w:tcPrChange w:id="164" w:author="Shantenu Jha" w:date="2014-07-18T23:02:00Z">
              <w:tcPr>
                <w:tcW w:w="1916" w:type="dxa"/>
              </w:tcPr>
            </w:tcPrChange>
          </w:tcPr>
          <w:p w14:paraId="6E78BBFE"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65" w:author="Shantenu Jha" w:date="2014-07-18T22:57:00Z"/>
                <w:rFonts w:ascii="Times New Roman" w:eastAsia="Times New Roman" w:hAnsi="Times New Roman" w:cs="Times New Roman"/>
                <w:color w:val="000000"/>
              </w:rPr>
            </w:pPr>
            <w:ins w:id="166" w:author="Shantenu Jha" w:date="2014-07-18T22:57:00Z">
              <w:r>
                <w:rPr>
                  <w:rFonts w:ascii="Times New Roman" w:eastAsia="Times New Roman" w:hAnsi="Times New Roman" w:cs="Times New Roman"/>
                  <w:color w:val="000000"/>
                </w:rPr>
                <w:t>Execution Environment</w:t>
              </w:r>
            </w:ins>
          </w:p>
        </w:tc>
      </w:tr>
      <w:tr w:rsidR="0034441B" w14:paraId="68E27E22" w14:textId="77777777" w:rsidTr="0034441B">
        <w:trPr>
          <w:ins w:id="167" w:author="Shantenu Jha" w:date="2014-07-18T22:57:00Z"/>
        </w:trPr>
        <w:tc>
          <w:tcPr>
            <w:cnfStyle w:val="001000000000" w:firstRow="0" w:lastRow="0" w:firstColumn="1" w:lastColumn="0" w:oddVBand="0" w:evenVBand="0" w:oddHBand="0" w:evenHBand="0" w:firstRowFirstColumn="0" w:firstRowLastColumn="0" w:lastRowFirstColumn="0" w:lastRowLastColumn="0"/>
            <w:tcW w:w="1915" w:type="dxa"/>
            <w:tcPrChange w:id="168" w:author="Shantenu Jha" w:date="2014-07-18T23:02:00Z">
              <w:tcPr>
                <w:tcW w:w="1915" w:type="dxa"/>
              </w:tcPr>
            </w:tcPrChange>
          </w:tcPr>
          <w:p w14:paraId="74A95FDB" w14:textId="77777777" w:rsidR="0034441B" w:rsidRDefault="0034441B" w:rsidP="00FB0DF0">
            <w:pPr>
              <w:rPr>
                <w:ins w:id="169" w:author="Shantenu Jha" w:date="2014-07-18T22:57:00Z"/>
                <w:rFonts w:ascii="Times New Roman" w:eastAsia="Times New Roman" w:hAnsi="Times New Roman" w:cs="Times New Roman"/>
                <w:color w:val="000000"/>
              </w:rPr>
            </w:pPr>
            <w:ins w:id="170" w:author="Shantenu Jha" w:date="2014-07-18T22:57:00Z">
              <w:r>
                <w:rPr>
                  <w:rFonts w:ascii="Times New Roman" w:eastAsia="Times New Roman" w:hAnsi="Times New Roman" w:cs="Times New Roman"/>
                  <w:color w:val="000000"/>
                </w:rPr>
                <w:t>Montage</w:t>
              </w:r>
            </w:ins>
          </w:p>
        </w:tc>
        <w:tc>
          <w:tcPr>
            <w:tcW w:w="1915" w:type="dxa"/>
            <w:tcPrChange w:id="171" w:author="Shantenu Jha" w:date="2014-07-18T23:02:00Z">
              <w:tcPr>
                <w:tcW w:w="1915" w:type="dxa"/>
              </w:tcPr>
            </w:tcPrChange>
          </w:tcPr>
          <w:p w14:paraId="20CF45B4"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172" w:author="Shantenu Jha" w:date="2014-07-18T22:57:00Z"/>
                <w:rFonts w:ascii="Times New Roman" w:eastAsia="Times New Roman" w:hAnsi="Times New Roman" w:cs="Times New Roman"/>
                <w:color w:val="000000"/>
              </w:rPr>
            </w:pPr>
            <w:ins w:id="173" w:author="Shantenu Jha" w:date="2014-07-18T22:57:00Z">
              <w:r>
                <w:rPr>
                  <w:rFonts w:ascii="Times New Roman" w:eastAsia="Times New Roman" w:hAnsi="Times New Roman" w:cs="Times New Roman"/>
                  <w:color w:val="000000"/>
                </w:rPr>
                <w:t>Multiple sequential and parallel executable</w:t>
              </w:r>
            </w:ins>
          </w:p>
        </w:tc>
        <w:tc>
          <w:tcPr>
            <w:tcW w:w="1915" w:type="dxa"/>
            <w:tcPrChange w:id="174" w:author="Shantenu Jha" w:date="2014-07-18T23:02:00Z">
              <w:tcPr>
                <w:tcW w:w="1915" w:type="dxa"/>
              </w:tcPr>
            </w:tcPrChange>
          </w:tcPr>
          <w:p w14:paraId="4AB1C8A8"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175" w:author="Shantenu Jha" w:date="2014-07-18T22:57:00Z"/>
                <w:rFonts w:ascii="Times New Roman" w:eastAsia="Times New Roman" w:hAnsi="Times New Roman" w:cs="Times New Roman"/>
                <w:color w:val="000000"/>
              </w:rPr>
            </w:pPr>
            <w:ins w:id="176" w:author="Shantenu Jha" w:date="2014-07-18T22:57:00Z">
              <w:r>
                <w:rPr>
                  <w:rFonts w:ascii="Times New Roman" w:eastAsia="Times New Roman" w:hAnsi="Times New Roman" w:cs="Times New Roman"/>
                  <w:color w:val="000000"/>
                </w:rPr>
                <w:t>Files</w:t>
              </w:r>
            </w:ins>
          </w:p>
        </w:tc>
        <w:tc>
          <w:tcPr>
            <w:tcW w:w="1915" w:type="dxa"/>
            <w:tcPrChange w:id="177" w:author="Shantenu Jha" w:date="2014-07-18T23:02:00Z">
              <w:tcPr>
                <w:tcW w:w="1915" w:type="dxa"/>
              </w:tcPr>
            </w:tcPrChange>
          </w:tcPr>
          <w:p w14:paraId="216BACB3"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178" w:author="Shantenu Jha" w:date="2014-07-18T22:57:00Z"/>
                <w:rFonts w:ascii="Times New Roman" w:eastAsia="Times New Roman" w:hAnsi="Times New Roman" w:cs="Times New Roman"/>
                <w:color w:val="000000"/>
              </w:rPr>
            </w:pPr>
            <w:ins w:id="179" w:author="Shantenu Jha" w:date="2014-07-18T22:57:00Z">
              <w:r>
                <w:rPr>
                  <w:rFonts w:ascii="Times New Roman" w:eastAsia="Times New Roman" w:hAnsi="Times New Roman" w:cs="Times New Roman"/>
                  <w:color w:val="000000"/>
                </w:rPr>
                <w:t>Dataflow (DAG)</w:t>
              </w:r>
            </w:ins>
          </w:p>
        </w:tc>
        <w:tc>
          <w:tcPr>
            <w:tcW w:w="1916" w:type="dxa"/>
            <w:tcPrChange w:id="180" w:author="Shantenu Jha" w:date="2014-07-18T23:02:00Z">
              <w:tcPr>
                <w:tcW w:w="1916" w:type="dxa"/>
              </w:tcPr>
            </w:tcPrChange>
          </w:tcPr>
          <w:p w14:paraId="3ACD166F"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181" w:author="Shantenu Jha" w:date="2014-07-18T22:57:00Z"/>
                <w:rFonts w:ascii="Times New Roman" w:eastAsia="Times New Roman" w:hAnsi="Times New Roman" w:cs="Times New Roman"/>
                <w:color w:val="000000"/>
              </w:rPr>
            </w:pPr>
            <w:ins w:id="182" w:author="Shantenu Jha" w:date="2014-07-18T22:57:00Z">
              <w:r>
                <w:rPr>
                  <w:rFonts w:ascii="Times New Roman" w:eastAsia="Times New Roman" w:hAnsi="Times New Roman" w:cs="Times New Roman"/>
                  <w:color w:val="000000"/>
                </w:rPr>
                <w:t>Dynamic process creation, execution</w:t>
              </w:r>
            </w:ins>
          </w:p>
        </w:tc>
      </w:tr>
      <w:tr w:rsidR="0034441B" w14:paraId="5850DE88" w14:textId="77777777" w:rsidTr="0034441B">
        <w:tblPrEx>
          <w:tblPrExChange w:id="183" w:author="Shantenu Jha" w:date="2014-07-18T23:02:00Z">
            <w:tblPrEx>
              <w:tblBorders>
                <w:insideV w:val="single" w:sz="4" w:space="0" w:color="666666" w:themeColor="text1" w:themeTint="99"/>
              </w:tblBorders>
            </w:tblPrEx>
          </w:tblPrExChange>
        </w:tblPrEx>
        <w:trPr>
          <w:cnfStyle w:val="000000100000" w:firstRow="0" w:lastRow="0" w:firstColumn="0" w:lastColumn="0" w:oddVBand="0" w:evenVBand="0" w:oddHBand="1" w:evenHBand="0" w:firstRowFirstColumn="0" w:firstRowLastColumn="0" w:lastRowFirstColumn="0" w:lastRowLastColumn="0"/>
          <w:ins w:id="184" w:author="Shantenu Jha" w:date="2014-07-18T22:57:00Z"/>
        </w:trPr>
        <w:tc>
          <w:tcPr>
            <w:cnfStyle w:val="001000000000" w:firstRow="0" w:lastRow="0" w:firstColumn="1" w:lastColumn="0" w:oddVBand="0" w:evenVBand="0" w:oddHBand="0" w:evenHBand="0" w:firstRowFirstColumn="0" w:firstRowLastColumn="0" w:lastRowFirstColumn="0" w:lastRowLastColumn="0"/>
            <w:tcW w:w="1915" w:type="dxa"/>
            <w:tcPrChange w:id="185" w:author="Shantenu Jha" w:date="2014-07-18T23:02:00Z">
              <w:tcPr>
                <w:tcW w:w="1915" w:type="dxa"/>
              </w:tcPr>
            </w:tcPrChange>
          </w:tcPr>
          <w:p w14:paraId="540DC813" w14:textId="77777777" w:rsidR="0034441B" w:rsidRDefault="0034441B" w:rsidP="00FB0DF0">
            <w:pPr>
              <w:cnfStyle w:val="001000100000" w:firstRow="0" w:lastRow="0" w:firstColumn="1" w:lastColumn="0" w:oddVBand="0" w:evenVBand="0" w:oddHBand="1" w:evenHBand="0" w:firstRowFirstColumn="0" w:firstRowLastColumn="0" w:lastRowFirstColumn="0" w:lastRowLastColumn="0"/>
              <w:rPr>
                <w:ins w:id="186" w:author="Shantenu Jha" w:date="2014-07-18T22:57:00Z"/>
                <w:rFonts w:ascii="Times New Roman" w:eastAsia="Times New Roman" w:hAnsi="Times New Roman" w:cs="Times New Roman"/>
                <w:color w:val="000000"/>
              </w:rPr>
            </w:pPr>
            <w:ins w:id="187" w:author="Shantenu Jha" w:date="2014-07-18T22:57:00Z">
              <w:r>
                <w:rPr>
                  <w:rFonts w:ascii="Times New Roman" w:eastAsia="Times New Roman" w:hAnsi="Times New Roman" w:cs="Times New Roman"/>
                  <w:color w:val="000000"/>
                </w:rPr>
                <w:t>NEKTAR</w:t>
              </w:r>
            </w:ins>
          </w:p>
        </w:tc>
        <w:tc>
          <w:tcPr>
            <w:tcW w:w="1915" w:type="dxa"/>
            <w:tcPrChange w:id="188" w:author="Shantenu Jha" w:date="2014-07-18T23:02:00Z">
              <w:tcPr>
                <w:tcW w:w="1915" w:type="dxa"/>
              </w:tcPr>
            </w:tcPrChange>
          </w:tcPr>
          <w:p w14:paraId="2FC1660F"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89" w:author="Shantenu Jha" w:date="2014-07-18T22:57:00Z"/>
                <w:rFonts w:ascii="Times New Roman" w:eastAsia="Times New Roman" w:hAnsi="Times New Roman" w:cs="Times New Roman"/>
                <w:color w:val="000000"/>
              </w:rPr>
            </w:pPr>
            <w:ins w:id="190" w:author="Shantenu Jha" w:date="2014-07-18T22:57:00Z">
              <w:r>
                <w:rPr>
                  <w:rFonts w:ascii="Times New Roman" w:eastAsia="Times New Roman" w:hAnsi="Times New Roman" w:cs="Times New Roman"/>
                  <w:color w:val="000000"/>
                </w:rPr>
                <w:t>Multiple concurrent parallel executables</w:t>
              </w:r>
            </w:ins>
          </w:p>
        </w:tc>
        <w:tc>
          <w:tcPr>
            <w:tcW w:w="1915" w:type="dxa"/>
            <w:tcPrChange w:id="191" w:author="Shantenu Jha" w:date="2014-07-18T23:02:00Z">
              <w:tcPr>
                <w:tcW w:w="1915" w:type="dxa"/>
              </w:tcPr>
            </w:tcPrChange>
          </w:tcPr>
          <w:p w14:paraId="2975092B"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92" w:author="Shantenu Jha" w:date="2014-07-18T22:57:00Z"/>
                <w:rFonts w:ascii="Times New Roman" w:eastAsia="Times New Roman" w:hAnsi="Times New Roman" w:cs="Times New Roman"/>
                <w:color w:val="000000"/>
              </w:rPr>
            </w:pPr>
            <w:ins w:id="193" w:author="Shantenu Jha" w:date="2014-07-18T22:57:00Z">
              <w:r>
                <w:rPr>
                  <w:rFonts w:ascii="Times New Roman" w:eastAsia="Times New Roman" w:hAnsi="Times New Roman" w:cs="Times New Roman"/>
                  <w:color w:val="000000"/>
                </w:rPr>
                <w:t>Stream based</w:t>
              </w:r>
            </w:ins>
          </w:p>
        </w:tc>
        <w:tc>
          <w:tcPr>
            <w:tcW w:w="1915" w:type="dxa"/>
            <w:tcPrChange w:id="194" w:author="Shantenu Jha" w:date="2014-07-18T23:02:00Z">
              <w:tcPr>
                <w:tcW w:w="1915" w:type="dxa"/>
              </w:tcPr>
            </w:tcPrChange>
          </w:tcPr>
          <w:p w14:paraId="09ED878C"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95" w:author="Shantenu Jha" w:date="2014-07-18T22:57:00Z"/>
                <w:rFonts w:ascii="Times New Roman" w:eastAsia="Times New Roman" w:hAnsi="Times New Roman" w:cs="Times New Roman"/>
                <w:color w:val="000000"/>
              </w:rPr>
            </w:pPr>
            <w:ins w:id="196" w:author="Shantenu Jha" w:date="2014-07-18T22:57:00Z">
              <w:r>
                <w:rPr>
                  <w:rFonts w:ascii="Times New Roman" w:eastAsia="Times New Roman" w:hAnsi="Times New Roman" w:cs="Times New Roman"/>
                  <w:color w:val="000000"/>
                </w:rPr>
                <w:t>Dataflow</w:t>
              </w:r>
            </w:ins>
          </w:p>
        </w:tc>
        <w:tc>
          <w:tcPr>
            <w:tcW w:w="1916" w:type="dxa"/>
            <w:tcPrChange w:id="197" w:author="Shantenu Jha" w:date="2014-07-18T23:02:00Z">
              <w:tcPr>
                <w:tcW w:w="1916" w:type="dxa"/>
              </w:tcPr>
            </w:tcPrChange>
          </w:tcPr>
          <w:p w14:paraId="7875BFED"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198" w:author="Shantenu Jha" w:date="2014-07-18T22:57:00Z"/>
                <w:rFonts w:ascii="Times New Roman" w:eastAsia="Times New Roman" w:hAnsi="Times New Roman" w:cs="Times New Roman"/>
                <w:color w:val="000000"/>
              </w:rPr>
            </w:pPr>
            <w:ins w:id="199" w:author="Shantenu Jha" w:date="2014-07-18T22:57:00Z">
              <w:r>
                <w:rPr>
                  <w:rFonts w:ascii="Times New Roman" w:eastAsia="Times New Roman" w:hAnsi="Times New Roman" w:cs="Times New Roman"/>
                  <w:color w:val="000000"/>
                </w:rPr>
                <w:t xml:space="preserve">Co-scheduling, data streaming, async. I/O </w:t>
              </w:r>
            </w:ins>
          </w:p>
        </w:tc>
      </w:tr>
      <w:tr w:rsidR="0034441B" w14:paraId="5EF9E281" w14:textId="77777777" w:rsidTr="0034441B">
        <w:trPr>
          <w:ins w:id="200" w:author="Shantenu Jha" w:date="2014-07-18T22:57:00Z"/>
        </w:trPr>
        <w:tc>
          <w:tcPr>
            <w:cnfStyle w:val="001000000000" w:firstRow="0" w:lastRow="0" w:firstColumn="1" w:lastColumn="0" w:oddVBand="0" w:evenVBand="0" w:oddHBand="0" w:evenHBand="0" w:firstRowFirstColumn="0" w:firstRowLastColumn="0" w:lastRowFirstColumn="0" w:lastRowLastColumn="0"/>
            <w:tcW w:w="1915" w:type="dxa"/>
            <w:tcPrChange w:id="201" w:author="Shantenu Jha" w:date="2014-07-18T23:02:00Z">
              <w:tcPr>
                <w:tcW w:w="1915" w:type="dxa"/>
              </w:tcPr>
            </w:tcPrChange>
          </w:tcPr>
          <w:p w14:paraId="3175F5ED" w14:textId="77777777" w:rsidR="0034441B" w:rsidRDefault="0034441B" w:rsidP="00FB0DF0">
            <w:pPr>
              <w:rPr>
                <w:ins w:id="202" w:author="Shantenu Jha" w:date="2014-07-18T22:57:00Z"/>
                <w:rFonts w:ascii="Times New Roman" w:eastAsia="Times New Roman" w:hAnsi="Times New Roman" w:cs="Times New Roman"/>
                <w:color w:val="000000"/>
              </w:rPr>
            </w:pPr>
            <w:ins w:id="203" w:author="Shantenu Jha" w:date="2014-07-18T22:57:00Z">
              <w:r>
                <w:rPr>
                  <w:rFonts w:ascii="Times New Roman" w:eastAsia="Times New Roman" w:hAnsi="Times New Roman" w:cs="Times New Roman"/>
                  <w:color w:val="000000"/>
                </w:rPr>
                <w:t>Replica-Exchange</w:t>
              </w:r>
            </w:ins>
          </w:p>
        </w:tc>
        <w:tc>
          <w:tcPr>
            <w:tcW w:w="1915" w:type="dxa"/>
            <w:tcPrChange w:id="204" w:author="Shantenu Jha" w:date="2014-07-18T23:02:00Z">
              <w:tcPr>
                <w:tcW w:w="1915" w:type="dxa"/>
              </w:tcPr>
            </w:tcPrChange>
          </w:tcPr>
          <w:p w14:paraId="15685BDE"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05" w:author="Shantenu Jha" w:date="2014-07-18T22:57:00Z"/>
                <w:rFonts w:ascii="Times New Roman" w:eastAsia="Times New Roman" w:hAnsi="Times New Roman" w:cs="Times New Roman"/>
                <w:color w:val="000000"/>
              </w:rPr>
            </w:pPr>
            <w:ins w:id="206" w:author="Shantenu Jha" w:date="2014-07-18T22:57:00Z">
              <w:r>
                <w:rPr>
                  <w:rFonts w:ascii="Times New Roman" w:eastAsia="Times New Roman" w:hAnsi="Times New Roman" w:cs="Times New Roman"/>
                  <w:color w:val="000000"/>
                </w:rPr>
                <w:t>Multiple seq. and parallel executables</w:t>
              </w:r>
            </w:ins>
          </w:p>
        </w:tc>
        <w:tc>
          <w:tcPr>
            <w:tcW w:w="1915" w:type="dxa"/>
            <w:tcPrChange w:id="207" w:author="Shantenu Jha" w:date="2014-07-18T23:02:00Z">
              <w:tcPr>
                <w:tcW w:w="1915" w:type="dxa"/>
              </w:tcPr>
            </w:tcPrChange>
          </w:tcPr>
          <w:p w14:paraId="5F991429"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08" w:author="Shantenu Jha" w:date="2014-07-18T22:57:00Z"/>
                <w:rFonts w:ascii="Times New Roman" w:eastAsia="Times New Roman" w:hAnsi="Times New Roman" w:cs="Times New Roman"/>
                <w:color w:val="000000"/>
              </w:rPr>
            </w:pPr>
            <w:ins w:id="209" w:author="Shantenu Jha" w:date="2014-07-18T22:57:00Z">
              <w:r>
                <w:rPr>
                  <w:rFonts w:ascii="Times New Roman" w:eastAsia="Times New Roman" w:hAnsi="Times New Roman" w:cs="Times New Roman"/>
                  <w:color w:val="000000"/>
                </w:rPr>
                <w:t>Pub/sub</w:t>
              </w:r>
            </w:ins>
          </w:p>
        </w:tc>
        <w:tc>
          <w:tcPr>
            <w:tcW w:w="1915" w:type="dxa"/>
            <w:tcPrChange w:id="210" w:author="Shantenu Jha" w:date="2014-07-18T23:02:00Z">
              <w:tcPr>
                <w:tcW w:w="1915" w:type="dxa"/>
              </w:tcPr>
            </w:tcPrChange>
          </w:tcPr>
          <w:p w14:paraId="0EA751CC"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11" w:author="Shantenu Jha" w:date="2014-07-18T22:57:00Z"/>
                <w:rFonts w:ascii="Times New Roman" w:eastAsia="Times New Roman" w:hAnsi="Times New Roman" w:cs="Times New Roman"/>
                <w:color w:val="000000"/>
              </w:rPr>
            </w:pPr>
            <w:ins w:id="212" w:author="Shantenu Jha" w:date="2014-07-18T22:57:00Z">
              <w:r>
                <w:rPr>
                  <w:rFonts w:ascii="Times New Roman" w:eastAsia="Times New Roman" w:hAnsi="Times New Roman" w:cs="Times New Roman"/>
                  <w:color w:val="000000"/>
                </w:rPr>
                <w:t>Dataflow and events</w:t>
              </w:r>
            </w:ins>
          </w:p>
        </w:tc>
        <w:tc>
          <w:tcPr>
            <w:tcW w:w="1916" w:type="dxa"/>
            <w:tcPrChange w:id="213" w:author="Shantenu Jha" w:date="2014-07-18T23:02:00Z">
              <w:tcPr>
                <w:tcW w:w="1916" w:type="dxa"/>
              </w:tcPr>
            </w:tcPrChange>
          </w:tcPr>
          <w:p w14:paraId="43F9BDF9"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14" w:author="Shantenu Jha" w:date="2014-07-18T22:57:00Z"/>
                <w:rFonts w:ascii="Times New Roman" w:eastAsia="Times New Roman" w:hAnsi="Times New Roman" w:cs="Times New Roman"/>
                <w:color w:val="000000"/>
              </w:rPr>
            </w:pPr>
            <w:ins w:id="215" w:author="Shantenu Jha" w:date="2014-07-18T22:57:00Z">
              <w:r>
                <w:rPr>
                  <w:rFonts w:ascii="Times New Roman" w:eastAsia="Times New Roman" w:hAnsi="Times New Roman" w:cs="Times New Roman"/>
                  <w:color w:val="000000"/>
                </w:rPr>
                <w:t>Decoupled coordination and messaging</w:t>
              </w:r>
            </w:ins>
          </w:p>
        </w:tc>
      </w:tr>
      <w:tr w:rsidR="0034441B" w14:paraId="4C1D33EA" w14:textId="77777777" w:rsidTr="0034441B">
        <w:tblPrEx>
          <w:tblPrExChange w:id="216" w:author="Shantenu Jha" w:date="2014-07-18T23:02:00Z">
            <w:tblPrEx>
              <w:tblBorders>
                <w:insideV w:val="single" w:sz="4" w:space="0" w:color="666666" w:themeColor="text1" w:themeTint="99"/>
              </w:tblBorders>
            </w:tblPrEx>
          </w:tblPrExChange>
        </w:tblPrEx>
        <w:trPr>
          <w:cnfStyle w:val="000000100000" w:firstRow="0" w:lastRow="0" w:firstColumn="0" w:lastColumn="0" w:oddVBand="0" w:evenVBand="0" w:oddHBand="1" w:evenHBand="0" w:firstRowFirstColumn="0" w:firstRowLastColumn="0" w:lastRowFirstColumn="0" w:lastRowLastColumn="0"/>
          <w:ins w:id="217" w:author="Shantenu Jha" w:date="2014-07-18T22:57:00Z"/>
        </w:trPr>
        <w:tc>
          <w:tcPr>
            <w:cnfStyle w:val="001000000000" w:firstRow="0" w:lastRow="0" w:firstColumn="1" w:lastColumn="0" w:oddVBand="0" w:evenVBand="0" w:oddHBand="0" w:evenHBand="0" w:firstRowFirstColumn="0" w:firstRowLastColumn="0" w:lastRowFirstColumn="0" w:lastRowLastColumn="0"/>
            <w:tcW w:w="1915" w:type="dxa"/>
            <w:tcPrChange w:id="218" w:author="Shantenu Jha" w:date="2014-07-18T23:02:00Z">
              <w:tcPr>
                <w:tcW w:w="1915" w:type="dxa"/>
              </w:tcPr>
            </w:tcPrChange>
          </w:tcPr>
          <w:p w14:paraId="33736207" w14:textId="77777777" w:rsidR="0034441B" w:rsidRDefault="0034441B" w:rsidP="00FB0DF0">
            <w:pPr>
              <w:cnfStyle w:val="001000100000" w:firstRow="0" w:lastRow="0" w:firstColumn="1" w:lastColumn="0" w:oddVBand="0" w:evenVBand="0" w:oddHBand="1" w:evenHBand="0" w:firstRowFirstColumn="0" w:firstRowLastColumn="0" w:lastRowFirstColumn="0" w:lastRowLastColumn="0"/>
              <w:rPr>
                <w:ins w:id="219" w:author="Shantenu Jha" w:date="2014-07-18T22:57:00Z"/>
                <w:rFonts w:ascii="Times New Roman" w:eastAsia="Times New Roman" w:hAnsi="Times New Roman" w:cs="Times New Roman"/>
                <w:color w:val="000000"/>
              </w:rPr>
            </w:pPr>
            <w:ins w:id="220" w:author="Shantenu Jha" w:date="2014-07-18T22:57:00Z">
              <w:r>
                <w:rPr>
                  <w:rFonts w:ascii="Times New Roman" w:eastAsia="Times New Roman" w:hAnsi="Times New Roman" w:cs="Times New Roman"/>
                  <w:color w:val="000000"/>
                </w:rPr>
                <w:t>Climate Prediction (generation)</w:t>
              </w:r>
            </w:ins>
          </w:p>
        </w:tc>
        <w:tc>
          <w:tcPr>
            <w:tcW w:w="1915" w:type="dxa"/>
            <w:tcPrChange w:id="221" w:author="Shantenu Jha" w:date="2014-07-18T23:02:00Z">
              <w:tcPr>
                <w:tcW w:w="1915" w:type="dxa"/>
              </w:tcPr>
            </w:tcPrChange>
          </w:tcPr>
          <w:p w14:paraId="6C848759" w14:textId="05C4359A" w:rsidR="0034441B" w:rsidRDefault="0034441B" w:rsidP="00FB0DF0">
            <w:pPr>
              <w:cnfStyle w:val="000000100000" w:firstRow="0" w:lastRow="0" w:firstColumn="0" w:lastColumn="0" w:oddVBand="0" w:evenVBand="0" w:oddHBand="1" w:evenHBand="0" w:firstRowFirstColumn="0" w:firstRowLastColumn="0" w:lastRowFirstColumn="0" w:lastRowLastColumn="0"/>
              <w:rPr>
                <w:ins w:id="222" w:author="Shantenu Jha" w:date="2014-07-18T22:57:00Z"/>
                <w:rFonts w:ascii="Times New Roman" w:eastAsia="Times New Roman" w:hAnsi="Times New Roman" w:cs="Times New Roman"/>
                <w:color w:val="000000"/>
              </w:rPr>
            </w:pPr>
            <w:ins w:id="223" w:author="Shantenu Jha" w:date="2014-07-18T22:57:00Z">
              <w:r>
                <w:rPr>
                  <w:rFonts w:ascii="Times New Roman" w:eastAsia="Times New Roman" w:hAnsi="Times New Roman" w:cs="Times New Roman"/>
                  <w:color w:val="000000"/>
                </w:rPr>
                <w:t>Multiple seq. &amp; parallel executable</w:t>
              </w:r>
            </w:ins>
            <w:ins w:id="224" w:author="Shantenu Jha" w:date="2014-07-18T23:03:00Z">
              <w:r>
                <w:rPr>
                  <w:rFonts w:ascii="Times New Roman" w:eastAsia="Times New Roman" w:hAnsi="Times New Roman" w:cs="Times New Roman"/>
                  <w:color w:val="000000"/>
                </w:rPr>
                <w:t>s</w:t>
              </w:r>
            </w:ins>
          </w:p>
        </w:tc>
        <w:tc>
          <w:tcPr>
            <w:tcW w:w="1915" w:type="dxa"/>
            <w:tcPrChange w:id="225" w:author="Shantenu Jha" w:date="2014-07-18T23:02:00Z">
              <w:tcPr>
                <w:tcW w:w="1915" w:type="dxa"/>
              </w:tcPr>
            </w:tcPrChange>
          </w:tcPr>
          <w:p w14:paraId="3349553F"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226" w:author="Shantenu Jha" w:date="2014-07-18T22:57:00Z"/>
                <w:rFonts w:ascii="Times New Roman" w:eastAsia="Times New Roman" w:hAnsi="Times New Roman" w:cs="Times New Roman"/>
                <w:color w:val="000000"/>
              </w:rPr>
            </w:pPr>
            <w:ins w:id="227" w:author="Shantenu Jha" w:date="2014-07-18T22:57:00Z">
              <w:r>
                <w:rPr>
                  <w:rFonts w:ascii="Times New Roman" w:eastAsia="Times New Roman" w:hAnsi="Times New Roman" w:cs="Times New Roman"/>
                  <w:color w:val="000000"/>
                </w:rPr>
                <w:t>Files and messages</w:t>
              </w:r>
            </w:ins>
          </w:p>
        </w:tc>
        <w:tc>
          <w:tcPr>
            <w:tcW w:w="1915" w:type="dxa"/>
            <w:tcPrChange w:id="228" w:author="Shantenu Jha" w:date="2014-07-18T23:02:00Z">
              <w:tcPr>
                <w:tcW w:w="1915" w:type="dxa"/>
              </w:tcPr>
            </w:tcPrChange>
          </w:tcPr>
          <w:p w14:paraId="1F582BBA"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229" w:author="Shantenu Jha" w:date="2014-07-18T22:57:00Z"/>
                <w:rFonts w:ascii="Times New Roman" w:eastAsia="Times New Roman" w:hAnsi="Times New Roman" w:cs="Times New Roman"/>
                <w:color w:val="000000"/>
              </w:rPr>
            </w:pPr>
            <w:ins w:id="230" w:author="Shantenu Jha" w:date="2014-07-18T22:57:00Z">
              <w:r>
                <w:rPr>
                  <w:rFonts w:ascii="Times New Roman" w:eastAsia="Times New Roman" w:hAnsi="Times New Roman" w:cs="Times New Roman"/>
                  <w:color w:val="000000"/>
                </w:rPr>
                <w:t>Master/Worker, events</w:t>
              </w:r>
            </w:ins>
          </w:p>
        </w:tc>
        <w:tc>
          <w:tcPr>
            <w:tcW w:w="1916" w:type="dxa"/>
            <w:tcPrChange w:id="231" w:author="Shantenu Jha" w:date="2014-07-18T23:02:00Z">
              <w:tcPr>
                <w:tcW w:w="1916" w:type="dxa"/>
              </w:tcPr>
            </w:tcPrChange>
          </w:tcPr>
          <w:p w14:paraId="1492503F"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232" w:author="Shantenu Jha" w:date="2014-07-18T22:57:00Z"/>
                <w:rFonts w:ascii="Times New Roman" w:eastAsia="Times New Roman" w:hAnsi="Times New Roman" w:cs="Times New Roman"/>
                <w:color w:val="000000"/>
              </w:rPr>
            </w:pPr>
            <w:ins w:id="233" w:author="Shantenu Jha" w:date="2014-07-18T22:57:00Z">
              <w:r>
                <w:rPr>
                  <w:rFonts w:ascii="Times New Roman" w:eastAsia="Times New Roman" w:hAnsi="Times New Roman" w:cs="Times New Roman"/>
                  <w:color w:val="000000"/>
                </w:rPr>
                <w:t>@Home (BOINC)</w:t>
              </w:r>
            </w:ins>
          </w:p>
        </w:tc>
      </w:tr>
      <w:tr w:rsidR="0034441B" w14:paraId="7338BEE6" w14:textId="77777777" w:rsidTr="0034441B">
        <w:trPr>
          <w:ins w:id="234" w:author="Shantenu Jha" w:date="2014-07-18T22:57:00Z"/>
        </w:trPr>
        <w:tc>
          <w:tcPr>
            <w:cnfStyle w:val="001000000000" w:firstRow="0" w:lastRow="0" w:firstColumn="1" w:lastColumn="0" w:oddVBand="0" w:evenVBand="0" w:oddHBand="0" w:evenHBand="0" w:firstRowFirstColumn="0" w:firstRowLastColumn="0" w:lastRowFirstColumn="0" w:lastRowLastColumn="0"/>
            <w:tcW w:w="1915" w:type="dxa"/>
            <w:tcPrChange w:id="235" w:author="Shantenu Jha" w:date="2014-07-18T23:02:00Z">
              <w:tcPr>
                <w:tcW w:w="1915" w:type="dxa"/>
              </w:tcPr>
            </w:tcPrChange>
          </w:tcPr>
          <w:p w14:paraId="175D663C" w14:textId="77777777" w:rsidR="0034441B" w:rsidRDefault="0034441B" w:rsidP="00FB0DF0">
            <w:pPr>
              <w:rPr>
                <w:ins w:id="236" w:author="Shantenu Jha" w:date="2014-07-18T22:57:00Z"/>
                <w:rFonts w:ascii="Times New Roman" w:eastAsia="Times New Roman" w:hAnsi="Times New Roman" w:cs="Times New Roman"/>
                <w:color w:val="000000"/>
              </w:rPr>
            </w:pPr>
            <w:ins w:id="237" w:author="Shantenu Jha" w:date="2014-07-18T22:57:00Z">
              <w:r>
                <w:rPr>
                  <w:rFonts w:ascii="Times New Roman" w:eastAsia="Times New Roman" w:hAnsi="Times New Roman" w:cs="Times New Roman"/>
                  <w:color w:val="000000"/>
                </w:rPr>
                <w:t>Climate Prediction</w:t>
              </w:r>
            </w:ins>
          </w:p>
          <w:p w14:paraId="7527D78C" w14:textId="77777777" w:rsidR="0034441B" w:rsidRDefault="0034441B" w:rsidP="00FB0DF0">
            <w:pPr>
              <w:rPr>
                <w:ins w:id="238" w:author="Shantenu Jha" w:date="2014-07-18T22:57:00Z"/>
                <w:rFonts w:ascii="Times New Roman" w:eastAsia="Times New Roman" w:hAnsi="Times New Roman" w:cs="Times New Roman"/>
                <w:color w:val="000000"/>
              </w:rPr>
            </w:pPr>
            <w:ins w:id="239" w:author="Shantenu Jha" w:date="2014-07-18T22:57:00Z">
              <w:r>
                <w:rPr>
                  <w:rFonts w:ascii="Times New Roman" w:eastAsia="Times New Roman" w:hAnsi="Times New Roman" w:cs="Times New Roman"/>
                  <w:color w:val="000000"/>
                </w:rPr>
                <w:t>(analysis)</w:t>
              </w:r>
            </w:ins>
          </w:p>
        </w:tc>
        <w:tc>
          <w:tcPr>
            <w:tcW w:w="1915" w:type="dxa"/>
            <w:tcPrChange w:id="240" w:author="Shantenu Jha" w:date="2014-07-18T23:02:00Z">
              <w:tcPr>
                <w:tcW w:w="1915" w:type="dxa"/>
              </w:tcPr>
            </w:tcPrChange>
          </w:tcPr>
          <w:p w14:paraId="14850834" w14:textId="4134341A" w:rsidR="0034441B" w:rsidRDefault="000F0B8A" w:rsidP="00FB0DF0">
            <w:pPr>
              <w:cnfStyle w:val="000000000000" w:firstRow="0" w:lastRow="0" w:firstColumn="0" w:lastColumn="0" w:oddVBand="0" w:evenVBand="0" w:oddHBand="0" w:evenHBand="0" w:firstRowFirstColumn="0" w:firstRowLastColumn="0" w:lastRowFirstColumn="0" w:lastRowLastColumn="0"/>
              <w:rPr>
                <w:ins w:id="241" w:author="Shantenu Jha" w:date="2014-07-18T22:57:00Z"/>
                <w:rFonts w:ascii="Times New Roman" w:eastAsia="Times New Roman" w:hAnsi="Times New Roman" w:cs="Times New Roman"/>
                <w:color w:val="000000"/>
              </w:rPr>
            </w:pPr>
            <w:ins w:id="242" w:author="Shantenu Jha" w:date="2014-07-18T22:57:00Z">
              <w:r>
                <w:rPr>
                  <w:rFonts w:ascii="Times New Roman" w:eastAsia="Times New Roman" w:hAnsi="Times New Roman" w:cs="Times New Roman"/>
                  <w:color w:val="000000"/>
                </w:rPr>
                <w:t xml:space="preserve"> </w:t>
              </w:r>
            </w:ins>
            <w:ins w:id="243" w:author="Shantenu Jha" w:date="2014-07-18T23:03:00Z">
              <w:r w:rsidR="0034441B">
                <w:rPr>
                  <w:rFonts w:ascii="Times New Roman" w:eastAsia="Times New Roman" w:hAnsi="Times New Roman" w:cs="Times New Roman"/>
                  <w:color w:val="000000"/>
                </w:rPr>
                <w:t>Multiple seq. &amp; parallel executables</w:t>
              </w:r>
            </w:ins>
          </w:p>
        </w:tc>
        <w:tc>
          <w:tcPr>
            <w:tcW w:w="1915" w:type="dxa"/>
            <w:tcPrChange w:id="244" w:author="Shantenu Jha" w:date="2014-07-18T23:02:00Z">
              <w:tcPr>
                <w:tcW w:w="1915" w:type="dxa"/>
              </w:tcPr>
            </w:tcPrChange>
          </w:tcPr>
          <w:p w14:paraId="4E986D8F" w14:textId="1053F2EE" w:rsidR="0034441B" w:rsidRDefault="0034441B" w:rsidP="00FB0DF0">
            <w:pPr>
              <w:cnfStyle w:val="000000000000" w:firstRow="0" w:lastRow="0" w:firstColumn="0" w:lastColumn="0" w:oddVBand="0" w:evenVBand="0" w:oddHBand="0" w:evenHBand="0" w:firstRowFirstColumn="0" w:firstRowLastColumn="0" w:lastRowFirstColumn="0" w:lastRowLastColumn="0"/>
              <w:rPr>
                <w:ins w:id="245" w:author="Shantenu Jha" w:date="2014-07-18T22:57:00Z"/>
                <w:rFonts w:ascii="Times New Roman" w:eastAsia="Times New Roman" w:hAnsi="Times New Roman" w:cs="Times New Roman"/>
                <w:color w:val="000000"/>
              </w:rPr>
            </w:pPr>
            <w:ins w:id="246" w:author="Shantenu Jha" w:date="2014-07-18T22:57:00Z">
              <w:r>
                <w:rPr>
                  <w:rFonts w:ascii="Times New Roman" w:eastAsia="Times New Roman" w:hAnsi="Times New Roman" w:cs="Times New Roman"/>
                  <w:color w:val="000000"/>
                </w:rPr>
                <w:t xml:space="preserve"> Files and messages</w:t>
              </w:r>
            </w:ins>
          </w:p>
        </w:tc>
        <w:tc>
          <w:tcPr>
            <w:tcW w:w="1915" w:type="dxa"/>
            <w:tcPrChange w:id="247" w:author="Shantenu Jha" w:date="2014-07-18T23:02:00Z">
              <w:tcPr>
                <w:tcW w:w="1915" w:type="dxa"/>
              </w:tcPr>
            </w:tcPrChange>
          </w:tcPr>
          <w:p w14:paraId="48AFE968"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48" w:author="Shantenu Jha" w:date="2014-07-18T22:57:00Z"/>
                <w:rFonts w:ascii="Times New Roman" w:eastAsia="Times New Roman" w:hAnsi="Times New Roman" w:cs="Times New Roman"/>
                <w:color w:val="000000"/>
              </w:rPr>
            </w:pPr>
            <w:ins w:id="249" w:author="Shantenu Jha" w:date="2014-07-18T22:57:00Z">
              <w:r>
                <w:rPr>
                  <w:rFonts w:ascii="Times New Roman" w:eastAsia="Times New Roman" w:hAnsi="Times New Roman" w:cs="Times New Roman"/>
                  <w:color w:val="000000"/>
                </w:rPr>
                <w:t xml:space="preserve">Dataflow </w:t>
              </w:r>
            </w:ins>
          </w:p>
        </w:tc>
        <w:tc>
          <w:tcPr>
            <w:tcW w:w="1916" w:type="dxa"/>
            <w:tcPrChange w:id="250" w:author="Shantenu Jha" w:date="2014-07-18T23:02:00Z">
              <w:tcPr>
                <w:tcW w:w="1916" w:type="dxa"/>
              </w:tcPr>
            </w:tcPrChange>
          </w:tcPr>
          <w:p w14:paraId="1F9A082F"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51" w:author="Shantenu Jha" w:date="2014-07-18T22:57:00Z"/>
                <w:rFonts w:ascii="Times New Roman" w:eastAsia="Times New Roman" w:hAnsi="Times New Roman" w:cs="Times New Roman"/>
                <w:color w:val="000000"/>
              </w:rPr>
            </w:pPr>
            <w:ins w:id="252" w:author="Shantenu Jha" w:date="2014-07-18T22:57:00Z">
              <w:r>
                <w:rPr>
                  <w:rFonts w:ascii="Times New Roman" w:eastAsia="Times New Roman" w:hAnsi="Times New Roman" w:cs="Times New Roman"/>
                  <w:color w:val="000000"/>
                </w:rPr>
                <w:t>Dynamics process creation, worklow execution</w:t>
              </w:r>
            </w:ins>
          </w:p>
        </w:tc>
      </w:tr>
      <w:tr w:rsidR="0034441B" w14:paraId="1EE7A596" w14:textId="77777777" w:rsidTr="0034441B">
        <w:tblPrEx>
          <w:tblPrExChange w:id="253" w:author="Shantenu Jha" w:date="2014-07-18T23:02:00Z">
            <w:tblPrEx>
              <w:tblBorders>
                <w:insideV w:val="single" w:sz="4" w:space="0" w:color="666666" w:themeColor="text1" w:themeTint="99"/>
              </w:tblBorders>
            </w:tblPrEx>
          </w:tblPrExChange>
        </w:tblPrEx>
        <w:trPr>
          <w:cnfStyle w:val="000000100000" w:firstRow="0" w:lastRow="0" w:firstColumn="0" w:lastColumn="0" w:oddVBand="0" w:evenVBand="0" w:oddHBand="1" w:evenHBand="0" w:firstRowFirstColumn="0" w:firstRowLastColumn="0" w:lastRowFirstColumn="0" w:lastRowLastColumn="0"/>
          <w:ins w:id="254" w:author="Shantenu Jha" w:date="2014-07-18T22:57:00Z"/>
        </w:trPr>
        <w:tc>
          <w:tcPr>
            <w:cnfStyle w:val="001000000000" w:firstRow="0" w:lastRow="0" w:firstColumn="1" w:lastColumn="0" w:oddVBand="0" w:evenVBand="0" w:oddHBand="0" w:evenHBand="0" w:firstRowFirstColumn="0" w:firstRowLastColumn="0" w:lastRowFirstColumn="0" w:lastRowLastColumn="0"/>
            <w:tcW w:w="1915" w:type="dxa"/>
            <w:tcPrChange w:id="255" w:author="Shantenu Jha" w:date="2014-07-18T23:02:00Z">
              <w:tcPr>
                <w:tcW w:w="1915" w:type="dxa"/>
              </w:tcPr>
            </w:tcPrChange>
          </w:tcPr>
          <w:p w14:paraId="630076DD" w14:textId="77777777" w:rsidR="0034441B" w:rsidRDefault="0034441B" w:rsidP="00FB0DF0">
            <w:pPr>
              <w:cnfStyle w:val="001000100000" w:firstRow="0" w:lastRow="0" w:firstColumn="1" w:lastColumn="0" w:oddVBand="0" w:evenVBand="0" w:oddHBand="1" w:evenHBand="0" w:firstRowFirstColumn="0" w:firstRowLastColumn="0" w:lastRowFirstColumn="0" w:lastRowLastColumn="0"/>
              <w:rPr>
                <w:ins w:id="256" w:author="Shantenu Jha" w:date="2014-07-18T22:57:00Z"/>
                <w:rFonts w:ascii="Times New Roman" w:eastAsia="Times New Roman" w:hAnsi="Times New Roman" w:cs="Times New Roman"/>
                <w:color w:val="000000"/>
              </w:rPr>
            </w:pPr>
            <w:ins w:id="257" w:author="Shantenu Jha" w:date="2014-07-18T22:57:00Z">
              <w:r>
                <w:rPr>
                  <w:rFonts w:ascii="Times New Roman" w:eastAsia="Times New Roman" w:hAnsi="Times New Roman" w:cs="Times New Roman"/>
                  <w:color w:val="000000"/>
                </w:rPr>
                <w:t>SCOOP</w:t>
              </w:r>
            </w:ins>
          </w:p>
        </w:tc>
        <w:tc>
          <w:tcPr>
            <w:tcW w:w="1915" w:type="dxa"/>
            <w:tcPrChange w:id="258" w:author="Shantenu Jha" w:date="2014-07-18T23:02:00Z">
              <w:tcPr>
                <w:tcW w:w="1915" w:type="dxa"/>
              </w:tcPr>
            </w:tcPrChange>
          </w:tcPr>
          <w:p w14:paraId="23DCD920"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259" w:author="Shantenu Jha" w:date="2014-07-18T22:57:00Z"/>
                <w:rFonts w:ascii="Times New Roman" w:eastAsia="Times New Roman" w:hAnsi="Times New Roman" w:cs="Times New Roman"/>
                <w:color w:val="000000"/>
              </w:rPr>
            </w:pPr>
            <w:ins w:id="260" w:author="Shantenu Jha" w:date="2014-07-18T22:57:00Z">
              <w:r>
                <w:rPr>
                  <w:rFonts w:ascii="Times New Roman" w:eastAsia="Times New Roman" w:hAnsi="Times New Roman" w:cs="Times New Roman"/>
                  <w:color w:val="000000"/>
                </w:rPr>
                <w:t xml:space="preserve">  Multiple Executable</w:t>
              </w:r>
            </w:ins>
          </w:p>
        </w:tc>
        <w:tc>
          <w:tcPr>
            <w:tcW w:w="1915" w:type="dxa"/>
            <w:tcPrChange w:id="261" w:author="Shantenu Jha" w:date="2014-07-18T23:02:00Z">
              <w:tcPr>
                <w:tcW w:w="1915" w:type="dxa"/>
              </w:tcPr>
            </w:tcPrChange>
          </w:tcPr>
          <w:p w14:paraId="6A82561F"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262" w:author="Shantenu Jha" w:date="2014-07-18T22:57:00Z"/>
                <w:rFonts w:ascii="Times New Roman" w:eastAsia="Times New Roman" w:hAnsi="Times New Roman" w:cs="Times New Roman"/>
                <w:color w:val="000000"/>
              </w:rPr>
            </w:pPr>
            <w:ins w:id="263" w:author="Shantenu Jha" w:date="2014-07-18T22:57:00Z">
              <w:r>
                <w:rPr>
                  <w:rFonts w:ascii="Times New Roman" w:eastAsia="Times New Roman" w:hAnsi="Times New Roman" w:cs="Times New Roman"/>
                  <w:color w:val="000000"/>
                </w:rPr>
                <w:t>Files and messages</w:t>
              </w:r>
            </w:ins>
          </w:p>
        </w:tc>
        <w:tc>
          <w:tcPr>
            <w:tcW w:w="1915" w:type="dxa"/>
            <w:tcPrChange w:id="264" w:author="Shantenu Jha" w:date="2014-07-18T23:02:00Z">
              <w:tcPr>
                <w:tcW w:w="1915" w:type="dxa"/>
              </w:tcPr>
            </w:tcPrChange>
          </w:tcPr>
          <w:p w14:paraId="252ED7A1"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265" w:author="Shantenu Jha" w:date="2014-07-18T22:57:00Z"/>
                <w:rFonts w:ascii="Times New Roman" w:eastAsia="Times New Roman" w:hAnsi="Times New Roman" w:cs="Times New Roman"/>
                <w:color w:val="000000"/>
              </w:rPr>
            </w:pPr>
            <w:ins w:id="266" w:author="Shantenu Jha" w:date="2014-07-18T22:57:00Z">
              <w:r>
                <w:rPr>
                  <w:rFonts w:ascii="Times New Roman" w:eastAsia="Times New Roman" w:hAnsi="Times New Roman" w:cs="Times New Roman"/>
                  <w:color w:val="000000"/>
                </w:rPr>
                <w:t>Dataflow</w:t>
              </w:r>
            </w:ins>
          </w:p>
        </w:tc>
        <w:tc>
          <w:tcPr>
            <w:tcW w:w="1916" w:type="dxa"/>
            <w:tcPrChange w:id="267" w:author="Shantenu Jha" w:date="2014-07-18T23:02:00Z">
              <w:tcPr>
                <w:tcW w:w="1916" w:type="dxa"/>
              </w:tcPr>
            </w:tcPrChange>
          </w:tcPr>
          <w:p w14:paraId="1112F257" w14:textId="77777777" w:rsidR="0034441B" w:rsidRDefault="0034441B" w:rsidP="00FB0DF0">
            <w:pPr>
              <w:cnfStyle w:val="000000100000" w:firstRow="0" w:lastRow="0" w:firstColumn="0" w:lastColumn="0" w:oddVBand="0" w:evenVBand="0" w:oddHBand="1" w:evenHBand="0" w:firstRowFirstColumn="0" w:firstRowLastColumn="0" w:lastRowFirstColumn="0" w:lastRowLastColumn="0"/>
              <w:rPr>
                <w:ins w:id="268" w:author="Shantenu Jha" w:date="2014-07-18T22:57:00Z"/>
                <w:rFonts w:ascii="Times New Roman" w:eastAsia="Times New Roman" w:hAnsi="Times New Roman" w:cs="Times New Roman"/>
                <w:color w:val="000000"/>
              </w:rPr>
            </w:pPr>
            <w:ins w:id="269" w:author="Shantenu Jha" w:date="2014-07-18T22:57:00Z">
              <w:r>
                <w:rPr>
                  <w:rFonts w:ascii="Times New Roman" w:eastAsia="Times New Roman" w:hAnsi="Times New Roman" w:cs="Times New Roman"/>
                  <w:color w:val="000000"/>
                </w:rPr>
                <w:t>Preemtive scheduling, reservations</w:t>
              </w:r>
            </w:ins>
          </w:p>
        </w:tc>
      </w:tr>
      <w:tr w:rsidR="0034441B" w14:paraId="547D665B" w14:textId="77777777" w:rsidTr="0034441B">
        <w:trPr>
          <w:trHeight w:val="90"/>
          <w:ins w:id="270" w:author="Shantenu Jha" w:date="2014-07-18T22:57:00Z"/>
          <w:trPrChange w:id="271" w:author="Shantenu Jha" w:date="2014-07-18T23:02:00Z">
            <w:trPr>
              <w:trHeight w:val="90"/>
            </w:trPr>
          </w:trPrChange>
        </w:trPr>
        <w:tc>
          <w:tcPr>
            <w:cnfStyle w:val="001000000000" w:firstRow="0" w:lastRow="0" w:firstColumn="1" w:lastColumn="0" w:oddVBand="0" w:evenVBand="0" w:oddHBand="0" w:evenHBand="0" w:firstRowFirstColumn="0" w:firstRowLastColumn="0" w:lastRowFirstColumn="0" w:lastRowLastColumn="0"/>
            <w:tcW w:w="1915" w:type="dxa"/>
            <w:tcPrChange w:id="272" w:author="Shantenu Jha" w:date="2014-07-18T23:02:00Z">
              <w:tcPr>
                <w:tcW w:w="1915" w:type="dxa"/>
              </w:tcPr>
            </w:tcPrChange>
          </w:tcPr>
          <w:p w14:paraId="37C824E3" w14:textId="77777777" w:rsidR="0034441B" w:rsidRDefault="0034441B" w:rsidP="00FB0DF0">
            <w:pPr>
              <w:rPr>
                <w:ins w:id="273" w:author="Shantenu Jha" w:date="2014-07-18T22:57:00Z"/>
                <w:rFonts w:ascii="Times New Roman" w:eastAsia="Times New Roman" w:hAnsi="Times New Roman" w:cs="Times New Roman"/>
                <w:color w:val="000000"/>
              </w:rPr>
            </w:pPr>
            <w:ins w:id="274" w:author="Shantenu Jha" w:date="2014-07-18T22:57:00Z">
              <w:r>
                <w:rPr>
                  <w:rFonts w:ascii="Times New Roman" w:eastAsia="Times New Roman" w:hAnsi="Times New Roman" w:cs="Times New Roman"/>
                  <w:color w:val="000000"/>
                </w:rPr>
                <w:t xml:space="preserve">Coupled Fusion </w:t>
              </w:r>
            </w:ins>
          </w:p>
        </w:tc>
        <w:tc>
          <w:tcPr>
            <w:tcW w:w="1915" w:type="dxa"/>
            <w:tcPrChange w:id="275" w:author="Shantenu Jha" w:date="2014-07-18T23:02:00Z">
              <w:tcPr>
                <w:tcW w:w="1915" w:type="dxa"/>
              </w:tcPr>
            </w:tcPrChange>
          </w:tcPr>
          <w:p w14:paraId="143BF78D"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76" w:author="Shantenu Jha" w:date="2014-07-18T22:57:00Z"/>
                <w:rFonts w:ascii="Times New Roman" w:eastAsia="Times New Roman" w:hAnsi="Times New Roman" w:cs="Times New Roman"/>
                <w:color w:val="000000"/>
              </w:rPr>
            </w:pPr>
            <w:ins w:id="277" w:author="Shantenu Jha" w:date="2014-07-18T22:57:00Z">
              <w:r>
                <w:rPr>
                  <w:rFonts w:ascii="Times New Roman" w:eastAsia="Times New Roman" w:hAnsi="Times New Roman" w:cs="Times New Roman"/>
                  <w:color w:val="000000"/>
                </w:rPr>
                <w:t xml:space="preserve"> Multiple executable</w:t>
              </w:r>
            </w:ins>
          </w:p>
        </w:tc>
        <w:tc>
          <w:tcPr>
            <w:tcW w:w="1915" w:type="dxa"/>
            <w:tcPrChange w:id="278" w:author="Shantenu Jha" w:date="2014-07-18T23:02:00Z">
              <w:tcPr>
                <w:tcW w:w="1915" w:type="dxa"/>
              </w:tcPr>
            </w:tcPrChange>
          </w:tcPr>
          <w:p w14:paraId="5B94A2F4"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79" w:author="Shantenu Jha" w:date="2014-07-18T22:57:00Z"/>
                <w:rFonts w:ascii="Times New Roman" w:eastAsia="Times New Roman" w:hAnsi="Times New Roman" w:cs="Times New Roman"/>
                <w:color w:val="000000"/>
              </w:rPr>
            </w:pPr>
            <w:ins w:id="280" w:author="Shantenu Jha" w:date="2014-07-18T22:57:00Z">
              <w:r>
                <w:rPr>
                  <w:rFonts w:ascii="Times New Roman" w:eastAsia="Times New Roman" w:hAnsi="Times New Roman" w:cs="Times New Roman"/>
                  <w:color w:val="000000"/>
                </w:rPr>
                <w:t>Stream-based</w:t>
              </w:r>
            </w:ins>
          </w:p>
        </w:tc>
        <w:tc>
          <w:tcPr>
            <w:tcW w:w="1915" w:type="dxa"/>
            <w:tcPrChange w:id="281" w:author="Shantenu Jha" w:date="2014-07-18T23:02:00Z">
              <w:tcPr>
                <w:tcW w:w="1915" w:type="dxa"/>
              </w:tcPr>
            </w:tcPrChange>
          </w:tcPr>
          <w:p w14:paraId="703C5676"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82" w:author="Shantenu Jha" w:date="2014-07-18T22:57:00Z"/>
                <w:rFonts w:ascii="Times New Roman" w:eastAsia="Times New Roman" w:hAnsi="Times New Roman" w:cs="Times New Roman"/>
                <w:color w:val="000000"/>
              </w:rPr>
            </w:pPr>
            <w:ins w:id="283" w:author="Shantenu Jha" w:date="2014-07-18T22:57:00Z">
              <w:r>
                <w:rPr>
                  <w:rFonts w:ascii="Times New Roman" w:eastAsia="Times New Roman" w:hAnsi="Times New Roman" w:cs="Times New Roman"/>
                  <w:color w:val="000000"/>
                </w:rPr>
                <w:t>Dataflow</w:t>
              </w:r>
            </w:ins>
          </w:p>
        </w:tc>
        <w:tc>
          <w:tcPr>
            <w:tcW w:w="1916" w:type="dxa"/>
            <w:tcPrChange w:id="284" w:author="Shantenu Jha" w:date="2014-07-18T23:02:00Z">
              <w:tcPr>
                <w:tcW w:w="1916" w:type="dxa"/>
              </w:tcPr>
            </w:tcPrChange>
          </w:tcPr>
          <w:p w14:paraId="55CDD551" w14:textId="77777777" w:rsidR="0034441B" w:rsidRDefault="0034441B" w:rsidP="00FB0DF0">
            <w:pPr>
              <w:cnfStyle w:val="000000000000" w:firstRow="0" w:lastRow="0" w:firstColumn="0" w:lastColumn="0" w:oddVBand="0" w:evenVBand="0" w:oddHBand="0" w:evenHBand="0" w:firstRowFirstColumn="0" w:firstRowLastColumn="0" w:lastRowFirstColumn="0" w:lastRowLastColumn="0"/>
              <w:rPr>
                <w:ins w:id="285" w:author="Shantenu Jha" w:date="2014-07-18T22:57:00Z"/>
                <w:rFonts w:ascii="Times New Roman" w:eastAsia="Times New Roman" w:hAnsi="Times New Roman" w:cs="Times New Roman"/>
                <w:color w:val="000000"/>
              </w:rPr>
            </w:pPr>
            <w:ins w:id="286" w:author="Shantenu Jha" w:date="2014-07-18T22:57:00Z">
              <w:r>
                <w:rPr>
                  <w:rFonts w:ascii="Times New Roman" w:eastAsia="Times New Roman" w:hAnsi="Times New Roman" w:cs="Times New Roman"/>
                  <w:color w:val="000000"/>
                </w:rPr>
                <w:t>Co-scheduling, data streaming, async I/O</w:t>
              </w:r>
            </w:ins>
          </w:p>
        </w:tc>
      </w:tr>
    </w:tbl>
    <w:p w14:paraId="5956B14A" w14:textId="77777777" w:rsidR="0089066E" w:rsidRDefault="0089066E">
      <w:pPr>
        <w:rPr>
          <w:ins w:id="287" w:author="Geoffrey Fox" w:date="2014-07-18T21:47:00Z"/>
          <w:rFonts w:ascii="Times New Roman" w:eastAsia="Times New Roman" w:hAnsi="Times New Roman" w:cs="Times New Roman"/>
          <w:color w:val="000000"/>
        </w:rPr>
      </w:pPr>
    </w:p>
    <w:p w14:paraId="23D3A02D" w14:textId="67010C8F" w:rsidR="00510ACC" w:rsidRPr="00B83DD7" w:rsidDel="00AF494B" w:rsidRDefault="00B83DD7">
      <w:pPr>
        <w:rPr>
          <w:del w:id="288" w:author="Geoffrey Fox" w:date="2014-07-18T20:56:00Z"/>
          <w:rFonts w:ascii="Times New Roman" w:eastAsia="Times New Roman" w:hAnsi="Times New Roman" w:cs="Times New Roman"/>
          <w:b/>
          <w:color w:val="000000"/>
          <w:sz w:val="24"/>
          <w:rPrChange w:id="289" w:author="Geoffrey Fox" w:date="2014-07-19T09:33:00Z">
            <w:rPr>
              <w:del w:id="290" w:author="Geoffrey Fox" w:date="2014-07-18T20:56:00Z"/>
              <w:rFonts w:ascii="Times New Roman" w:eastAsia="Times New Roman" w:hAnsi="Times New Roman" w:cs="Times New Roman"/>
              <w:color w:val="000000"/>
            </w:rPr>
          </w:rPrChange>
        </w:rPr>
      </w:pPr>
      <w:ins w:id="291" w:author="Geoffrey Fox" w:date="2014-07-19T09:32:00Z">
        <w:r w:rsidRPr="00B83DD7">
          <w:rPr>
            <w:rFonts w:ascii="Times New Roman" w:eastAsia="Times New Roman" w:hAnsi="Times New Roman" w:cs="Times New Roman"/>
            <w:b/>
            <w:color w:val="000000"/>
            <w:sz w:val="24"/>
            <w:rPrChange w:id="292" w:author="Geoffrey Fox" w:date="2014-07-19T09:33:00Z">
              <w:rPr>
                <w:rFonts w:ascii="Times New Roman" w:eastAsia="Times New Roman" w:hAnsi="Times New Roman" w:cs="Times New Roman"/>
                <w:color w:val="000000"/>
              </w:rPr>
            </w:rPrChange>
          </w:rPr>
          <w:t xml:space="preserve">3. </w:t>
        </w:r>
      </w:ins>
      <w:del w:id="293" w:author="Geoffrey Fox" w:date="2014-07-18T20:56:00Z">
        <w:r w:rsidR="00510ACC" w:rsidRPr="00B83DD7" w:rsidDel="00AF494B">
          <w:rPr>
            <w:rFonts w:ascii="Times New Roman" w:eastAsia="Times New Roman" w:hAnsi="Times New Roman" w:cs="Times New Roman"/>
            <w:b/>
            <w:color w:val="000000"/>
            <w:sz w:val="24"/>
            <w:rPrChange w:id="294" w:author="Geoffrey Fox" w:date="2014-07-19T09:33:00Z">
              <w:rPr>
                <w:rFonts w:ascii="Times New Roman" w:eastAsia="Times New Roman" w:hAnsi="Times New Roman" w:cs="Times New Roman"/>
                <w:color w:val="000000"/>
              </w:rPr>
            </w:rPrChange>
          </w:rPr>
          <w:delText>Jha et al.</w:delText>
        </w:r>
      </w:del>
    </w:p>
    <w:p w14:paraId="08B4AC20" w14:textId="77777777" w:rsidR="00510ACC" w:rsidRDefault="00510ACC">
      <w:pPr>
        <w:rPr>
          <w:ins w:id="295" w:author="Geoffrey Fox" w:date="2014-07-19T09:33:00Z"/>
          <w:rFonts w:ascii="Times New Roman" w:eastAsia="Times New Roman" w:hAnsi="Times New Roman" w:cs="Times New Roman"/>
          <w:b/>
          <w:color w:val="000000"/>
          <w:sz w:val="28"/>
          <w:szCs w:val="30"/>
        </w:rPr>
      </w:pPr>
      <w:r w:rsidRPr="00B83DD7">
        <w:rPr>
          <w:rFonts w:ascii="Times New Roman" w:eastAsia="Times New Roman" w:hAnsi="Times New Roman" w:cs="Times New Roman"/>
          <w:b/>
          <w:color w:val="000000"/>
          <w:sz w:val="28"/>
          <w:szCs w:val="30"/>
          <w:rPrChange w:id="296" w:author="Geoffrey Fox" w:date="2014-07-19T09:33:00Z">
            <w:rPr>
              <w:rFonts w:ascii="Times New Roman" w:eastAsia="Times New Roman" w:hAnsi="Times New Roman" w:cs="Times New Roman"/>
              <w:b/>
              <w:color w:val="000000"/>
              <w:sz w:val="24"/>
              <w:szCs w:val="30"/>
            </w:rPr>
          </w:rPrChange>
        </w:rPr>
        <w:t xml:space="preserve">The </w:t>
      </w:r>
      <w:r w:rsidR="00AB4DB4" w:rsidRPr="00B83DD7">
        <w:rPr>
          <w:rFonts w:ascii="Times New Roman" w:eastAsia="Times New Roman" w:hAnsi="Times New Roman" w:cs="Times New Roman"/>
          <w:b/>
          <w:color w:val="000000"/>
          <w:sz w:val="28"/>
          <w:szCs w:val="30"/>
          <w:rPrChange w:id="297" w:author="Geoffrey Fox" w:date="2014-07-19T09:33:00Z">
            <w:rPr>
              <w:rFonts w:ascii="Times New Roman" w:eastAsia="Times New Roman" w:hAnsi="Times New Roman" w:cs="Times New Roman"/>
              <w:b/>
              <w:color w:val="000000"/>
              <w:sz w:val="24"/>
              <w:szCs w:val="30"/>
            </w:rPr>
          </w:rPrChange>
        </w:rPr>
        <w:t>four</w:t>
      </w:r>
      <w:r w:rsidRPr="00B83DD7">
        <w:rPr>
          <w:rFonts w:ascii="Times New Roman" w:eastAsia="Times New Roman" w:hAnsi="Times New Roman" w:cs="Times New Roman"/>
          <w:b/>
          <w:color w:val="000000"/>
          <w:sz w:val="28"/>
          <w:szCs w:val="30"/>
          <w:rPrChange w:id="298" w:author="Geoffrey Fox" w:date="2014-07-19T09:33:00Z">
            <w:rPr>
              <w:rFonts w:ascii="Times New Roman" w:eastAsia="Times New Roman" w:hAnsi="Times New Roman" w:cs="Times New Roman"/>
              <w:b/>
              <w:color w:val="000000"/>
              <w:sz w:val="24"/>
              <w:szCs w:val="30"/>
            </w:rPr>
          </w:rPrChange>
        </w:rPr>
        <w:t xml:space="preserve"> Facets of the Big Data Ogres</w:t>
      </w:r>
    </w:p>
    <w:p w14:paraId="2E4BA7D6" w14:textId="7F34297E" w:rsidR="00B83DD7" w:rsidRPr="00B83DD7" w:rsidRDefault="00B83DD7">
      <w:pPr>
        <w:rPr>
          <w:rFonts w:ascii="Times New Roman" w:eastAsia="Times New Roman" w:hAnsi="Times New Roman" w:cs="Times New Roman"/>
          <w:b/>
          <w:color w:val="000000"/>
          <w:sz w:val="28"/>
          <w:szCs w:val="30"/>
          <w:rPrChange w:id="299" w:author="Geoffrey Fox" w:date="2014-07-19T09:33:00Z">
            <w:rPr>
              <w:rFonts w:ascii="Times New Roman" w:eastAsia="Times New Roman" w:hAnsi="Times New Roman" w:cs="Times New Roman"/>
              <w:b/>
              <w:color w:val="000000"/>
              <w:sz w:val="24"/>
              <w:szCs w:val="30"/>
            </w:rPr>
          </w:rPrChange>
        </w:rPr>
      </w:pPr>
      <w:ins w:id="300" w:author="Geoffrey Fox" w:date="2014-07-19T09:33:00Z">
        <w:r>
          <w:rPr>
            <w:rFonts w:ascii="Times New Roman" w:eastAsia="Times New Roman" w:hAnsi="Times New Roman" w:cs="Times New Roman"/>
            <w:b/>
            <w:color w:val="000000"/>
            <w:sz w:val="28"/>
            <w:szCs w:val="30"/>
          </w:rPr>
          <w:lastRenderedPageBreak/>
          <w:t>3.1 Introduction</w:t>
        </w:r>
      </w:ins>
    </w:p>
    <w:tbl>
      <w:tblPr>
        <w:tblStyle w:val="GridTable41"/>
        <w:tblpPr w:leftFromText="180" w:rightFromText="180" w:vertAnchor="text" w:horzAnchor="margin" w:tblpY="161"/>
        <w:tblW w:w="0" w:type="auto"/>
        <w:tblLook w:val="04A0" w:firstRow="1" w:lastRow="0" w:firstColumn="1" w:lastColumn="0" w:noHBand="0" w:noVBand="1"/>
      </w:tblPr>
      <w:tblGrid>
        <w:gridCol w:w="505"/>
        <w:gridCol w:w="3042"/>
      </w:tblGrid>
      <w:tr w:rsidR="001A17A6" w:rsidRPr="00FA609F" w14:paraId="544EA770" w14:textId="77777777" w:rsidTr="001A17A6">
        <w:trPr>
          <w:cnfStyle w:val="100000000000" w:firstRow="1" w:lastRow="0" w:firstColumn="0" w:lastColumn="0" w:oddVBand="0" w:evenVBand="0" w:oddHBand="0" w:evenHBand="0" w:firstRowFirstColumn="0" w:firstRowLastColumn="0" w:lastRowFirstColumn="0" w:lastRowLastColumn="0"/>
          <w:ins w:id="301"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gridSpan w:val="2"/>
          </w:tcPr>
          <w:p w14:paraId="4128C65D" w14:textId="2AC308D3" w:rsidR="001A17A6" w:rsidRPr="00FA609F" w:rsidRDefault="001A17A6" w:rsidP="001A17A6">
            <w:pPr>
              <w:jc w:val="center"/>
              <w:rPr>
                <w:ins w:id="302" w:author="Geoffrey Fox" w:date="2014-07-18T21:16:00Z"/>
                <w:rFonts w:ascii="Times New Roman" w:eastAsia="Times New Roman" w:hAnsi="Times New Roman" w:cs="Times New Roman"/>
                <w:color w:val="000000"/>
                <w:szCs w:val="30"/>
              </w:rPr>
            </w:pPr>
            <w:ins w:id="303" w:author="Geoffrey Fox" w:date="2014-07-18T21:16:00Z">
              <w:r>
                <w:rPr>
                  <w:rFonts w:ascii="Times New Roman" w:eastAsia="Times New Roman" w:hAnsi="Times New Roman" w:cs="Times New Roman"/>
                  <w:szCs w:val="30"/>
                </w:rPr>
                <w:t xml:space="preserve">Table 5: </w:t>
              </w:r>
              <w:r w:rsidRPr="004A3E80">
                <w:rPr>
                  <w:rFonts w:ascii="Times New Roman" w:eastAsia="Times New Roman" w:hAnsi="Times New Roman" w:cs="Times New Roman"/>
                  <w:szCs w:val="30"/>
                </w:rPr>
                <w:t xml:space="preserve">7 Computational Giants of </w:t>
              </w:r>
              <w:r>
                <w:rPr>
                  <w:rFonts w:ascii="Times New Roman" w:eastAsia="Times New Roman" w:hAnsi="Times New Roman" w:cs="Times New Roman"/>
                  <w:szCs w:val="30"/>
                </w:rPr>
                <w:br/>
              </w:r>
              <w:r w:rsidRPr="004A3E80">
                <w:rPr>
                  <w:rFonts w:ascii="Times New Roman" w:eastAsia="Times New Roman" w:hAnsi="Times New Roman" w:cs="Times New Roman"/>
                  <w:szCs w:val="30"/>
                </w:rPr>
                <w:t>Massive Data Analysis</w:t>
              </w:r>
            </w:ins>
            <w:ins w:id="304" w:author="Geoffrey Fox" w:date="2014-07-18T21:17:00Z">
              <w:r>
                <w:rPr>
                  <w:rFonts w:ascii="Times New Roman" w:eastAsia="Times New Roman" w:hAnsi="Times New Roman" w:cs="Times New Roman"/>
                  <w:szCs w:val="30"/>
                </w:rPr>
                <w:t xml:space="preserve"> [NRC]</w:t>
              </w:r>
            </w:ins>
          </w:p>
        </w:tc>
      </w:tr>
      <w:tr w:rsidR="001A17A6" w:rsidRPr="00FA609F" w14:paraId="0BA825EE" w14:textId="77777777" w:rsidTr="001A17A6">
        <w:trPr>
          <w:cnfStyle w:val="000000100000" w:firstRow="0" w:lastRow="0" w:firstColumn="0" w:lastColumn="0" w:oddVBand="0" w:evenVBand="0" w:oddHBand="1" w:evenHBand="0" w:firstRowFirstColumn="0" w:firstRowLastColumn="0" w:lastRowFirstColumn="0" w:lastRowLastColumn="0"/>
          <w:ins w:id="305"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687A62BB" w14:textId="77777777" w:rsidR="001A17A6" w:rsidRPr="00FA609F" w:rsidRDefault="001A17A6" w:rsidP="001A17A6">
            <w:pPr>
              <w:rPr>
                <w:ins w:id="306" w:author="Geoffrey Fox" w:date="2014-07-18T21:16:00Z"/>
                <w:rFonts w:ascii="Times New Roman" w:eastAsia="Times New Roman" w:hAnsi="Times New Roman" w:cs="Times New Roman"/>
                <w:color w:val="000000"/>
                <w:szCs w:val="30"/>
              </w:rPr>
            </w:pPr>
            <w:ins w:id="307" w:author="Geoffrey Fox" w:date="2014-07-18T21:16:00Z">
              <w:r>
                <w:rPr>
                  <w:rFonts w:ascii="Times New Roman" w:eastAsia="Times New Roman" w:hAnsi="Times New Roman" w:cs="Times New Roman"/>
                  <w:color w:val="000000"/>
                  <w:szCs w:val="30"/>
                </w:rPr>
                <w:t>G1</w:t>
              </w:r>
            </w:ins>
          </w:p>
        </w:tc>
        <w:tc>
          <w:tcPr>
            <w:tcW w:w="0" w:type="auto"/>
          </w:tcPr>
          <w:p w14:paraId="3A2A811E"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308" w:author="Geoffrey Fox" w:date="2014-07-18T21:16:00Z"/>
                <w:rFonts w:ascii="Times New Roman" w:eastAsia="Times New Roman" w:hAnsi="Times New Roman" w:cs="Times New Roman"/>
                <w:color w:val="000000"/>
                <w:szCs w:val="30"/>
              </w:rPr>
            </w:pPr>
            <w:ins w:id="309" w:author="Geoffrey Fox" w:date="2014-07-18T21:16:00Z">
              <w:r w:rsidRPr="00FA609F">
                <w:rPr>
                  <w:rFonts w:ascii="Times New Roman" w:eastAsia="Times New Roman" w:hAnsi="Times New Roman" w:cs="Times New Roman"/>
                  <w:color w:val="000000"/>
                  <w:szCs w:val="30"/>
                </w:rPr>
                <w:t>Basic Statistics</w:t>
              </w:r>
            </w:ins>
          </w:p>
        </w:tc>
      </w:tr>
      <w:tr w:rsidR="001A17A6" w:rsidRPr="00FA609F" w14:paraId="6952D581" w14:textId="77777777" w:rsidTr="001A17A6">
        <w:trPr>
          <w:ins w:id="310"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4CC3E09F" w14:textId="77777777" w:rsidR="001A17A6" w:rsidRPr="00FA609F" w:rsidRDefault="001A17A6" w:rsidP="001A17A6">
            <w:pPr>
              <w:rPr>
                <w:ins w:id="311" w:author="Geoffrey Fox" w:date="2014-07-18T21:16:00Z"/>
                <w:rFonts w:ascii="Times New Roman" w:eastAsia="Times New Roman" w:hAnsi="Times New Roman" w:cs="Times New Roman"/>
                <w:color w:val="000000"/>
                <w:szCs w:val="30"/>
              </w:rPr>
            </w:pPr>
            <w:ins w:id="312" w:author="Geoffrey Fox" w:date="2014-07-18T21:16:00Z">
              <w:r>
                <w:rPr>
                  <w:rFonts w:ascii="Times New Roman" w:eastAsia="Times New Roman" w:hAnsi="Times New Roman" w:cs="Times New Roman"/>
                  <w:color w:val="000000"/>
                  <w:szCs w:val="30"/>
                </w:rPr>
                <w:t>G2</w:t>
              </w:r>
            </w:ins>
          </w:p>
        </w:tc>
        <w:tc>
          <w:tcPr>
            <w:tcW w:w="0" w:type="auto"/>
          </w:tcPr>
          <w:p w14:paraId="118D0057" w14:textId="77777777" w:rsidR="001A17A6" w:rsidRPr="00FA609F" w:rsidRDefault="001A17A6" w:rsidP="001A17A6">
            <w:pPr>
              <w:cnfStyle w:val="000000000000" w:firstRow="0" w:lastRow="0" w:firstColumn="0" w:lastColumn="0" w:oddVBand="0" w:evenVBand="0" w:oddHBand="0" w:evenHBand="0" w:firstRowFirstColumn="0" w:firstRowLastColumn="0" w:lastRowFirstColumn="0" w:lastRowLastColumn="0"/>
              <w:rPr>
                <w:ins w:id="313" w:author="Geoffrey Fox" w:date="2014-07-18T21:16:00Z"/>
                <w:rFonts w:ascii="Times New Roman" w:eastAsia="Times New Roman" w:hAnsi="Times New Roman" w:cs="Times New Roman"/>
                <w:color w:val="000000"/>
                <w:szCs w:val="30"/>
              </w:rPr>
            </w:pPr>
            <w:ins w:id="314" w:author="Geoffrey Fox" w:date="2014-07-18T21:16:00Z">
              <w:r>
                <w:rPr>
                  <w:rFonts w:ascii="Times New Roman" w:eastAsia="Times New Roman" w:hAnsi="Times New Roman" w:cs="Times New Roman"/>
                  <w:color w:val="000000"/>
                  <w:szCs w:val="30"/>
                </w:rPr>
                <w:t>Generalized N-Body Problems</w:t>
              </w:r>
            </w:ins>
          </w:p>
        </w:tc>
      </w:tr>
      <w:tr w:rsidR="001A17A6" w:rsidRPr="00FA609F" w14:paraId="1000771E" w14:textId="77777777" w:rsidTr="001A17A6">
        <w:trPr>
          <w:cnfStyle w:val="000000100000" w:firstRow="0" w:lastRow="0" w:firstColumn="0" w:lastColumn="0" w:oddVBand="0" w:evenVBand="0" w:oddHBand="1" w:evenHBand="0" w:firstRowFirstColumn="0" w:firstRowLastColumn="0" w:lastRowFirstColumn="0" w:lastRowLastColumn="0"/>
          <w:ins w:id="315"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29D5B624" w14:textId="77777777" w:rsidR="001A17A6" w:rsidRPr="00FA609F" w:rsidRDefault="001A17A6" w:rsidP="001A17A6">
            <w:pPr>
              <w:rPr>
                <w:ins w:id="316" w:author="Geoffrey Fox" w:date="2014-07-18T21:16:00Z"/>
                <w:rFonts w:ascii="Times New Roman" w:eastAsia="Times New Roman" w:hAnsi="Times New Roman" w:cs="Times New Roman"/>
                <w:color w:val="000000"/>
                <w:szCs w:val="30"/>
              </w:rPr>
            </w:pPr>
            <w:ins w:id="317" w:author="Geoffrey Fox" w:date="2014-07-18T21:16:00Z">
              <w:r>
                <w:rPr>
                  <w:rFonts w:ascii="Times New Roman" w:eastAsia="Times New Roman" w:hAnsi="Times New Roman" w:cs="Times New Roman"/>
                  <w:color w:val="000000"/>
                  <w:szCs w:val="30"/>
                </w:rPr>
                <w:t>G3</w:t>
              </w:r>
            </w:ins>
          </w:p>
        </w:tc>
        <w:tc>
          <w:tcPr>
            <w:tcW w:w="0" w:type="auto"/>
          </w:tcPr>
          <w:p w14:paraId="06B95BB9"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318" w:author="Geoffrey Fox" w:date="2014-07-18T21:16:00Z"/>
                <w:rFonts w:ascii="Times New Roman" w:eastAsia="Times New Roman" w:hAnsi="Times New Roman" w:cs="Times New Roman"/>
                <w:color w:val="000000"/>
                <w:szCs w:val="30"/>
              </w:rPr>
            </w:pPr>
            <w:ins w:id="319" w:author="Geoffrey Fox" w:date="2014-07-18T21:16:00Z">
              <w:r w:rsidRPr="00FA609F">
                <w:rPr>
                  <w:rFonts w:ascii="Times New Roman" w:eastAsia="Times New Roman" w:hAnsi="Times New Roman" w:cs="Times New Roman"/>
                  <w:color w:val="000000"/>
                  <w:szCs w:val="30"/>
                </w:rPr>
                <w:t>Graph-Theoretic Computations</w:t>
              </w:r>
            </w:ins>
          </w:p>
        </w:tc>
      </w:tr>
      <w:tr w:rsidR="001A17A6" w:rsidRPr="00FA609F" w14:paraId="62DE41A6" w14:textId="77777777" w:rsidTr="001A17A6">
        <w:trPr>
          <w:ins w:id="320"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7CE66222" w14:textId="77777777" w:rsidR="001A17A6" w:rsidRPr="00FA609F" w:rsidRDefault="001A17A6" w:rsidP="001A17A6">
            <w:pPr>
              <w:rPr>
                <w:ins w:id="321" w:author="Geoffrey Fox" w:date="2014-07-18T21:16:00Z"/>
                <w:rFonts w:ascii="Times New Roman" w:eastAsia="Times New Roman" w:hAnsi="Times New Roman" w:cs="Times New Roman"/>
                <w:color w:val="000000"/>
                <w:szCs w:val="30"/>
              </w:rPr>
            </w:pPr>
            <w:ins w:id="322" w:author="Geoffrey Fox" w:date="2014-07-18T21:16:00Z">
              <w:r>
                <w:rPr>
                  <w:rFonts w:ascii="Times New Roman" w:eastAsia="Times New Roman" w:hAnsi="Times New Roman" w:cs="Times New Roman"/>
                  <w:color w:val="000000"/>
                  <w:szCs w:val="30"/>
                </w:rPr>
                <w:t>G4</w:t>
              </w:r>
            </w:ins>
          </w:p>
        </w:tc>
        <w:tc>
          <w:tcPr>
            <w:tcW w:w="0" w:type="auto"/>
          </w:tcPr>
          <w:p w14:paraId="2D4FA0F2" w14:textId="77777777" w:rsidR="001A17A6" w:rsidRPr="00FA609F" w:rsidRDefault="001A17A6" w:rsidP="001A17A6">
            <w:pPr>
              <w:cnfStyle w:val="000000000000" w:firstRow="0" w:lastRow="0" w:firstColumn="0" w:lastColumn="0" w:oddVBand="0" w:evenVBand="0" w:oddHBand="0" w:evenHBand="0" w:firstRowFirstColumn="0" w:firstRowLastColumn="0" w:lastRowFirstColumn="0" w:lastRowLastColumn="0"/>
              <w:rPr>
                <w:ins w:id="323" w:author="Geoffrey Fox" w:date="2014-07-18T21:16:00Z"/>
                <w:rFonts w:ascii="Times New Roman" w:eastAsia="Times New Roman" w:hAnsi="Times New Roman" w:cs="Times New Roman"/>
                <w:color w:val="000000"/>
                <w:szCs w:val="30"/>
              </w:rPr>
            </w:pPr>
            <w:ins w:id="324" w:author="Geoffrey Fox" w:date="2014-07-18T21:16:00Z">
              <w:r w:rsidRPr="00FA609F">
                <w:rPr>
                  <w:rFonts w:ascii="Times New Roman" w:eastAsia="Times New Roman" w:hAnsi="Times New Roman" w:cs="Times New Roman"/>
                  <w:color w:val="000000"/>
                  <w:szCs w:val="30"/>
                </w:rPr>
                <w:t>Linear Algebraic Computations</w:t>
              </w:r>
            </w:ins>
          </w:p>
        </w:tc>
      </w:tr>
      <w:tr w:rsidR="001A17A6" w:rsidRPr="00FA609F" w14:paraId="025682EB" w14:textId="77777777" w:rsidTr="001A17A6">
        <w:trPr>
          <w:cnfStyle w:val="000000100000" w:firstRow="0" w:lastRow="0" w:firstColumn="0" w:lastColumn="0" w:oddVBand="0" w:evenVBand="0" w:oddHBand="1" w:evenHBand="0" w:firstRowFirstColumn="0" w:firstRowLastColumn="0" w:lastRowFirstColumn="0" w:lastRowLastColumn="0"/>
          <w:ins w:id="325"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03896010" w14:textId="77777777" w:rsidR="001A17A6" w:rsidRPr="00FA609F" w:rsidRDefault="001A17A6" w:rsidP="001A17A6">
            <w:pPr>
              <w:rPr>
                <w:ins w:id="326" w:author="Geoffrey Fox" w:date="2014-07-18T21:16:00Z"/>
                <w:rFonts w:ascii="Times New Roman" w:eastAsia="Times New Roman" w:hAnsi="Times New Roman" w:cs="Times New Roman"/>
                <w:color w:val="000000"/>
                <w:szCs w:val="30"/>
              </w:rPr>
            </w:pPr>
            <w:ins w:id="327" w:author="Geoffrey Fox" w:date="2014-07-18T21:16:00Z">
              <w:r>
                <w:rPr>
                  <w:rFonts w:ascii="Times New Roman" w:eastAsia="Times New Roman" w:hAnsi="Times New Roman" w:cs="Times New Roman"/>
                  <w:color w:val="000000"/>
                  <w:szCs w:val="30"/>
                </w:rPr>
                <w:t>G5</w:t>
              </w:r>
            </w:ins>
          </w:p>
        </w:tc>
        <w:tc>
          <w:tcPr>
            <w:tcW w:w="0" w:type="auto"/>
          </w:tcPr>
          <w:p w14:paraId="483708B9"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328" w:author="Geoffrey Fox" w:date="2014-07-18T21:16:00Z"/>
                <w:rFonts w:ascii="Times New Roman" w:eastAsia="Times New Roman" w:hAnsi="Times New Roman" w:cs="Times New Roman"/>
                <w:color w:val="000000"/>
                <w:szCs w:val="30"/>
              </w:rPr>
            </w:pPr>
            <w:ins w:id="329" w:author="Geoffrey Fox" w:date="2014-07-18T21:16:00Z">
              <w:r w:rsidRPr="00FA609F">
                <w:rPr>
                  <w:rFonts w:ascii="Times New Roman" w:eastAsia="Times New Roman" w:hAnsi="Times New Roman" w:cs="Times New Roman"/>
                  <w:color w:val="000000"/>
                  <w:szCs w:val="30"/>
                </w:rPr>
                <w:t>Optimizations</w:t>
              </w:r>
            </w:ins>
          </w:p>
        </w:tc>
      </w:tr>
      <w:tr w:rsidR="001A17A6" w:rsidRPr="00FA609F" w14:paraId="472FFF21" w14:textId="77777777" w:rsidTr="001A17A6">
        <w:trPr>
          <w:ins w:id="330"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4BE91F74" w14:textId="77777777" w:rsidR="001A17A6" w:rsidRPr="00FA609F" w:rsidRDefault="001A17A6" w:rsidP="001A17A6">
            <w:pPr>
              <w:rPr>
                <w:ins w:id="331" w:author="Geoffrey Fox" w:date="2014-07-18T21:16:00Z"/>
                <w:rFonts w:ascii="Times New Roman" w:eastAsia="Times New Roman" w:hAnsi="Times New Roman" w:cs="Times New Roman"/>
                <w:color w:val="000000"/>
                <w:szCs w:val="30"/>
              </w:rPr>
            </w:pPr>
            <w:ins w:id="332" w:author="Geoffrey Fox" w:date="2014-07-18T21:16:00Z">
              <w:r>
                <w:rPr>
                  <w:rFonts w:ascii="Times New Roman" w:eastAsia="Times New Roman" w:hAnsi="Times New Roman" w:cs="Times New Roman"/>
                  <w:color w:val="000000"/>
                  <w:szCs w:val="30"/>
                </w:rPr>
                <w:t>G6</w:t>
              </w:r>
            </w:ins>
          </w:p>
        </w:tc>
        <w:tc>
          <w:tcPr>
            <w:tcW w:w="0" w:type="auto"/>
          </w:tcPr>
          <w:p w14:paraId="496873D1" w14:textId="77777777" w:rsidR="001A17A6" w:rsidRPr="00FA609F" w:rsidRDefault="001A17A6" w:rsidP="001A17A6">
            <w:pPr>
              <w:cnfStyle w:val="000000000000" w:firstRow="0" w:lastRow="0" w:firstColumn="0" w:lastColumn="0" w:oddVBand="0" w:evenVBand="0" w:oddHBand="0" w:evenHBand="0" w:firstRowFirstColumn="0" w:firstRowLastColumn="0" w:lastRowFirstColumn="0" w:lastRowLastColumn="0"/>
              <w:rPr>
                <w:ins w:id="333" w:author="Geoffrey Fox" w:date="2014-07-18T21:16:00Z"/>
                <w:rFonts w:ascii="Times New Roman" w:eastAsia="Times New Roman" w:hAnsi="Times New Roman" w:cs="Times New Roman"/>
                <w:color w:val="000000"/>
                <w:szCs w:val="30"/>
              </w:rPr>
            </w:pPr>
            <w:ins w:id="334" w:author="Geoffrey Fox" w:date="2014-07-18T21:16:00Z">
              <w:r w:rsidRPr="00FA609F">
                <w:rPr>
                  <w:rFonts w:ascii="Times New Roman" w:eastAsia="Times New Roman" w:hAnsi="Times New Roman" w:cs="Times New Roman"/>
                  <w:color w:val="000000"/>
                  <w:szCs w:val="30"/>
                </w:rPr>
                <w:t>Integration</w:t>
              </w:r>
            </w:ins>
          </w:p>
        </w:tc>
      </w:tr>
      <w:tr w:rsidR="001A17A6" w:rsidRPr="00FA609F" w14:paraId="1781CAE3" w14:textId="77777777" w:rsidTr="001A17A6">
        <w:trPr>
          <w:cnfStyle w:val="000000100000" w:firstRow="0" w:lastRow="0" w:firstColumn="0" w:lastColumn="0" w:oddVBand="0" w:evenVBand="0" w:oddHBand="1" w:evenHBand="0" w:firstRowFirstColumn="0" w:firstRowLastColumn="0" w:lastRowFirstColumn="0" w:lastRowLastColumn="0"/>
          <w:ins w:id="335" w:author="Geoffrey Fox" w:date="2014-07-18T21:16:00Z"/>
        </w:trPr>
        <w:tc>
          <w:tcPr>
            <w:cnfStyle w:val="001000000000" w:firstRow="0" w:lastRow="0" w:firstColumn="1" w:lastColumn="0" w:oddVBand="0" w:evenVBand="0" w:oddHBand="0" w:evenHBand="0" w:firstRowFirstColumn="0" w:firstRowLastColumn="0" w:lastRowFirstColumn="0" w:lastRowLastColumn="0"/>
            <w:tcW w:w="0" w:type="auto"/>
          </w:tcPr>
          <w:p w14:paraId="175B658A" w14:textId="77777777" w:rsidR="001A17A6" w:rsidRPr="00FA609F" w:rsidRDefault="001A17A6" w:rsidP="001A17A6">
            <w:pPr>
              <w:rPr>
                <w:ins w:id="336" w:author="Geoffrey Fox" w:date="2014-07-18T21:16:00Z"/>
                <w:rFonts w:ascii="Times New Roman" w:eastAsia="Times New Roman" w:hAnsi="Times New Roman" w:cs="Times New Roman"/>
                <w:color w:val="000000"/>
                <w:szCs w:val="30"/>
              </w:rPr>
            </w:pPr>
            <w:ins w:id="337" w:author="Geoffrey Fox" w:date="2014-07-18T21:16:00Z">
              <w:r>
                <w:rPr>
                  <w:rFonts w:ascii="Times New Roman" w:eastAsia="Times New Roman" w:hAnsi="Times New Roman" w:cs="Times New Roman"/>
                  <w:color w:val="000000"/>
                  <w:szCs w:val="30"/>
                </w:rPr>
                <w:t>G7</w:t>
              </w:r>
            </w:ins>
          </w:p>
        </w:tc>
        <w:tc>
          <w:tcPr>
            <w:tcW w:w="0" w:type="auto"/>
          </w:tcPr>
          <w:p w14:paraId="28531CBA" w14:textId="77777777" w:rsidR="001A17A6" w:rsidRPr="00FA609F" w:rsidRDefault="001A17A6" w:rsidP="001A17A6">
            <w:pPr>
              <w:cnfStyle w:val="000000100000" w:firstRow="0" w:lastRow="0" w:firstColumn="0" w:lastColumn="0" w:oddVBand="0" w:evenVBand="0" w:oddHBand="1" w:evenHBand="0" w:firstRowFirstColumn="0" w:firstRowLastColumn="0" w:lastRowFirstColumn="0" w:lastRowLastColumn="0"/>
              <w:rPr>
                <w:ins w:id="338" w:author="Geoffrey Fox" w:date="2014-07-18T21:16:00Z"/>
                <w:rFonts w:ascii="Times New Roman" w:eastAsia="Times New Roman" w:hAnsi="Times New Roman" w:cs="Times New Roman"/>
                <w:color w:val="000000"/>
                <w:szCs w:val="30"/>
              </w:rPr>
            </w:pPr>
            <w:ins w:id="339" w:author="Geoffrey Fox" w:date="2014-07-18T21:16:00Z">
              <w:r w:rsidRPr="00FA609F">
                <w:rPr>
                  <w:rFonts w:ascii="Times New Roman" w:eastAsia="Times New Roman" w:hAnsi="Times New Roman" w:cs="Times New Roman"/>
                  <w:color w:val="000000"/>
                  <w:szCs w:val="30"/>
                </w:rPr>
                <w:t>Alignment Problems</w:t>
              </w:r>
            </w:ins>
          </w:p>
        </w:tc>
      </w:tr>
    </w:tbl>
    <w:p w14:paraId="3D8ED56B" w14:textId="7D0657DA" w:rsidR="006C1785" w:rsidDel="00B83DD7" w:rsidRDefault="00C56406" w:rsidP="00510ACC">
      <w:pPr>
        <w:rPr>
          <w:del w:id="340" w:author="Geoffrey Fox" w:date="2014-07-19T09:33:00Z"/>
          <w:rFonts w:ascii="Times New Roman" w:eastAsia="Times New Roman" w:hAnsi="Times New Roman" w:cs="Times New Roman"/>
          <w:b/>
          <w:color w:val="000000"/>
          <w:sz w:val="24"/>
          <w:szCs w:val="30"/>
        </w:rPr>
      </w:pPr>
      <w:r>
        <w:rPr>
          <w:rFonts w:ascii="Times New Roman" w:eastAsia="Times New Roman" w:hAnsi="Times New Roman" w:cs="Times New Roman"/>
          <w:color w:val="000000"/>
          <w:szCs w:val="30"/>
        </w:rPr>
        <w:t xml:space="preserve">We introduce </w:t>
      </w:r>
      <w:r w:rsidR="00AB4DB4">
        <w:rPr>
          <w:rFonts w:ascii="Times New Roman" w:eastAsia="Times New Roman" w:hAnsi="Times New Roman" w:cs="Times New Roman"/>
          <w:color w:val="000000"/>
          <w:szCs w:val="30"/>
        </w:rPr>
        <w:t>4</w:t>
      </w:r>
      <w:r>
        <w:rPr>
          <w:rFonts w:ascii="Times New Roman" w:eastAsia="Times New Roman" w:hAnsi="Times New Roman" w:cs="Times New Roman"/>
          <w:color w:val="000000"/>
          <w:szCs w:val="30"/>
        </w:rPr>
        <w:t xml:space="preserve"> facets or classification dimensions to categorize Big data applications. These are Problem architecture</w:t>
      </w:r>
      <w:r w:rsidR="00AB4DB4">
        <w:rPr>
          <w:rFonts w:ascii="Times New Roman" w:eastAsia="Times New Roman" w:hAnsi="Times New Roman" w:cs="Times New Roman"/>
          <w:color w:val="000000"/>
          <w:szCs w:val="30"/>
        </w:rPr>
        <w:t xml:space="preserve"> and style</w:t>
      </w:r>
      <w:r>
        <w:rPr>
          <w:rFonts w:ascii="Times New Roman" w:eastAsia="Times New Roman" w:hAnsi="Times New Roman" w:cs="Times New Roman"/>
          <w:color w:val="000000"/>
          <w:szCs w:val="30"/>
        </w:rPr>
        <w:t>, Computational features, Data Source or Style and Analytics Algorithm/Kernel. There are of course other ways of looking at the Ogres and our work should be treated as an initial suggestion for further discussion.</w:t>
      </w:r>
      <w:r w:rsidR="007026E3">
        <w:rPr>
          <w:rFonts w:ascii="Times New Roman" w:eastAsia="Times New Roman" w:hAnsi="Times New Roman" w:cs="Times New Roman"/>
          <w:color w:val="000000"/>
          <w:szCs w:val="30"/>
        </w:rPr>
        <w:t xml:space="preserve"> </w:t>
      </w:r>
      <w:ins w:id="341" w:author="Geoffrey Fox" w:date="2014-07-19T09:10:00Z">
        <w:r w:rsidR="00FB0DF0">
          <w:rPr>
            <w:rFonts w:ascii="Times New Roman" w:eastAsia="Times New Roman" w:hAnsi="Times New Roman" w:cs="Times New Roman"/>
            <w:color w:val="000000"/>
            <w:szCs w:val="30"/>
          </w:rPr>
          <w:t xml:space="preserve">These facets build on earlier discussion – especially Table 2. </w:t>
        </w:r>
      </w:ins>
      <w:r w:rsidR="007026E3">
        <w:rPr>
          <w:rFonts w:ascii="Times New Roman" w:eastAsia="Times New Roman" w:hAnsi="Times New Roman" w:cs="Times New Roman"/>
          <w:color w:val="000000"/>
          <w:szCs w:val="30"/>
        </w:rPr>
        <w:t>Note that a given application can be made up of components with different characteristics in Ogre classification.</w:t>
      </w:r>
      <w:ins w:id="342" w:author="Geoffrey Fox" w:date="2014-07-18T20:54:00Z">
        <w:r w:rsidR="00AF494B">
          <w:rPr>
            <w:rFonts w:ascii="Times New Roman" w:eastAsia="Times New Roman" w:hAnsi="Times New Roman" w:cs="Times New Roman"/>
            <w:color w:val="000000"/>
            <w:szCs w:val="30"/>
          </w:rPr>
          <w:t xml:space="preserve"> We will refere</w:t>
        </w:r>
      </w:ins>
      <w:ins w:id="343" w:author="Geoffrey Fox" w:date="2014-07-18T21:07:00Z">
        <w:r w:rsidR="006C1785">
          <w:rPr>
            <w:rFonts w:ascii="Times New Roman" w:eastAsia="Times New Roman" w:hAnsi="Times New Roman" w:cs="Times New Roman"/>
            <w:color w:val="000000"/>
            <w:szCs w:val="30"/>
          </w:rPr>
          <w:t>nce the 7 computational giants</w:t>
        </w:r>
      </w:ins>
      <w:ins w:id="344" w:author="Geoffrey Fox" w:date="2014-07-18T21:16:00Z">
        <w:r w:rsidR="001A17A6">
          <w:rPr>
            <w:rFonts w:ascii="Times New Roman" w:eastAsia="Times New Roman" w:hAnsi="Times New Roman" w:cs="Times New Roman"/>
            <w:color w:val="000000"/>
            <w:szCs w:val="30"/>
          </w:rPr>
          <w:t xml:space="preserve"> G1-G7</w:t>
        </w:r>
      </w:ins>
      <w:ins w:id="345" w:author="Geoffrey Fox" w:date="2014-07-18T21:07:00Z">
        <w:r w:rsidR="006C1785">
          <w:rPr>
            <w:rFonts w:ascii="Times New Roman" w:eastAsia="Times New Roman" w:hAnsi="Times New Roman" w:cs="Times New Roman"/>
            <w:color w:val="000000"/>
            <w:szCs w:val="30"/>
          </w:rPr>
          <w:t xml:space="preserve"> </w:t>
        </w:r>
      </w:ins>
      <w:ins w:id="346" w:author="Geoffrey Fox" w:date="2014-07-18T21:16:00Z">
        <w:r w:rsidR="001A17A6">
          <w:rPr>
            <w:rFonts w:ascii="Times New Roman" w:eastAsia="Times New Roman" w:hAnsi="Times New Roman" w:cs="Times New Roman"/>
            <w:color w:val="000000"/>
            <w:szCs w:val="30"/>
          </w:rPr>
          <w:t xml:space="preserve">from </w:t>
        </w:r>
      </w:ins>
      <w:ins w:id="347" w:author="Geoffrey Fox" w:date="2014-07-18T21:07:00Z">
        <w:r w:rsidR="006C1785">
          <w:rPr>
            <w:rFonts w:ascii="Times New Roman" w:eastAsia="Times New Roman" w:hAnsi="Times New Roman" w:cs="Times New Roman"/>
            <w:color w:val="000000"/>
            <w:szCs w:val="30"/>
          </w:rPr>
          <w:t>the NRC report [NRC] recorded in Table 5.</w:t>
        </w:r>
      </w:ins>
      <w:ins w:id="348" w:author="Geoffrey Fox" w:date="2014-07-18T21:08:00Z">
        <w:r w:rsidR="006C1785">
          <w:rPr>
            <w:rFonts w:ascii="Times New Roman" w:eastAsia="Times New Roman" w:hAnsi="Times New Roman" w:cs="Times New Roman"/>
            <w:color w:val="000000"/>
            <w:szCs w:val="30"/>
          </w:rPr>
          <w:t xml:space="preserve"> These are important big data patterns but </w:t>
        </w:r>
      </w:ins>
      <w:ins w:id="349" w:author="Geoffrey Fox" w:date="2014-07-18T21:09:00Z">
        <w:r w:rsidR="006C1785">
          <w:rPr>
            <w:rFonts w:ascii="Times New Roman" w:eastAsia="Times New Roman" w:hAnsi="Times New Roman" w:cs="Times New Roman"/>
            <w:color w:val="000000"/>
            <w:szCs w:val="30"/>
          </w:rPr>
          <w:t xml:space="preserve">the Ogres </w:t>
        </w:r>
      </w:ins>
      <w:ins w:id="350" w:author="Geoffrey Fox" w:date="2014-07-18T21:08:00Z">
        <w:r w:rsidR="006C1785">
          <w:rPr>
            <w:rFonts w:ascii="Times New Roman" w:eastAsia="Times New Roman" w:hAnsi="Times New Roman" w:cs="Times New Roman"/>
            <w:color w:val="000000"/>
            <w:szCs w:val="30"/>
          </w:rPr>
          <w:t>go into more detail.</w:t>
        </w:r>
      </w:ins>
    </w:p>
    <w:p w14:paraId="288ECBC7" w14:textId="77777777" w:rsidR="00B83DD7" w:rsidRPr="00CD23A7" w:rsidRDefault="00B83DD7" w:rsidP="00510ACC">
      <w:pPr>
        <w:rPr>
          <w:ins w:id="351" w:author="Geoffrey Fox" w:date="2014-07-19T09:33:00Z"/>
          <w:rFonts w:ascii="Times New Roman" w:eastAsia="Times New Roman" w:hAnsi="Times New Roman" w:cs="Times New Roman"/>
          <w:color w:val="000000"/>
          <w:szCs w:val="30"/>
        </w:rPr>
      </w:pPr>
    </w:p>
    <w:p w14:paraId="193C022B" w14:textId="0F28BAB1" w:rsidR="00C56406" w:rsidRPr="00C56406" w:rsidRDefault="00B83DD7" w:rsidP="00510ACC">
      <w:pPr>
        <w:rPr>
          <w:rFonts w:ascii="Times New Roman" w:hAnsi="Times New Roman" w:cs="Times New Roman"/>
          <w:b/>
          <w:sz w:val="24"/>
        </w:rPr>
      </w:pPr>
      <w:ins w:id="352" w:author="Geoffrey Fox" w:date="2014-07-19T09:33:00Z">
        <w:r>
          <w:rPr>
            <w:rFonts w:ascii="Times New Roman" w:eastAsia="Times New Roman" w:hAnsi="Times New Roman" w:cs="Times New Roman"/>
            <w:b/>
            <w:color w:val="000000"/>
            <w:sz w:val="24"/>
            <w:szCs w:val="30"/>
          </w:rPr>
          <w:t xml:space="preserve">3.2 </w:t>
        </w:r>
      </w:ins>
      <w:r w:rsidR="00C56406" w:rsidRPr="00C56406">
        <w:rPr>
          <w:rFonts w:ascii="Times New Roman" w:eastAsia="Times New Roman" w:hAnsi="Times New Roman" w:cs="Times New Roman"/>
          <w:b/>
          <w:color w:val="000000"/>
          <w:sz w:val="24"/>
          <w:szCs w:val="30"/>
        </w:rPr>
        <w:t xml:space="preserve">Problem </w:t>
      </w:r>
      <w:r w:rsidR="0094341E">
        <w:rPr>
          <w:rFonts w:ascii="Times New Roman" w:eastAsia="Times New Roman" w:hAnsi="Times New Roman" w:cs="Times New Roman"/>
          <w:b/>
          <w:color w:val="000000"/>
          <w:sz w:val="24"/>
          <w:szCs w:val="30"/>
        </w:rPr>
        <w:t>A</w:t>
      </w:r>
      <w:r w:rsidR="00C56406" w:rsidRPr="00C56406">
        <w:rPr>
          <w:rFonts w:ascii="Times New Roman" w:eastAsia="Times New Roman" w:hAnsi="Times New Roman" w:cs="Times New Roman"/>
          <w:b/>
          <w:color w:val="000000"/>
          <w:sz w:val="24"/>
          <w:szCs w:val="30"/>
        </w:rPr>
        <w:t xml:space="preserve">rchitecture </w:t>
      </w:r>
      <w:r w:rsidR="0094341E">
        <w:rPr>
          <w:rFonts w:ascii="Times New Roman" w:eastAsia="Times New Roman" w:hAnsi="Times New Roman" w:cs="Times New Roman"/>
          <w:b/>
          <w:color w:val="000000"/>
          <w:sz w:val="24"/>
          <w:szCs w:val="30"/>
        </w:rPr>
        <w:t xml:space="preserve">and Style </w:t>
      </w:r>
      <w:r w:rsidR="00C56406" w:rsidRPr="00C56406">
        <w:rPr>
          <w:rFonts w:ascii="Times New Roman" w:eastAsia="Times New Roman" w:hAnsi="Times New Roman" w:cs="Times New Roman"/>
          <w:b/>
          <w:color w:val="000000"/>
          <w:sz w:val="24"/>
          <w:szCs w:val="30"/>
        </w:rPr>
        <w:t>Facet of Ogres</w:t>
      </w:r>
    </w:p>
    <w:tbl>
      <w:tblPr>
        <w:tblStyle w:val="GridTable41"/>
        <w:tblW w:w="0" w:type="auto"/>
        <w:tblLook w:val="04A0" w:firstRow="1" w:lastRow="0" w:firstColumn="1" w:lastColumn="0" w:noHBand="0" w:noVBand="1"/>
      </w:tblPr>
      <w:tblGrid>
        <w:gridCol w:w="1353"/>
        <w:gridCol w:w="7997"/>
      </w:tblGrid>
      <w:tr w:rsidR="0094341E" w:rsidRPr="00CA44E6" w14:paraId="7C3DA580" w14:textId="77777777" w:rsidTr="00044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2E2BE3E5" w14:textId="77777777" w:rsidR="0094341E" w:rsidRDefault="0094341E" w:rsidP="002D2E30">
            <w:pPr>
              <w:jc w:val="center"/>
              <w:rPr>
                <w:rFonts w:ascii="Times New Roman" w:hAnsi="Times New Roman" w:cs="Times New Roman"/>
              </w:rPr>
            </w:pPr>
          </w:p>
        </w:tc>
        <w:tc>
          <w:tcPr>
            <w:tcW w:w="7997" w:type="dxa"/>
          </w:tcPr>
          <w:p w14:paraId="64D28B7A" w14:textId="1EF313CF" w:rsidR="0094341E" w:rsidRPr="00CA44E6" w:rsidRDefault="0094341E" w:rsidP="000448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Table </w:t>
            </w:r>
            <w:ins w:id="353" w:author="Geoffrey Fox" w:date="2014-07-18T20:58:00Z">
              <w:r w:rsidR="00AF494B">
                <w:rPr>
                  <w:rFonts w:ascii="Times New Roman" w:hAnsi="Times New Roman" w:cs="Times New Roman"/>
                </w:rPr>
                <w:t>6</w:t>
              </w:r>
            </w:ins>
            <w:del w:id="354" w:author="Geoffrey Fox" w:date="2014-07-18T20:58:00Z">
              <w:r w:rsidR="000448B4" w:rsidDel="00AF494B">
                <w:rPr>
                  <w:rFonts w:ascii="Times New Roman" w:hAnsi="Times New Roman" w:cs="Times New Roman"/>
                </w:rPr>
                <w:delText>4</w:delText>
              </w:r>
            </w:del>
            <w:r>
              <w:rPr>
                <w:rFonts w:ascii="Times New Roman" w:hAnsi="Times New Roman" w:cs="Times New Roman"/>
              </w:rPr>
              <w:t xml:space="preserve">: </w:t>
            </w:r>
            <w:r w:rsidRPr="00CA44E6">
              <w:rPr>
                <w:rFonts w:ascii="Times New Roman" w:hAnsi="Times New Roman" w:cs="Times New Roman"/>
              </w:rPr>
              <w:t>Problem Architecture Facet of Ogres (Meta or Macro</w:t>
            </w:r>
            <w:r>
              <w:rPr>
                <w:rFonts w:ascii="Times New Roman" w:hAnsi="Times New Roman" w:cs="Times New Roman"/>
              </w:rPr>
              <w:t xml:space="preserve"> </w:t>
            </w:r>
            <w:r w:rsidRPr="00CA44E6">
              <w:rPr>
                <w:rFonts w:ascii="Times New Roman" w:hAnsi="Times New Roman" w:cs="Times New Roman"/>
              </w:rPr>
              <w:t>Pattern)</w:t>
            </w:r>
          </w:p>
        </w:tc>
      </w:tr>
      <w:tr w:rsidR="0094341E" w:rsidRPr="00CA44E6" w14:paraId="695E9529"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64032C10" w14:textId="77777777" w:rsidR="0094341E" w:rsidRPr="00CA44E6" w:rsidRDefault="0094341E" w:rsidP="002D2E30">
            <w:pPr>
              <w:rPr>
                <w:rFonts w:ascii="Times New Roman" w:hAnsi="Times New Roman" w:cs="Times New Roman"/>
              </w:rPr>
            </w:pPr>
            <w:r w:rsidRPr="00CA44E6">
              <w:rPr>
                <w:rFonts w:ascii="Times New Roman" w:hAnsi="Times New Roman" w:cs="Times New Roman"/>
              </w:rPr>
              <w:t>Pleasingly Parallel</w:t>
            </w:r>
          </w:p>
        </w:tc>
        <w:tc>
          <w:tcPr>
            <w:tcW w:w="7997" w:type="dxa"/>
          </w:tcPr>
          <w:p w14:paraId="68BE58B9" w14:textId="77777777" w:rsidR="0094341E" w:rsidRPr="00CA44E6" w:rsidRDefault="0094341E"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as in BLAST, Protein docking, some (bio-)imagery  including Local Analytics or </w:t>
            </w:r>
            <w:r>
              <w:rPr>
                <w:rFonts w:ascii="Times New Roman" w:hAnsi="Times New Roman" w:cs="Times New Roman"/>
              </w:rPr>
              <w:t xml:space="preserve">Local </w:t>
            </w:r>
            <w:r w:rsidRPr="00CA44E6">
              <w:rPr>
                <w:rFonts w:ascii="Times New Roman" w:hAnsi="Times New Roman" w:cs="Times New Roman"/>
              </w:rPr>
              <w:t xml:space="preserve">Machine Learning </w:t>
            </w:r>
            <w:r>
              <w:rPr>
                <w:rFonts w:ascii="Times New Roman" w:hAnsi="Times New Roman" w:cs="Times New Roman"/>
              </w:rPr>
              <w:t>with</w:t>
            </w:r>
            <w:r w:rsidRPr="00CA44E6">
              <w:rPr>
                <w:rFonts w:ascii="Times New Roman" w:hAnsi="Times New Roman" w:cs="Times New Roman"/>
              </w:rPr>
              <w:t xml:space="preserve"> pleasingly parallel</w:t>
            </w:r>
            <w:r>
              <w:rPr>
                <w:rFonts w:ascii="Times New Roman" w:hAnsi="Times New Roman" w:cs="Times New Roman"/>
              </w:rPr>
              <w:t xml:space="preserve"> filtering, as in light </w:t>
            </w:r>
            <w:r w:rsidRPr="00CD23A7">
              <w:rPr>
                <w:rFonts w:ascii="Times New Roman" w:hAnsi="Times New Roman" w:cs="Times New Roman"/>
              </w:rPr>
              <w:t>source data</w:t>
            </w:r>
            <w:r w:rsidRPr="00CA44E6">
              <w:rPr>
                <w:rFonts w:ascii="Times New Roman" w:hAnsi="Times New Roman" w:cs="Times New Roman"/>
              </w:rPr>
              <w:t xml:space="preserve">, radar images </w:t>
            </w:r>
          </w:p>
        </w:tc>
      </w:tr>
      <w:tr w:rsidR="0094341E" w:rsidRPr="00CA44E6" w14:paraId="29C99E36"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6C8D2B92" w14:textId="77777777" w:rsidR="0094341E" w:rsidRPr="00CA44E6" w:rsidRDefault="007C31D3" w:rsidP="002D2E30">
            <w:pPr>
              <w:rPr>
                <w:rFonts w:ascii="Times New Roman" w:hAnsi="Times New Roman" w:cs="Times New Roman"/>
              </w:rPr>
            </w:pPr>
            <w:r w:rsidRPr="00CA44E6">
              <w:rPr>
                <w:rFonts w:ascii="Times New Roman" w:hAnsi="Times New Roman" w:cs="Times New Roman"/>
              </w:rPr>
              <w:t>Classic MapReduce</w:t>
            </w:r>
          </w:p>
        </w:tc>
        <w:tc>
          <w:tcPr>
            <w:tcW w:w="7997" w:type="dxa"/>
          </w:tcPr>
          <w:p w14:paraId="7ECD6C88" w14:textId="18F302F2" w:rsidR="0094341E" w:rsidRPr="00CA44E6" w:rsidRDefault="0094341E"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Search</w:t>
            </w:r>
            <w:r w:rsidR="007C31D3">
              <w:rPr>
                <w:rFonts w:ascii="Times New Roman" w:hAnsi="Times New Roman" w:cs="Times New Roman"/>
              </w:rPr>
              <w:t>, Index</w:t>
            </w:r>
            <w:r w:rsidRPr="00CA44E6">
              <w:rPr>
                <w:rFonts w:ascii="Times New Roman" w:hAnsi="Times New Roman" w:cs="Times New Roman"/>
              </w:rPr>
              <w:t xml:space="preserve"> and Query</w:t>
            </w:r>
            <w:r w:rsidR="007C31D3">
              <w:rPr>
                <w:rFonts w:ascii="Times New Roman" w:hAnsi="Times New Roman" w:cs="Times New Roman"/>
              </w:rPr>
              <w:t xml:space="preserve"> and Classification algorithms like collaborative filtering</w:t>
            </w:r>
            <w:ins w:id="355" w:author="Geoffrey Fox" w:date="2014-07-18T21:19:00Z">
              <w:r w:rsidR="001A17A6">
                <w:rPr>
                  <w:rFonts w:ascii="Times New Roman" w:hAnsi="Times New Roman" w:cs="Times New Roman"/>
                </w:rPr>
                <w:t xml:space="preserve"> (G1</w:t>
              </w:r>
            </w:ins>
            <w:ins w:id="356" w:author="Geoffrey Fox" w:date="2014-07-18T21:29:00Z">
              <w:r w:rsidR="006368F5">
                <w:rPr>
                  <w:rFonts w:ascii="Times New Roman" w:hAnsi="Times New Roman" w:cs="Times New Roman"/>
                </w:rPr>
                <w:t xml:space="preserve"> for MRStat in Table </w:t>
              </w:r>
            </w:ins>
            <w:ins w:id="357" w:author="Geoffrey Fox" w:date="2014-07-18T21:30:00Z">
              <w:r w:rsidR="006368F5">
                <w:rPr>
                  <w:rFonts w:ascii="Times New Roman" w:hAnsi="Times New Roman" w:cs="Times New Roman"/>
                </w:rPr>
                <w:t>2</w:t>
              </w:r>
            </w:ins>
            <w:ins w:id="358" w:author="Geoffrey Fox" w:date="2014-07-18T21:19:00Z">
              <w:r w:rsidR="001A17A6">
                <w:rPr>
                  <w:rFonts w:ascii="Times New Roman" w:hAnsi="Times New Roman" w:cs="Times New Roman"/>
                </w:rPr>
                <w:t>, G7)</w:t>
              </w:r>
            </w:ins>
          </w:p>
        </w:tc>
      </w:tr>
      <w:tr w:rsidR="0094341E" w:rsidRPr="00CA44E6" w14:paraId="6A7C1B28"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36C73A63" w14:textId="77777777" w:rsidR="0094341E" w:rsidRPr="00CA44E6" w:rsidRDefault="007C31D3" w:rsidP="002D2E30">
            <w:pPr>
              <w:rPr>
                <w:rFonts w:ascii="Times New Roman" w:hAnsi="Times New Roman" w:cs="Times New Roman"/>
              </w:rPr>
            </w:pPr>
            <w:r>
              <w:rPr>
                <w:rFonts w:ascii="Times New Roman" w:hAnsi="Times New Roman" w:cs="Times New Roman"/>
              </w:rPr>
              <w:t>GML</w:t>
            </w:r>
          </w:p>
        </w:tc>
        <w:tc>
          <w:tcPr>
            <w:tcW w:w="7997" w:type="dxa"/>
          </w:tcPr>
          <w:p w14:paraId="1417A75B" w14:textId="45DBDB9A" w:rsidR="0094341E" w:rsidRPr="00CA44E6" w:rsidRDefault="0094341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C45911" w:themeColor="accent2" w:themeShade="BF"/>
              </w:rPr>
            </w:pPr>
            <w:r w:rsidRPr="00CA44E6">
              <w:rPr>
                <w:rFonts w:ascii="Times New Roman" w:hAnsi="Times New Roman" w:cs="Times New Roman"/>
              </w:rPr>
              <w:t xml:space="preserve">Global Analytics or </w:t>
            </w:r>
            <w:r w:rsidR="007C31D3">
              <w:rPr>
                <w:rFonts w:ascii="Times New Roman" w:hAnsi="Times New Roman" w:cs="Times New Roman"/>
              </w:rPr>
              <w:t xml:space="preserve">Global </w:t>
            </w:r>
            <w:r w:rsidRPr="00CA44E6">
              <w:rPr>
                <w:rFonts w:ascii="Times New Roman" w:hAnsi="Times New Roman" w:cs="Times New Roman"/>
              </w:rPr>
              <w:t xml:space="preserve">Machine Learning requiring iterative </w:t>
            </w:r>
            <w:del w:id="359" w:author="Geoffrey Fox" w:date="2014-07-18T21:27:00Z">
              <w:r w:rsidRPr="00CA44E6" w:rsidDel="006368F5">
                <w:rPr>
                  <w:rFonts w:ascii="Times New Roman" w:hAnsi="Times New Roman" w:cs="Times New Roman"/>
                </w:rPr>
                <w:delText xml:space="preserve">programming </w:delText>
              </w:r>
            </w:del>
            <w:ins w:id="360" w:author="Geoffrey Fox" w:date="2014-07-18T21:27:00Z">
              <w:r w:rsidR="006368F5">
                <w:rPr>
                  <w:rFonts w:ascii="Times New Roman" w:hAnsi="Times New Roman" w:cs="Times New Roman"/>
                </w:rPr>
                <w:t>runtime</w:t>
              </w:r>
              <w:r w:rsidR="006368F5" w:rsidRPr="00CA44E6">
                <w:rPr>
                  <w:rFonts w:ascii="Times New Roman" w:hAnsi="Times New Roman" w:cs="Times New Roman"/>
                </w:rPr>
                <w:t xml:space="preserve"> </w:t>
              </w:r>
            </w:ins>
            <w:del w:id="361" w:author="Geoffrey Fox" w:date="2014-07-18T21:27:00Z">
              <w:r w:rsidRPr="00CA44E6" w:rsidDel="006368F5">
                <w:rPr>
                  <w:rFonts w:ascii="Times New Roman" w:hAnsi="Times New Roman" w:cs="Times New Roman"/>
                </w:rPr>
                <w:delText>models</w:delText>
              </w:r>
            </w:del>
            <w:ins w:id="362" w:author="Geoffrey Fox" w:date="2014-07-18T21:27:00Z">
              <w:r w:rsidR="006368F5">
                <w:rPr>
                  <w:rFonts w:ascii="Times New Roman" w:hAnsi="Times New Roman" w:cs="Times New Roman"/>
                </w:rPr>
                <w:t>(G5, G6)</w:t>
              </w:r>
            </w:ins>
          </w:p>
        </w:tc>
      </w:tr>
      <w:tr w:rsidR="0094341E" w:rsidRPr="00CA44E6" w14:paraId="63AA709F"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362ACA36" w14:textId="77777777" w:rsidR="0094341E" w:rsidRPr="00CA44E6" w:rsidRDefault="007C31D3" w:rsidP="002D2E30">
            <w:pPr>
              <w:rPr>
                <w:rFonts w:ascii="Times New Roman" w:hAnsi="Times New Roman" w:cs="Times New Roman"/>
              </w:rPr>
            </w:pPr>
            <w:r>
              <w:rPr>
                <w:rFonts w:ascii="Times New Roman" w:hAnsi="Times New Roman" w:cs="Times New Roman"/>
              </w:rPr>
              <w:t>Graph</w:t>
            </w:r>
          </w:p>
        </w:tc>
        <w:tc>
          <w:tcPr>
            <w:tcW w:w="7997" w:type="dxa"/>
          </w:tcPr>
          <w:p w14:paraId="229C5D0D" w14:textId="17364751" w:rsidR="0094341E" w:rsidRPr="00CA44E6" w:rsidRDefault="0094341E"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Problem set up as a graph as opposed to vector, grid</w:t>
            </w:r>
            <w:ins w:id="363" w:author="Geoffrey Fox" w:date="2014-07-18T21:19:00Z">
              <w:r w:rsidR="001A17A6">
                <w:rPr>
                  <w:rFonts w:ascii="Times New Roman" w:hAnsi="Times New Roman" w:cs="Times New Roman"/>
                </w:rPr>
                <w:t xml:space="preserve"> (G3)</w:t>
              </w:r>
            </w:ins>
          </w:p>
        </w:tc>
      </w:tr>
      <w:tr w:rsidR="0094341E" w:rsidRPr="00CA44E6" w14:paraId="39143373"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1CAF66BF" w14:textId="77777777" w:rsidR="0094341E" w:rsidRPr="00CA44E6" w:rsidRDefault="007C31D3" w:rsidP="002D2E30">
            <w:pPr>
              <w:rPr>
                <w:rFonts w:ascii="Times New Roman" w:hAnsi="Times New Roman" w:cs="Times New Roman"/>
              </w:rPr>
            </w:pPr>
            <w:r>
              <w:rPr>
                <w:rFonts w:ascii="Times New Roman" w:hAnsi="Times New Roman" w:cs="Times New Roman"/>
              </w:rPr>
              <w:t>SPMD</w:t>
            </w:r>
          </w:p>
        </w:tc>
        <w:tc>
          <w:tcPr>
            <w:tcW w:w="7997" w:type="dxa"/>
          </w:tcPr>
          <w:p w14:paraId="10055ED8" w14:textId="77777777" w:rsidR="0094341E" w:rsidRPr="00CA44E6" w:rsidRDefault="0094341E"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SPMD (Single Program Multiple Data)</w:t>
            </w:r>
          </w:p>
        </w:tc>
      </w:tr>
      <w:tr w:rsidR="0094341E" w:rsidRPr="00CA44E6" w14:paraId="6DDA9729"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57069858" w14:textId="77777777" w:rsidR="0094341E" w:rsidRPr="00CA44E6" w:rsidRDefault="007C31D3" w:rsidP="002D2E30">
            <w:pPr>
              <w:rPr>
                <w:rFonts w:ascii="Times New Roman" w:hAnsi="Times New Roman" w:cs="Times New Roman"/>
              </w:rPr>
            </w:pPr>
            <w:r>
              <w:rPr>
                <w:rFonts w:ascii="Times New Roman" w:hAnsi="Times New Roman" w:cs="Times New Roman"/>
              </w:rPr>
              <w:t>BSP</w:t>
            </w:r>
          </w:p>
        </w:tc>
        <w:tc>
          <w:tcPr>
            <w:tcW w:w="7997" w:type="dxa"/>
          </w:tcPr>
          <w:p w14:paraId="330F5271" w14:textId="77777777" w:rsidR="0094341E" w:rsidRPr="00CA44E6" w:rsidRDefault="0094341E"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Bulk Synchronous Processing: well-defined compute-communication phases</w:t>
            </w:r>
          </w:p>
        </w:tc>
      </w:tr>
      <w:tr w:rsidR="0094341E" w:rsidRPr="00CA44E6" w14:paraId="3C20F58F" w14:textId="77777777" w:rsidTr="00044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14:paraId="75E5DF20" w14:textId="77777777" w:rsidR="0094341E" w:rsidRPr="00CA44E6" w:rsidRDefault="007C31D3" w:rsidP="002D2E30">
            <w:pPr>
              <w:rPr>
                <w:rFonts w:ascii="Times New Roman" w:hAnsi="Times New Roman" w:cs="Times New Roman"/>
              </w:rPr>
            </w:pPr>
            <w:r>
              <w:rPr>
                <w:rFonts w:ascii="Times New Roman" w:hAnsi="Times New Roman" w:cs="Times New Roman"/>
              </w:rPr>
              <w:t>Fusion or Workflow</w:t>
            </w:r>
          </w:p>
        </w:tc>
        <w:tc>
          <w:tcPr>
            <w:tcW w:w="7997" w:type="dxa"/>
          </w:tcPr>
          <w:p w14:paraId="0EADC9BC" w14:textId="77777777" w:rsidR="0094341E" w:rsidRPr="00CA44E6" w:rsidRDefault="0094341E"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A44E6">
              <w:rPr>
                <w:rFonts w:ascii="Times New Roman" w:hAnsi="Times New Roman" w:cs="Times New Roman"/>
              </w:rPr>
              <w:t xml:space="preserve">Knowledge discovery often involves fusion of multiple methods. </w:t>
            </w:r>
            <w:r w:rsidR="007C31D3">
              <w:rPr>
                <w:rFonts w:ascii="Times New Roman" w:hAnsi="Times New Roman" w:cs="Times New Roman"/>
              </w:rPr>
              <w:t>All applications often involve orchestration (workflow) of multiple components</w:t>
            </w:r>
          </w:p>
        </w:tc>
      </w:tr>
      <w:tr w:rsidR="0094341E" w:rsidRPr="004C2699" w14:paraId="6F8490E2" w14:textId="77777777" w:rsidTr="000448B4">
        <w:tc>
          <w:tcPr>
            <w:cnfStyle w:val="001000000000" w:firstRow="0" w:lastRow="0" w:firstColumn="1" w:lastColumn="0" w:oddVBand="0" w:evenVBand="0" w:oddHBand="0" w:evenHBand="0" w:firstRowFirstColumn="0" w:firstRowLastColumn="0" w:lastRowFirstColumn="0" w:lastRowLastColumn="0"/>
            <w:tcW w:w="1353" w:type="dxa"/>
          </w:tcPr>
          <w:p w14:paraId="577934A2" w14:textId="77777777" w:rsidR="0094341E" w:rsidRPr="00CA44E6" w:rsidRDefault="000448B4" w:rsidP="002D2E30">
            <w:pPr>
              <w:rPr>
                <w:rFonts w:ascii="Times New Roman" w:hAnsi="Times New Roman" w:cs="Times New Roman"/>
              </w:rPr>
            </w:pPr>
            <w:r>
              <w:rPr>
                <w:rFonts w:ascii="Times New Roman" w:hAnsi="Times New Roman" w:cs="Times New Roman"/>
              </w:rPr>
              <w:t>Agents</w:t>
            </w:r>
          </w:p>
        </w:tc>
        <w:tc>
          <w:tcPr>
            <w:tcW w:w="7997" w:type="dxa"/>
          </w:tcPr>
          <w:p w14:paraId="5FE501D7" w14:textId="77777777" w:rsidR="0094341E" w:rsidRPr="000448B4" w:rsidRDefault="000448B4"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448B4">
              <w:rPr>
                <w:rFonts w:ascii="Times New Roman" w:hAnsi="Times New Roman" w:cs="Times New Roman"/>
              </w:rPr>
              <w:t>As used in epidemiology, discrete event simulations etc. Swarm approaches</w:t>
            </w:r>
          </w:p>
        </w:tc>
      </w:tr>
    </w:tbl>
    <w:p w14:paraId="4BB73100" w14:textId="77777777" w:rsidR="00DA6198" w:rsidRDefault="00DA6198" w:rsidP="00510ACC">
      <w:pPr>
        <w:rPr>
          <w:rFonts w:ascii="Times New Roman" w:hAnsi="Times New Roman" w:cs="Times New Roman"/>
        </w:rPr>
      </w:pPr>
    </w:p>
    <w:p w14:paraId="4DDFB36D" w14:textId="77777777" w:rsidR="00DA6198" w:rsidRDefault="007026E3" w:rsidP="00510ACC">
      <w:pPr>
        <w:rPr>
          <w:rFonts w:ascii="Times New Roman" w:hAnsi="Times New Roman" w:cs="Times New Roman"/>
        </w:rPr>
      </w:pPr>
      <w:r>
        <w:rPr>
          <w:rFonts w:ascii="Times New Roman" w:hAnsi="Times New Roman" w:cs="Times New Roman"/>
        </w:rPr>
        <w:t>This facet describes the overall structure of the appl</w:t>
      </w:r>
      <w:r w:rsidR="00DA6198">
        <w:rPr>
          <w:rFonts w:ascii="Times New Roman" w:hAnsi="Times New Roman" w:cs="Times New Roman"/>
        </w:rPr>
        <w:t xml:space="preserve">ication and determines the overall software and is an important driver of the software and hardware architecture discussed later. We have already stressed the importance of and distinction between Local (LML) and Global (GML) Machine Learning. These are often associated with </w:t>
      </w:r>
      <w:r w:rsidR="000448B4" w:rsidRPr="00007B29">
        <w:rPr>
          <w:rFonts w:ascii="Times New Roman" w:hAnsi="Times New Roman" w:cs="Times New Roman"/>
        </w:rPr>
        <w:t xml:space="preserve">Expectation Maximization </w:t>
      </w:r>
      <w:r w:rsidR="00DA6198">
        <w:rPr>
          <w:rFonts w:ascii="Times New Roman" w:hAnsi="Times New Roman" w:cs="Times New Roman"/>
        </w:rPr>
        <w:t>and Steepest descent methods.</w:t>
      </w:r>
    </w:p>
    <w:p w14:paraId="19F3420E" w14:textId="092C62F8" w:rsidR="00510ACC" w:rsidRPr="00FE5E11" w:rsidRDefault="00B83DD7" w:rsidP="00510ACC">
      <w:pPr>
        <w:rPr>
          <w:rFonts w:ascii="Times New Roman" w:hAnsi="Times New Roman" w:cs="Times New Roman"/>
          <w:b/>
          <w:sz w:val="24"/>
        </w:rPr>
      </w:pPr>
      <w:ins w:id="364" w:author="Geoffrey Fox" w:date="2014-07-19T09:33:00Z">
        <w:r>
          <w:rPr>
            <w:rFonts w:ascii="Times New Roman" w:eastAsia="Times New Roman" w:hAnsi="Times New Roman" w:cs="Times New Roman"/>
            <w:b/>
            <w:color w:val="000000"/>
            <w:sz w:val="24"/>
            <w:szCs w:val="30"/>
          </w:rPr>
          <w:t xml:space="preserve">3.3 </w:t>
        </w:r>
      </w:ins>
      <w:r w:rsidR="00FE5E11" w:rsidRPr="00C56406">
        <w:rPr>
          <w:rFonts w:ascii="Times New Roman" w:eastAsia="Times New Roman" w:hAnsi="Times New Roman" w:cs="Times New Roman"/>
          <w:b/>
          <w:color w:val="000000"/>
          <w:sz w:val="24"/>
          <w:szCs w:val="30"/>
        </w:rPr>
        <w:t>Computational features Facet of Ogres</w:t>
      </w:r>
    </w:p>
    <w:tbl>
      <w:tblPr>
        <w:tblStyle w:val="GridTable41"/>
        <w:tblW w:w="0" w:type="auto"/>
        <w:tblLook w:val="04A0" w:firstRow="1" w:lastRow="0" w:firstColumn="1" w:lastColumn="0" w:noHBand="0" w:noVBand="1"/>
      </w:tblPr>
      <w:tblGrid>
        <w:gridCol w:w="9350"/>
      </w:tblGrid>
      <w:tr w:rsidR="00510ACC" w:rsidRPr="0046457E" w14:paraId="572D17DD"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439C451" w14:textId="6E4BBDB8" w:rsidR="00510ACC" w:rsidRPr="0046457E" w:rsidRDefault="00C56406" w:rsidP="000448B4">
            <w:pPr>
              <w:jc w:val="center"/>
              <w:rPr>
                <w:rFonts w:ascii="Times New Roman" w:hAnsi="Times New Roman" w:cs="Times New Roman"/>
              </w:rPr>
            </w:pPr>
            <w:r>
              <w:rPr>
                <w:rFonts w:ascii="Times New Roman" w:hAnsi="Times New Roman" w:cs="Times New Roman"/>
              </w:rPr>
              <w:t xml:space="preserve">Table </w:t>
            </w:r>
            <w:ins w:id="365" w:author="Geoffrey Fox" w:date="2014-07-18T20:58:00Z">
              <w:r w:rsidR="00AF494B">
                <w:rPr>
                  <w:rFonts w:ascii="Times New Roman" w:hAnsi="Times New Roman" w:cs="Times New Roman"/>
                </w:rPr>
                <w:t>7</w:t>
              </w:r>
            </w:ins>
            <w:del w:id="366" w:author="Geoffrey Fox" w:date="2014-07-18T20:58:00Z">
              <w:r w:rsidR="000448B4" w:rsidDel="00AF494B">
                <w:rPr>
                  <w:rFonts w:ascii="Times New Roman" w:hAnsi="Times New Roman" w:cs="Times New Roman"/>
                </w:rPr>
                <w:delText>5</w:delText>
              </w:r>
            </w:del>
            <w:r>
              <w:rPr>
                <w:rFonts w:ascii="Times New Roman" w:hAnsi="Times New Roman" w:cs="Times New Roman"/>
              </w:rPr>
              <w:t xml:space="preserve">: </w:t>
            </w:r>
            <w:r w:rsidR="00510ACC" w:rsidRPr="0046457E">
              <w:rPr>
                <w:rFonts w:ascii="Times New Roman" w:hAnsi="Times New Roman" w:cs="Times New Roman"/>
              </w:rPr>
              <w:t>Computational Features</w:t>
            </w:r>
            <w:r w:rsidR="00510ACC">
              <w:rPr>
                <w:rFonts w:ascii="Times New Roman" w:hAnsi="Times New Roman" w:cs="Times New Roman"/>
              </w:rPr>
              <w:t xml:space="preserve"> Facet of Ogres</w:t>
            </w:r>
          </w:p>
        </w:tc>
      </w:tr>
      <w:tr w:rsidR="00510ACC" w:rsidRPr="0046457E" w14:paraId="342D365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F95B37"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Flops per byte</w:t>
            </w:r>
            <w:r>
              <w:rPr>
                <w:rFonts w:ascii="Times New Roman" w:hAnsi="Times New Roman" w:cs="Times New Roman"/>
                <w:b w:val="0"/>
              </w:rPr>
              <w:t>: important for performance</w:t>
            </w:r>
          </w:p>
        </w:tc>
      </w:tr>
      <w:tr w:rsidR="00510ACC" w:rsidRPr="0046457E" w14:paraId="5E9470DD"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458A1D57"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Communication</w:t>
            </w:r>
            <w:r w:rsidRPr="00984C78">
              <w:rPr>
                <w:rFonts w:ascii="Times New Roman" w:hAnsi="Times New Roman" w:cs="Times New Roman"/>
                <w:b w:val="0"/>
              </w:rPr>
              <w:t xml:space="preserve"> Interconnect requirements; </w:t>
            </w:r>
          </w:p>
        </w:tc>
      </w:tr>
      <w:tr w:rsidR="00510ACC" w:rsidRPr="0046457E" w14:paraId="39B643EE"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BABB74"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Is application (graph) </w:t>
            </w:r>
            <w:r w:rsidRPr="00984C78">
              <w:rPr>
                <w:rFonts w:ascii="Times New Roman" w:hAnsi="Times New Roman" w:cs="Times New Roman"/>
              </w:rPr>
              <w:t>constant</w:t>
            </w:r>
            <w:r w:rsidRPr="00984C78">
              <w:rPr>
                <w:rFonts w:ascii="Times New Roman" w:hAnsi="Times New Roman" w:cs="Times New Roman"/>
                <w:b w:val="0"/>
              </w:rPr>
              <w:t xml:space="preserve"> or </w:t>
            </w:r>
            <w:r w:rsidRPr="00984C78">
              <w:rPr>
                <w:rFonts w:ascii="Times New Roman" w:hAnsi="Times New Roman" w:cs="Times New Roman"/>
              </w:rPr>
              <w:t>dynamic</w:t>
            </w:r>
            <w:r w:rsidRPr="00984C78">
              <w:rPr>
                <w:rFonts w:ascii="Times New Roman" w:hAnsi="Times New Roman" w:cs="Times New Roman"/>
                <w:b w:val="0"/>
              </w:rPr>
              <w:t>?</w:t>
            </w:r>
          </w:p>
        </w:tc>
      </w:tr>
      <w:tr w:rsidR="00510ACC" w:rsidRPr="0046457E" w14:paraId="0D74588B"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058E5CB"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Most applications consist of a set of interconnected entities; is this </w:t>
            </w:r>
            <w:r w:rsidRPr="00984C78">
              <w:rPr>
                <w:rFonts w:ascii="Times New Roman" w:hAnsi="Times New Roman" w:cs="Times New Roman"/>
              </w:rPr>
              <w:t>regular</w:t>
            </w:r>
            <w:r w:rsidRPr="00984C78">
              <w:rPr>
                <w:rFonts w:ascii="Times New Roman" w:hAnsi="Times New Roman" w:cs="Times New Roman"/>
                <w:b w:val="0"/>
              </w:rPr>
              <w:t xml:space="preserve"> as a set of pixels or is it a complicated </w:t>
            </w:r>
            <w:r w:rsidRPr="00984C78">
              <w:rPr>
                <w:rFonts w:ascii="Times New Roman" w:hAnsi="Times New Roman" w:cs="Times New Roman"/>
              </w:rPr>
              <w:t>irregular</w:t>
            </w:r>
            <w:r w:rsidRPr="00984C78">
              <w:rPr>
                <w:rFonts w:ascii="Times New Roman" w:hAnsi="Times New Roman" w:cs="Times New Roman"/>
                <w:b w:val="0"/>
              </w:rPr>
              <w:t xml:space="preserve"> graph?</w:t>
            </w:r>
          </w:p>
        </w:tc>
      </w:tr>
      <w:tr w:rsidR="00510ACC" w:rsidRPr="0046457E" w14:paraId="0D70887F"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757E06"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Is communication </w:t>
            </w:r>
            <w:r w:rsidRPr="00984C78">
              <w:rPr>
                <w:rFonts w:ascii="Times New Roman" w:hAnsi="Times New Roman" w:cs="Times New Roman"/>
              </w:rPr>
              <w:t>BSP</w:t>
            </w:r>
            <w:r w:rsidRPr="00984C78">
              <w:rPr>
                <w:rFonts w:ascii="Times New Roman" w:hAnsi="Times New Roman" w:cs="Times New Roman"/>
                <w:b w:val="0"/>
              </w:rPr>
              <w:t xml:space="preserve"> or </w:t>
            </w:r>
            <w:r w:rsidRPr="00984C78">
              <w:rPr>
                <w:rFonts w:ascii="Times New Roman" w:hAnsi="Times New Roman" w:cs="Times New Roman"/>
              </w:rPr>
              <w:t>Asynchronous</w:t>
            </w:r>
            <w:r w:rsidRPr="00984C78">
              <w:rPr>
                <w:rFonts w:ascii="Times New Roman" w:hAnsi="Times New Roman" w:cs="Times New Roman"/>
                <w:b w:val="0"/>
              </w:rPr>
              <w:t>? In latter case shared memory may be attractive;</w:t>
            </w:r>
          </w:p>
        </w:tc>
      </w:tr>
      <w:tr w:rsidR="00510ACC" w:rsidRPr="0046457E" w14:paraId="43EE1E31"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31311B39"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Are algorithms </w:t>
            </w:r>
            <w:r w:rsidRPr="00984C78">
              <w:rPr>
                <w:rFonts w:ascii="Times New Roman" w:hAnsi="Times New Roman" w:cs="Times New Roman"/>
              </w:rPr>
              <w:t xml:space="preserve">Iterative </w:t>
            </w:r>
            <w:r w:rsidRPr="00984C78">
              <w:rPr>
                <w:rFonts w:ascii="Times New Roman" w:hAnsi="Times New Roman" w:cs="Times New Roman"/>
                <w:b w:val="0"/>
              </w:rPr>
              <w:t>or not?</w:t>
            </w:r>
          </w:p>
        </w:tc>
      </w:tr>
      <w:tr w:rsidR="00510ACC" w:rsidRPr="0046457E" w14:paraId="74F97EF4"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091864"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Data Abstraction</w:t>
            </w:r>
            <w:r w:rsidRPr="00984C78">
              <w:rPr>
                <w:rFonts w:ascii="Times New Roman" w:hAnsi="Times New Roman" w:cs="Times New Roman"/>
                <w:b w:val="0"/>
              </w:rPr>
              <w:t>: key-value, pixel, graph, vector</w:t>
            </w:r>
            <w:r w:rsidR="00A458C4">
              <w:rPr>
                <w:rFonts w:ascii="Times New Roman" w:hAnsi="Times New Roman" w:cs="Times New Roman"/>
                <w:b w:val="0"/>
              </w:rPr>
              <w:t>, HDF5 etc.</w:t>
            </w:r>
          </w:p>
        </w:tc>
      </w:tr>
      <w:tr w:rsidR="00510ACC" w:rsidRPr="0046457E" w14:paraId="62F9F3E7"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288538C" w14:textId="60311B95"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Are data points in </w:t>
            </w:r>
            <w:r w:rsidRPr="00984C78">
              <w:rPr>
                <w:rFonts w:ascii="Times New Roman" w:hAnsi="Times New Roman" w:cs="Times New Roman"/>
              </w:rPr>
              <w:t>metric</w:t>
            </w:r>
            <w:r w:rsidRPr="00984C78">
              <w:rPr>
                <w:rFonts w:ascii="Times New Roman" w:hAnsi="Times New Roman" w:cs="Times New Roman"/>
                <w:b w:val="0"/>
              </w:rPr>
              <w:t xml:space="preserve"> or </w:t>
            </w:r>
            <w:r w:rsidRPr="00984C78">
              <w:rPr>
                <w:rFonts w:ascii="Times New Roman" w:hAnsi="Times New Roman" w:cs="Times New Roman"/>
              </w:rPr>
              <w:t>non-metric spaces</w:t>
            </w:r>
            <w:ins w:id="367" w:author="Geoffrey Fox" w:date="2014-07-18T21:20:00Z">
              <w:r w:rsidR="001A17A6">
                <w:rPr>
                  <w:rFonts w:ascii="Times New Roman" w:hAnsi="Times New Roman" w:cs="Times New Roman"/>
                </w:rPr>
                <w:t xml:space="preserve"> </w:t>
              </w:r>
              <w:r w:rsidR="001A17A6" w:rsidRPr="000F47B5">
                <w:rPr>
                  <w:rFonts w:ascii="Times New Roman" w:hAnsi="Times New Roman" w:cs="Times New Roman"/>
                </w:rPr>
                <w:t>(G2)</w:t>
              </w:r>
            </w:ins>
            <w:r w:rsidRPr="000F47B5">
              <w:rPr>
                <w:rFonts w:ascii="Times New Roman" w:hAnsi="Times New Roman" w:cs="Times New Roman"/>
              </w:rPr>
              <w:t>?</w:t>
            </w:r>
            <w:r w:rsidRPr="00984C78">
              <w:rPr>
                <w:rFonts w:ascii="Times New Roman" w:hAnsi="Times New Roman" w:cs="Times New Roman"/>
                <w:b w:val="0"/>
              </w:rPr>
              <w:t xml:space="preserve"> </w:t>
            </w:r>
          </w:p>
        </w:tc>
      </w:tr>
      <w:tr w:rsidR="000F47B5" w:rsidRPr="0046457E" w14:paraId="29D114C5" w14:textId="77777777" w:rsidTr="002D2E30">
        <w:trPr>
          <w:cnfStyle w:val="000000100000" w:firstRow="0" w:lastRow="0" w:firstColumn="0" w:lastColumn="0" w:oddVBand="0" w:evenVBand="0" w:oddHBand="1" w:evenHBand="0" w:firstRowFirstColumn="0" w:firstRowLastColumn="0" w:lastRowFirstColumn="0" w:lastRowLastColumn="0"/>
          <w:ins w:id="368" w:author="Geoffrey Fox" w:date="2014-07-18T21:32:00Z"/>
        </w:trPr>
        <w:tc>
          <w:tcPr>
            <w:cnfStyle w:val="001000000000" w:firstRow="0" w:lastRow="0" w:firstColumn="1" w:lastColumn="0" w:oddVBand="0" w:evenVBand="0" w:oddHBand="0" w:evenHBand="0" w:firstRowFirstColumn="0" w:firstRowLastColumn="0" w:lastRowFirstColumn="0" w:lastRowLastColumn="0"/>
            <w:tcW w:w="9350" w:type="dxa"/>
          </w:tcPr>
          <w:p w14:paraId="27F980DB" w14:textId="32ECFB45" w:rsidR="000F47B5" w:rsidRPr="00984C78" w:rsidRDefault="000F47B5">
            <w:pPr>
              <w:rPr>
                <w:ins w:id="369" w:author="Geoffrey Fox" w:date="2014-07-18T21:32:00Z"/>
                <w:rFonts w:ascii="Times New Roman" w:hAnsi="Times New Roman" w:cs="Times New Roman"/>
                <w:b w:val="0"/>
                <w:bCs w:val="0"/>
              </w:rPr>
              <w:pPrChange w:id="370" w:author="Geoffrey Fox" w:date="2014-07-18T21:33:00Z">
                <w:pPr>
                  <w:spacing w:after="160" w:line="259" w:lineRule="auto"/>
                </w:pPr>
              </w:pPrChange>
            </w:pPr>
            <w:ins w:id="371" w:author="Geoffrey Fox" w:date="2014-07-18T21:32:00Z">
              <w:r>
                <w:rPr>
                  <w:rFonts w:ascii="Times New Roman" w:hAnsi="Times New Roman" w:cs="Times New Roman"/>
                  <w:b w:val="0"/>
                </w:rPr>
                <w:t xml:space="preserve">Is </w:t>
              </w:r>
            </w:ins>
            <w:ins w:id="372" w:author="Geoffrey Fox" w:date="2014-07-18T21:33:00Z">
              <w:r w:rsidRPr="000F47B5">
                <w:rPr>
                  <w:rFonts w:ascii="Times New Roman" w:hAnsi="Times New Roman" w:cs="Times New Roman"/>
                </w:rPr>
                <w:t>algorithm</w:t>
              </w:r>
            </w:ins>
            <w:ins w:id="373" w:author="Geoffrey Fox" w:date="2014-07-18T21:32:00Z">
              <w:r w:rsidRPr="000F47B5">
                <w:rPr>
                  <w:rFonts w:ascii="Times New Roman" w:hAnsi="Times New Roman" w:cs="Times New Roman"/>
                </w:rPr>
                <w:t xml:space="preserve"> O(N</w:t>
              </w:r>
              <w:r w:rsidRPr="000F47B5">
                <w:rPr>
                  <w:rFonts w:ascii="Times New Roman" w:hAnsi="Times New Roman" w:cs="Times New Roman"/>
                  <w:vertAlign w:val="superscript"/>
                  <w:rPrChange w:id="374" w:author="Geoffrey Fox" w:date="2014-07-18T21:33:00Z">
                    <w:rPr>
                      <w:rFonts w:ascii="Times New Roman" w:hAnsi="Times New Roman" w:cs="Times New Roman"/>
                    </w:rPr>
                  </w:rPrChange>
                </w:rPr>
                <w:t>2</w:t>
              </w:r>
              <w:r w:rsidRPr="000F47B5">
                <w:rPr>
                  <w:rFonts w:ascii="Times New Roman" w:hAnsi="Times New Roman" w:cs="Times New Roman"/>
                </w:rPr>
                <w:t>)</w:t>
              </w:r>
              <w:r>
                <w:rPr>
                  <w:rFonts w:ascii="Times New Roman" w:hAnsi="Times New Roman" w:cs="Times New Roman"/>
                  <w:b w:val="0"/>
                </w:rPr>
                <w:t xml:space="preserve"> or O(N) (u</w:t>
              </w:r>
            </w:ins>
            <w:ins w:id="375" w:author="Geoffrey Fox" w:date="2014-07-18T21:33:00Z">
              <w:r>
                <w:rPr>
                  <w:rFonts w:ascii="Times New Roman" w:hAnsi="Times New Roman" w:cs="Times New Roman"/>
                  <w:b w:val="0"/>
                </w:rPr>
                <w:t xml:space="preserve">p to logs) for N points per iteration </w:t>
              </w:r>
            </w:ins>
            <w:ins w:id="376" w:author="Geoffrey Fox" w:date="2014-07-18T21:36:00Z">
              <w:r>
                <w:rPr>
                  <w:rFonts w:ascii="Times New Roman" w:hAnsi="Times New Roman" w:cs="Times New Roman"/>
                  <w:b w:val="0"/>
                </w:rPr>
                <w:t>(</w:t>
              </w:r>
            </w:ins>
            <w:ins w:id="377" w:author="Geoffrey Fox" w:date="2014-07-18T21:34:00Z">
              <w:r>
                <w:rPr>
                  <w:rFonts w:ascii="Times New Roman" w:hAnsi="Times New Roman" w:cs="Times New Roman"/>
                  <w:b w:val="0"/>
                </w:rPr>
                <w:t>G2)</w:t>
              </w:r>
            </w:ins>
          </w:p>
        </w:tc>
      </w:tr>
      <w:tr w:rsidR="00510ACC" w:rsidRPr="004C2699" w14:paraId="17E04ECA"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A0EE127" w14:textId="56FC0117" w:rsidR="00510ACC" w:rsidRPr="00984C78" w:rsidRDefault="00510ACC" w:rsidP="002D2E30">
            <w:pPr>
              <w:rPr>
                <w:rFonts w:ascii="Times New Roman" w:hAnsi="Times New Roman" w:cs="Times New Roman"/>
                <w:b w:val="0"/>
              </w:rPr>
            </w:pPr>
            <w:r w:rsidRPr="00984C78">
              <w:rPr>
                <w:rFonts w:ascii="Times New Roman" w:hAnsi="Times New Roman" w:cs="Times New Roman"/>
              </w:rPr>
              <w:t>Core libraries needed</w:t>
            </w:r>
            <w:r w:rsidRPr="00984C78">
              <w:rPr>
                <w:rFonts w:ascii="Times New Roman" w:hAnsi="Times New Roman" w:cs="Times New Roman"/>
                <w:b w:val="0"/>
              </w:rPr>
              <w:t xml:space="preserve">: matrix-matrix/vector algebra, conjugate gradient, reduction, broadcast …. </w:t>
            </w:r>
            <w:ins w:id="378" w:author="Geoffrey Fox" w:date="2014-07-18T21:20:00Z">
              <w:r w:rsidR="001A17A6">
                <w:rPr>
                  <w:rFonts w:ascii="Times New Roman" w:hAnsi="Times New Roman" w:cs="Times New Roman"/>
                  <w:b w:val="0"/>
                </w:rPr>
                <w:t>(G4)</w:t>
              </w:r>
            </w:ins>
          </w:p>
        </w:tc>
      </w:tr>
    </w:tbl>
    <w:p w14:paraId="133B6903" w14:textId="77777777" w:rsidR="00A458C4" w:rsidRDefault="00A458C4" w:rsidP="00510ACC">
      <w:pPr>
        <w:rPr>
          <w:rFonts w:ascii="Times New Roman" w:hAnsi="Times New Roman" w:cs="Times New Roman"/>
        </w:rPr>
      </w:pPr>
    </w:p>
    <w:p w14:paraId="69385275" w14:textId="563C5D90" w:rsidR="003958DA" w:rsidRDefault="002C437A" w:rsidP="00510ACC">
      <w:pPr>
        <w:rPr>
          <w:rFonts w:ascii="Times New Roman" w:hAnsi="Times New Roman" w:cs="Times New Roman"/>
        </w:rPr>
      </w:pPr>
      <w:r>
        <w:rPr>
          <w:rFonts w:ascii="Times New Roman" w:hAnsi="Times New Roman" w:cs="Times New Roman"/>
        </w:rPr>
        <w:lastRenderedPageBreak/>
        <w:t>This facet contains application characteristics that are familiar from the simulation domain. Distinctive are the important data abstraction layer that we would recommend highlighting in the software architecture rather than burying as now in particular packages like Hadoop (key-value) and Giraph (graph). Simulations are often setup in well-defined physical spaces but data is often more abstract and the algorithms are typically quite different for metric and non-metric spaces.</w:t>
      </w:r>
      <w:ins w:id="379" w:author="Shantenu Jha" w:date="2014-07-18T12:42:00Z">
        <w:r w:rsidR="00031DD7">
          <w:rPr>
            <w:rFonts w:ascii="Times New Roman" w:hAnsi="Times New Roman" w:cs="Times New Roman"/>
          </w:rPr>
          <w:t xml:space="preserve"> In contrast to the problem architecture facet, the computational features facet have a direct handle/relevance to performance.</w:t>
        </w:r>
      </w:ins>
      <w:ins w:id="380" w:author="Geoffrey Fox" w:date="2014-07-18T21:34:00Z">
        <w:r w:rsidR="000F47B5">
          <w:rPr>
            <w:rFonts w:ascii="Times New Roman" w:hAnsi="Times New Roman" w:cs="Times New Roman"/>
          </w:rPr>
          <w:t xml:space="preserve"> N</w:t>
        </w:r>
      </w:ins>
      <w:ins w:id="381" w:author="Geoffrey Fox" w:date="2014-07-18T21:35:00Z">
        <w:r w:rsidR="000F47B5">
          <w:rPr>
            <w:rFonts w:ascii="Times New Roman" w:hAnsi="Times New Roman" w:cs="Times New Roman"/>
          </w:rPr>
          <w:t>o</w:t>
        </w:r>
      </w:ins>
      <w:ins w:id="382" w:author="Geoffrey Fox" w:date="2014-07-18T21:34:00Z">
        <w:r w:rsidR="000F47B5">
          <w:rPr>
            <w:rFonts w:ascii="Times New Roman" w:hAnsi="Times New Roman" w:cs="Times New Roman"/>
          </w:rPr>
          <w:t>te non-metric space algorithms are often</w:t>
        </w:r>
      </w:ins>
      <w:ins w:id="383" w:author="Geoffrey Fox" w:date="2014-07-18T21:35:00Z">
        <w:r w:rsidR="000F47B5">
          <w:rPr>
            <w:rFonts w:ascii="Times New Roman" w:hAnsi="Times New Roman" w:cs="Times New Roman"/>
          </w:rPr>
          <w:t xml:space="preserve"> O(N</w:t>
        </w:r>
      </w:ins>
      <w:ins w:id="384" w:author="Geoffrey Fox" w:date="2014-07-18T21:36:00Z">
        <w:r w:rsidR="000F47B5" w:rsidRPr="000F47B5">
          <w:rPr>
            <w:rFonts w:ascii="Times New Roman" w:hAnsi="Times New Roman" w:cs="Times New Roman"/>
            <w:vertAlign w:val="superscript"/>
            <w:rPrChange w:id="385" w:author="Geoffrey Fox" w:date="2014-07-18T21:36:00Z">
              <w:rPr>
                <w:rFonts w:ascii="Times New Roman" w:hAnsi="Times New Roman" w:cs="Times New Roman"/>
              </w:rPr>
            </w:rPrChange>
          </w:rPr>
          <w:t>2</w:t>
        </w:r>
        <w:r w:rsidR="000F47B5">
          <w:rPr>
            <w:rFonts w:ascii="Times New Roman" w:hAnsi="Times New Roman" w:cs="Times New Roman"/>
          </w:rPr>
          <w:t>).</w:t>
        </w:r>
      </w:ins>
      <w:ins w:id="386" w:author="Geoffrey Fox" w:date="2014-07-19T09:16:00Z">
        <w:r w:rsidR="00586361">
          <w:rPr>
            <w:rFonts w:ascii="Times New Roman" w:hAnsi="Times New Roman" w:cs="Times New Roman"/>
          </w:rPr>
          <w:t xml:space="preserve"> As </w:t>
        </w:r>
      </w:ins>
      <w:ins w:id="387" w:author="Geoffrey Fox" w:date="2014-07-19T09:17:00Z">
        <w:r w:rsidR="00586361">
          <w:rPr>
            <w:rFonts w:ascii="Times New Roman" w:hAnsi="Times New Roman" w:cs="Times New Roman"/>
          </w:rPr>
          <w:t>discussed in the NRC report, there is a lot of opportunity to incorporate sophi</w:t>
        </w:r>
      </w:ins>
      <w:ins w:id="388" w:author="Geoffrey Fox" w:date="2014-07-19T09:18:00Z">
        <w:r w:rsidR="00586361">
          <w:rPr>
            <w:rFonts w:ascii="Times New Roman" w:hAnsi="Times New Roman" w:cs="Times New Roman"/>
          </w:rPr>
          <w:t>sticated new algorithms to reduce O(N</w:t>
        </w:r>
        <w:r w:rsidR="00586361" w:rsidRPr="00586361">
          <w:rPr>
            <w:rFonts w:ascii="Times New Roman" w:hAnsi="Times New Roman" w:cs="Times New Roman"/>
            <w:vertAlign w:val="superscript"/>
            <w:rPrChange w:id="389" w:author="Geoffrey Fox" w:date="2014-07-19T09:18:00Z">
              <w:rPr>
                <w:rFonts w:ascii="Times New Roman" w:hAnsi="Times New Roman" w:cs="Times New Roman"/>
              </w:rPr>
            </w:rPrChange>
          </w:rPr>
          <w:t>2</w:t>
        </w:r>
        <w:r w:rsidR="00586361">
          <w:rPr>
            <w:rFonts w:ascii="Times New Roman" w:hAnsi="Times New Roman" w:cs="Times New Roman"/>
          </w:rPr>
          <w:t>) to O(N and logs). This is commonly used</w:t>
        </w:r>
      </w:ins>
      <w:ins w:id="390" w:author="Geoffrey Fox" w:date="2014-07-19T09:19:00Z">
        <w:r w:rsidR="00586361">
          <w:rPr>
            <w:rFonts w:ascii="Times New Roman" w:hAnsi="Times New Roman" w:cs="Times New Roman"/>
          </w:rPr>
          <w:t xml:space="preserve"> in search and sort algorithms but not</w:t>
        </w:r>
      </w:ins>
      <w:ins w:id="391" w:author="Geoffrey Fox" w:date="2014-07-19T09:23:00Z">
        <w:r w:rsidR="00586361">
          <w:rPr>
            <w:rFonts w:ascii="Times New Roman" w:hAnsi="Times New Roman" w:cs="Times New Roman"/>
          </w:rPr>
          <w:t xml:space="preserve"> yet</w:t>
        </w:r>
      </w:ins>
      <w:ins w:id="392" w:author="Geoffrey Fox" w:date="2014-07-19T09:19:00Z">
        <w:r w:rsidR="00586361">
          <w:rPr>
            <w:rFonts w:ascii="Times New Roman" w:hAnsi="Times New Roman" w:cs="Times New Roman"/>
          </w:rPr>
          <w:t xml:space="preserve"> in computation</w:t>
        </w:r>
      </w:ins>
      <w:ins w:id="393" w:author="Geoffrey Fox" w:date="2014-07-19T09:23:00Z">
        <w:r w:rsidR="00586361">
          <w:rPr>
            <w:rFonts w:ascii="Times New Roman" w:hAnsi="Times New Roman" w:cs="Times New Roman"/>
          </w:rPr>
          <w:t xml:space="preserve"> in spite of promising initial </w:t>
        </w:r>
      </w:ins>
      <w:ins w:id="394" w:author="Geoffrey Fox" w:date="2014-07-19T09:24:00Z">
        <w:r w:rsidR="00586361">
          <w:rPr>
            <w:rFonts w:ascii="Times New Roman" w:hAnsi="Times New Roman" w:cs="Times New Roman"/>
          </w:rPr>
          <w:t>work</w:t>
        </w:r>
      </w:ins>
      <w:ins w:id="395" w:author="Geoffrey Fox" w:date="2014-07-19T09:23:00Z">
        <w:r w:rsidR="00586361">
          <w:rPr>
            <w:rFonts w:ascii="Times New Roman" w:hAnsi="Times New Roman" w:cs="Times New Roman"/>
          </w:rPr>
          <w:t xml:space="preserve"> </w:t>
        </w:r>
      </w:ins>
      <w:ins w:id="396" w:author="Geoffrey Fox" w:date="2014-07-19T09:24:00Z">
        <w:r w:rsidR="00586361">
          <w:rPr>
            <w:rFonts w:ascii="Times New Roman" w:hAnsi="Times New Roman" w:cs="Times New Roman"/>
          </w:rPr>
          <w:t xml:space="preserve">[Biobook] </w:t>
        </w:r>
      </w:ins>
      <w:ins w:id="397" w:author="Geoffrey Fox" w:date="2014-07-19T09:23:00Z">
        <w:r w:rsidR="00586361">
          <w:rPr>
            <w:rFonts w:ascii="Times New Roman" w:hAnsi="Times New Roman" w:cs="Times New Roman"/>
          </w:rPr>
          <w:t>[NRC][Ram2009a]</w:t>
        </w:r>
      </w:ins>
    </w:p>
    <w:p w14:paraId="30C03F73" w14:textId="06DD7720" w:rsidR="00FE5E11" w:rsidRPr="00FE5E11" w:rsidRDefault="00B83DD7" w:rsidP="00510ACC">
      <w:pPr>
        <w:rPr>
          <w:rFonts w:ascii="Times New Roman" w:hAnsi="Times New Roman" w:cs="Times New Roman"/>
          <w:b/>
          <w:sz w:val="24"/>
        </w:rPr>
      </w:pPr>
      <w:ins w:id="398" w:author="Geoffrey Fox" w:date="2014-07-19T09:33:00Z">
        <w:r>
          <w:rPr>
            <w:rFonts w:ascii="Times New Roman" w:eastAsia="Times New Roman" w:hAnsi="Times New Roman" w:cs="Times New Roman"/>
            <w:b/>
            <w:color w:val="000000"/>
            <w:sz w:val="24"/>
            <w:szCs w:val="30"/>
          </w:rPr>
          <w:t xml:space="preserve">3.4 </w:t>
        </w:r>
      </w:ins>
      <w:r w:rsidR="00FE5E11" w:rsidRPr="00C56406">
        <w:rPr>
          <w:rFonts w:ascii="Times New Roman" w:eastAsia="Times New Roman" w:hAnsi="Times New Roman" w:cs="Times New Roman"/>
          <w:b/>
          <w:color w:val="000000"/>
          <w:sz w:val="24"/>
          <w:szCs w:val="30"/>
        </w:rPr>
        <w:t>Data Source or Style Facet of Ogres</w:t>
      </w:r>
    </w:p>
    <w:tbl>
      <w:tblPr>
        <w:tblStyle w:val="GridTable41"/>
        <w:tblW w:w="0" w:type="auto"/>
        <w:tblLook w:val="04A0" w:firstRow="1" w:lastRow="0" w:firstColumn="1" w:lastColumn="0" w:noHBand="0" w:noVBand="1"/>
      </w:tblPr>
      <w:tblGrid>
        <w:gridCol w:w="9350"/>
      </w:tblGrid>
      <w:tr w:rsidR="00510ACC" w:rsidRPr="00984C78" w14:paraId="233FD01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4EFCA9" w14:textId="13512349" w:rsidR="00510ACC" w:rsidRPr="00984C78" w:rsidRDefault="000448B4">
            <w:pPr>
              <w:jc w:val="center"/>
              <w:rPr>
                <w:rFonts w:ascii="Times New Roman" w:hAnsi="Times New Roman" w:cs="Times New Roman"/>
                <w:color w:val="C45911" w:themeColor="accent2" w:themeShade="BF"/>
              </w:rPr>
            </w:pPr>
            <w:r>
              <w:rPr>
                <w:rFonts w:ascii="Times New Roman" w:hAnsi="Times New Roman" w:cs="Times New Roman"/>
              </w:rPr>
              <w:t xml:space="preserve">Table </w:t>
            </w:r>
            <w:del w:id="399" w:author="Geoffrey Fox" w:date="2014-07-18T20:58:00Z">
              <w:r w:rsidDel="00AF494B">
                <w:rPr>
                  <w:rFonts w:ascii="Times New Roman" w:hAnsi="Times New Roman" w:cs="Times New Roman"/>
                </w:rPr>
                <w:delText>6</w:delText>
              </w:r>
            </w:del>
            <w:ins w:id="400" w:author="Geoffrey Fox" w:date="2014-07-18T20:58:00Z">
              <w:r w:rsidR="00AF494B">
                <w:rPr>
                  <w:rFonts w:ascii="Times New Roman" w:hAnsi="Times New Roman" w:cs="Times New Roman"/>
                </w:rPr>
                <w:t>8</w:t>
              </w:r>
            </w:ins>
            <w:r>
              <w:rPr>
                <w:rFonts w:ascii="Times New Roman" w:hAnsi="Times New Roman" w:cs="Times New Roman"/>
              </w:rPr>
              <w:t xml:space="preserve">: </w:t>
            </w:r>
            <w:r w:rsidR="00510ACC" w:rsidRPr="00984C78">
              <w:rPr>
                <w:rFonts w:ascii="Times New Roman" w:hAnsi="Times New Roman" w:cs="Times New Roman"/>
              </w:rPr>
              <w:t>Data Source and Style Facet of Ogres</w:t>
            </w:r>
          </w:p>
        </w:tc>
      </w:tr>
      <w:tr w:rsidR="00510ACC" w:rsidRPr="00984C78" w14:paraId="504671A3"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1EBD06" w14:textId="77777777" w:rsidR="00510ACC" w:rsidRPr="00984C78" w:rsidRDefault="00510ACC" w:rsidP="002D2E30">
            <w:pPr>
              <w:rPr>
                <w:rFonts w:ascii="Times New Roman" w:hAnsi="Times New Roman" w:cs="Times New Roman"/>
              </w:rPr>
            </w:pPr>
            <w:r w:rsidRPr="00984C78">
              <w:rPr>
                <w:rFonts w:ascii="Times New Roman" w:hAnsi="Times New Roman" w:cs="Times New Roman"/>
              </w:rPr>
              <w:t>SQL</w:t>
            </w:r>
            <w:r w:rsidR="00CD23A7">
              <w:rPr>
                <w:rFonts w:ascii="Times New Roman" w:hAnsi="Times New Roman" w:cs="Times New Roman"/>
              </w:rPr>
              <w:t xml:space="preserve"> or NoSQL</w:t>
            </w:r>
            <w:r w:rsidR="00606866">
              <w:rPr>
                <w:rFonts w:ascii="Times New Roman" w:hAnsi="Times New Roman" w:cs="Times New Roman"/>
              </w:rPr>
              <w:t>:</w:t>
            </w:r>
            <w:r w:rsidR="00CD23A7">
              <w:rPr>
                <w:rFonts w:ascii="Times New Roman" w:hAnsi="Times New Roman" w:cs="Times New Roman"/>
              </w:rPr>
              <w:t xml:space="preserve"> </w:t>
            </w:r>
            <w:r w:rsidR="00606866">
              <w:rPr>
                <w:rFonts w:ascii="Times New Roman" w:hAnsi="Times New Roman" w:cs="Times New Roman"/>
                <w:b w:val="0"/>
              </w:rPr>
              <w:t xml:space="preserve">NoSQL includes </w:t>
            </w:r>
            <w:r w:rsidR="00CD23A7" w:rsidRPr="00606866">
              <w:rPr>
                <w:rFonts w:ascii="Times New Roman" w:hAnsi="Times New Roman" w:cs="Times New Roman"/>
                <w:b w:val="0"/>
              </w:rPr>
              <w:t>Document, Column,</w:t>
            </w:r>
            <w:r w:rsidR="00606866">
              <w:rPr>
                <w:rFonts w:ascii="Times New Roman" w:hAnsi="Times New Roman" w:cs="Times New Roman"/>
                <w:b w:val="0"/>
              </w:rPr>
              <w:t xml:space="preserve"> Key-value, Graph, Triple store</w:t>
            </w:r>
          </w:p>
        </w:tc>
      </w:tr>
      <w:tr w:rsidR="00510ACC" w:rsidRPr="00984C78" w14:paraId="5602443A"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3982479E"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Other </w:t>
            </w:r>
            <w:r w:rsidRPr="00984C78">
              <w:rPr>
                <w:rFonts w:ascii="Times New Roman" w:hAnsi="Times New Roman" w:cs="Times New Roman"/>
              </w:rPr>
              <w:t>Enterprise data systems</w:t>
            </w:r>
            <w:r w:rsidR="00606866">
              <w:rPr>
                <w:rFonts w:ascii="Times New Roman" w:hAnsi="Times New Roman" w:cs="Times New Roman"/>
              </w:rPr>
              <w:t>:</w:t>
            </w:r>
            <w:r w:rsidR="00606866">
              <w:rPr>
                <w:rFonts w:ascii="Times New Roman" w:hAnsi="Times New Roman" w:cs="Times New Roman"/>
                <w:b w:val="0"/>
              </w:rPr>
              <w:t xml:space="preserve"> </w:t>
            </w:r>
            <w:r w:rsidRPr="00984C78">
              <w:rPr>
                <w:rFonts w:ascii="Times New Roman" w:hAnsi="Times New Roman" w:cs="Times New Roman"/>
                <w:b w:val="0"/>
              </w:rPr>
              <w:t xml:space="preserve">10 examples from </w:t>
            </w:r>
            <w:r w:rsidR="00606866">
              <w:rPr>
                <w:rFonts w:ascii="Times New Roman" w:hAnsi="Times New Roman" w:cs="Times New Roman"/>
                <w:b w:val="0"/>
              </w:rPr>
              <w:t>NIST [] integrate SQL/NoSQL</w:t>
            </w:r>
          </w:p>
        </w:tc>
      </w:tr>
      <w:tr w:rsidR="00510ACC" w:rsidRPr="00984C78" w14:paraId="1371CE3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0003804" w14:textId="77777777" w:rsidR="00510ACC" w:rsidRPr="00984C78" w:rsidRDefault="00510ACC" w:rsidP="002D2E30">
            <w:pPr>
              <w:rPr>
                <w:rFonts w:ascii="Times New Roman" w:hAnsi="Times New Roman" w:cs="Times New Roman"/>
                <w:b w:val="0"/>
              </w:rPr>
            </w:pPr>
            <w:r w:rsidRPr="00CD23A7">
              <w:rPr>
                <w:rFonts w:ascii="Times New Roman" w:hAnsi="Times New Roman" w:cs="Times New Roman"/>
              </w:rPr>
              <w:t>Set of Files</w:t>
            </w:r>
            <w:r w:rsidR="00606866">
              <w:rPr>
                <w:rFonts w:ascii="Times New Roman" w:hAnsi="Times New Roman" w:cs="Times New Roman"/>
              </w:rPr>
              <w:t>:</w:t>
            </w:r>
            <w:r w:rsidR="00606866">
              <w:rPr>
                <w:rFonts w:ascii="Times New Roman" w:hAnsi="Times New Roman" w:cs="Times New Roman"/>
                <w:b w:val="0"/>
              </w:rPr>
              <w:t xml:space="preserve"> as managed in iRODS and extremely common in scientific research</w:t>
            </w:r>
          </w:p>
        </w:tc>
      </w:tr>
      <w:tr w:rsidR="00E24450" w:rsidRPr="00984C78" w14:paraId="0DF2AB80"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1000E8E1" w14:textId="77777777" w:rsidR="00E24450" w:rsidRPr="00CD23A7" w:rsidRDefault="00E24450" w:rsidP="002D2E30">
            <w:pPr>
              <w:rPr>
                <w:rFonts w:ascii="Times New Roman" w:hAnsi="Times New Roman" w:cs="Times New Roman"/>
              </w:rPr>
            </w:pPr>
            <w:r>
              <w:rPr>
                <w:rFonts w:ascii="Times New Roman" w:hAnsi="Times New Roman" w:cs="Times New Roman"/>
              </w:rPr>
              <w:t xml:space="preserve">File, Object, Block and Data-parallel (HDFS) raw storage: </w:t>
            </w:r>
            <w:r w:rsidRPr="00E24450">
              <w:rPr>
                <w:rFonts w:ascii="Times New Roman" w:hAnsi="Times New Roman" w:cs="Times New Roman"/>
                <w:b w:val="0"/>
              </w:rPr>
              <w:t>Separated from computing?</w:t>
            </w:r>
          </w:p>
        </w:tc>
      </w:tr>
      <w:tr w:rsidR="00510ACC" w:rsidRPr="00984C78" w14:paraId="62674351"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AA03F9" w14:textId="77777777" w:rsidR="00510ACC" w:rsidRPr="00606866" w:rsidRDefault="00510ACC" w:rsidP="00E24450">
            <w:pPr>
              <w:rPr>
                <w:rFonts w:ascii="Times New Roman" w:hAnsi="Times New Roman" w:cs="Times New Roman"/>
                <w:b w:val="0"/>
              </w:rPr>
            </w:pPr>
            <w:r w:rsidRPr="00984C78">
              <w:rPr>
                <w:rFonts w:ascii="Times New Roman" w:hAnsi="Times New Roman" w:cs="Times New Roman"/>
              </w:rPr>
              <w:t>Internet of Things</w:t>
            </w:r>
            <w:r w:rsidR="00606866">
              <w:rPr>
                <w:rFonts w:ascii="Times New Roman" w:hAnsi="Times New Roman" w:cs="Times New Roman"/>
              </w:rPr>
              <w:t xml:space="preserve">: </w:t>
            </w:r>
            <w:r w:rsidR="00E24450" w:rsidRPr="00E24450">
              <w:rPr>
                <w:rFonts w:ascii="Times New Roman" w:hAnsi="Times New Roman" w:cs="Times New Roman"/>
                <w:b w:val="0"/>
              </w:rPr>
              <w:t>24 [] to 50 (Cisco []) billion devices on the Internet by 2020</w:t>
            </w:r>
          </w:p>
        </w:tc>
      </w:tr>
      <w:tr w:rsidR="00510ACC" w:rsidRPr="00984C78" w14:paraId="293D1898"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2E8E6ECA" w14:textId="7CC452A4" w:rsidR="00510ACC" w:rsidRPr="00984C78" w:rsidRDefault="002C437A" w:rsidP="002D2E30">
            <w:pPr>
              <w:rPr>
                <w:rFonts w:ascii="Times New Roman" w:hAnsi="Times New Roman" w:cs="Times New Roman"/>
              </w:rPr>
            </w:pPr>
            <w:r>
              <w:rPr>
                <w:rFonts w:ascii="Times New Roman" w:hAnsi="Times New Roman" w:cs="Times New Roman"/>
              </w:rPr>
              <w:t xml:space="preserve">Streaming: </w:t>
            </w:r>
            <w:r w:rsidRPr="002C437A">
              <w:rPr>
                <w:rFonts w:ascii="Times New Roman" w:hAnsi="Times New Roman" w:cs="Times New Roman"/>
                <w:b w:val="0"/>
              </w:rPr>
              <w:t>Incremental update of datasets with new algorithms to achieve real-time response</w:t>
            </w:r>
            <w:ins w:id="401" w:author="Geoffrey Fox" w:date="2014-07-18T21:21:00Z">
              <w:r w:rsidR="006368F5">
                <w:rPr>
                  <w:rFonts w:ascii="Times New Roman" w:hAnsi="Times New Roman" w:cs="Times New Roman"/>
                  <w:b w:val="0"/>
                </w:rPr>
                <w:t xml:space="preserve"> (G7)</w:t>
              </w:r>
            </w:ins>
          </w:p>
        </w:tc>
      </w:tr>
      <w:tr w:rsidR="00510ACC" w:rsidRPr="00984C78" w14:paraId="245CE8B6"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E55790"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 xml:space="preserve">HPC </w:t>
            </w:r>
            <w:r w:rsidRPr="00984C78">
              <w:rPr>
                <w:rFonts w:ascii="Times New Roman" w:hAnsi="Times New Roman" w:cs="Times New Roman"/>
                <w:b w:val="0"/>
              </w:rPr>
              <w:t>simulations</w:t>
            </w:r>
            <w:r w:rsidR="002C437A">
              <w:rPr>
                <w:rFonts w:ascii="Times New Roman" w:hAnsi="Times New Roman" w:cs="Times New Roman"/>
                <w:b w:val="0"/>
              </w:rPr>
              <w:t xml:space="preserve"> generate </w:t>
            </w:r>
            <w:r w:rsidR="00606866">
              <w:rPr>
                <w:rFonts w:ascii="Times New Roman" w:hAnsi="Times New Roman" w:cs="Times New Roman"/>
                <w:b w:val="0"/>
              </w:rPr>
              <w:t xml:space="preserve">major (visualization) output that often needs to mined </w:t>
            </w:r>
          </w:p>
        </w:tc>
      </w:tr>
      <w:tr w:rsidR="00510ACC" w:rsidRPr="00984C78" w14:paraId="24A26CD7"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1B5846D7"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rPr>
              <w:t xml:space="preserve">GIS </w:t>
            </w:r>
            <w:r w:rsidRPr="00984C78">
              <w:rPr>
                <w:rFonts w:ascii="Times New Roman" w:hAnsi="Times New Roman" w:cs="Times New Roman"/>
                <w:b w:val="0"/>
              </w:rPr>
              <w:t>(Geographical Information Systems)</w:t>
            </w:r>
            <w:r w:rsidR="00E24450">
              <w:rPr>
                <w:rFonts w:ascii="Times New Roman" w:hAnsi="Times New Roman" w:cs="Times New Roman"/>
                <w:b w:val="0"/>
              </w:rPr>
              <w:t xml:space="preserve"> provide attractive access to geospatial data</w:t>
            </w:r>
          </w:p>
        </w:tc>
      </w:tr>
      <w:tr w:rsidR="00510ACC" w:rsidRPr="00984C78" w14:paraId="694B31C3"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363991"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Before data gets to compute system, there is often an </w:t>
            </w:r>
            <w:r w:rsidRPr="00681F6F">
              <w:rPr>
                <w:rFonts w:ascii="Times New Roman" w:hAnsi="Times New Roman" w:cs="Times New Roman"/>
              </w:rPr>
              <w:t>initial data gathering phase</w:t>
            </w:r>
            <w:r w:rsidRPr="00984C78">
              <w:rPr>
                <w:rFonts w:ascii="Times New Roman" w:hAnsi="Times New Roman" w:cs="Times New Roman"/>
                <w:b w:val="0"/>
              </w:rPr>
              <w:t xml:space="preserve"> which is characterized by a </w:t>
            </w:r>
            <w:r w:rsidRPr="00681F6F">
              <w:rPr>
                <w:rFonts w:ascii="Times New Roman" w:hAnsi="Times New Roman" w:cs="Times New Roman"/>
              </w:rPr>
              <w:t>block</w:t>
            </w:r>
            <w:r w:rsidRPr="00984C78">
              <w:rPr>
                <w:rFonts w:ascii="Times New Roman" w:hAnsi="Times New Roman" w:cs="Times New Roman"/>
                <w:b w:val="0"/>
              </w:rPr>
              <w:t xml:space="preserve"> size and timing. Block size varies from month (Remote Sensing, Seismic) to day (genomic) to seconds or lower (Real time control, streaming)</w:t>
            </w:r>
          </w:p>
        </w:tc>
      </w:tr>
      <w:tr w:rsidR="00510ACC" w:rsidRPr="00984C78" w14:paraId="77829A2C"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04C0E7A0"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There are </w:t>
            </w:r>
            <w:r w:rsidRPr="00681F6F">
              <w:rPr>
                <w:rFonts w:ascii="Times New Roman" w:hAnsi="Times New Roman" w:cs="Times New Roman"/>
              </w:rPr>
              <w:t>storage/compute system styles</w:t>
            </w:r>
            <w:r w:rsidRPr="00984C78">
              <w:rPr>
                <w:rFonts w:ascii="Times New Roman" w:hAnsi="Times New Roman" w:cs="Times New Roman"/>
                <w:b w:val="0"/>
              </w:rPr>
              <w:t>: Shared, Dedicated, Permanent, Transient</w:t>
            </w:r>
          </w:p>
        </w:tc>
      </w:tr>
      <w:tr w:rsidR="00510ACC" w:rsidRPr="00984C78" w14:paraId="7EB4BF90"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8617AE6" w14:textId="77777777" w:rsidR="00510ACC" w:rsidRPr="00984C78" w:rsidRDefault="00510ACC" w:rsidP="002D2E30">
            <w:pPr>
              <w:rPr>
                <w:rFonts w:ascii="Times New Roman" w:hAnsi="Times New Roman" w:cs="Times New Roman"/>
                <w:b w:val="0"/>
              </w:rPr>
            </w:pPr>
            <w:r w:rsidRPr="00984C78">
              <w:rPr>
                <w:rFonts w:ascii="Times New Roman" w:hAnsi="Times New Roman" w:cs="Times New Roman"/>
                <w:b w:val="0"/>
              </w:rPr>
              <w:t xml:space="preserve">Other characteristics are needed for permanent </w:t>
            </w:r>
            <w:r w:rsidRPr="00681F6F">
              <w:rPr>
                <w:rFonts w:ascii="Times New Roman" w:hAnsi="Times New Roman" w:cs="Times New Roman"/>
              </w:rPr>
              <w:t>auxiliary/comparison datasets</w:t>
            </w:r>
            <w:r w:rsidRPr="00984C78">
              <w:rPr>
                <w:rFonts w:ascii="Times New Roman" w:hAnsi="Times New Roman" w:cs="Times New Roman"/>
                <w:b w:val="0"/>
              </w:rPr>
              <w:t xml:space="preserve"> and these could be interdisciplinary, implying nontrivial data movement/replication</w:t>
            </w:r>
          </w:p>
        </w:tc>
      </w:tr>
    </w:tbl>
    <w:p w14:paraId="7725FABC" w14:textId="77777777" w:rsidR="00E24450" w:rsidRDefault="00E24450" w:rsidP="00510ACC">
      <w:pPr>
        <w:rPr>
          <w:rFonts w:ascii="Times New Roman" w:hAnsi="Times New Roman" w:cs="Times New Roman"/>
        </w:rPr>
      </w:pPr>
    </w:p>
    <w:p w14:paraId="0710EF38" w14:textId="747B6998" w:rsidR="00510ACC" w:rsidRDefault="00E24450" w:rsidP="00510ACC">
      <w:pPr>
        <w:rPr>
          <w:rFonts w:ascii="Times New Roman" w:hAnsi="Times New Roman" w:cs="Times New Roman"/>
        </w:rPr>
      </w:pPr>
      <w:r>
        <w:rPr>
          <w:rFonts w:ascii="Times New Roman" w:hAnsi="Times New Roman" w:cs="Times New Roman"/>
        </w:rPr>
        <w:t xml:space="preserve">The facet of table </w:t>
      </w:r>
      <w:del w:id="402" w:author="Geoffrey Fox" w:date="2014-07-18T21:05:00Z">
        <w:r w:rsidDel="006C1785">
          <w:rPr>
            <w:rFonts w:ascii="Times New Roman" w:hAnsi="Times New Roman" w:cs="Times New Roman"/>
          </w:rPr>
          <w:delText xml:space="preserve">6 </w:delText>
        </w:r>
      </w:del>
      <w:ins w:id="403" w:author="Geoffrey Fox" w:date="2014-07-18T21:05:00Z">
        <w:r w:rsidR="006C1785">
          <w:rPr>
            <w:rFonts w:ascii="Times New Roman" w:hAnsi="Times New Roman" w:cs="Times New Roman"/>
          </w:rPr>
          <w:t xml:space="preserve">8 </w:t>
        </w:r>
      </w:ins>
      <w:r>
        <w:rPr>
          <w:rFonts w:ascii="Times New Roman" w:hAnsi="Times New Roman" w:cs="Times New Roman"/>
        </w:rPr>
        <w:t xml:space="preserve">covers the acquisition, storage, management and access to the data. The mantra of bringing computing to the data is an important principle especially for the Internet of Things when it is often not practical as backend (clouds) needed to provide adequate computing. It is interesting that the HPC approach of large shared file systems </w:t>
      </w:r>
      <w:r w:rsidR="00347FBC">
        <w:rPr>
          <w:rFonts w:ascii="Times New Roman" w:hAnsi="Times New Roman" w:cs="Times New Roman"/>
        </w:rPr>
        <w:t>using technologies like Lustre is rather different from commercial systems that use databases or HDFS.</w:t>
      </w:r>
      <w:ins w:id="404" w:author="Shantenu Jha" w:date="2014-07-18T12:44:00Z">
        <w:r w:rsidR="00031DD7">
          <w:rPr>
            <w:rFonts w:ascii="Times New Roman" w:hAnsi="Times New Roman" w:cs="Times New Roman"/>
          </w:rPr>
          <w:t xml:space="preserve">  </w:t>
        </w:r>
      </w:ins>
      <w:ins w:id="405" w:author="Shantenu Jha" w:date="2014-07-18T12:45:00Z">
        <w:r w:rsidR="00031DD7">
          <w:rPr>
            <w:rFonts w:ascii="Times New Roman" w:hAnsi="Times New Roman" w:cs="Times New Roman"/>
          </w:rPr>
          <w:t>Can we reconcile with the Figure in Section 1?</w:t>
        </w:r>
      </w:ins>
    </w:p>
    <w:p w14:paraId="2FB5E0A1" w14:textId="792FAE7C" w:rsidR="00FE5E11" w:rsidRPr="00FE5E11" w:rsidRDefault="00B83DD7" w:rsidP="00510ACC">
      <w:pPr>
        <w:rPr>
          <w:rFonts w:ascii="Times New Roman" w:hAnsi="Times New Roman" w:cs="Times New Roman"/>
          <w:b/>
          <w:sz w:val="24"/>
        </w:rPr>
      </w:pPr>
      <w:ins w:id="406" w:author="Geoffrey Fox" w:date="2014-07-19T09:34:00Z">
        <w:r>
          <w:rPr>
            <w:rFonts w:ascii="Times New Roman" w:eastAsia="Times New Roman" w:hAnsi="Times New Roman" w:cs="Times New Roman"/>
            <w:b/>
            <w:color w:val="000000"/>
            <w:sz w:val="24"/>
            <w:szCs w:val="30"/>
          </w:rPr>
          <w:t xml:space="preserve">3.5 </w:t>
        </w:r>
      </w:ins>
      <w:r w:rsidR="00FE5E11" w:rsidRPr="00C56406">
        <w:rPr>
          <w:rFonts w:ascii="Times New Roman" w:eastAsia="Times New Roman" w:hAnsi="Times New Roman" w:cs="Times New Roman"/>
          <w:b/>
          <w:color w:val="000000"/>
          <w:sz w:val="24"/>
          <w:szCs w:val="30"/>
        </w:rPr>
        <w:t>Analytics Algorithm/Kernel Facet of Ogres</w:t>
      </w:r>
    </w:p>
    <w:tbl>
      <w:tblPr>
        <w:tblStyle w:val="ListTable31"/>
        <w:tblW w:w="0" w:type="auto"/>
        <w:tblBorders>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350"/>
        <w:tblGridChange w:id="407">
          <w:tblGrid>
            <w:gridCol w:w="9350"/>
          </w:tblGrid>
        </w:tblGridChange>
      </w:tblGrid>
      <w:tr w:rsidR="00510ACC" w14:paraId="514CB4A0"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Borders>
              <w:bottom w:val="none" w:sz="0" w:space="0" w:color="auto"/>
              <w:right w:val="none" w:sz="0" w:space="0" w:color="auto"/>
            </w:tcBorders>
          </w:tcPr>
          <w:p w14:paraId="6F775D8C" w14:textId="6A70D6B8" w:rsidR="00510ACC" w:rsidRDefault="00C56406">
            <w:pPr>
              <w:jc w:val="center"/>
              <w:rPr>
                <w:rFonts w:ascii="Times New Roman" w:hAnsi="Times New Roman" w:cs="Times New Roman"/>
                <w:color w:val="C45911" w:themeColor="accent2" w:themeShade="BF"/>
              </w:rPr>
            </w:pPr>
            <w:r>
              <w:rPr>
                <w:rFonts w:ascii="Times New Roman" w:hAnsi="Times New Roman" w:cs="Times New Roman"/>
              </w:rPr>
              <w:t xml:space="preserve">Table </w:t>
            </w:r>
            <w:del w:id="408" w:author="Geoffrey Fox" w:date="2014-07-18T20:58:00Z">
              <w:r w:rsidDel="00AF494B">
                <w:rPr>
                  <w:rFonts w:ascii="Times New Roman" w:hAnsi="Times New Roman" w:cs="Times New Roman"/>
                </w:rPr>
                <w:delText>7</w:delText>
              </w:r>
            </w:del>
            <w:ins w:id="409" w:author="Geoffrey Fox" w:date="2014-07-18T20:58:00Z">
              <w:r w:rsidR="00AF494B">
                <w:rPr>
                  <w:rFonts w:ascii="Times New Roman" w:hAnsi="Times New Roman" w:cs="Times New Roman"/>
                </w:rPr>
                <w:t>9</w:t>
              </w:r>
            </w:ins>
            <w:r>
              <w:rPr>
                <w:rFonts w:ascii="Times New Roman" w:hAnsi="Times New Roman" w:cs="Times New Roman"/>
              </w:rPr>
              <w:t xml:space="preserve">: </w:t>
            </w:r>
            <w:r w:rsidR="00510ACC" w:rsidRPr="00F202F9">
              <w:rPr>
                <w:rFonts w:ascii="Times New Roman" w:hAnsi="Times New Roman" w:cs="Times New Roman"/>
              </w:rPr>
              <w:t>Core Analytics Facet of Ogres (microPattern)</w:t>
            </w:r>
          </w:p>
        </w:tc>
      </w:tr>
      <w:tr w:rsidR="00510ACC" w14:paraId="3323F7D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6BA4634" w14:textId="77777777" w:rsidR="00510ACC" w:rsidRDefault="00510ACC" w:rsidP="002D2E30">
            <w:pPr>
              <w:jc w:val="center"/>
              <w:rPr>
                <w:rFonts w:ascii="Times New Roman" w:hAnsi="Times New Roman" w:cs="Times New Roman"/>
              </w:rPr>
            </w:pPr>
            <w:r>
              <w:rPr>
                <w:rFonts w:ascii="Times New Roman" w:hAnsi="Times New Roman" w:cs="Times New Roman"/>
              </w:rPr>
              <w:t>Pleasingly Parallel (Map Only) or Local Machine Learning: ~any algorithm</w:t>
            </w:r>
          </w:p>
        </w:tc>
      </w:tr>
      <w:tr w:rsidR="00510ACC" w14:paraId="1AC1D1F4"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05E7700A" w14:textId="77777777" w:rsidR="00510ACC" w:rsidRDefault="00510ACC" w:rsidP="002D2E30">
            <w:pPr>
              <w:jc w:val="center"/>
              <w:rPr>
                <w:rFonts w:ascii="Times New Roman" w:hAnsi="Times New Roman" w:cs="Times New Roman"/>
              </w:rPr>
            </w:pPr>
            <w:r>
              <w:rPr>
                <w:rFonts w:ascii="Times New Roman" w:hAnsi="Times New Roman" w:cs="Times New Roman"/>
              </w:rPr>
              <w:t>Map-Reduce</w:t>
            </w:r>
          </w:p>
        </w:tc>
      </w:tr>
      <w:tr w:rsidR="00510ACC" w14:paraId="55A2D0E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8A03876" w14:textId="77777777" w:rsidR="00510ACC" w:rsidRPr="00F202F9" w:rsidRDefault="00510ACC" w:rsidP="002D2E30">
            <w:pPr>
              <w:rPr>
                <w:rFonts w:ascii="Times New Roman" w:hAnsi="Times New Roman" w:cs="Times New Roman"/>
                <w:b w:val="0"/>
              </w:rPr>
            </w:pPr>
            <w:r w:rsidRPr="00F202F9">
              <w:rPr>
                <w:rFonts w:ascii="Times New Roman" w:hAnsi="Times New Roman" w:cs="Times New Roman"/>
              </w:rPr>
              <w:t>Search, Query, Index:</w:t>
            </w:r>
            <w:r>
              <w:rPr>
                <w:rFonts w:ascii="Times New Roman" w:hAnsi="Times New Roman" w:cs="Times New Roman"/>
                <w:b w:val="0"/>
              </w:rPr>
              <w:t xml:space="preserve"> Dominant commercial use and important in Science with less users</w:t>
            </w:r>
          </w:p>
        </w:tc>
      </w:tr>
      <w:tr w:rsidR="00510ACC" w14:paraId="1E9E550F"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234CCB6" w14:textId="5C99F258" w:rsidR="00510ACC" w:rsidRPr="00F202F9" w:rsidRDefault="00510ACC">
            <w:pPr>
              <w:rPr>
                <w:rFonts w:ascii="Times New Roman" w:hAnsi="Times New Roman" w:cs="Times New Roman"/>
                <w:b w:val="0"/>
                <w:bCs w:val="0"/>
                <w:color w:val="C45911" w:themeColor="accent2" w:themeShade="BF"/>
              </w:rPr>
              <w:pPrChange w:id="410" w:author="Geoffrey Fox" w:date="2014-07-18T21:22:00Z">
                <w:pPr>
                  <w:spacing w:after="160" w:line="259" w:lineRule="auto"/>
                </w:pPr>
              </w:pPrChange>
            </w:pPr>
            <w:r w:rsidRPr="00F202F9">
              <w:rPr>
                <w:rFonts w:ascii="Times New Roman" w:hAnsi="Times New Roman" w:cs="Times New Roman"/>
              </w:rPr>
              <w:t>Recommender Systems</w:t>
            </w:r>
            <w:r w:rsidRPr="00F202F9">
              <w:rPr>
                <w:rFonts w:ascii="Times New Roman" w:hAnsi="Times New Roman" w:cs="Times New Roman"/>
                <w:b w:val="0"/>
              </w:rPr>
              <w:t xml:space="preserve"> including Collaborative filtering</w:t>
            </w:r>
            <w:r>
              <w:rPr>
                <w:rFonts w:ascii="Times New Roman" w:hAnsi="Times New Roman" w:cs="Times New Roman"/>
                <w:b w:val="0"/>
              </w:rPr>
              <w:t xml:space="preserve">: </w:t>
            </w:r>
            <w:del w:id="411" w:author="Geoffrey Fox" w:date="2014-07-18T21:22:00Z">
              <w:r w:rsidDel="006368F5">
                <w:rPr>
                  <w:rFonts w:ascii="Times New Roman" w:hAnsi="Times New Roman" w:cs="Times New Roman"/>
                  <w:b w:val="0"/>
                </w:rPr>
                <w:delText xml:space="preserve">Dominant </w:delText>
              </w:r>
            </w:del>
            <w:ins w:id="412" w:author="Geoffrey Fox" w:date="2014-07-18T21:22:00Z">
              <w:r w:rsidR="006368F5">
                <w:rPr>
                  <w:rFonts w:ascii="Times New Roman" w:hAnsi="Times New Roman" w:cs="Times New Roman"/>
                  <w:b w:val="0"/>
                </w:rPr>
                <w:t>Major</w:t>
              </w:r>
            </w:ins>
            <w:ins w:id="413" w:author="Geoffrey Fox" w:date="2014-07-18T21:29:00Z">
              <w:r w:rsidR="006368F5">
                <w:rPr>
                  <w:rFonts w:ascii="Times New Roman" w:hAnsi="Times New Roman" w:cs="Times New Roman"/>
                  <w:b w:val="0"/>
                </w:rPr>
                <w:t xml:space="preserve"> </w:t>
              </w:r>
            </w:ins>
            <w:r>
              <w:rPr>
                <w:rFonts w:ascii="Times New Roman" w:hAnsi="Times New Roman" w:cs="Times New Roman"/>
                <w:b w:val="0"/>
              </w:rPr>
              <w:t xml:space="preserve">commercial use, Little </w:t>
            </w:r>
            <w:ins w:id="414" w:author="Geoffrey Fox" w:date="2014-07-18T21:22:00Z">
              <w:r w:rsidR="006368F5">
                <w:rPr>
                  <w:rFonts w:ascii="Times New Roman" w:hAnsi="Times New Roman" w:cs="Times New Roman"/>
                  <w:b w:val="0"/>
                </w:rPr>
                <w:t xml:space="preserve">use in </w:t>
              </w:r>
            </w:ins>
            <w:r>
              <w:rPr>
                <w:rFonts w:ascii="Times New Roman" w:hAnsi="Times New Roman" w:cs="Times New Roman"/>
                <w:b w:val="0"/>
              </w:rPr>
              <w:t>Science</w:t>
            </w:r>
          </w:p>
        </w:tc>
      </w:tr>
      <w:tr w:rsidR="00510ACC" w14:paraId="0545129D"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B31EC5A" w14:textId="12A34AD4" w:rsidR="00510ACC" w:rsidRDefault="00510ACC" w:rsidP="002D2E30">
            <w:pPr>
              <w:rPr>
                <w:rFonts w:ascii="Times New Roman" w:hAnsi="Times New Roman" w:cs="Times New Roman"/>
              </w:rPr>
            </w:pPr>
            <w:r w:rsidRPr="00F202F9">
              <w:rPr>
                <w:rFonts w:ascii="Times New Roman" w:hAnsi="Times New Roman" w:cs="Times New Roman"/>
              </w:rPr>
              <w:t xml:space="preserve">Summarizing statistics </w:t>
            </w:r>
            <w:r>
              <w:rPr>
                <w:rFonts w:ascii="Times New Roman" w:hAnsi="Times New Roman" w:cs="Times New Roman"/>
              </w:rPr>
              <w:t xml:space="preserve">(MRStat) </w:t>
            </w:r>
            <w:r w:rsidRPr="00F202F9">
              <w:rPr>
                <w:rFonts w:ascii="Times New Roman" w:hAnsi="Times New Roman" w:cs="Times New Roman"/>
                <w:b w:val="0"/>
              </w:rPr>
              <w:t>as in LHC Data analysis (histograms)</w:t>
            </w:r>
            <w:ins w:id="415" w:author="Geoffrey Fox" w:date="2014-07-18T21:22:00Z">
              <w:r w:rsidR="006368F5">
                <w:rPr>
                  <w:rFonts w:ascii="Times New Roman" w:hAnsi="Times New Roman" w:cs="Times New Roman"/>
                  <w:b w:val="0"/>
                </w:rPr>
                <w:t xml:space="preserve"> (G1)</w:t>
              </w:r>
            </w:ins>
          </w:p>
        </w:tc>
      </w:tr>
      <w:tr w:rsidR="00510ACC" w14:paraId="673CA954"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E7C350" w14:textId="77777777" w:rsidR="00510ACC" w:rsidRDefault="00510ACC" w:rsidP="002D2E30">
            <w:pPr>
              <w:rPr>
                <w:rFonts w:ascii="Times New Roman" w:hAnsi="Times New Roman" w:cs="Times New Roman"/>
              </w:rPr>
            </w:pPr>
            <w:r>
              <w:rPr>
                <w:rFonts w:ascii="Times New Roman" w:hAnsi="Times New Roman" w:cs="Times New Roman"/>
              </w:rPr>
              <w:t xml:space="preserve">Linear Classifiers: </w:t>
            </w:r>
            <w:r w:rsidRPr="00F202F9">
              <w:rPr>
                <w:rFonts w:ascii="Times New Roman" w:hAnsi="Times New Roman" w:cs="Times New Roman"/>
                <w:b w:val="0"/>
              </w:rPr>
              <w:t>Bayes, Random Forests</w:t>
            </w:r>
          </w:p>
        </w:tc>
      </w:tr>
      <w:tr w:rsidR="000F47B5" w14:paraId="003203B8" w14:textId="77777777" w:rsidTr="000F47B5">
        <w:tblPrEx>
          <w:tblW w:w="0" w:type="auto"/>
          <w:tblBorders>
            <w:right w:val="single" w:sz="4" w:space="0" w:color="auto"/>
            <w:insideH w:val="single" w:sz="4" w:space="0" w:color="000000" w:themeColor="text1"/>
            <w:insideV w:val="single" w:sz="4" w:space="0" w:color="000000" w:themeColor="text1"/>
          </w:tblBorders>
          <w:tblPrExChange w:id="416" w:author="Geoffrey Fox" w:date="2014-07-18T21:40:00Z">
            <w:tblPrEx>
              <w:tblW w:w="0" w:type="auto"/>
              <w:tblBorders>
                <w:right w:val="single" w:sz="4" w:space="0" w:color="auto"/>
                <w:insideH w:val="single" w:sz="4" w:space="0" w:color="000000" w:themeColor="text1"/>
                <w:insideV w:val="single" w:sz="4" w:space="0" w:color="000000" w:themeColor="text1"/>
              </w:tblBorders>
            </w:tblPrEx>
          </w:tblPrExChange>
        </w:tblPrEx>
        <w:trPr>
          <w:cnfStyle w:val="000000100000" w:firstRow="0" w:lastRow="0" w:firstColumn="0" w:lastColumn="0" w:oddVBand="0" w:evenVBand="0" w:oddHBand="1" w:evenHBand="0" w:firstRowFirstColumn="0" w:firstRowLastColumn="0" w:lastRowFirstColumn="0" w:lastRowLastColumn="0"/>
          <w:ins w:id="417" w:author="Geoffrey Fox" w:date="2014-07-18T21:39:00Z"/>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Change w:id="418" w:author="Geoffrey Fox" w:date="2014-07-18T21:40:00Z">
              <w:tcPr>
                <w:tcW w:w="9350" w:type="dxa"/>
              </w:tcPr>
            </w:tcPrChange>
          </w:tcPr>
          <w:p w14:paraId="6D3E0AD2" w14:textId="2570BFDB" w:rsidR="000F47B5" w:rsidRDefault="000F47B5">
            <w:pPr>
              <w:jc w:val="center"/>
              <w:cnfStyle w:val="001000100000" w:firstRow="0" w:lastRow="0" w:firstColumn="1" w:lastColumn="0" w:oddVBand="0" w:evenVBand="0" w:oddHBand="1" w:evenHBand="0" w:firstRowFirstColumn="0" w:firstRowLastColumn="0" w:lastRowFirstColumn="0" w:lastRowLastColumn="0"/>
              <w:rPr>
                <w:ins w:id="419" w:author="Geoffrey Fox" w:date="2014-07-18T21:39:00Z"/>
                <w:rFonts w:ascii="Times New Roman" w:hAnsi="Times New Roman" w:cs="Times New Roman"/>
                <w:b w:val="0"/>
                <w:bCs w:val="0"/>
              </w:rPr>
              <w:pPrChange w:id="420" w:author="Geoffrey Fox" w:date="2014-07-18T21:40:00Z">
                <w:pPr>
                  <w:spacing w:after="160" w:line="259" w:lineRule="auto"/>
                  <w:cnfStyle w:val="001000100000" w:firstRow="0" w:lastRow="0" w:firstColumn="1" w:lastColumn="0" w:oddVBand="0" w:evenVBand="0" w:oddHBand="1" w:evenHBand="0" w:firstRowFirstColumn="0" w:firstRowLastColumn="0" w:lastRowFirstColumn="0" w:lastRowLastColumn="0"/>
                </w:pPr>
              </w:pPrChange>
            </w:pPr>
            <w:ins w:id="421" w:author="Geoffrey Fox" w:date="2014-07-18T21:40:00Z">
              <w:r>
                <w:rPr>
                  <w:rFonts w:ascii="Times New Roman" w:hAnsi="Times New Roman" w:cs="Times New Roman"/>
                </w:rPr>
                <w:t>Alignment and Streaming (G7)</w:t>
              </w:r>
            </w:ins>
          </w:p>
        </w:tc>
      </w:tr>
      <w:tr w:rsidR="000F47B5" w14:paraId="3D5B6AAE" w14:textId="77777777" w:rsidTr="002D2E30">
        <w:trPr>
          <w:ins w:id="422" w:author="Geoffrey Fox" w:date="2014-07-18T21:39:00Z"/>
        </w:trPr>
        <w:tc>
          <w:tcPr>
            <w:cnfStyle w:val="001000000000" w:firstRow="0" w:lastRow="0" w:firstColumn="1" w:lastColumn="0" w:oddVBand="0" w:evenVBand="0" w:oddHBand="0" w:evenHBand="0" w:firstRowFirstColumn="0" w:firstRowLastColumn="0" w:lastRowFirstColumn="0" w:lastRowLastColumn="0"/>
            <w:tcW w:w="9350" w:type="dxa"/>
          </w:tcPr>
          <w:p w14:paraId="412180EA" w14:textId="04D6FFC8" w:rsidR="000F47B5" w:rsidRPr="0089066E" w:rsidRDefault="0089066E" w:rsidP="002D2E30">
            <w:pPr>
              <w:rPr>
                <w:ins w:id="423" w:author="Geoffrey Fox" w:date="2014-07-18T21:39:00Z"/>
                <w:rFonts w:ascii="Times New Roman" w:hAnsi="Times New Roman" w:cs="Times New Roman"/>
                <w:b w:val="0"/>
                <w:rPrChange w:id="424" w:author="Geoffrey Fox" w:date="2014-07-18T21:41:00Z">
                  <w:rPr>
                    <w:ins w:id="425" w:author="Geoffrey Fox" w:date="2014-07-18T21:39:00Z"/>
                    <w:rFonts w:ascii="Times New Roman" w:hAnsi="Times New Roman" w:cs="Times New Roman"/>
                    <w:color w:val="C45911" w:themeColor="accent2" w:themeShade="BF"/>
                  </w:rPr>
                </w:rPrChange>
              </w:rPr>
            </w:pPr>
            <w:ins w:id="426" w:author="Geoffrey Fox" w:date="2014-07-18T21:41:00Z">
              <w:r w:rsidRPr="0089066E">
                <w:rPr>
                  <w:rFonts w:ascii="Times New Roman" w:hAnsi="Times New Roman" w:cs="Times New Roman"/>
                </w:rPr>
                <w:t>Genomic Alignment, Incremental Classifiers</w:t>
              </w:r>
            </w:ins>
          </w:p>
        </w:tc>
      </w:tr>
      <w:tr w:rsidR="00510ACC" w14:paraId="2C6E66EA"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D38F07B" w14:textId="29EC974B" w:rsidR="00510ACC" w:rsidRDefault="00510ACC" w:rsidP="002D2E30">
            <w:pPr>
              <w:jc w:val="center"/>
              <w:rPr>
                <w:rFonts w:ascii="Times New Roman" w:hAnsi="Times New Roman" w:cs="Times New Roman"/>
              </w:rPr>
            </w:pPr>
            <w:r>
              <w:rPr>
                <w:rFonts w:ascii="Times New Roman" w:hAnsi="Times New Roman" w:cs="Times New Roman"/>
              </w:rPr>
              <w:t>Global Analytics – Nonlinear Solvers (Structure depends on Objective Function)</w:t>
            </w:r>
            <w:ins w:id="427" w:author="Geoffrey Fox" w:date="2014-07-18T21:39:00Z">
              <w:r w:rsidR="000F47B5">
                <w:rPr>
                  <w:rFonts w:ascii="Times New Roman" w:hAnsi="Times New Roman" w:cs="Times New Roman"/>
                </w:rPr>
                <w:t xml:space="preserve"> (</w:t>
              </w:r>
            </w:ins>
            <w:ins w:id="428" w:author="Geoffrey Fox" w:date="2014-07-18T21:45:00Z">
              <w:r w:rsidR="0089066E">
                <w:rPr>
                  <w:rFonts w:ascii="Times New Roman" w:hAnsi="Times New Roman" w:cs="Times New Roman"/>
                </w:rPr>
                <w:t xml:space="preserve">G5, </w:t>
              </w:r>
            </w:ins>
            <w:ins w:id="429" w:author="Geoffrey Fox" w:date="2014-07-18T21:39:00Z">
              <w:r w:rsidR="000F47B5">
                <w:rPr>
                  <w:rFonts w:ascii="Times New Roman" w:hAnsi="Times New Roman" w:cs="Times New Roman"/>
                </w:rPr>
                <w:t>G6)</w:t>
              </w:r>
            </w:ins>
          </w:p>
        </w:tc>
      </w:tr>
      <w:tr w:rsidR="00510ACC" w14:paraId="16E2E7C8"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26EFCBF" w14:textId="77777777" w:rsidR="00510ACC" w:rsidRPr="0050715E" w:rsidRDefault="00510ACC" w:rsidP="002D2E30">
            <w:pPr>
              <w:rPr>
                <w:rFonts w:ascii="Times New Roman" w:hAnsi="Times New Roman" w:cs="Times New Roman"/>
                <w:b w:val="0"/>
              </w:rPr>
            </w:pPr>
            <w:r>
              <w:rPr>
                <w:rFonts w:ascii="Times New Roman" w:hAnsi="Times New Roman" w:cs="Times New Roman"/>
                <w:b w:val="0"/>
              </w:rPr>
              <w:t>Stochastic Gradient Descent SGD</w:t>
            </w:r>
          </w:p>
        </w:tc>
      </w:tr>
      <w:tr w:rsidR="00510ACC" w14:paraId="271CEA62"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9E2A692"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(L-)BFGS a</w:t>
            </w:r>
            <w:r>
              <w:rPr>
                <w:rFonts w:ascii="Times New Roman" w:hAnsi="Times New Roman" w:cs="Times New Roman"/>
                <w:b w:val="0"/>
              </w:rPr>
              <w:t>pproximation to Newton’s Method</w:t>
            </w:r>
          </w:p>
        </w:tc>
      </w:tr>
      <w:tr w:rsidR="00510ACC" w14:paraId="2E1B4909"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B58860C" w14:textId="77777777" w:rsidR="00510ACC" w:rsidRDefault="00510ACC" w:rsidP="002D2E30">
            <w:pPr>
              <w:rPr>
                <w:rFonts w:ascii="Times New Roman" w:hAnsi="Times New Roman" w:cs="Times New Roman"/>
              </w:rPr>
            </w:pPr>
            <w:r w:rsidRPr="0050715E">
              <w:rPr>
                <w:rFonts w:ascii="Times New Roman" w:hAnsi="Times New Roman" w:cs="Times New Roman"/>
                <w:b w:val="0"/>
                <w:bCs w:val="0"/>
              </w:rPr>
              <w:lastRenderedPageBreak/>
              <w:t>Levenberg-Marquardt solver</w:t>
            </w:r>
          </w:p>
        </w:tc>
      </w:tr>
      <w:tr w:rsidR="00510ACC" w14:paraId="5884AE3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67CDAD77" w14:textId="60AFAE0E" w:rsidR="00510ACC" w:rsidRDefault="00510ACC" w:rsidP="002D2E30">
            <w:pPr>
              <w:jc w:val="center"/>
              <w:rPr>
                <w:rFonts w:ascii="Times New Roman" w:hAnsi="Times New Roman" w:cs="Times New Roman"/>
              </w:rPr>
            </w:pPr>
            <w:r>
              <w:rPr>
                <w:rFonts w:ascii="Times New Roman" w:hAnsi="Times New Roman" w:cs="Times New Roman"/>
              </w:rPr>
              <w:t>Global Analytics –</w:t>
            </w:r>
            <w:r w:rsidRPr="0050715E">
              <w:rPr>
                <w:b w:val="0"/>
                <w:bCs w:val="0"/>
              </w:rPr>
              <w:t xml:space="preserve"> </w:t>
            </w:r>
            <w:r>
              <w:rPr>
                <w:rFonts w:ascii="Times New Roman" w:hAnsi="Times New Roman" w:cs="Times New Roman"/>
              </w:rPr>
              <w:t xml:space="preserve">Map-Collective </w:t>
            </w:r>
            <w:r w:rsidRPr="0050715E">
              <w:rPr>
                <w:rFonts w:ascii="Times New Roman" w:hAnsi="Times New Roman" w:cs="Times New Roman"/>
              </w:rPr>
              <w:t>(</w:t>
            </w:r>
            <w:r>
              <w:rPr>
                <w:rFonts w:ascii="Times New Roman" w:hAnsi="Times New Roman" w:cs="Times New Roman"/>
              </w:rPr>
              <w:t>See</w:t>
            </w:r>
            <w:r w:rsidRPr="0050715E">
              <w:rPr>
                <w:rFonts w:ascii="Times New Roman" w:hAnsi="Times New Roman" w:cs="Times New Roman"/>
              </w:rPr>
              <w:t xml:space="preserve"> Mahout, MLlib)</w:t>
            </w:r>
            <w:ins w:id="430" w:author="Geoffrey Fox" w:date="2014-07-18T21:38:00Z">
              <w:r w:rsidR="000F47B5">
                <w:rPr>
                  <w:rFonts w:ascii="Times New Roman" w:hAnsi="Times New Roman" w:cs="Times New Roman"/>
                </w:rPr>
                <w:t xml:space="preserve"> (G2, G4</w:t>
              </w:r>
            </w:ins>
            <w:ins w:id="431" w:author="Geoffrey Fox" w:date="2014-07-18T21:39:00Z">
              <w:r w:rsidR="000F47B5">
                <w:rPr>
                  <w:rFonts w:ascii="Times New Roman" w:hAnsi="Times New Roman" w:cs="Times New Roman"/>
                </w:rPr>
                <w:t>, G6</w:t>
              </w:r>
            </w:ins>
            <w:ins w:id="432" w:author="Geoffrey Fox" w:date="2014-07-18T21:38:00Z">
              <w:r w:rsidR="000F47B5">
                <w:rPr>
                  <w:rFonts w:ascii="Times New Roman" w:hAnsi="Times New Roman" w:cs="Times New Roman"/>
                </w:rPr>
                <w:t>)</w:t>
              </w:r>
            </w:ins>
          </w:p>
        </w:tc>
      </w:tr>
      <w:tr w:rsidR="00510ACC" w14:paraId="4FC7375B"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51C0A62"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Outlier Detecti</w:t>
            </w:r>
            <w:r>
              <w:rPr>
                <w:rFonts w:ascii="Times New Roman" w:hAnsi="Times New Roman" w:cs="Times New Roman"/>
                <w:b w:val="0"/>
              </w:rPr>
              <w:t>on</w:t>
            </w:r>
          </w:p>
        </w:tc>
      </w:tr>
      <w:tr w:rsidR="00510ACC" w14:paraId="205899F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A36B50"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Clustering (many methods)</w:t>
            </w:r>
            <w:r w:rsidR="00D21877">
              <w:rPr>
                <w:rFonts w:ascii="Times New Roman" w:hAnsi="Times New Roman" w:cs="Times New Roman"/>
                <w:b w:val="0"/>
              </w:rPr>
              <w:t xml:space="preserve"> related to community identification in networks</w:t>
            </w:r>
          </w:p>
        </w:tc>
      </w:tr>
      <w:tr w:rsidR="00510ACC" w14:paraId="4787A107"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021700D5" w14:textId="77777777" w:rsidR="00510ACC" w:rsidRDefault="00510ACC" w:rsidP="002D2E30">
            <w:pPr>
              <w:rPr>
                <w:rFonts w:ascii="Times New Roman" w:hAnsi="Times New Roman" w:cs="Times New Roman"/>
              </w:rPr>
            </w:pPr>
            <w:r w:rsidRPr="0050715E">
              <w:rPr>
                <w:rFonts w:ascii="Times New Roman" w:hAnsi="Times New Roman" w:cs="Times New Roman"/>
                <w:b w:val="0"/>
                <w:bCs w:val="0"/>
              </w:rPr>
              <w:t>Mixture Models, LDA (Latent Dirichlet Allocation), PLSI (Probabilistic Latent Semantic Indexing)</w:t>
            </w:r>
          </w:p>
        </w:tc>
      </w:tr>
      <w:tr w:rsidR="00510ACC" w14:paraId="69F70BA7"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3939657C"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SVM and Logistic Regression</w:t>
            </w:r>
          </w:p>
        </w:tc>
      </w:tr>
      <w:tr w:rsidR="00510ACC" w14:paraId="66807EA0"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4586FC0E"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PageRank (find leading eigenvector of sparse matrix)</w:t>
            </w:r>
          </w:p>
        </w:tc>
      </w:tr>
      <w:tr w:rsidR="00510ACC" w14:paraId="49268665"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A869C49"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SVD (Singular Value Decomposition)</w:t>
            </w:r>
          </w:p>
        </w:tc>
      </w:tr>
      <w:tr w:rsidR="00510ACC" w14:paraId="73E9EBB5"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65FE9D6A"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MDS (Multidimensional Scaling)</w:t>
            </w:r>
          </w:p>
        </w:tc>
      </w:tr>
      <w:tr w:rsidR="00510ACC" w14:paraId="764DFCEB"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00476C9" w14:textId="77777777" w:rsidR="00510ACC" w:rsidRPr="0050715E" w:rsidRDefault="00510ACC" w:rsidP="002D2E30">
            <w:pPr>
              <w:rPr>
                <w:rFonts w:ascii="Times New Roman" w:hAnsi="Times New Roman" w:cs="Times New Roman"/>
                <w:b w:val="0"/>
              </w:rPr>
            </w:pPr>
            <w:r w:rsidRPr="0050715E">
              <w:rPr>
                <w:rFonts w:ascii="Times New Roman" w:hAnsi="Times New Roman" w:cs="Times New Roman"/>
                <w:b w:val="0"/>
              </w:rPr>
              <w:t>Learning Neural Networks (Deep Learning)</w:t>
            </w:r>
          </w:p>
        </w:tc>
      </w:tr>
      <w:tr w:rsidR="00510ACC" w14:paraId="1E73AC03"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8ECC5F9" w14:textId="77777777" w:rsidR="00510ACC" w:rsidRPr="0050715E" w:rsidRDefault="00510ACC" w:rsidP="002D2E30">
            <w:pPr>
              <w:rPr>
                <w:rFonts w:ascii="Times New Roman" w:hAnsi="Times New Roman" w:cs="Times New Roman"/>
              </w:rPr>
            </w:pPr>
            <w:r w:rsidRPr="0050715E">
              <w:rPr>
                <w:rFonts w:ascii="Times New Roman" w:hAnsi="Times New Roman" w:cs="Times New Roman"/>
                <w:b w:val="0"/>
                <w:bCs w:val="0"/>
              </w:rPr>
              <w:t>Hidden Markov Models</w:t>
            </w:r>
          </w:p>
        </w:tc>
      </w:tr>
      <w:tr w:rsidR="00510ACC" w14:paraId="099155DB"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569ABEAA" w14:textId="1A3317EC" w:rsidR="00510ACC" w:rsidRPr="0050715E" w:rsidRDefault="00510ACC" w:rsidP="002D2E30">
            <w:pPr>
              <w:jc w:val="center"/>
              <w:rPr>
                <w:rFonts w:ascii="Times New Roman" w:hAnsi="Times New Roman" w:cs="Times New Roman"/>
              </w:rPr>
            </w:pPr>
            <w:r>
              <w:rPr>
                <w:rFonts w:ascii="Times New Roman" w:hAnsi="Times New Roman" w:cs="Times New Roman"/>
              </w:rPr>
              <w:t xml:space="preserve">Global Analytics – </w:t>
            </w:r>
            <w:r w:rsidRPr="00D708D2">
              <w:rPr>
                <w:rFonts w:ascii="Times New Roman" w:hAnsi="Times New Roman" w:cs="Times New Roman"/>
              </w:rPr>
              <w:t>Map-Communication</w:t>
            </w:r>
            <w:r>
              <w:rPr>
                <w:rFonts w:ascii="Times New Roman" w:hAnsi="Times New Roman" w:cs="Times New Roman"/>
              </w:rPr>
              <w:t xml:space="preserve"> (targets for Giraph)</w:t>
            </w:r>
            <w:ins w:id="433" w:author="Geoffrey Fox" w:date="2014-07-18T21:38:00Z">
              <w:r w:rsidR="000F47B5">
                <w:rPr>
                  <w:rFonts w:ascii="Times New Roman" w:hAnsi="Times New Roman" w:cs="Times New Roman"/>
                </w:rPr>
                <w:t xml:space="preserve"> (G3)</w:t>
              </w:r>
            </w:ins>
          </w:p>
        </w:tc>
      </w:tr>
      <w:tr w:rsidR="00510ACC" w14:paraId="74802C77"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27975AB9" w14:textId="77777777" w:rsidR="00510ACC" w:rsidRPr="00D708D2" w:rsidRDefault="00510ACC" w:rsidP="002D2E30">
            <w:pPr>
              <w:rPr>
                <w:rFonts w:ascii="Times New Roman" w:hAnsi="Times New Roman" w:cs="Times New Roman"/>
                <w:b w:val="0"/>
              </w:rPr>
            </w:pPr>
            <w:r w:rsidRPr="00D708D2">
              <w:rPr>
                <w:rFonts w:ascii="Times New Roman" w:hAnsi="Times New Roman" w:cs="Times New Roman"/>
                <w:b w:val="0"/>
              </w:rPr>
              <w:t>Graph Structure (Communities, subgraphs/motifs, diameter, maximal cliques, connected components)</w:t>
            </w:r>
          </w:p>
        </w:tc>
      </w:tr>
      <w:tr w:rsidR="00510ACC" w14:paraId="7740F34E"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7436D972" w14:textId="77777777" w:rsidR="00510ACC" w:rsidRPr="00D708D2" w:rsidRDefault="00510ACC" w:rsidP="002D2E30">
            <w:pPr>
              <w:rPr>
                <w:rFonts w:ascii="Times New Roman" w:hAnsi="Times New Roman" w:cs="Times New Roman"/>
                <w:b w:val="0"/>
              </w:rPr>
            </w:pPr>
            <w:r w:rsidRPr="00D708D2">
              <w:rPr>
                <w:rFonts w:ascii="Times New Roman" w:hAnsi="Times New Roman" w:cs="Times New Roman"/>
                <w:b w:val="0"/>
              </w:rPr>
              <w:t>Network Dynamics - Graph simulation Algorithms (epidemiology)</w:t>
            </w:r>
          </w:p>
        </w:tc>
      </w:tr>
      <w:tr w:rsidR="00510ACC" w14:paraId="7ED04430" w14:textId="77777777" w:rsidTr="002D2E30">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shd w:val="clear" w:color="auto" w:fill="BFBFBF" w:themeFill="background1" w:themeFillShade="BF"/>
          </w:tcPr>
          <w:p w14:paraId="11C2F226" w14:textId="09CFC0B1" w:rsidR="00510ACC" w:rsidRPr="00D708D2" w:rsidRDefault="00510ACC">
            <w:pPr>
              <w:jc w:val="center"/>
              <w:rPr>
                <w:rFonts w:ascii="Times New Roman" w:hAnsi="Times New Roman" w:cs="Times New Roman"/>
                <w:b w:val="0"/>
                <w:bCs w:val="0"/>
                <w:color w:val="C45911" w:themeColor="accent2" w:themeShade="BF"/>
              </w:rPr>
              <w:pPrChange w:id="434" w:author="Geoffrey Fox" w:date="2014-07-18T21:42:00Z">
                <w:pPr>
                  <w:spacing w:after="160" w:line="259" w:lineRule="auto"/>
                  <w:jc w:val="center"/>
                </w:pPr>
              </w:pPrChange>
            </w:pPr>
            <w:r>
              <w:rPr>
                <w:rFonts w:ascii="Times New Roman" w:hAnsi="Times New Roman" w:cs="Times New Roman"/>
              </w:rPr>
              <w:t xml:space="preserve">Global Analytics – </w:t>
            </w:r>
            <w:r w:rsidRPr="00D708D2">
              <w:rPr>
                <w:rFonts w:ascii="Times New Roman" w:hAnsi="Times New Roman" w:cs="Times New Roman"/>
              </w:rPr>
              <w:t>Asynchrono</w:t>
            </w:r>
            <w:r>
              <w:rPr>
                <w:rFonts w:ascii="Times New Roman" w:hAnsi="Times New Roman" w:cs="Times New Roman"/>
              </w:rPr>
              <w:t>us Shared Memory</w:t>
            </w:r>
            <w:ins w:id="435" w:author="Geoffrey Fox" w:date="2014-07-18T21:38:00Z">
              <w:r w:rsidR="000F47B5">
                <w:rPr>
                  <w:rFonts w:ascii="Times New Roman" w:hAnsi="Times New Roman" w:cs="Times New Roman"/>
                </w:rPr>
                <w:t xml:space="preserve"> </w:t>
              </w:r>
            </w:ins>
            <w:ins w:id="436" w:author="Geoffrey Fox" w:date="2014-07-18T21:43:00Z">
              <w:r w:rsidR="0089066E">
                <w:rPr>
                  <w:rFonts w:ascii="Times New Roman" w:hAnsi="Times New Roman" w:cs="Times New Roman"/>
                </w:rPr>
                <w:t>(may be distributed</w:t>
              </w:r>
            </w:ins>
            <w:ins w:id="437" w:author="Geoffrey Fox" w:date="2014-07-18T21:47:00Z">
              <w:r w:rsidR="0089066E">
                <w:rPr>
                  <w:rFonts w:ascii="Times New Roman" w:hAnsi="Times New Roman" w:cs="Times New Roman"/>
                </w:rPr>
                <w:t xml:space="preserve"> algorithms</w:t>
              </w:r>
            </w:ins>
            <w:ins w:id="438" w:author="Geoffrey Fox" w:date="2014-07-18T21:43:00Z">
              <w:r w:rsidR="0089066E">
                <w:rPr>
                  <w:rFonts w:ascii="Times New Roman" w:hAnsi="Times New Roman" w:cs="Times New Roman"/>
                </w:rPr>
                <w:t>)</w:t>
              </w:r>
            </w:ins>
          </w:p>
        </w:tc>
      </w:tr>
      <w:tr w:rsidR="00510ACC" w14:paraId="7FEDBCBC"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right w:val="none" w:sz="0" w:space="0" w:color="auto"/>
            </w:tcBorders>
          </w:tcPr>
          <w:p w14:paraId="16D4E1F9" w14:textId="0B1D2D86" w:rsidR="00510ACC" w:rsidRPr="00D708D2" w:rsidRDefault="00510ACC" w:rsidP="002D2E30">
            <w:pPr>
              <w:rPr>
                <w:rFonts w:ascii="Times New Roman" w:hAnsi="Times New Roman" w:cs="Times New Roman"/>
              </w:rPr>
            </w:pPr>
            <w:r w:rsidRPr="00D708D2">
              <w:rPr>
                <w:rFonts w:ascii="Times New Roman" w:hAnsi="Times New Roman" w:cs="Times New Roman"/>
                <w:b w:val="0"/>
                <w:bCs w:val="0"/>
              </w:rPr>
              <w:t>Graph Structure (Betweenness centrality, shortest path</w:t>
            </w:r>
            <w:r w:rsidRPr="0089066E">
              <w:rPr>
                <w:rFonts w:ascii="Times New Roman" w:hAnsi="Times New Roman" w:cs="Times New Roman"/>
              </w:rPr>
              <w:t>)</w:t>
            </w:r>
            <w:ins w:id="439" w:author="Geoffrey Fox" w:date="2014-07-18T21:42:00Z">
              <w:r w:rsidR="0089066E" w:rsidRPr="0089066E">
                <w:rPr>
                  <w:rFonts w:ascii="Times New Roman" w:hAnsi="Times New Roman" w:cs="Times New Roman"/>
                </w:rPr>
                <w:t xml:space="preserve"> (G3)</w:t>
              </w:r>
            </w:ins>
          </w:p>
        </w:tc>
      </w:tr>
      <w:tr w:rsidR="0089066E" w14:paraId="17ACD9BA" w14:textId="77777777" w:rsidTr="002D2E30">
        <w:trPr>
          <w:ins w:id="440" w:author="Geoffrey Fox" w:date="2014-07-18T21:46:00Z"/>
        </w:trPr>
        <w:tc>
          <w:tcPr>
            <w:cnfStyle w:val="001000000000" w:firstRow="0" w:lastRow="0" w:firstColumn="1" w:lastColumn="0" w:oddVBand="0" w:evenVBand="0" w:oddHBand="0" w:evenHBand="0" w:firstRowFirstColumn="0" w:firstRowLastColumn="0" w:lastRowFirstColumn="0" w:lastRowLastColumn="0"/>
            <w:tcW w:w="9350" w:type="dxa"/>
          </w:tcPr>
          <w:p w14:paraId="41D4B191" w14:textId="2D329D78" w:rsidR="0089066E" w:rsidRPr="00D708D2" w:rsidRDefault="0089066E" w:rsidP="002D2E30">
            <w:pPr>
              <w:rPr>
                <w:ins w:id="441" w:author="Geoffrey Fox" w:date="2014-07-18T21:46:00Z"/>
                <w:rFonts w:ascii="Times New Roman" w:hAnsi="Times New Roman" w:cs="Times New Roman"/>
                <w:b w:val="0"/>
                <w:bCs w:val="0"/>
              </w:rPr>
            </w:pPr>
            <w:ins w:id="442" w:author="Geoffrey Fox" w:date="2014-07-18T21:46:00Z">
              <w:r>
                <w:rPr>
                  <w:rFonts w:ascii="Times New Roman" w:hAnsi="Times New Roman" w:cs="Times New Roman"/>
                  <w:b w:val="0"/>
                  <w:bCs w:val="0"/>
                </w:rPr>
                <w:t>Linear/Quadratic Programming, Combinatorial Optimi</w:t>
              </w:r>
            </w:ins>
            <w:ins w:id="443" w:author="Geoffrey Fox" w:date="2014-07-18T21:47:00Z">
              <w:r>
                <w:rPr>
                  <w:rFonts w:ascii="Times New Roman" w:hAnsi="Times New Roman" w:cs="Times New Roman"/>
                  <w:b w:val="0"/>
                  <w:bCs w:val="0"/>
                </w:rPr>
                <w:t xml:space="preserve">zation, </w:t>
              </w:r>
            </w:ins>
            <w:ins w:id="444" w:author="Geoffrey Fox" w:date="2014-07-18T21:46:00Z">
              <w:r>
                <w:rPr>
                  <w:rFonts w:ascii="Times New Roman" w:hAnsi="Times New Roman" w:cs="Times New Roman"/>
                  <w:b w:val="0"/>
                  <w:bCs w:val="0"/>
                </w:rPr>
                <w:t>Branch and Bound (G5)</w:t>
              </w:r>
            </w:ins>
          </w:p>
        </w:tc>
      </w:tr>
    </w:tbl>
    <w:p w14:paraId="5E6E69BD" w14:textId="77777777" w:rsidR="00AC227B" w:rsidRPr="0016166A" w:rsidRDefault="00AC227B">
      <w:pPr>
        <w:rPr>
          <w:rFonts w:ascii="Times New Roman" w:eastAsia="Times New Roman" w:hAnsi="Times New Roman" w:cs="Times New Roman"/>
          <w:color w:val="000000"/>
          <w:szCs w:val="24"/>
        </w:rPr>
      </w:pPr>
    </w:p>
    <w:p w14:paraId="4CDB51CC" w14:textId="1C5E4FA3" w:rsidR="0016166A" w:rsidRPr="0016166A" w:rsidRDefault="0016166A">
      <w:pPr>
        <w:rPr>
          <w:rFonts w:ascii="Times New Roman" w:eastAsia="Times New Roman" w:hAnsi="Times New Roman" w:cs="Times New Roman"/>
          <w:color w:val="000000"/>
          <w:szCs w:val="24"/>
        </w:rPr>
      </w:pPr>
      <w:r w:rsidRPr="0016166A">
        <w:rPr>
          <w:rFonts w:ascii="Times New Roman" w:eastAsia="Times New Roman" w:hAnsi="Times New Roman" w:cs="Times New Roman"/>
          <w:color w:val="000000"/>
          <w:szCs w:val="24"/>
        </w:rPr>
        <w:t>The final O</w:t>
      </w:r>
      <w:r>
        <w:rPr>
          <w:rFonts w:ascii="Times New Roman" w:eastAsia="Times New Roman" w:hAnsi="Times New Roman" w:cs="Times New Roman"/>
          <w:color w:val="000000"/>
          <w:szCs w:val="24"/>
        </w:rPr>
        <w:t xml:space="preserve">gre facet in Table </w:t>
      </w:r>
      <w:del w:id="445" w:author="Geoffrey Fox" w:date="2014-07-18T21:05:00Z">
        <w:r w:rsidDel="006C1785">
          <w:rPr>
            <w:rFonts w:ascii="Times New Roman" w:eastAsia="Times New Roman" w:hAnsi="Times New Roman" w:cs="Times New Roman"/>
            <w:color w:val="000000"/>
            <w:szCs w:val="24"/>
          </w:rPr>
          <w:delText xml:space="preserve">7 </w:delText>
        </w:r>
      </w:del>
      <w:ins w:id="446" w:author="Geoffrey Fox" w:date="2014-07-18T21:05:00Z">
        <w:r w:rsidR="006C1785">
          <w:rPr>
            <w:rFonts w:ascii="Times New Roman" w:eastAsia="Times New Roman" w:hAnsi="Times New Roman" w:cs="Times New Roman"/>
            <w:color w:val="000000"/>
            <w:szCs w:val="24"/>
          </w:rPr>
          <w:t xml:space="preserve">9 </w:t>
        </w:r>
      </w:ins>
      <w:r>
        <w:rPr>
          <w:rFonts w:ascii="Times New Roman" w:eastAsia="Times New Roman" w:hAnsi="Times New Roman" w:cs="Times New Roman"/>
          <w:color w:val="000000"/>
          <w:szCs w:val="24"/>
        </w:rPr>
        <w:t>records particular data analysis algorithms that play the same role as say the members of the NAS parallel benchmarks. These are delibe</w:t>
      </w:r>
      <w:r w:rsidR="00D21877">
        <w:rPr>
          <w:rFonts w:ascii="Times New Roman" w:eastAsia="Times New Roman" w:hAnsi="Times New Roman" w:cs="Times New Roman"/>
          <w:color w:val="000000"/>
          <w:szCs w:val="24"/>
        </w:rPr>
        <w:t xml:space="preserve">rately kernels and further work is needed to specify more precisely. For example, there are many very different outlier and clustering algorithms corresponding to different scenarios (such as metric or non-metric spaces) and goals (such as tradeoff between performance and quality). We are developing with colleagues, benchmarks in the areas identified in table </w:t>
      </w:r>
      <w:del w:id="447" w:author="Geoffrey Fox" w:date="2014-07-18T21:05:00Z">
        <w:r w:rsidR="00D21877" w:rsidDel="006C1785">
          <w:rPr>
            <w:rFonts w:ascii="Times New Roman" w:eastAsia="Times New Roman" w:hAnsi="Times New Roman" w:cs="Times New Roman"/>
            <w:color w:val="000000"/>
            <w:szCs w:val="24"/>
          </w:rPr>
          <w:delText>7</w:delText>
        </w:r>
      </w:del>
      <w:ins w:id="448" w:author="Geoffrey Fox" w:date="2014-07-18T21:05:00Z">
        <w:r w:rsidR="006C1785">
          <w:rPr>
            <w:rFonts w:ascii="Times New Roman" w:eastAsia="Times New Roman" w:hAnsi="Times New Roman" w:cs="Times New Roman"/>
            <w:color w:val="000000"/>
            <w:szCs w:val="24"/>
          </w:rPr>
          <w:t>9</w:t>
        </w:r>
      </w:ins>
      <w:r w:rsidR="00D21877">
        <w:rPr>
          <w:rFonts w:ascii="Times New Roman" w:eastAsia="Times New Roman" w:hAnsi="Times New Roman" w:cs="Times New Roman"/>
          <w:color w:val="000000"/>
          <w:szCs w:val="24"/>
        </w:rPr>
        <w:t>.</w:t>
      </w:r>
    </w:p>
    <w:p w14:paraId="14DDECA8" w14:textId="4F76C04F" w:rsidR="00C56406" w:rsidRDefault="00B83DD7">
      <w:pPr>
        <w:rPr>
          <w:ins w:id="449" w:author="Geoffrey Fox" w:date="2014-07-19T09:35:00Z"/>
          <w:rFonts w:ascii="Times New Roman" w:eastAsia="Times New Roman" w:hAnsi="Times New Roman" w:cs="Times New Roman"/>
          <w:b/>
          <w:color w:val="000000"/>
          <w:sz w:val="24"/>
          <w:szCs w:val="24"/>
        </w:rPr>
      </w:pPr>
      <w:ins w:id="450" w:author="Geoffrey Fox" w:date="2014-07-19T09:34:00Z">
        <w:r>
          <w:rPr>
            <w:rFonts w:ascii="Times New Roman" w:eastAsia="Times New Roman" w:hAnsi="Times New Roman" w:cs="Times New Roman"/>
            <w:b/>
            <w:color w:val="000000"/>
            <w:sz w:val="24"/>
            <w:szCs w:val="24"/>
          </w:rPr>
          <w:t xml:space="preserve">4. </w:t>
        </w:r>
      </w:ins>
      <w:r w:rsidR="00C56406" w:rsidRPr="00C56406">
        <w:rPr>
          <w:rFonts w:ascii="Times New Roman" w:eastAsia="Times New Roman" w:hAnsi="Times New Roman" w:cs="Times New Roman"/>
          <w:b/>
          <w:color w:val="000000"/>
          <w:sz w:val="24"/>
          <w:szCs w:val="24"/>
        </w:rPr>
        <w:t>Hardware and Software Architecture Issues</w:t>
      </w:r>
    </w:p>
    <w:p w14:paraId="64327596" w14:textId="4523DF1C" w:rsidR="00B83DD7" w:rsidRDefault="00B83DD7">
      <w:pPr>
        <w:rPr>
          <w:rFonts w:ascii="Times New Roman" w:eastAsia="Times New Roman" w:hAnsi="Times New Roman" w:cs="Times New Roman"/>
          <w:b/>
          <w:color w:val="000000"/>
          <w:sz w:val="24"/>
          <w:szCs w:val="24"/>
        </w:rPr>
      </w:pPr>
      <w:ins w:id="451" w:author="Geoffrey Fox" w:date="2014-07-19T09:35:00Z">
        <w:r>
          <w:rPr>
            <w:rFonts w:ascii="Times New Roman" w:eastAsia="Times New Roman" w:hAnsi="Times New Roman" w:cs="Times New Roman"/>
            <w:b/>
            <w:color w:val="000000"/>
            <w:sz w:val="24"/>
            <w:szCs w:val="24"/>
          </w:rPr>
          <w:t>4.1 Five Important Architectures</w:t>
        </w:r>
      </w:ins>
    </w:p>
    <w:tbl>
      <w:tblPr>
        <w:tblStyle w:val="GridTable41"/>
        <w:tblW w:w="0" w:type="auto"/>
        <w:tblLook w:val="04A0" w:firstRow="1" w:lastRow="0" w:firstColumn="1" w:lastColumn="0" w:noHBand="0" w:noVBand="1"/>
      </w:tblPr>
      <w:tblGrid>
        <w:gridCol w:w="355"/>
        <w:gridCol w:w="2003"/>
        <w:gridCol w:w="6902"/>
        <w:gridCol w:w="90"/>
        <w:tblGridChange w:id="452">
          <w:tblGrid>
            <w:gridCol w:w="355"/>
            <w:gridCol w:w="2430"/>
            <w:gridCol w:w="6475"/>
            <w:gridCol w:w="90"/>
          </w:tblGrid>
        </w:tblGridChange>
      </w:tblGrid>
      <w:tr w:rsidR="00CE5702" w14:paraId="67D313E9"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20CCB1F0" w14:textId="4A4DFEFB" w:rsidR="00CE5702" w:rsidRDefault="00CE5702">
            <w:pPr>
              <w:jc w:val="center"/>
              <w:rPr>
                <w:rFonts w:ascii="Times New Roman" w:hAnsi="Times New Roman" w:cs="Times New Roman"/>
                <w:color w:val="C45911" w:themeColor="accent2" w:themeShade="BF"/>
              </w:rPr>
            </w:pPr>
            <w:r>
              <w:rPr>
                <w:rFonts w:ascii="Times New Roman" w:hAnsi="Times New Roman" w:cs="Times New Roman"/>
              </w:rPr>
              <w:t xml:space="preserve">Table </w:t>
            </w:r>
            <w:del w:id="453" w:author="Geoffrey Fox" w:date="2014-07-18T20:58:00Z">
              <w:r w:rsidDel="00AF494B">
                <w:rPr>
                  <w:rFonts w:ascii="Times New Roman" w:hAnsi="Times New Roman" w:cs="Times New Roman"/>
                </w:rPr>
                <w:delText>8</w:delText>
              </w:r>
            </w:del>
            <w:ins w:id="454" w:author="Geoffrey Fox" w:date="2014-07-18T20:58:00Z">
              <w:r w:rsidR="00AF494B">
                <w:rPr>
                  <w:rFonts w:ascii="Times New Roman" w:hAnsi="Times New Roman" w:cs="Times New Roman"/>
                </w:rPr>
                <w:t>1</w:t>
              </w:r>
            </w:ins>
            <w:ins w:id="455" w:author="Geoffrey Fox" w:date="2014-07-18T20:59:00Z">
              <w:r w:rsidR="00AF494B">
                <w:rPr>
                  <w:rFonts w:ascii="Times New Roman" w:hAnsi="Times New Roman" w:cs="Times New Roman"/>
                </w:rPr>
                <w:t>0</w:t>
              </w:r>
            </w:ins>
            <w:r>
              <w:rPr>
                <w:rFonts w:ascii="Times New Roman" w:hAnsi="Times New Roman" w:cs="Times New Roman"/>
              </w:rPr>
              <w:t>: Distinctive Software/Hardware Architectures for Data Analytics</w:t>
            </w:r>
          </w:p>
        </w:tc>
      </w:tr>
      <w:tr w:rsidR="00CE5702" w14:paraId="42531099" w14:textId="77777777" w:rsidTr="00FB0DF0">
        <w:tblPrEx>
          <w:tblW w:w="0" w:type="auto"/>
          <w:tblPrExChange w:id="456" w:author="Geoffrey Fox" w:date="2014-07-19T09:08:00Z">
            <w:tblPrEx>
              <w:tblW w:w="0" w:type="auto"/>
            </w:tblPrEx>
          </w:tblPrExChange>
        </w:tblPrEx>
        <w:trPr>
          <w:gridAfter w:val="1"/>
          <w:cnfStyle w:val="000000100000" w:firstRow="0" w:lastRow="0" w:firstColumn="0" w:lastColumn="0" w:oddVBand="0" w:evenVBand="0" w:oddHBand="1" w:evenHBand="0" w:firstRowFirstColumn="0" w:firstRowLastColumn="0" w:lastRowFirstColumn="0" w:lastRowLastColumn="0"/>
          <w:wAfter w:w="90" w:type="dxa"/>
          <w:trPrChange w:id="457" w:author="Geoffrey Fox" w:date="2014-07-19T09:08:00Z">
            <w:trPr>
              <w:gridAfter w:val="1"/>
              <w:wAfter w:w="90" w:type="dxa"/>
            </w:trPr>
          </w:trPrChange>
        </w:trPr>
        <w:tc>
          <w:tcPr>
            <w:cnfStyle w:val="001000000000" w:firstRow="0" w:lastRow="0" w:firstColumn="1" w:lastColumn="0" w:oddVBand="0" w:evenVBand="0" w:oddHBand="0" w:evenHBand="0" w:firstRowFirstColumn="0" w:firstRowLastColumn="0" w:lastRowFirstColumn="0" w:lastRowLastColumn="0"/>
            <w:tcW w:w="355" w:type="dxa"/>
            <w:tcPrChange w:id="458" w:author="Geoffrey Fox" w:date="2014-07-19T09:08:00Z">
              <w:tcPr>
                <w:tcW w:w="355" w:type="dxa"/>
              </w:tcPr>
            </w:tcPrChange>
          </w:tcPr>
          <w:p w14:paraId="27AFB5AD" w14:textId="77777777" w:rsidR="00CE5702" w:rsidRPr="00535615" w:rsidRDefault="00CE5702" w:rsidP="002D2E30">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2003" w:type="dxa"/>
            <w:tcPrChange w:id="459" w:author="Geoffrey Fox" w:date="2014-07-19T09:08:00Z">
              <w:tcPr>
                <w:tcW w:w="2430" w:type="dxa"/>
              </w:tcPr>
            </w:tcPrChange>
          </w:tcPr>
          <w:p w14:paraId="1AD97422"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Pleasingly Parallel</w:t>
            </w:r>
            <w:r>
              <w:rPr>
                <w:rFonts w:ascii="Times New Roman" w:hAnsi="Times New Roman" w:cs="Times New Roman"/>
              </w:rPr>
              <w:t xml:space="preserve"> (Map Only)</w:t>
            </w:r>
          </w:p>
        </w:tc>
        <w:tc>
          <w:tcPr>
            <w:tcW w:w="6902" w:type="dxa"/>
            <w:tcPrChange w:id="460" w:author="Geoffrey Fox" w:date="2014-07-19T09:08:00Z">
              <w:tcPr>
                <w:tcW w:w="6475" w:type="dxa"/>
              </w:tcPr>
            </w:tcPrChange>
          </w:tcPr>
          <w:p w14:paraId="2348FE5E" w14:textId="77777777" w:rsidR="00CE5702" w:rsidRDefault="00CE5702" w:rsidP="00CE57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Includes</w:t>
            </w:r>
            <w:r w:rsidRPr="00535615">
              <w:rPr>
                <w:rFonts w:ascii="Times New Roman" w:hAnsi="Times New Roman" w:cs="Times New Roman"/>
              </w:rPr>
              <w:t xml:space="preserve"> local machine learning </w:t>
            </w:r>
            <w:r>
              <w:rPr>
                <w:rFonts w:ascii="Times New Roman" w:hAnsi="Times New Roman" w:cs="Times New Roman"/>
              </w:rPr>
              <w:t xml:space="preserve">(LML) </w:t>
            </w:r>
            <w:r w:rsidRPr="00535615">
              <w:rPr>
                <w:rFonts w:ascii="Times New Roman" w:hAnsi="Times New Roman" w:cs="Times New Roman"/>
              </w:rPr>
              <w:t xml:space="preserve">as in parallel </w:t>
            </w:r>
            <w:r>
              <w:rPr>
                <w:rFonts w:ascii="Times New Roman" w:hAnsi="Times New Roman" w:cs="Times New Roman"/>
              </w:rPr>
              <w:t xml:space="preserve">decomposition </w:t>
            </w:r>
            <w:r w:rsidRPr="00535615">
              <w:rPr>
                <w:rFonts w:ascii="Times New Roman" w:hAnsi="Times New Roman" w:cs="Times New Roman"/>
              </w:rPr>
              <w:t>over i</w:t>
            </w:r>
            <w:r>
              <w:rPr>
                <w:rFonts w:ascii="Times New Roman" w:hAnsi="Times New Roman" w:cs="Times New Roman"/>
              </w:rPr>
              <w:t xml:space="preserve">tems </w:t>
            </w:r>
            <w:r w:rsidRPr="00535615">
              <w:rPr>
                <w:rFonts w:ascii="Times New Roman" w:hAnsi="Times New Roman" w:cs="Times New Roman"/>
              </w:rPr>
              <w:t xml:space="preserve">and apply </w:t>
            </w:r>
            <w:r>
              <w:rPr>
                <w:rFonts w:ascii="Times New Roman" w:hAnsi="Times New Roman" w:cs="Times New Roman"/>
              </w:rPr>
              <w:t>data</w:t>
            </w:r>
            <w:r w:rsidRPr="00535615">
              <w:rPr>
                <w:rFonts w:ascii="Times New Roman" w:hAnsi="Times New Roman" w:cs="Times New Roman"/>
              </w:rPr>
              <w:t xml:space="preserve"> processing to each i</w:t>
            </w:r>
            <w:r>
              <w:rPr>
                <w:rFonts w:ascii="Times New Roman" w:hAnsi="Times New Roman" w:cs="Times New Roman"/>
              </w:rPr>
              <w:t xml:space="preserve">tem. </w:t>
            </w:r>
            <w:r w:rsidRPr="00535615">
              <w:rPr>
                <w:rFonts w:ascii="Times New Roman" w:hAnsi="Times New Roman" w:cs="Times New Roman"/>
              </w:rPr>
              <w:t xml:space="preserve">Hadoop could be used but </w:t>
            </w:r>
            <w:r>
              <w:rPr>
                <w:rFonts w:ascii="Times New Roman" w:hAnsi="Times New Roman" w:cs="Times New Roman"/>
              </w:rPr>
              <w:t>also other High Throughput Computing or Many task tools</w:t>
            </w:r>
          </w:p>
        </w:tc>
      </w:tr>
      <w:tr w:rsidR="00CE5702" w14:paraId="4B98601F" w14:textId="77777777" w:rsidTr="00FB0DF0">
        <w:tblPrEx>
          <w:tblW w:w="0" w:type="auto"/>
          <w:tblPrExChange w:id="461" w:author="Geoffrey Fox" w:date="2014-07-19T09:08:00Z">
            <w:tblPrEx>
              <w:tblW w:w="0" w:type="auto"/>
            </w:tblPrEx>
          </w:tblPrExChange>
        </w:tblPrEx>
        <w:trPr>
          <w:gridAfter w:val="1"/>
          <w:wAfter w:w="90" w:type="dxa"/>
          <w:trPrChange w:id="462" w:author="Geoffrey Fox" w:date="2014-07-19T09:08:00Z">
            <w:trPr>
              <w:gridAfter w:val="1"/>
              <w:wAfter w:w="90" w:type="dxa"/>
            </w:trPr>
          </w:trPrChange>
        </w:trPr>
        <w:tc>
          <w:tcPr>
            <w:cnfStyle w:val="001000000000" w:firstRow="0" w:lastRow="0" w:firstColumn="1" w:lastColumn="0" w:oddVBand="0" w:evenVBand="0" w:oddHBand="0" w:evenHBand="0" w:firstRowFirstColumn="0" w:firstRowLastColumn="0" w:lastRowFirstColumn="0" w:lastRowLastColumn="0"/>
            <w:tcW w:w="355" w:type="dxa"/>
            <w:tcPrChange w:id="463" w:author="Geoffrey Fox" w:date="2014-07-19T09:08:00Z">
              <w:tcPr>
                <w:tcW w:w="355" w:type="dxa"/>
              </w:tcPr>
            </w:tcPrChange>
          </w:tcPr>
          <w:p w14:paraId="07B09D1F" w14:textId="77777777" w:rsidR="00CE5702" w:rsidRDefault="00CE5702" w:rsidP="002D2E30">
            <w:pPr>
              <w:rPr>
                <w:rFonts w:ascii="Times New Roman" w:hAnsi="Times New Roman" w:cs="Times New Roman"/>
              </w:rPr>
            </w:pPr>
            <w:r>
              <w:rPr>
                <w:rFonts w:ascii="Times New Roman" w:hAnsi="Times New Roman" w:cs="Times New Roman"/>
              </w:rPr>
              <w:t>2</w:t>
            </w:r>
          </w:p>
        </w:tc>
        <w:tc>
          <w:tcPr>
            <w:tcW w:w="2003" w:type="dxa"/>
            <w:tcPrChange w:id="464" w:author="Geoffrey Fox" w:date="2014-07-19T09:08:00Z">
              <w:tcPr>
                <w:tcW w:w="2430" w:type="dxa"/>
              </w:tcPr>
            </w:tcPrChange>
          </w:tcPr>
          <w:p w14:paraId="1D885214" w14:textId="77777777"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Classic MapReduce</w:t>
            </w:r>
          </w:p>
        </w:tc>
        <w:tc>
          <w:tcPr>
            <w:tcW w:w="6902" w:type="dxa"/>
            <w:tcPrChange w:id="465" w:author="Geoffrey Fox" w:date="2014-07-19T09:08:00Z">
              <w:tcPr>
                <w:tcW w:w="6475" w:type="dxa"/>
              </w:tcPr>
            </w:tcPrChange>
          </w:tcPr>
          <w:p w14:paraId="11C19C5D" w14:textId="51A9E04B"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Includes </w:t>
            </w:r>
            <w:ins w:id="466" w:author="Geoffrey Fox" w:date="2014-07-19T09:07:00Z">
              <w:r w:rsidR="00FB0DF0">
                <w:rPr>
                  <w:rFonts w:ascii="Times New Roman" w:hAnsi="Times New Roman" w:cs="Times New Roman"/>
                </w:rPr>
                <w:t xml:space="preserve">MRStat, </w:t>
              </w:r>
            </w:ins>
            <w:r>
              <w:rPr>
                <w:rFonts w:ascii="Times New Roman" w:hAnsi="Times New Roman" w:cs="Times New Roman"/>
              </w:rPr>
              <w:t>search applications and those using</w:t>
            </w:r>
            <w:r w:rsidRPr="00535615">
              <w:rPr>
                <w:rFonts w:ascii="Times New Roman" w:hAnsi="Times New Roman" w:cs="Times New Roman"/>
              </w:rPr>
              <w:t xml:space="preserve"> collaborative filtering and motif finding implemented using classic MapReduce (Hadoop)</w:t>
            </w:r>
          </w:p>
        </w:tc>
      </w:tr>
      <w:tr w:rsidR="00CE5702" w14:paraId="44CE436C" w14:textId="77777777" w:rsidTr="00FB0DF0">
        <w:tblPrEx>
          <w:tblW w:w="0" w:type="auto"/>
          <w:tblPrExChange w:id="467" w:author="Geoffrey Fox" w:date="2014-07-19T09:08: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Change w:id="468" w:author="Geoffrey Fox" w:date="2014-07-19T09:08:00Z">
              <w:tcPr>
                <w:tcW w:w="355" w:type="dxa"/>
              </w:tcPr>
            </w:tcPrChange>
          </w:tcPr>
          <w:p w14:paraId="2FAC51EA" w14:textId="77777777" w:rsidR="00CE5702" w:rsidRDefault="00CE5702" w:rsidP="002D2E30">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2003" w:type="dxa"/>
            <w:tcPrChange w:id="469" w:author="Geoffrey Fox" w:date="2014-07-19T09:08:00Z">
              <w:tcPr>
                <w:tcW w:w="2430" w:type="dxa"/>
              </w:tcPr>
            </w:tcPrChange>
          </w:tcPr>
          <w:p w14:paraId="00CF50E2"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Map-Collective</w:t>
            </w:r>
          </w:p>
        </w:tc>
        <w:tc>
          <w:tcPr>
            <w:tcW w:w="6992" w:type="dxa"/>
            <w:gridSpan w:val="2"/>
            <w:tcPrChange w:id="470" w:author="Geoffrey Fox" w:date="2014-07-19T09:08:00Z">
              <w:tcPr>
                <w:tcW w:w="6565" w:type="dxa"/>
                <w:gridSpan w:val="2"/>
              </w:tcPr>
            </w:tcPrChange>
          </w:tcPr>
          <w:p w14:paraId="2C5E9D88"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Iterative MapReduce using Collective Communication </w:t>
            </w:r>
            <w:r>
              <w:rPr>
                <w:rFonts w:ascii="Times New Roman" w:hAnsi="Times New Roman" w:cs="Times New Roman"/>
              </w:rPr>
              <w:t xml:space="preserve">as needed in clustering </w:t>
            </w:r>
            <w:r w:rsidRPr="00535615">
              <w:rPr>
                <w:rFonts w:ascii="Times New Roman" w:hAnsi="Times New Roman" w:cs="Times New Roman"/>
              </w:rPr>
              <w:t>– Hadoop with Harp, Spark</w:t>
            </w:r>
            <w:r>
              <w:rPr>
                <w:rFonts w:ascii="Times New Roman" w:hAnsi="Times New Roman" w:cs="Times New Roman"/>
              </w:rPr>
              <w:t xml:space="preserve"> etc.</w:t>
            </w:r>
          </w:p>
        </w:tc>
      </w:tr>
      <w:tr w:rsidR="00CE5702" w14:paraId="020B6A26" w14:textId="77777777" w:rsidTr="00FB0DF0">
        <w:tblPrEx>
          <w:tblW w:w="0" w:type="auto"/>
          <w:tblPrExChange w:id="471" w:author="Geoffrey Fox" w:date="2014-07-19T09:08:00Z">
            <w:tblPrEx>
              <w:tblW w:w="0" w:type="auto"/>
            </w:tblPrEx>
          </w:tblPrExChange>
        </w:tblPrEx>
        <w:tc>
          <w:tcPr>
            <w:cnfStyle w:val="001000000000" w:firstRow="0" w:lastRow="0" w:firstColumn="1" w:lastColumn="0" w:oddVBand="0" w:evenVBand="0" w:oddHBand="0" w:evenHBand="0" w:firstRowFirstColumn="0" w:firstRowLastColumn="0" w:lastRowFirstColumn="0" w:lastRowLastColumn="0"/>
            <w:tcW w:w="355" w:type="dxa"/>
            <w:tcPrChange w:id="472" w:author="Geoffrey Fox" w:date="2014-07-19T09:08:00Z">
              <w:tcPr>
                <w:tcW w:w="355" w:type="dxa"/>
              </w:tcPr>
            </w:tcPrChange>
          </w:tcPr>
          <w:p w14:paraId="37FD637C" w14:textId="77777777" w:rsidR="00CE5702" w:rsidRDefault="00CE5702" w:rsidP="002D2E30">
            <w:pPr>
              <w:rPr>
                <w:rFonts w:ascii="Times New Roman" w:hAnsi="Times New Roman" w:cs="Times New Roman"/>
              </w:rPr>
            </w:pPr>
            <w:r>
              <w:rPr>
                <w:rFonts w:ascii="Times New Roman" w:hAnsi="Times New Roman" w:cs="Times New Roman"/>
              </w:rPr>
              <w:t>4</w:t>
            </w:r>
          </w:p>
        </w:tc>
        <w:tc>
          <w:tcPr>
            <w:tcW w:w="2003" w:type="dxa"/>
            <w:tcPrChange w:id="473" w:author="Geoffrey Fox" w:date="2014-07-19T09:08:00Z">
              <w:tcPr>
                <w:tcW w:w="2430" w:type="dxa"/>
              </w:tcPr>
            </w:tcPrChange>
          </w:tcPr>
          <w:p w14:paraId="0EDE54BB" w14:textId="77777777"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Iterative </w:t>
            </w:r>
            <w:r w:rsidRPr="00535615">
              <w:rPr>
                <w:rFonts w:ascii="Times New Roman" w:hAnsi="Times New Roman" w:cs="Times New Roman"/>
              </w:rPr>
              <w:t>Map-Communication</w:t>
            </w:r>
          </w:p>
        </w:tc>
        <w:tc>
          <w:tcPr>
            <w:tcW w:w="6992" w:type="dxa"/>
            <w:gridSpan w:val="2"/>
            <w:tcPrChange w:id="474" w:author="Geoffrey Fox" w:date="2014-07-19T09:08:00Z">
              <w:tcPr>
                <w:tcW w:w="6565" w:type="dxa"/>
                <w:gridSpan w:val="2"/>
              </w:tcPr>
            </w:tcPrChange>
          </w:tcPr>
          <w:p w14:paraId="026544C2" w14:textId="77777777" w:rsidR="00CE5702" w:rsidRDefault="00CE5702" w:rsidP="002D2E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Iterative</w:t>
            </w:r>
            <w:r>
              <w:rPr>
                <w:rFonts w:ascii="Times New Roman" w:hAnsi="Times New Roman" w:cs="Times New Roman"/>
              </w:rPr>
              <w:t xml:space="preserve"> MapReduce such as </w:t>
            </w:r>
            <w:r w:rsidRPr="00535615">
              <w:rPr>
                <w:rFonts w:ascii="Times New Roman" w:hAnsi="Times New Roman" w:cs="Times New Roman"/>
              </w:rPr>
              <w:t xml:space="preserve">Giraph with point-to-point communication </w:t>
            </w:r>
            <w:r>
              <w:rPr>
                <w:rFonts w:ascii="Times New Roman" w:hAnsi="Times New Roman" w:cs="Times New Roman"/>
              </w:rPr>
              <w:t xml:space="preserve">and includes </w:t>
            </w:r>
            <w:r w:rsidRPr="00535615">
              <w:rPr>
                <w:rFonts w:ascii="Times New Roman" w:hAnsi="Times New Roman" w:cs="Times New Roman"/>
              </w:rPr>
              <w:t>most graph algorithms such as maximum clique, connected component, finding</w:t>
            </w:r>
            <w:r>
              <w:rPr>
                <w:rFonts w:ascii="Times New Roman" w:hAnsi="Times New Roman" w:cs="Times New Roman"/>
              </w:rPr>
              <w:t xml:space="preserve"> diameter, community detection). </w:t>
            </w:r>
            <w:r w:rsidRPr="00535615">
              <w:rPr>
                <w:rFonts w:ascii="Times New Roman" w:hAnsi="Times New Roman" w:cs="Times New Roman"/>
              </w:rPr>
              <w:t>Vary in difficulty of finding partitioning (c</w:t>
            </w:r>
            <w:r>
              <w:rPr>
                <w:rFonts w:ascii="Times New Roman" w:hAnsi="Times New Roman" w:cs="Times New Roman"/>
              </w:rPr>
              <w:t>lassic parallel load balancing)</w:t>
            </w:r>
          </w:p>
        </w:tc>
      </w:tr>
      <w:tr w:rsidR="00CE5702" w14:paraId="433F4BD5" w14:textId="77777777" w:rsidTr="00FB0DF0">
        <w:tblPrEx>
          <w:tblW w:w="0" w:type="auto"/>
          <w:tblPrExChange w:id="475" w:author="Geoffrey Fox" w:date="2014-07-19T09:08: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Change w:id="476" w:author="Geoffrey Fox" w:date="2014-07-19T09:08:00Z">
              <w:tcPr>
                <w:tcW w:w="355" w:type="dxa"/>
              </w:tcPr>
            </w:tcPrChange>
          </w:tcPr>
          <w:p w14:paraId="0AF3D29B" w14:textId="77777777" w:rsidR="00CE5702" w:rsidRPr="00535615" w:rsidRDefault="00CE5702" w:rsidP="002D2E30">
            <w:pPr>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2003" w:type="dxa"/>
            <w:tcPrChange w:id="477" w:author="Geoffrey Fox" w:date="2014-07-19T09:08:00Z">
              <w:tcPr>
                <w:tcW w:w="2430" w:type="dxa"/>
              </w:tcPr>
            </w:tcPrChange>
          </w:tcPr>
          <w:p w14:paraId="46E34185"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35615">
              <w:rPr>
                <w:rFonts w:ascii="Times New Roman" w:hAnsi="Times New Roman" w:cs="Times New Roman"/>
              </w:rPr>
              <w:t xml:space="preserve">Shared </w:t>
            </w:r>
            <w:r>
              <w:rPr>
                <w:rFonts w:ascii="Times New Roman" w:hAnsi="Times New Roman" w:cs="Times New Roman"/>
              </w:rPr>
              <w:t>M</w:t>
            </w:r>
            <w:r w:rsidRPr="00535615">
              <w:rPr>
                <w:rFonts w:ascii="Times New Roman" w:hAnsi="Times New Roman" w:cs="Times New Roman"/>
              </w:rPr>
              <w:t>emory</w:t>
            </w:r>
          </w:p>
        </w:tc>
        <w:tc>
          <w:tcPr>
            <w:tcW w:w="6992" w:type="dxa"/>
            <w:gridSpan w:val="2"/>
            <w:tcPrChange w:id="478" w:author="Geoffrey Fox" w:date="2014-07-19T09:08:00Z">
              <w:tcPr>
                <w:tcW w:w="6565" w:type="dxa"/>
                <w:gridSpan w:val="2"/>
              </w:tcPr>
            </w:tcPrChange>
          </w:tcPr>
          <w:p w14:paraId="17556CE5" w14:textId="77777777" w:rsidR="00CE5702" w:rsidRDefault="00CE5702"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w:t>
            </w:r>
            <w:r w:rsidRPr="00535615">
              <w:rPr>
                <w:rFonts w:ascii="Times New Roman" w:hAnsi="Times New Roman" w:cs="Times New Roman"/>
              </w:rPr>
              <w:t xml:space="preserve">hread-based (event driven) graph algorithms </w:t>
            </w:r>
            <w:r>
              <w:rPr>
                <w:rFonts w:ascii="Times New Roman" w:hAnsi="Times New Roman" w:cs="Times New Roman"/>
              </w:rPr>
              <w:t xml:space="preserve">such as </w:t>
            </w:r>
            <w:r w:rsidRPr="00535615">
              <w:rPr>
                <w:rFonts w:ascii="Times New Roman" w:hAnsi="Times New Roman" w:cs="Times New Roman"/>
              </w:rPr>
              <w:t>shorte</w:t>
            </w:r>
            <w:r>
              <w:rPr>
                <w:rFonts w:ascii="Times New Roman" w:hAnsi="Times New Roman" w:cs="Times New Roman"/>
              </w:rPr>
              <w:t>st path and Betweenness centrality</w:t>
            </w:r>
          </w:p>
        </w:tc>
      </w:tr>
    </w:tbl>
    <w:p w14:paraId="6E4CFE85" w14:textId="77777777" w:rsidR="008B1617" w:rsidRDefault="008B1617" w:rsidP="00AC227B">
      <w:pPr>
        <w:rPr>
          <w:rFonts w:ascii="Times New Roman" w:eastAsia="Times New Roman" w:hAnsi="Times New Roman" w:cs="Times New Roman"/>
          <w:color w:val="000000"/>
          <w:sz w:val="24"/>
          <w:szCs w:val="24"/>
        </w:rPr>
      </w:pPr>
    </w:p>
    <w:p w14:paraId="1ACD33D9" w14:textId="10AA85D8" w:rsidR="00E839F8" w:rsidRPr="008B1617" w:rsidRDefault="008B1617" w:rsidP="00AC227B">
      <w:pPr>
        <w:rPr>
          <w:rFonts w:ascii="Times New Roman" w:eastAsia="Times New Roman" w:hAnsi="Times New Roman" w:cs="Times New Roman"/>
          <w:color w:val="000000"/>
          <w:szCs w:val="24"/>
        </w:rPr>
      </w:pPr>
      <w:r w:rsidRPr="008B1617">
        <w:rPr>
          <w:rFonts w:ascii="Times New Roman" w:eastAsia="Times New Roman" w:hAnsi="Times New Roman" w:cs="Times New Roman"/>
          <w:color w:val="000000"/>
          <w:szCs w:val="24"/>
        </w:rPr>
        <w:t xml:space="preserve">In table </w:t>
      </w:r>
      <w:del w:id="479" w:author="Geoffrey Fox" w:date="2014-07-18T20:59:00Z">
        <w:r w:rsidRPr="008B1617" w:rsidDel="00AF494B">
          <w:rPr>
            <w:rFonts w:ascii="Times New Roman" w:eastAsia="Times New Roman" w:hAnsi="Times New Roman" w:cs="Times New Roman"/>
            <w:color w:val="000000"/>
            <w:szCs w:val="24"/>
          </w:rPr>
          <w:delText>8</w:delText>
        </w:r>
      </w:del>
      <w:ins w:id="480"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 xml:space="preserve">, we present 5 distinct problem architecture that map into 5 distinct system architectures which seem to cover the Ogres and their facets. </w:t>
      </w:r>
      <w:del w:id="481" w:author="Geoffrey Fox" w:date="2014-07-18T20:59:00Z">
        <w:r w:rsidRPr="008B1617" w:rsidDel="00AF494B">
          <w:rPr>
            <w:rFonts w:ascii="Times New Roman" w:eastAsia="Times New Roman" w:hAnsi="Times New Roman" w:cs="Times New Roman"/>
            <w:color w:val="000000"/>
            <w:szCs w:val="24"/>
          </w:rPr>
          <w:delText>8</w:delText>
        </w:r>
      </w:del>
      <w:ins w:id="482"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 xml:space="preserve">.5 is the shared memory architecture needed for some graph algorithms that perform better here and also for some large memory applications. The central architectures are </w:t>
      </w:r>
      <w:del w:id="483" w:author="Geoffrey Fox" w:date="2014-07-18T20:59:00Z">
        <w:r w:rsidRPr="008B1617" w:rsidDel="00AF494B">
          <w:rPr>
            <w:rFonts w:ascii="Times New Roman" w:eastAsia="Times New Roman" w:hAnsi="Times New Roman" w:cs="Times New Roman"/>
            <w:color w:val="000000"/>
            <w:szCs w:val="24"/>
          </w:rPr>
          <w:delText>8</w:delText>
        </w:r>
      </w:del>
      <w:ins w:id="484"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 xml:space="preserve">.1 to </w:t>
      </w:r>
      <w:del w:id="485" w:author="Geoffrey Fox" w:date="2014-07-18T20:59:00Z">
        <w:r w:rsidRPr="008B1617" w:rsidDel="00AF494B">
          <w:rPr>
            <w:rFonts w:ascii="Times New Roman" w:eastAsia="Times New Roman" w:hAnsi="Times New Roman" w:cs="Times New Roman"/>
            <w:color w:val="000000"/>
            <w:szCs w:val="24"/>
          </w:rPr>
          <w:delText>8</w:delText>
        </w:r>
      </w:del>
      <w:ins w:id="486" w:author="Geoffrey Fox" w:date="2014-07-18T20:59:00Z">
        <w:r w:rsidR="00AF494B">
          <w:rPr>
            <w:rFonts w:ascii="Times New Roman" w:eastAsia="Times New Roman" w:hAnsi="Times New Roman" w:cs="Times New Roman"/>
            <w:color w:val="000000"/>
            <w:szCs w:val="24"/>
          </w:rPr>
          <w:t>10</w:t>
        </w:r>
      </w:ins>
      <w:r w:rsidRPr="008B1617">
        <w:rPr>
          <w:rFonts w:ascii="Times New Roman" w:eastAsia="Times New Roman" w:hAnsi="Times New Roman" w:cs="Times New Roman"/>
          <w:color w:val="000000"/>
          <w:szCs w:val="24"/>
        </w:rPr>
        <w:t xml:space="preserve">.4 which correspond exactly to the four forms of MapReduce that we have </w:t>
      </w:r>
      <w:r w:rsidRPr="008B1617">
        <w:rPr>
          <w:rFonts w:ascii="Times New Roman" w:eastAsia="Times New Roman" w:hAnsi="Times New Roman" w:cs="Times New Roman"/>
          <w:color w:val="000000"/>
          <w:szCs w:val="24"/>
        </w:rPr>
        <w:lastRenderedPageBreak/>
        <w:t>presented elsewhere [] but are summarized in figure 1.</w:t>
      </w:r>
      <w:r>
        <w:rPr>
          <w:rFonts w:ascii="Times New Roman" w:eastAsia="Times New Roman" w:hAnsi="Times New Roman" w:cs="Times New Roman"/>
          <w:color w:val="000000"/>
          <w:szCs w:val="24"/>
        </w:rPr>
        <w:t xml:space="preserve"> Note this only describes some core features of the facets in tables </w:t>
      </w:r>
      <w:del w:id="487" w:author="Geoffrey Fox" w:date="2014-07-18T21:04:00Z">
        <w:r w:rsidDel="006C1785">
          <w:rPr>
            <w:rFonts w:ascii="Times New Roman" w:eastAsia="Times New Roman" w:hAnsi="Times New Roman" w:cs="Times New Roman"/>
            <w:color w:val="000000"/>
            <w:szCs w:val="24"/>
          </w:rPr>
          <w:delText xml:space="preserve">4 </w:delText>
        </w:r>
      </w:del>
      <w:ins w:id="488" w:author="Geoffrey Fox" w:date="2014-07-18T21:04:00Z">
        <w:r w:rsidR="006C1785">
          <w:rPr>
            <w:rFonts w:ascii="Times New Roman" w:eastAsia="Times New Roman" w:hAnsi="Times New Roman" w:cs="Times New Roman"/>
            <w:color w:val="000000"/>
            <w:szCs w:val="24"/>
          </w:rPr>
          <w:t xml:space="preserve">6 </w:t>
        </w:r>
      </w:ins>
      <w:r>
        <w:rPr>
          <w:rFonts w:ascii="Times New Roman" w:eastAsia="Times New Roman" w:hAnsi="Times New Roman" w:cs="Times New Roman"/>
          <w:color w:val="000000"/>
          <w:szCs w:val="24"/>
        </w:rPr>
        <w:t xml:space="preserve">and </w:t>
      </w:r>
      <w:del w:id="489" w:author="Geoffrey Fox" w:date="2014-07-18T21:05:00Z">
        <w:r w:rsidDel="006C1785">
          <w:rPr>
            <w:rFonts w:ascii="Times New Roman" w:eastAsia="Times New Roman" w:hAnsi="Times New Roman" w:cs="Times New Roman"/>
            <w:color w:val="000000"/>
            <w:szCs w:val="24"/>
          </w:rPr>
          <w:delText>5</w:delText>
        </w:r>
      </w:del>
      <w:ins w:id="490" w:author="Geoffrey Fox" w:date="2014-07-18T21:05:00Z">
        <w:r w:rsidR="006C1785">
          <w:rPr>
            <w:rFonts w:ascii="Times New Roman" w:eastAsia="Times New Roman" w:hAnsi="Times New Roman" w:cs="Times New Roman"/>
            <w:color w:val="000000"/>
            <w:szCs w:val="24"/>
          </w:rPr>
          <w:t>7</w:t>
        </w:r>
      </w:ins>
      <w:r>
        <w:rPr>
          <w:rFonts w:ascii="Times New Roman" w:eastAsia="Times New Roman" w:hAnsi="Times New Roman" w:cs="Times New Roman"/>
          <w:color w:val="000000"/>
          <w:szCs w:val="24"/>
        </w:rPr>
        <w:t xml:space="preserve">. There are many other issues that need to be addressed including support of workflow and the data systems captured in the facets of table </w:t>
      </w:r>
      <w:del w:id="491" w:author="Geoffrey Fox" w:date="2014-07-18T20:59:00Z">
        <w:r w:rsidDel="00AF494B">
          <w:rPr>
            <w:rFonts w:ascii="Times New Roman" w:eastAsia="Times New Roman" w:hAnsi="Times New Roman" w:cs="Times New Roman"/>
            <w:color w:val="000000"/>
            <w:szCs w:val="24"/>
          </w:rPr>
          <w:delText>6</w:delText>
        </w:r>
      </w:del>
      <w:ins w:id="492" w:author="Geoffrey Fox" w:date="2014-07-18T20:59:00Z">
        <w:r w:rsidR="00AF494B">
          <w:rPr>
            <w:rFonts w:ascii="Times New Roman" w:eastAsia="Times New Roman" w:hAnsi="Times New Roman" w:cs="Times New Roman"/>
            <w:color w:val="000000"/>
            <w:szCs w:val="24"/>
          </w:rPr>
          <w:t>8</w:t>
        </w:r>
      </w:ins>
      <w:r>
        <w:rPr>
          <w:rFonts w:ascii="Times New Roman" w:eastAsia="Times New Roman" w:hAnsi="Times New Roman" w:cs="Times New Roman"/>
          <w:color w:val="000000"/>
          <w:szCs w:val="24"/>
        </w:rPr>
        <w:t>.</w:t>
      </w:r>
    </w:p>
    <w:p w14:paraId="4D4AC54D" w14:textId="1E3C5898" w:rsidR="008B1617" w:rsidRDefault="00E82D09" w:rsidP="008B1617">
      <w:pPr>
        <w:jc w:val="center"/>
        <w:rPr>
          <w:rFonts w:ascii="Times New Roman" w:eastAsia="Times New Roman" w:hAnsi="Times New Roman" w:cs="Times New Roman"/>
          <w:color w:val="000000"/>
          <w:sz w:val="24"/>
          <w:szCs w:val="24"/>
        </w:rPr>
      </w:pPr>
      <w:r w:rsidRPr="00E82D09">
        <w:rPr>
          <w:noProof/>
        </w:rPr>
        <w:drawing>
          <wp:inline distT="0" distB="0" distL="0" distR="0" wp14:anchorId="39B269C1" wp14:editId="0C8FEB8E">
            <wp:extent cx="5943600" cy="2100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00755"/>
                    </a:xfrm>
                    <a:prstGeom prst="rect">
                      <a:avLst/>
                    </a:prstGeom>
                    <a:noFill/>
                    <a:ln>
                      <a:noFill/>
                    </a:ln>
                  </pic:spPr>
                </pic:pic>
              </a:graphicData>
            </a:graphic>
          </wp:inline>
        </w:drawing>
      </w:r>
      <w:r w:rsidR="008B1617" w:rsidRPr="008B1617">
        <w:rPr>
          <w:rFonts w:ascii="Times New Roman" w:eastAsia="Times New Roman" w:hAnsi="Times New Roman" w:cs="Times New Roman"/>
          <w:i/>
          <w:color w:val="000000"/>
          <w:szCs w:val="24"/>
        </w:rPr>
        <w:t xml:space="preserve">Figure 1: The Four forms of MapReduce that correspond to the four architectures of Table </w:t>
      </w:r>
      <w:del w:id="493" w:author="Geoffrey Fox" w:date="2014-07-18T20:59:00Z">
        <w:r w:rsidR="008B1617" w:rsidRPr="008B1617" w:rsidDel="00AF494B">
          <w:rPr>
            <w:rFonts w:ascii="Times New Roman" w:eastAsia="Times New Roman" w:hAnsi="Times New Roman" w:cs="Times New Roman"/>
            <w:i/>
            <w:color w:val="000000"/>
            <w:szCs w:val="24"/>
          </w:rPr>
          <w:delText>8</w:delText>
        </w:r>
      </w:del>
      <w:ins w:id="494" w:author="Geoffrey Fox" w:date="2014-07-18T20:59:00Z">
        <w:r w:rsidR="00AF494B">
          <w:rPr>
            <w:rFonts w:ascii="Times New Roman" w:eastAsia="Times New Roman" w:hAnsi="Times New Roman" w:cs="Times New Roman"/>
            <w:i/>
            <w:color w:val="000000"/>
            <w:szCs w:val="24"/>
          </w:rPr>
          <w:t>10</w:t>
        </w:r>
      </w:ins>
      <w:r w:rsidR="008B1617" w:rsidRPr="008B1617">
        <w:rPr>
          <w:rFonts w:ascii="Times New Roman" w:eastAsia="Times New Roman" w:hAnsi="Times New Roman" w:cs="Times New Roman"/>
          <w:i/>
          <w:color w:val="000000"/>
          <w:szCs w:val="24"/>
        </w:rPr>
        <w:t>.1-</w:t>
      </w:r>
      <w:del w:id="495" w:author="Geoffrey Fox" w:date="2014-07-18T20:59:00Z">
        <w:r w:rsidR="008B1617" w:rsidRPr="008B1617" w:rsidDel="00AF494B">
          <w:rPr>
            <w:rFonts w:ascii="Times New Roman" w:eastAsia="Times New Roman" w:hAnsi="Times New Roman" w:cs="Times New Roman"/>
            <w:i/>
            <w:color w:val="000000"/>
            <w:szCs w:val="24"/>
          </w:rPr>
          <w:delText>8</w:delText>
        </w:r>
      </w:del>
      <w:ins w:id="496" w:author="Geoffrey Fox" w:date="2014-07-18T20:59:00Z">
        <w:r w:rsidR="00AF494B">
          <w:rPr>
            <w:rFonts w:ascii="Times New Roman" w:eastAsia="Times New Roman" w:hAnsi="Times New Roman" w:cs="Times New Roman"/>
            <w:i/>
            <w:color w:val="000000"/>
            <w:szCs w:val="24"/>
          </w:rPr>
          <w:t>10</w:t>
        </w:r>
      </w:ins>
      <w:r w:rsidR="008B1617" w:rsidRPr="008B1617">
        <w:rPr>
          <w:rFonts w:ascii="Times New Roman" w:eastAsia="Times New Roman" w:hAnsi="Times New Roman" w:cs="Times New Roman"/>
          <w:i/>
          <w:color w:val="000000"/>
          <w:szCs w:val="24"/>
        </w:rPr>
        <w:t>.4</w:t>
      </w:r>
    </w:p>
    <w:p w14:paraId="48800106" w14:textId="49BE810A" w:rsidR="00CD23A7" w:rsidRPr="00CD23A7" w:rsidRDefault="00CD23A7" w:rsidP="00AC227B">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Note </w:t>
      </w:r>
      <w:r w:rsidR="007026E3">
        <w:rPr>
          <w:rFonts w:ascii="Times New Roman" w:eastAsia="Times New Roman" w:hAnsi="Times New Roman" w:cs="Times New Roman"/>
          <w:color w:val="000000"/>
          <w:szCs w:val="24"/>
        </w:rPr>
        <w:t xml:space="preserve">that </w:t>
      </w:r>
      <w:r>
        <w:rPr>
          <w:rFonts w:ascii="Times New Roman" w:eastAsia="Times New Roman" w:hAnsi="Times New Roman" w:cs="Times New Roman"/>
          <w:color w:val="000000"/>
          <w:szCs w:val="24"/>
        </w:rPr>
        <w:t xml:space="preserve">we separate Map-Collective and Map-(Point to Point) Communication following the Apache projects Hadoop and Giraph that focus on these cases. </w:t>
      </w:r>
      <w:r w:rsidR="007026E3">
        <w:rPr>
          <w:rFonts w:ascii="Times New Roman" w:eastAsia="Times New Roman" w:hAnsi="Times New Roman" w:cs="Times New Roman"/>
          <w:color w:val="000000"/>
          <w:szCs w:val="24"/>
        </w:rPr>
        <w:t xml:space="preserve">These programming models or run times differ in communication style, application abstraction (key-value versus graph) and possible scheduling/load-balancing. HPC with MPI suggests that one could integrate </w:t>
      </w:r>
      <w:del w:id="497" w:author="Geoffrey Fox" w:date="2014-07-18T21:00:00Z">
        <w:r w:rsidR="007026E3" w:rsidDel="00AF494B">
          <w:rPr>
            <w:rFonts w:ascii="Times New Roman" w:eastAsia="Times New Roman" w:hAnsi="Times New Roman" w:cs="Times New Roman"/>
            <w:color w:val="000000"/>
            <w:szCs w:val="24"/>
          </w:rPr>
          <w:delText>8</w:delText>
        </w:r>
      </w:del>
      <w:ins w:id="498" w:author="Geoffrey Fox" w:date="2014-07-18T21:00:00Z">
        <w:r w:rsidR="00AF494B">
          <w:rPr>
            <w:rFonts w:ascii="Times New Roman" w:eastAsia="Times New Roman" w:hAnsi="Times New Roman" w:cs="Times New Roman"/>
            <w:color w:val="000000"/>
            <w:szCs w:val="24"/>
          </w:rPr>
          <w:t>10</w:t>
        </w:r>
      </w:ins>
      <w:r w:rsidR="007026E3">
        <w:rPr>
          <w:rFonts w:ascii="Times New Roman" w:eastAsia="Times New Roman" w:hAnsi="Times New Roman" w:cs="Times New Roman"/>
          <w:color w:val="000000"/>
          <w:szCs w:val="24"/>
        </w:rPr>
        <w:t xml:space="preserve">.3 and </w:t>
      </w:r>
      <w:del w:id="499" w:author="Geoffrey Fox" w:date="2014-07-18T21:00:00Z">
        <w:r w:rsidR="007026E3" w:rsidDel="00AF494B">
          <w:rPr>
            <w:rFonts w:ascii="Times New Roman" w:eastAsia="Times New Roman" w:hAnsi="Times New Roman" w:cs="Times New Roman"/>
            <w:color w:val="000000"/>
            <w:szCs w:val="24"/>
          </w:rPr>
          <w:delText>8</w:delText>
        </w:r>
      </w:del>
      <w:ins w:id="500" w:author="Geoffrey Fox" w:date="2014-07-18T21:00:00Z">
        <w:r w:rsidR="00AF494B">
          <w:rPr>
            <w:rFonts w:ascii="Times New Roman" w:eastAsia="Times New Roman" w:hAnsi="Times New Roman" w:cs="Times New Roman"/>
            <w:color w:val="000000"/>
            <w:szCs w:val="24"/>
          </w:rPr>
          <w:t>10</w:t>
        </w:r>
      </w:ins>
      <w:r w:rsidR="007026E3">
        <w:rPr>
          <w:rFonts w:ascii="Times New Roman" w:eastAsia="Times New Roman" w:hAnsi="Times New Roman" w:cs="Times New Roman"/>
          <w:color w:val="000000"/>
          <w:szCs w:val="24"/>
        </w:rPr>
        <w:t xml:space="preserve">.4 into a single environment and this approach is illustrated by the Harp plug-in to Hadoop which supports both models. </w:t>
      </w:r>
    </w:p>
    <w:p w14:paraId="71B42C27" w14:textId="4AEF94F6" w:rsidR="00AC227B" w:rsidRPr="008B1617" w:rsidRDefault="00B83DD7" w:rsidP="00AC227B">
      <w:pPr>
        <w:rPr>
          <w:rFonts w:ascii="Times New Roman" w:eastAsia="Times New Roman" w:hAnsi="Times New Roman" w:cs="Times New Roman"/>
          <w:color w:val="000000"/>
          <w:sz w:val="24"/>
          <w:szCs w:val="24"/>
        </w:rPr>
      </w:pPr>
      <w:ins w:id="501" w:author="Geoffrey Fox" w:date="2014-07-19T09:35:00Z">
        <w:r>
          <w:rPr>
            <w:rFonts w:ascii="Times New Roman" w:eastAsia="Times New Roman" w:hAnsi="Times New Roman" w:cs="Times New Roman"/>
            <w:b/>
            <w:color w:val="000000"/>
            <w:sz w:val="24"/>
            <w:szCs w:val="24"/>
          </w:rPr>
          <w:t>4.2</w:t>
        </w:r>
      </w:ins>
      <w:ins w:id="502" w:author="Geoffrey Fox" w:date="2014-07-19T09:34:00Z">
        <w:r>
          <w:rPr>
            <w:rFonts w:ascii="Times New Roman" w:eastAsia="Times New Roman" w:hAnsi="Times New Roman" w:cs="Times New Roman"/>
            <w:b/>
            <w:color w:val="000000"/>
            <w:sz w:val="24"/>
            <w:szCs w:val="24"/>
          </w:rPr>
          <w:t xml:space="preserve"> </w:t>
        </w:r>
      </w:ins>
      <w:r w:rsidR="00AC227B">
        <w:rPr>
          <w:rFonts w:ascii="Times New Roman" w:eastAsia="Times New Roman" w:hAnsi="Times New Roman" w:cs="Times New Roman"/>
          <w:b/>
          <w:color w:val="000000"/>
          <w:sz w:val="24"/>
          <w:szCs w:val="24"/>
        </w:rPr>
        <w:t>Comparison</w:t>
      </w:r>
      <w:r w:rsidR="00A255D9">
        <w:rPr>
          <w:rFonts w:ascii="Times New Roman" w:eastAsia="Times New Roman" w:hAnsi="Times New Roman" w:cs="Times New Roman"/>
          <w:b/>
          <w:color w:val="000000"/>
          <w:sz w:val="24"/>
          <w:szCs w:val="24"/>
        </w:rPr>
        <w:t xml:space="preserve"> between Data Intensive and Simulation Problems</w:t>
      </w:r>
    </w:p>
    <w:p w14:paraId="280EC05E" w14:textId="7A644065" w:rsidR="00A255D9" w:rsidRPr="00ED436B" w:rsidRDefault="00D65E02" w:rsidP="00BD4DBD">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We can use the Ogre analysis and the data analytics architectures to compare data intensive and simulation applications. There are some clear similarities with </w:t>
      </w:r>
      <w:del w:id="503" w:author="Geoffrey Fox" w:date="2014-07-18T21:04:00Z">
        <w:r w:rsidRPr="00ED436B" w:rsidDel="006C1785">
          <w:rPr>
            <w:rFonts w:ascii="Times New Roman" w:eastAsia="Times New Roman" w:hAnsi="Times New Roman" w:cs="Times New Roman"/>
            <w:color w:val="000000"/>
            <w:szCs w:val="24"/>
          </w:rPr>
          <w:delText xml:space="preserve">from </w:delText>
        </w:r>
      </w:del>
      <w:ins w:id="504" w:author="Geoffrey Fox" w:date="2014-07-18T21:04:00Z">
        <w:r w:rsidR="006C1785">
          <w:rPr>
            <w:rFonts w:ascii="Times New Roman" w:eastAsia="Times New Roman" w:hAnsi="Times New Roman" w:cs="Times New Roman"/>
            <w:color w:val="000000"/>
            <w:szCs w:val="24"/>
          </w:rPr>
          <w:t>looking back at</w:t>
        </w:r>
        <w:r w:rsidR="006C1785" w:rsidRPr="00ED436B">
          <w:rPr>
            <w:rFonts w:ascii="Times New Roman" w:eastAsia="Times New Roman" w:hAnsi="Times New Roman" w:cs="Times New Roman"/>
            <w:color w:val="000000"/>
            <w:szCs w:val="24"/>
          </w:rPr>
          <w:t xml:space="preserve"> </w:t>
        </w:r>
      </w:ins>
      <w:r w:rsidRPr="00ED436B">
        <w:rPr>
          <w:rFonts w:ascii="Times New Roman" w:eastAsia="Times New Roman" w:hAnsi="Times New Roman" w:cs="Times New Roman"/>
          <w:color w:val="000000"/>
          <w:szCs w:val="24"/>
        </w:rPr>
        <w:t xml:space="preserve">table </w:t>
      </w:r>
      <w:del w:id="505" w:author="Geoffrey Fox" w:date="2014-07-18T21:03:00Z">
        <w:r w:rsidRPr="00ED436B" w:rsidDel="006C1785">
          <w:rPr>
            <w:rFonts w:ascii="Times New Roman" w:eastAsia="Times New Roman" w:hAnsi="Times New Roman" w:cs="Times New Roman"/>
            <w:color w:val="000000"/>
            <w:szCs w:val="24"/>
          </w:rPr>
          <w:delText>4</w:delText>
        </w:r>
      </w:del>
      <w:ins w:id="506" w:author="Geoffrey Fox" w:date="2014-07-18T21:03:00Z">
        <w:r w:rsidR="006C1785">
          <w:rPr>
            <w:rFonts w:ascii="Times New Roman" w:eastAsia="Times New Roman" w:hAnsi="Times New Roman" w:cs="Times New Roman"/>
            <w:color w:val="000000"/>
            <w:szCs w:val="24"/>
          </w:rPr>
          <w:t>6</w:t>
        </w:r>
      </w:ins>
      <w:r w:rsidRPr="00ED436B">
        <w:rPr>
          <w:rFonts w:ascii="Times New Roman" w:eastAsia="Times New Roman" w:hAnsi="Times New Roman" w:cs="Times New Roman"/>
          <w:color w:val="000000"/>
          <w:szCs w:val="24"/>
        </w:rPr>
        <w:t>, “</w:t>
      </w:r>
      <w:r w:rsidR="00A255D9" w:rsidRPr="00ED436B">
        <w:rPr>
          <w:rFonts w:ascii="Times New Roman" w:eastAsia="Times New Roman" w:hAnsi="Times New Roman" w:cs="Times New Roman"/>
          <w:color w:val="000000"/>
          <w:szCs w:val="24"/>
        </w:rPr>
        <w:t>Pleasingly parallel</w:t>
      </w:r>
      <w:r w:rsidRPr="00ED436B">
        <w:rPr>
          <w:rFonts w:ascii="Times New Roman" w:eastAsia="Times New Roman" w:hAnsi="Times New Roman" w:cs="Times New Roman"/>
          <w:color w:val="000000"/>
          <w:szCs w:val="24"/>
        </w:rPr>
        <w:t>”</w:t>
      </w:r>
      <w:r w:rsidR="00CE5702" w:rsidRPr="00ED436B">
        <w:rPr>
          <w:rFonts w:ascii="Times New Roman" w:eastAsia="Times New Roman" w:hAnsi="Times New Roman" w:cs="Times New Roman"/>
          <w:color w:val="000000"/>
          <w:szCs w:val="24"/>
        </w:rPr>
        <w:t xml:space="preserve"> (</w:t>
      </w:r>
      <w:del w:id="507" w:author="Geoffrey Fox" w:date="2014-07-18T21:01:00Z">
        <w:r w:rsidR="00CE5702" w:rsidRPr="00ED436B" w:rsidDel="006C1785">
          <w:rPr>
            <w:rFonts w:ascii="Times New Roman" w:eastAsia="Times New Roman" w:hAnsi="Times New Roman" w:cs="Times New Roman"/>
            <w:color w:val="000000"/>
            <w:szCs w:val="24"/>
          </w:rPr>
          <w:delText>8</w:delText>
        </w:r>
      </w:del>
      <w:ins w:id="508" w:author="Geoffrey Fox" w:date="2014-07-18T21:01:00Z">
        <w:r w:rsidR="006C1785">
          <w:rPr>
            <w:rFonts w:ascii="Times New Roman" w:eastAsia="Times New Roman" w:hAnsi="Times New Roman" w:cs="Times New Roman"/>
            <w:color w:val="000000"/>
            <w:szCs w:val="24"/>
          </w:rPr>
          <w:t>10</w:t>
        </w:r>
      </w:ins>
      <w:r w:rsidR="00CE5702" w:rsidRPr="00ED436B">
        <w:rPr>
          <w:rFonts w:ascii="Times New Roman" w:eastAsia="Times New Roman" w:hAnsi="Times New Roman" w:cs="Times New Roman"/>
          <w:color w:val="000000"/>
          <w:szCs w:val="24"/>
        </w:rPr>
        <w:t>.1)</w:t>
      </w:r>
      <w:r w:rsidRPr="00ED436B">
        <w:rPr>
          <w:rFonts w:ascii="Times New Roman" w:eastAsia="Times New Roman" w:hAnsi="Times New Roman" w:cs="Times New Roman"/>
          <w:color w:val="000000"/>
          <w:szCs w:val="24"/>
        </w:rPr>
        <w:t xml:space="preserve">, BSP and SPMD common in both arenas. </w:t>
      </w:r>
      <w:r w:rsidR="00A255D9" w:rsidRPr="00ED436B">
        <w:rPr>
          <w:rFonts w:ascii="Times New Roman" w:eastAsia="Times New Roman" w:hAnsi="Times New Roman" w:cs="Times New Roman"/>
          <w:color w:val="000000"/>
          <w:szCs w:val="24"/>
        </w:rPr>
        <w:t xml:space="preserve"> </w:t>
      </w:r>
      <w:r w:rsidR="00BD4DBD" w:rsidRPr="00ED436B">
        <w:rPr>
          <w:rFonts w:ascii="Times New Roman" w:eastAsia="Times New Roman" w:hAnsi="Times New Roman" w:cs="Times New Roman"/>
          <w:color w:val="000000"/>
          <w:szCs w:val="24"/>
        </w:rPr>
        <w:t xml:space="preserve">However </w:t>
      </w:r>
      <w:r w:rsidR="00CE5702" w:rsidRPr="00ED436B">
        <w:rPr>
          <w:rFonts w:ascii="Times New Roman" w:eastAsia="Times New Roman" w:hAnsi="Times New Roman" w:cs="Times New Roman"/>
          <w:color w:val="000000"/>
          <w:szCs w:val="24"/>
        </w:rPr>
        <w:t>the Classic MapReduce architecture (</w:t>
      </w:r>
      <w:del w:id="509" w:author="Geoffrey Fox" w:date="2014-07-18T21:01:00Z">
        <w:r w:rsidR="00CE5702" w:rsidRPr="00ED436B" w:rsidDel="006C1785">
          <w:rPr>
            <w:rFonts w:ascii="Times New Roman" w:eastAsia="Times New Roman" w:hAnsi="Times New Roman" w:cs="Times New Roman"/>
            <w:color w:val="000000"/>
            <w:szCs w:val="24"/>
          </w:rPr>
          <w:delText>8</w:delText>
        </w:r>
      </w:del>
      <w:ins w:id="510" w:author="Geoffrey Fox" w:date="2014-07-18T21:01:00Z">
        <w:r w:rsidR="006C1785">
          <w:rPr>
            <w:rFonts w:ascii="Times New Roman" w:eastAsia="Times New Roman" w:hAnsi="Times New Roman" w:cs="Times New Roman"/>
            <w:color w:val="000000"/>
            <w:szCs w:val="24"/>
          </w:rPr>
          <w:t>10</w:t>
        </w:r>
      </w:ins>
      <w:r w:rsidR="00CE5702" w:rsidRPr="00ED436B">
        <w:rPr>
          <w:rFonts w:ascii="Times New Roman" w:eastAsia="Times New Roman" w:hAnsi="Times New Roman" w:cs="Times New Roman"/>
          <w:color w:val="000000"/>
          <w:szCs w:val="24"/>
        </w:rPr>
        <w:t>.2) is a major big data paradigm but much less common in simulations with one example between the execution of multiple simulations (as in Quantum Monte Carlo) followed by a reduce operation to collect the results of different simulations. The Iterative Map-Collective architecture (</w:t>
      </w:r>
      <w:del w:id="511" w:author="Geoffrey Fox" w:date="2014-07-18T21:01:00Z">
        <w:r w:rsidR="00CE5702" w:rsidRPr="00ED436B" w:rsidDel="006C1785">
          <w:rPr>
            <w:rFonts w:ascii="Times New Roman" w:eastAsia="Times New Roman" w:hAnsi="Times New Roman" w:cs="Times New Roman"/>
            <w:color w:val="000000"/>
            <w:szCs w:val="24"/>
          </w:rPr>
          <w:delText>8</w:delText>
        </w:r>
      </w:del>
      <w:ins w:id="512" w:author="Geoffrey Fox" w:date="2014-07-18T21:01:00Z">
        <w:r w:rsidR="006C1785">
          <w:rPr>
            <w:rFonts w:ascii="Times New Roman" w:eastAsia="Times New Roman" w:hAnsi="Times New Roman" w:cs="Times New Roman"/>
            <w:color w:val="000000"/>
            <w:szCs w:val="24"/>
          </w:rPr>
          <w:t>10</w:t>
        </w:r>
      </w:ins>
      <w:r w:rsidR="00CE5702" w:rsidRPr="00ED436B">
        <w:rPr>
          <w:rFonts w:ascii="Times New Roman" w:eastAsia="Times New Roman" w:hAnsi="Times New Roman" w:cs="Times New Roman"/>
          <w:color w:val="000000"/>
          <w:szCs w:val="24"/>
        </w:rPr>
        <w:t xml:space="preserve">.3) is common in much Big Data analytics as in clustering where there is no local graph structure and the parallel algorithms involve large scale collectives but no point to point communication. The same structure is seen in N-body </w:t>
      </w:r>
      <w:r w:rsidR="00804DA8" w:rsidRPr="00ED436B">
        <w:rPr>
          <w:rFonts w:ascii="Times New Roman" w:eastAsia="Times New Roman" w:hAnsi="Times New Roman" w:cs="Times New Roman"/>
          <w:color w:val="000000"/>
          <w:szCs w:val="24"/>
        </w:rPr>
        <w:t xml:space="preserve">(long range force) </w:t>
      </w:r>
      <w:r w:rsidR="00CE5702" w:rsidRPr="00ED436B">
        <w:rPr>
          <w:rFonts w:ascii="Times New Roman" w:eastAsia="Times New Roman" w:hAnsi="Times New Roman" w:cs="Times New Roman"/>
          <w:color w:val="000000"/>
          <w:szCs w:val="24"/>
        </w:rPr>
        <w:t xml:space="preserve">or other “all-pairs” simulations without </w:t>
      </w:r>
      <w:r w:rsidR="00804DA8" w:rsidRPr="00ED436B">
        <w:rPr>
          <w:rFonts w:ascii="Times New Roman" w:eastAsia="Times New Roman" w:hAnsi="Times New Roman" w:cs="Times New Roman"/>
          <w:color w:val="000000"/>
          <w:szCs w:val="24"/>
        </w:rPr>
        <w:t>the locality typical from discretizing differential operators.</w:t>
      </w:r>
      <w:r w:rsidR="00CE5702" w:rsidRPr="00ED436B">
        <w:rPr>
          <w:rFonts w:ascii="Times New Roman" w:eastAsia="Times New Roman" w:hAnsi="Times New Roman" w:cs="Times New Roman"/>
          <w:color w:val="000000"/>
          <w:szCs w:val="24"/>
        </w:rPr>
        <w:t xml:space="preserve"> </w:t>
      </w:r>
    </w:p>
    <w:p w14:paraId="58F694B6" w14:textId="646BAB97" w:rsidR="00AC227B" w:rsidRPr="00ED436B" w:rsidRDefault="00804DA8"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Many</w:t>
      </w:r>
      <w:r w:rsidR="00A255D9" w:rsidRPr="00ED436B">
        <w:rPr>
          <w:rFonts w:ascii="Times New Roman" w:eastAsia="Times New Roman" w:hAnsi="Times New Roman" w:cs="Times New Roman"/>
          <w:color w:val="000000"/>
          <w:szCs w:val="24"/>
        </w:rPr>
        <w:t xml:space="preserve"> simulation </w:t>
      </w:r>
      <w:r w:rsidRPr="00ED436B">
        <w:rPr>
          <w:rFonts w:ascii="Times New Roman" w:eastAsia="Times New Roman" w:hAnsi="Times New Roman" w:cs="Times New Roman"/>
          <w:color w:val="000000"/>
          <w:szCs w:val="24"/>
        </w:rPr>
        <w:t>problems have the Map-Communication (</w:t>
      </w:r>
      <w:del w:id="513" w:author="Geoffrey Fox" w:date="2014-07-18T21:01:00Z">
        <w:r w:rsidRPr="00ED436B" w:rsidDel="006C1785">
          <w:rPr>
            <w:rFonts w:ascii="Times New Roman" w:eastAsia="Times New Roman" w:hAnsi="Times New Roman" w:cs="Times New Roman"/>
            <w:color w:val="000000"/>
            <w:szCs w:val="24"/>
          </w:rPr>
          <w:delText>8</w:delText>
        </w:r>
      </w:del>
      <w:ins w:id="514" w:author="Geoffrey Fox" w:date="2014-07-18T21:01:00Z">
        <w:r w:rsidR="006C1785">
          <w:rPr>
            <w:rFonts w:ascii="Times New Roman" w:eastAsia="Times New Roman" w:hAnsi="Times New Roman" w:cs="Times New Roman"/>
            <w:color w:val="000000"/>
            <w:szCs w:val="24"/>
          </w:rPr>
          <w:t>10</w:t>
        </w:r>
      </w:ins>
      <w:r w:rsidRPr="00ED436B">
        <w:rPr>
          <w:rFonts w:ascii="Times New Roman" w:eastAsia="Times New Roman" w:hAnsi="Times New Roman" w:cs="Times New Roman"/>
          <w:color w:val="000000"/>
          <w:szCs w:val="24"/>
        </w:rPr>
        <w:t>.4) architecture with many</w:t>
      </w:r>
      <w:r w:rsidR="00A255D9" w:rsidRPr="00ED436B">
        <w:rPr>
          <w:rFonts w:ascii="Times New Roman" w:eastAsia="Times New Roman" w:hAnsi="Times New Roman" w:cs="Times New Roman"/>
          <w:color w:val="000000"/>
          <w:szCs w:val="24"/>
        </w:rPr>
        <w:t xml:space="preserve"> smallish point-to-point messages</w:t>
      </w:r>
      <w:r w:rsidRPr="00ED436B">
        <w:rPr>
          <w:rFonts w:ascii="Times New Roman" w:eastAsia="Times New Roman" w:hAnsi="Times New Roman" w:cs="Times New Roman"/>
          <w:color w:val="000000"/>
          <w:szCs w:val="24"/>
        </w:rPr>
        <w:t xml:space="preserve"> coming from local interactions between points defining system to be simulated. The importance of sparse data structures and algorithms is well understood in simulations and is seen in some Big Data problems such as PageRank, which calculates the leading eigenvector of the sparse matrix formed by internet site links. Other</w:t>
      </w:r>
      <w:r w:rsidR="00F47333" w:rsidRPr="00ED436B">
        <w:rPr>
          <w:rFonts w:ascii="Times New Roman" w:eastAsia="Times New Roman" w:hAnsi="Times New Roman" w:cs="Times New Roman"/>
          <w:color w:val="000000"/>
          <w:szCs w:val="24"/>
        </w:rPr>
        <w:t xml:space="preserve"> Big Data</w:t>
      </w:r>
      <w:r w:rsidRPr="00ED436B">
        <w:rPr>
          <w:rFonts w:ascii="Times New Roman" w:eastAsia="Times New Roman" w:hAnsi="Times New Roman" w:cs="Times New Roman"/>
          <w:color w:val="000000"/>
          <w:szCs w:val="24"/>
        </w:rPr>
        <w:t xml:space="preserve"> sparse data structures are seen in user-item ratings and bags of words problem. Most items are rated by few users and many documents contain a small fraction of the word vocabulary. However important data analytics involve</w:t>
      </w:r>
      <w:r w:rsidR="00A255D9" w:rsidRPr="00ED436B">
        <w:rPr>
          <w:rFonts w:ascii="Times New Roman" w:eastAsia="Times New Roman" w:hAnsi="Times New Roman" w:cs="Times New Roman"/>
          <w:color w:val="000000"/>
          <w:szCs w:val="24"/>
        </w:rPr>
        <w:t xml:space="preserve"> full matrix algorithms</w:t>
      </w:r>
      <w:r w:rsidRPr="00ED436B">
        <w:rPr>
          <w:rFonts w:ascii="Times New Roman" w:eastAsia="Times New Roman" w:hAnsi="Times New Roman" w:cs="Times New Roman"/>
          <w:color w:val="000000"/>
          <w:szCs w:val="24"/>
        </w:rPr>
        <w:t xml:space="preserve"> and for example recent papers </w:t>
      </w:r>
      <w:r w:rsidR="00F47333" w:rsidRPr="00ED436B">
        <w:rPr>
          <w:rFonts w:ascii="Times New Roman" w:eastAsia="Times New Roman" w:hAnsi="Times New Roman" w:cs="Times New Roman"/>
          <w:color w:val="000000"/>
          <w:szCs w:val="24"/>
        </w:rPr>
        <w:t xml:space="preserve">[] </w:t>
      </w:r>
      <w:r w:rsidRPr="00ED436B">
        <w:rPr>
          <w:rFonts w:ascii="Times New Roman" w:eastAsia="Times New Roman" w:hAnsi="Times New Roman" w:cs="Times New Roman"/>
          <w:color w:val="000000"/>
          <w:szCs w:val="24"/>
        </w:rPr>
        <w:t xml:space="preserve">on a new Multi-Dimensional Scaling method use conjugate gradient solvers with full matrices as opposed to the new </w:t>
      </w:r>
      <w:r w:rsidR="003D01B9" w:rsidRPr="00ED436B">
        <w:rPr>
          <w:rFonts w:ascii="Times New Roman" w:eastAsia="Times New Roman" w:hAnsi="Times New Roman" w:cs="Times New Roman"/>
          <w:color w:val="000000"/>
          <w:szCs w:val="24"/>
        </w:rPr>
        <w:t>sparse conjugate gradient benchmark HPCG being developed for supercomputer (Top500) evaluations.</w:t>
      </w:r>
    </w:p>
    <w:p w14:paraId="06B3FDA9" w14:textId="77777777" w:rsidR="00984C78" w:rsidRPr="00ED436B" w:rsidRDefault="003D01B9" w:rsidP="00A255D9">
      <w:pPr>
        <w:rPr>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lastRenderedPageBreak/>
        <w:t>Note that t</w:t>
      </w:r>
      <w:r w:rsidR="00A255D9" w:rsidRPr="00ED436B">
        <w:rPr>
          <w:rFonts w:ascii="Times New Roman" w:eastAsia="Times New Roman" w:hAnsi="Times New Roman" w:cs="Times New Roman"/>
          <w:color w:val="000000"/>
          <w:szCs w:val="24"/>
        </w:rPr>
        <w:t xml:space="preserve">here are similarities between some </w:t>
      </w:r>
      <w:r w:rsidRPr="00ED436B">
        <w:rPr>
          <w:rFonts w:ascii="Times New Roman" w:eastAsia="Times New Roman" w:hAnsi="Times New Roman" w:cs="Times New Roman"/>
          <w:color w:val="000000"/>
          <w:szCs w:val="24"/>
        </w:rPr>
        <w:t xml:space="preserve">Big Data </w:t>
      </w:r>
      <w:r w:rsidR="00A255D9" w:rsidRPr="00ED436B">
        <w:rPr>
          <w:rFonts w:ascii="Times New Roman" w:eastAsia="Times New Roman" w:hAnsi="Times New Roman" w:cs="Times New Roman"/>
          <w:color w:val="000000"/>
          <w:szCs w:val="24"/>
        </w:rPr>
        <w:t>graph problems and particle simulations with a strange cutoff force.</w:t>
      </w:r>
      <w:r w:rsidRPr="00ED436B">
        <w:rPr>
          <w:rFonts w:ascii="Times New Roman" w:eastAsia="Times New Roman" w:hAnsi="Times New Roman" w:cs="Times New Roman"/>
          <w:color w:val="000000"/>
          <w:szCs w:val="24"/>
        </w:rPr>
        <w:t xml:space="preserve"> Both use the Map-Communication architecture and the links in a Big Data graph are equivalent to strength of force between the graph nodes considered as particles. In this analogy, many Big Data</w:t>
      </w:r>
      <w:r w:rsidR="00A255D9" w:rsidRPr="00ED436B">
        <w:rPr>
          <w:rFonts w:ascii="Times New Roman" w:eastAsia="Times New Roman" w:hAnsi="Times New Roman" w:cs="Times New Roman"/>
          <w:color w:val="000000"/>
          <w:szCs w:val="24"/>
        </w:rPr>
        <w:t xml:space="preserve"> problems are “long range force” </w:t>
      </w:r>
      <w:r w:rsidRPr="00ED436B">
        <w:rPr>
          <w:rFonts w:ascii="Times New Roman" w:eastAsia="Times New Roman" w:hAnsi="Times New Roman" w:cs="Times New Roman"/>
          <w:color w:val="000000"/>
          <w:szCs w:val="24"/>
        </w:rPr>
        <w:t>corresponding to a graph w</w:t>
      </w:r>
      <w:r w:rsidR="00F47333" w:rsidRPr="00ED436B">
        <w:rPr>
          <w:rFonts w:ascii="Times New Roman" w:eastAsia="Times New Roman" w:hAnsi="Times New Roman" w:cs="Times New Roman"/>
          <w:color w:val="000000"/>
          <w:szCs w:val="24"/>
        </w:rPr>
        <w:t>h</w:t>
      </w:r>
      <w:r w:rsidRPr="00ED436B">
        <w:rPr>
          <w:rFonts w:ascii="Times New Roman" w:eastAsia="Times New Roman" w:hAnsi="Times New Roman" w:cs="Times New Roman"/>
          <w:color w:val="000000"/>
          <w:szCs w:val="24"/>
        </w:rPr>
        <w:t>ere all nodes are linked to each other. As in simulation case, these O(N</w:t>
      </w:r>
      <w:r w:rsidRPr="00ED436B">
        <w:rPr>
          <w:rFonts w:ascii="Times New Roman" w:eastAsia="Times New Roman" w:hAnsi="Times New Roman" w:cs="Times New Roman"/>
          <w:color w:val="000000"/>
          <w:szCs w:val="24"/>
          <w:vertAlign w:val="superscript"/>
        </w:rPr>
        <w:t>2</w:t>
      </w:r>
      <w:r w:rsidRPr="00ED436B">
        <w:rPr>
          <w:rFonts w:ascii="Times New Roman" w:eastAsia="Times New Roman" w:hAnsi="Times New Roman" w:cs="Times New Roman"/>
          <w:color w:val="000000"/>
          <w:szCs w:val="24"/>
        </w:rPr>
        <w:t xml:space="preserve">) problems are typically very compute intense but straightforward to parallelize efficiently. It is interesting to consider the analogue of the “fast multipole” methods </w:t>
      </w:r>
      <w:r w:rsidR="006E7341" w:rsidRPr="00ED436B">
        <w:rPr>
          <w:rFonts w:ascii="Times New Roman" w:eastAsia="Times New Roman" w:hAnsi="Times New Roman" w:cs="Times New Roman"/>
          <w:color w:val="000000"/>
          <w:szCs w:val="24"/>
        </w:rPr>
        <w:t>for the fully connected Big Data problems which can dramatically improve the performance to O(N) or O(NlogN) [].  Finally note the network connections used in</w:t>
      </w:r>
      <w:r w:rsidR="00A255D9" w:rsidRPr="00ED436B">
        <w:rPr>
          <w:rFonts w:ascii="Times New Roman" w:eastAsia="Times New Roman" w:hAnsi="Times New Roman" w:cs="Times New Roman"/>
          <w:color w:val="000000"/>
          <w:szCs w:val="24"/>
        </w:rPr>
        <w:t xml:space="preserve"> deep learning</w:t>
      </w:r>
      <w:r w:rsidR="006E7341" w:rsidRPr="00ED436B">
        <w:rPr>
          <w:rFonts w:ascii="Times New Roman" w:eastAsia="Times New Roman" w:hAnsi="Times New Roman" w:cs="Times New Roman"/>
          <w:color w:val="000000"/>
          <w:szCs w:val="24"/>
        </w:rPr>
        <w:t xml:space="preserve"> are sparse but in recent image interpretation studies [Coates], the</w:t>
      </w:r>
      <w:r w:rsidR="00A255D9" w:rsidRPr="00ED436B">
        <w:rPr>
          <w:rFonts w:ascii="Times New Roman" w:eastAsia="Times New Roman" w:hAnsi="Times New Roman" w:cs="Times New Roman"/>
          <w:color w:val="000000"/>
          <w:szCs w:val="24"/>
        </w:rPr>
        <w:t xml:space="preserve"> network weights are block sparse (corresponding to links to pixel blocks) </w:t>
      </w:r>
      <w:r w:rsidR="006E7341" w:rsidRPr="00ED436B">
        <w:rPr>
          <w:rFonts w:ascii="Times New Roman" w:eastAsia="Times New Roman" w:hAnsi="Times New Roman" w:cs="Times New Roman"/>
          <w:color w:val="000000"/>
          <w:szCs w:val="24"/>
        </w:rPr>
        <w:t>and</w:t>
      </w:r>
      <w:r w:rsidR="00A255D9" w:rsidRPr="00ED436B">
        <w:rPr>
          <w:rFonts w:ascii="Times New Roman" w:eastAsia="Times New Roman" w:hAnsi="Times New Roman" w:cs="Times New Roman"/>
          <w:color w:val="000000"/>
          <w:szCs w:val="24"/>
        </w:rPr>
        <w:t xml:space="preserve"> can be formulated as full matrix operations </w:t>
      </w:r>
      <w:r w:rsidR="00F47333" w:rsidRPr="00ED436B">
        <w:rPr>
          <w:rFonts w:ascii="Times New Roman" w:eastAsia="Times New Roman" w:hAnsi="Times New Roman" w:cs="Times New Roman"/>
          <w:color w:val="000000"/>
          <w:szCs w:val="24"/>
        </w:rPr>
        <w:t>with</w:t>
      </w:r>
      <w:r w:rsidR="00A255D9" w:rsidRPr="00ED436B">
        <w:rPr>
          <w:rFonts w:ascii="Times New Roman" w:eastAsia="Times New Roman" w:hAnsi="Times New Roman" w:cs="Times New Roman"/>
          <w:color w:val="000000"/>
          <w:szCs w:val="24"/>
        </w:rPr>
        <w:t xml:space="preserve"> GPUs and MPI </w:t>
      </w:r>
      <w:r w:rsidR="00F47333" w:rsidRPr="00ED436B">
        <w:rPr>
          <w:rFonts w:ascii="Times New Roman" w:eastAsia="Times New Roman" w:hAnsi="Times New Roman" w:cs="Times New Roman"/>
          <w:color w:val="000000"/>
          <w:szCs w:val="24"/>
        </w:rPr>
        <w:t>running efficiently with these</w:t>
      </w:r>
      <w:r w:rsidR="00A255D9" w:rsidRPr="00ED436B">
        <w:rPr>
          <w:rFonts w:ascii="Times New Roman" w:eastAsia="Times New Roman" w:hAnsi="Times New Roman" w:cs="Times New Roman"/>
          <w:color w:val="000000"/>
          <w:szCs w:val="24"/>
        </w:rPr>
        <w:t xml:space="preserve"> blocks.</w:t>
      </w:r>
    </w:p>
    <w:p w14:paraId="4216F351" w14:textId="11A29E58" w:rsidR="006E7341" w:rsidRDefault="006E7341" w:rsidP="00A255D9">
      <w:pPr>
        <w:rPr>
          <w:ins w:id="515" w:author="Shantenu Jha" w:date="2014-07-18T18:00:00Z"/>
          <w:rFonts w:ascii="Times New Roman" w:eastAsia="Times New Roman" w:hAnsi="Times New Roman" w:cs="Times New Roman"/>
          <w:color w:val="000000"/>
          <w:szCs w:val="24"/>
        </w:rPr>
      </w:pPr>
      <w:r w:rsidRPr="00ED436B">
        <w:rPr>
          <w:rFonts w:ascii="Times New Roman" w:eastAsia="Times New Roman" w:hAnsi="Times New Roman" w:cs="Times New Roman"/>
          <w:color w:val="000000"/>
          <w:szCs w:val="24"/>
        </w:rPr>
        <w:t xml:space="preserve">The final architecture </w:t>
      </w:r>
      <w:del w:id="516" w:author="Geoffrey Fox" w:date="2014-07-18T21:01:00Z">
        <w:r w:rsidR="00F47333" w:rsidRPr="00ED436B" w:rsidDel="006C1785">
          <w:rPr>
            <w:rFonts w:ascii="Times New Roman" w:eastAsia="Times New Roman" w:hAnsi="Times New Roman" w:cs="Times New Roman"/>
            <w:color w:val="000000"/>
            <w:szCs w:val="24"/>
          </w:rPr>
          <w:delText>8</w:delText>
        </w:r>
      </w:del>
      <w:ins w:id="517" w:author="Geoffrey Fox" w:date="2014-07-18T21:01:00Z">
        <w:r w:rsidR="006C1785">
          <w:rPr>
            <w:rFonts w:ascii="Times New Roman" w:eastAsia="Times New Roman" w:hAnsi="Times New Roman" w:cs="Times New Roman"/>
            <w:color w:val="000000"/>
            <w:szCs w:val="24"/>
          </w:rPr>
          <w:t>10</w:t>
        </w:r>
      </w:ins>
      <w:r w:rsidR="00F47333" w:rsidRPr="00ED436B">
        <w:rPr>
          <w:rFonts w:ascii="Times New Roman" w:eastAsia="Times New Roman" w:hAnsi="Times New Roman" w:cs="Times New Roman"/>
          <w:color w:val="000000"/>
          <w:szCs w:val="24"/>
        </w:rPr>
        <w:t xml:space="preserve">.5 (Shared Memory) is important in some </w:t>
      </w:r>
      <w:r w:rsidR="00ED436B">
        <w:rPr>
          <w:rFonts w:ascii="Times New Roman" w:eastAsia="Times New Roman" w:hAnsi="Times New Roman" w:cs="Times New Roman"/>
          <w:color w:val="000000"/>
          <w:szCs w:val="24"/>
        </w:rPr>
        <w:t>application</w:t>
      </w:r>
      <w:r w:rsidR="00F47333" w:rsidRPr="00ED436B">
        <w:rPr>
          <w:rFonts w:ascii="Times New Roman" w:eastAsia="Times New Roman" w:hAnsi="Times New Roman" w:cs="Times New Roman"/>
          <w:color w:val="000000"/>
          <w:szCs w:val="24"/>
        </w:rPr>
        <w:t xml:space="preserve">s but not heavily used in either simulations or Big Data. </w:t>
      </w:r>
    </w:p>
    <w:p w14:paraId="7F9B5069" w14:textId="57878BF2" w:rsidR="00386BB3" w:rsidRPr="00ED436B" w:rsidRDefault="00386BB3" w:rsidP="00A255D9">
      <w:pPr>
        <w:rPr>
          <w:rFonts w:ascii="Times New Roman" w:eastAsia="Times New Roman" w:hAnsi="Times New Roman" w:cs="Times New Roman"/>
          <w:color w:val="000000"/>
          <w:szCs w:val="24"/>
        </w:rPr>
      </w:pPr>
      <w:ins w:id="518" w:author="Shantenu Jha" w:date="2014-07-18T18:00:00Z">
        <w:r>
          <w:rPr>
            <w:rFonts w:ascii="Times New Roman" w:eastAsia="Times New Roman" w:hAnsi="Times New Roman" w:cs="Times New Roman"/>
            <w:color w:val="000000"/>
            <w:szCs w:val="24"/>
          </w:rPr>
          <w:t xml:space="preserve">The above discussion focuses on </w:t>
        </w:r>
      </w:ins>
      <w:ins w:id="519" w:author="Shantenu Jha" w:date="2014-07-18T18:03:00Z">
        <w:r w:rsidR="00CB5622">
          <w:rPr>
            <w:rFonts w:ascii="Times New Roman" w:eastAsia="Times New Roman" w:hAnsi="Times New Roman" w:cs="Times New Roman"/>
            <w:color w:val="000000"/>
            <w:szCs w:val="24"/>
          </w:rPr>
          <w:t>a qualitative comparis</w:t>
        </w:r>
        <w:r>
          <w:rPr>
            <w:rFonts w:ascii="Times New Roman" w:eastAsia="Times New Roman" w:hAnsi="Times New Roman" w:cs="Times New Roman"/>
            <w:color w:val="000000"/>
            <w:szCs w:val="24"/>
          </w:rPr>
          <w:t xml:space="preserve">on </w:t>
        </w:r>
      </w:ins>
      <w:ins w:id="520" w:author="Shantenu Jha" w:date="2014-07-18T18:00:00Z">
        <w:r>
          <w:rPr>
            <w:rFonts w:ascii="Times New Roman" w:eastAsia="Times New Roman" w:hAnsi="Times New Roman" w:cs="Times New Roman"/>
            <w:color w:val="000000"/>
            <w:szCs w:val="24"/>
          </w:rPr>
          <w:t xml:space="preserve">of Big Data applications with traditional </w:t>
        </w:r>
      </w:ins>
      <w:ins w:id="521" w:author="Shantenu Jha" w:date="2014-07-18T18:01:00Z">
        <w:r>
          <w:rPr>
            <w:rFonts w:ascii="Times New Roman" w:eastAsia="Times New Roman" w:hAnsi="Times New Roman" w:cs="Times New Roman"/>
            <w:color w:val="000000"/>
            <w:szCs w:val="24"/>
          </w:rPr>
          <w:t>simulation (HPC) applications</w:t>
        </w:r>
      </w:ins>
      <w:ins w:id="522" w:author="Shantenu Jha" w:date="2014-07-18T18:06:00Z">
        <w:r w:rsidRPr="00386BB3">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viz., comparing the structure. A</w:t>
        </w:r>
      </w:ins>
      <w:ins w:id="523" w:author="Shantenu Jha" w:date="2014-07-18T18:01:00Z">
        <w:r>
          <w:rPr>
            <w:rFonts w:ascii="Times New Roman" w:eastAsia="Times New Roman" w:hAnsi="Times New Roman" w:cs="Times New Roman"/>
            <w:color w:val="000000"/>
            <w:szCs w:val="24"/>
          </w:rPr>
          <w:t xml:space="preserve">s can be seen there are similarities as well as points of distinction. It is likely </w:t>
        </w:r>
      </w:ins>
      <w:ins w:id="524" w:author="Shantenu Jha" w:date="2014-07-18T18:06:00Z">
        <w:r w:rsidR="00CA3E1A">
          <w:rPr>
            <w:rFonts w:ascii="Times New Roman" w:eastAsia="Times New Roman" w:hAnsi="Times New Roman" w:cs="Times New Roman"/>
            <w:color w:val="000000"/>
            <w:szCs w:val="24"/>
          </w:rPr>
          <w:t xml:space="preserve">however, </w:t>
        </w:r>
      </w:ins>
      <w:ins w:id="525" w:author="Shantenu Jha" w:date="2014-07-18T18:01:00Z">
        <w:r>
          <w:rPr>
            <w:rFonts w:ascii="Times New Roman" w:eastAsia="Times New Roman" w:hAnsi="Times New Roman" w:cs="Times New Roman"/>
            <w:color w:val="000000"/>
            <w:szCs w:val="24"/>
          </w:rPr>
          <w:t>that that there will be significant difference</w:t>
        </w:r>
      </w:ins>
      <w:ins w:id="526" w:author="Shantenu Jha" w:date="2014-07-18T18:03:00Z">
        <w:r>
          <w:rPr>
            <w:rFonts w:ascii="Times New Roman" w:eastAsia="Times New Roman" w:hAnsi="Times New Roman" w:cs="Times New Roman"/>
            <w:color w:val="000000"/>
            <w:szCs w:val="24"/>
          </w:rPr>
          <w:t>s</w:t>
        </w:r>
      </w:ins>
      <w:ins w:id="527" w:author="Shantenu Jha" w:date="2014-07-18T18:01:00Z">
        <w:r>
          <w:rPr>
            <w:rFonts w:ascii="Times New Roman" w:eastAsia="Times New Roman" w:hAnsi="Times New Roman" w:cs="Times New Roman"/>
            <w:color w:val="000000"/>
            <w:szCs w:val="24"/>
          </w:rPr>
          <w:t xml:space="preserve"> in the </w:t>
        </w:r>
      </w:ins>
      <w:ins w:id="528" w:author="Shantenu Jha" w:date="2014-07-18T18:02:00Z">
        <w:r>
          <w:rPr>
            <w:rFonts w:ascii="Times New Roman" w:eastAsia="Times New Roman" w:hAnsi="Times New Roman" w:cs="Times New Roman"/>
            <w:color w:val="000000"/>
            <w:szCs w:val="24"/>
          </w:rPr>
          <w:t xml:space="preserve">“computational feature” facet of the two application classes, viz., the distribution of the </w:t>
        </w:r>
      </w:ins>
      <w:ins w:id="529" w:author="Shantenu Jha" w:date="2014-07-18T18:04:00Z">
        <w:r>
          <w:rPr>
            <w:rFonts w:ascii="Times New Roman" w:eastAsia="Times New Roman" w:hAnsi="Times New Roman" w:cs="Times New Roman"/>
            <w:color w:val="000000"/>
            <w:szCs w:val="24"/>
          </w:rPr>
          <w:t xml:space="preserve">values of different </w:t>
        </w:r>
        <w:r w:rsidR="00F56A94">
          <w:rPr>
            <w:rFonts w:ascii="Times New Roman" w:eastAsia="Times New Roman" w:hAnsi="Times New Roman" w:cs="Times New Roman"/>
            <w:color w:val="000000"/>
            <w:szCs w:val="24"/>
          </w:rPr>
          <w:t>ratios</w:t>
        </w:r>
      </w:ins>
      <w:ins w:id="530" w:author="Shantenu Jha" w:date="2014-07-18T18:06:00Z">
        <w:r w:rsidR="00F56A94">
          <w:rPr>
            <w:rFonts w:ascii="Times New Roman" w:eastAsia="Times New Roman" w:hAnsi="Times New Roman" w:cs="Times New Roman"/>
            <w:color w:val="000000"/>
            <w:szCs w:val="24"/>
          </w:rPr>
          <w:t xml:space="preserve"> (e.g., ratio of computing to I/O, ratio of memory to I/O etc</w:t>
        </w:r>
      </w:ins>
      <w:ins w:id="531" w:author="Geoffrey Fox" w:date="2014-07-19T09:06:00Z">
        <w:r w:rsidR="00FB0DF0">
          <w:rPr>
            <w:rFonts w:ascii="Times New Roman" w:eastAsia="Times New Roman" w:hAnsi="Times New Roman" w:cs="Times New Roman"/>
            <w:color w:val="000000"/>
            <w:szCs w:val="24"/>
          </w:rPr>
          <w:t>.</w:t>
        </w:r>
      </w:ins>
      <w:ins w:id="532" w:author="Shantenu Jha" w:date="2014-07-18T18:06:00Z">
        <w:r w:rsidR="00F56A94">
          <w:rPr>
            <w:rFonts w:ascii="Times New Roman" w:eastAsia="Times New Roman" w:hAnsi="Times New Roman" w:cs="Times New Roman"/>
            <w:color w:val="000000"/>
            <w:szCs w:val="24"/>
          </w:rPr>
          <w:t xml:space="preserve">) </w:t>
        </w:r>
      </w:ins>
      <w:ins w:id="533" w:author="Shantenu Jha" w:date="2014-07-18T18:04:00Z">
        <w:r w:rsidR="00F56A94">
          <w:rPr>
            <w:rFonts w:ascii="Times New Roman" w:eastAsia="Times New Roman" w:hAnsi="Times New Roman" w:cs="Times New Roman"/>
            <w:color w:val="000000"/>
            <w:szCs w:val="24"/>
          </w:rPr>
          <w:t xml:space="preserve"> characterizing </w:t>
        </w:r>
      </w:ins>
      <w:ins w:id="534" w:author="Shantenu Jha" w:date="2014-07-18T18:06:00Z">
        <w:r w:rsidR="00F56A94">
          <w:rPr>
            <w:rFonts w:ascii="Times New Roman" w:eastAsia="Times New Roman" w:hAnsi="Times New Roman" w:cs="Times New Roman"/>
            <w:color w:val="000000"/>
            <w:szCs w:val="24"/>
          </w:rPr>
          <w:t xml:space="preserve">the computational feature </w:t>
        </w:r>
      </w:ins>
      <w:ins w:id="535" w:author="Shantenu Jha" w:date="2014-07-18T18:03:00Z">
        <w:r>
          <w:rPr>
            <w:rFonts w:ascii="Times New Roman" w:eastAsia="Times New Roman" w:hAnsi="Times New Roman" w:cs="Times New Roman"/>
            <w:color w:val="000000"/>
            <w:szCs w:val="24"/>
          </w:rPr>
          <w:t>will be different</w:t>
        </w:r>
      </w:ins>
      <w:ins w:id="536" w:author="Shantenu Jha" w:date="2014-07-18T18:04:00Z">
        <w:r>
          <w:rPr>
            <w:rFonts w:ascii="Times New Roman" w:eastAsia="Times New Roman" w:hAnsi="Times New Roman" w:cs="Times New Roman"/>
            <w:color w:val="000000"/>
            <w:szCs w:val="24"/>
          </w:rPr>
          <w:t xml:space="preserve">. We will investigate both quantitative and qualitative </w:t>
        </w:r>
      </w:ins>
      <w:ins w:id="537" w:author="Shantenu Jha" w:date="2014-07-18T18:05:00Z">
        <w:r>
          <w:rPr>
            <w:rFonts w:ascii="Times New Roman" w:eastAsia="Times New Roman" w:hAnsi="Times New Roman" w:cs="Times New Roman"/>
            <w:color w:val="000000"/>
            <w:szCs w:val="24"/>
          </w:rPr>
          <w:t>differences in future work.</w:t>
        </w:r>
      </w:ins>
    </w:p>
    <w:p w14:paraId="058149BD" w14:textId="3143D437" w:rsidR="00ED436B" w:rsidRPr="00ED436B" w:rsidRDefault="00B83DD7" w:rsidP="00A255D9">
      <w:pPr>
        <w:rPr>
          <w:rFonts w:ascii="Times New Roman" w:eastAsia="Times New Roman" w:hAnsi="Times New Roman" w:cs="Times New Roman"/>
          <w:b/>
          <w:color w:val="000000"/>
          <w:sz w:val="24"/>
          <w:szCs w:val="24"/>
        </w:rPr>
      </w:pPr>
      <w:ins w:id="538" w:author="Geoffrey Fox" w:date="2014-07-19T09:34:00Z">
        <w:r>
          <w:rPr>
            <w:rFonts w:ascii="Times New Roman" w:eastAsia="Times New Roman" w:hAnsi="Times New Roman" w:cs="Times New Roman"/>
            <w:b/>
            <w:color w:val="000000"/>
            <w:sz w:val="24"/>
            <w:szCs w:val="24"/>
          </w:rPr>
          <w:t xml:space="preserve">4.3 </w:t>
        </w:r>
      </w:ins>
      <w:r w:rsidR="00ED436B" w:rsidRPr="00ED436B">
        <w:rPr>
          <w:rFonts w:ascii="Times New Roman" w:eastAsia="Times New Roman" w:hAnsi="Times New Roman" w:cs="Times New Roman"/>
          <w:b/>
          <w:color w:val="000000"/>
          <w:sz w:val="24"/>
          <w:szCs w:val="24"/>
        </w:rPr>
        <w:t xml:space="preserve">Implementing Big Data </w:t>
      </w:r>
    </w:p>
    <w:tbl>
      <w:tblPr>
        <w:tblStyle w:val="GridTable41"/>
        <w:tblW w:w="0" w:type="auto"/>
        <w:tblCellMar>
          <w:left w:w="0" w:type="dxa"/>
          <w:right w:w="0" w:type="dxa"/>
        </w:tblCellMar>
        <w:tblLook w:val="04A0" w:firstRow="1" w:lastRow="0" w:firstColumn="1" w:lastColumn="0" w:noHBand="0" w:noVBand="1"/>
      </w:tblPr>
      <w:tblGrid>
        <w:gridCol w:w="2043"/>
        <w:gridCol w:w="7327"/>
      </w:tblGrid>
      <w:tr w:rsidR="00ED436B" w14:paraId="4C898C48"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BF68CEF" w14:textId="089EB8A7" w:rsidR="00ED436B" w:rsidRPr="00733EF2" w:rsidRDefault="00ED436B">
            <w:pPr>
              <w:jc w:val="center"/>
              <w:rPr>
                <w:rFonts w:ascii="Times New Roman" w:hAnsi="Times New Roman" w:cs="Times New Roman"/>
                <w:color w:val="C45911" w:themeColor="accent2" w:themeShade="BF"/>
                <w:sz w:val="26"/>
                <w:szCs w:val="26"/>
              </w:rPr>
            </w:pPr>
            <w:r w:rsidRPr="00733EF2">
              <w:rPr>
                <w:rFonts w:ascii="Times New Roman" w:hAnsi="Times New Roman" w:cs="Times New Roman"/>
                <w:sz w:val="26"/>
                <w:szCs w:val="26"/>
              </w:rPr>
              <w:t>Table</w:t>
            </w:r>
            <w:del w:id="539" w:author="Geoffrey Fox" w:date="2014-07-18T21:02:00Z">
              <w:r w:rsidDel="006C1785">
                <w:rPr>
                  <w:rFonts w:ascii="Times New Roman" w:hAnsi="Times New Roman" w:cs="Times New Roman"/>
                  <w:sz w:val="26"/>
                  <w:szCs w:val="26"/>
                </w:rPr>
                <w:delText xml:space="preserve"> 9</w:delText>
              </w:r>
            </w:del>
            <w:ins w:id="540" w:author="Geoffrey Fox" w:date="2014-07-18T21:02:00Z">
              <w:r w:rsidR="006C1785">
                <w:rPr>
                  <w:rFonts w:ascii="Times New Roman" w:hAnsi="Times New Roman" w:cs="Times New Roman"/>
                  <w:sz w:val="26"/>
                  <w:szCs w:val="26"/>
                </w:rPr>
                <w:t>11</w:t>
              </w:r>
            </w:ins>
            <w:r w:rsidRPr="00733EF2">
              <w:rPr>
                <w:rFonts w:ascii="Times New Roman" w:hAnsi="Times New Roman" w:cs="Times New Roman"/>
                <w:sz w:val="26"/>
                <w:szCs w:val="26"/>
              </w:rPr>
              <w:t xml:space="preserve">: Kaleidoscope of </w:t>
            </w:r>
            <w:r w:rsidR="00A458C4">
              <w:rPr>
                <w:rFonts w:ascii="Times New Roman" w:hAnsi="Times New Roman" w:cs="Times New Roman"/>
                <w:sz w:val="26"/>
                <w:szCs w:val="26"/>
              </w:rPr>
              <w:t>(</w:t>
            </w:r>
            <w:r w:rsidRPr="00733EF2">
              <w:rPr>
                <w:rFonts w:ascii="Times New Roman" w:hAnsi="Times New Roman" w:cs="Times New Roman"/>
                <w:sz w:val="26"/>
                <w:szCs w:val="26"/>
              </w:rPr>
              <w:t>Apache</w:t>
            </w:r>
            <w:r w:rsidR="00A458C4">
              <w:rPr>
                <w:rFonts w:ascii="Times New Roman" w:hAnsi="Times New Roman" w:cs="Times New Roman"/>
                <w:sz w:val="26"/>
                <w:szCs w:val="26"/>
              </w:rPr>
              <w:t>)</w:t>
            </w:r>
            <w:r w:rsidRPr="00733EF2">
              <w:rPr>
                <w:rFonts w:ascii="Times New Roman" w:hAnsi="Times New Roman" w:cs="Times New Roman"/>
                <w:sz w:val="26"/>
                <w:szCs w:val="26"/>
              </w:rPr>
              <w:t xml:space="preserve"> Big Data Stack (ABDS) and HPC Technologies</w:t>
            </w:r>
          </w:p>
        </w:tc>
      </w:tr>
      <w:tr w:rsidR="00ED436B" w14:paraId="20FDC0B4" w14:textId="77777777" w:rsidTr="002D2E30">
        <w:trPr>
          <w:cnfStyle w:val="000000100000" w:firstRow="0" w:lastRow="0" w:firstColumn="0" w:lastColumn="0" w:oddVBand="0" w:evenVBand="0" w:oddHBand="1" w:evenHBand="0" w:firstRowFirstColumn="0" w:firstRowLastColumn="0" w:lastRowFirstColumn="0" w:lastRowLastColumn="0"/>
          <w:trHeight w:val="7037"/>
        </w:trPr>
        <w:tc>
          <w:tcPr>
            <w:cnfStyle w:val="001000000000" w:firstRow="0" w:lastRow="0" w:firstColumn="1" w:lastColumn="0" w:oddVBand="0" w:evenVBand="0" w:oddHBand="0" w:evenHBand="0" w:firstRowFirstColumn="0" w:firstRowLastColumn="0" w:lastRowFirstColumn="0" w:lastRowLastColumn="0"/>
            <w:tcW w:w="2084" w:type="dxa"/>
            <w:shd w:val="clear" w:color="auto" w:fill="FFFFFF" w:themeFill="background1"/>
            <w:tcMar>
              <w:left w:w="0" w:type="dxa"/>
              <w:right w:w="14" w:type="dxa"/>
            </w:tcMar>
          </w:tcPr>
          <w:tbl>
            <w:tblPr>
              <w:tblStyle w:val="GridTable41"/>
              <w:tblW w:w="2060" w:type="dxa"/>
              <w:tblLook w:val="04A0" w:firstRow="1" w:lastRow="0" w:firstColumn="1" w:lastColumn="0" w:noHBand="0" w:noVBand="1"/>
            </w:tblPr>
            <w:tblGrid>
              <w:gridCol w:w="2060"/>
            </w:tblGrid>
            <w:tr w:rsidR="00ED436B" w14:paraId="0FB1D027"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tcPr>
                <w:p w14:paraId="53D78FBB" w14:textId="77777777" w:rsidR="00ED436B" w:rsidRDefault="00ED436B" w:rsidP="002D2E30">
                  <w:pPr>
                    <w:jc w:val="center"/>
                    <w:rPr>
                      <w:rFonts w:ascii="Times New Roman" w:hAnsi="Times New Roman" w:cs="Times New Roman"/>
                    </w:rPr>
                  </w:pPr>
                  <w:r w:rsidRPr="00513227">
                    <w:rPr>
                      <w:rFonts w:ascii="Times New Roman" w:hAnsi="Times New Roman" w:cs="Times New Roman"/>
                      <w:sz w:val="24"/>
                    </w:rPr>
                    <w:lastRenderedPageBreak/>
                    <w:t>Cross-Cutting Functionalities</w:t>
                  </w:r>
                </w:p>
              </w:tc>
            </w:tr>
            <w:tr w:rsidR="00ED436B" w14:paraId="7D28BE2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338B2C21" w14:textId="77777777" w:rsidR="00ED436B" w:rsidRDefault="00ED436B" w:rsidP="002D2E30">
                  <w:pPr>
                    <w:rPr>
                      <w:rFonts w:ascii="Times New Roman" w:hAnsi="Times New Roman" w:cs="Times New Roman"/>
                    </w:rPr>
                  </w:pPr>
                  <w:r w:rsidRPr="00441ABF">
                    <w:rPr>
                      <w:rFonts w:ascii="Times New Roman" w:hAnsi="Times New Roman" w:cs="Times New Roman"/>
                    </w:rPr>
                    <w:t>Message Protocols</w:t>
                  </w:r>
                  <w:r>
                    <w:rPr>
                      <w:rFonts w:ascii="Times New Roman" w:hAnsi="Times New Roman" w:cs="Times New Roman"/>
                    </w:rPr>
                    <w:t xml:space="preserve">: </w:t>
                  </w:r>
                  <w:r w:rsidRPr="00524C98">
                    <w:rPr>
                      <w:rFonts w:ascii="Times New Roman" w:hAnsi="Times New Roman" w:cs="Times New Roman"/>
                      <w:b w:val="0"/>
                    </w:rPr>
                    <w:t>Thrift, Protobuf</w:t>
                  </w:r>
                </w:p>
              </w:tc>
            </w:tr>
            <w:tr w:rsidR="00ED436B" w14:paraId="60119A81"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FFFFFF" w:themeFill="background1"/>
                </w:tcPr>
                <w:p w14:paraId="1F14125F" w14:textId="77777777" w:rsidR="00ED436B" w:rsidRDefault="00ED436B" w:rsidP="002D2E30">
                  <w:pPr>
                    <w:rPr>
                      <w:rFonts w:ascii="Times New Roman" w:hAnsi="Times New Roman" w:cs="Times New Roman"/>
                    </w:rPr>
                  </w:pPr>
                  <w:r w:rsidRPr="00441ABF">
                    <w:rPr>
                      <w:rFonts w:ascii="Times New Roman" w:hAnsi="Times New Roman" w:cs="Times New Roman"/>
                    </w:rPr>
                    <w:t>Distributed Coordination</w:t>
                  </w:r>
                  <w:r>
                    <w:rPr>
                      <w:rFonts w:ascii="Times New Roman" w:hAnsi="Times New Roman" w:cs="Times New Roman"/>
                    </w:rPr>
                    <w:t xml:space="preserve">: </w:t>
                  </w:r>
                  <w:r w:rsidRPr="00524C98">
                    <w:rPr>
                      <w:rFonts w:ascii="Times New Roman" w:hAnsi="Times New Roman" w:cs="Times New Roman"/>
                      <w:b w:val="0"/>
                    </w:rPr>
                    <w:t>Zookeeper, JGroups</w:t>
                  </w:r>
                </w:p>
              </w:tc>
            </w:tr>
            <w:tr w:rsidR="00ED436B" w14:paraId="12BFA212" w14:textId="77777777" w:rsidTr="00CD23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1E613875" w14:textId="77777777" w:rsidR="00ED436B" w:rsidRDefault="00ED436B" w:rsidP="002D2E30">
                  <w:pPr>
                    <w:rPr>
                      <w:rFonts w:ascii="Times New Roman" w:hAnsi="Times New Roman" w:cs="Times New Roman"/>
                    </w:rPr>
                  </w:pPr>
                  <w:r w:rsidRPr="00441ABF">
                    <w:rPr>
                      <w:rFonts w:ascii="Times New Roman" w:hAnsi="Times New Roman" w:cs="Times New Roman"/>
                    </w:rPr>
                    <w:t>Security &amp; Privacy</w:t>
                  </w:r>
                  <w:r w:rsidR="00CD23A7">
                    <w:rPr>
                      <w:rFonts w:ascii="Times New Roman" w:hAnsi="Times New Roman" w:cs="Times New Roman"/>
                    </w:rPr>
                    <w:t xml:space="preserve">: </w:t>
                  </w:r>
                  <w:r w:rsidR="00CD23A7" w:rsidRPr="00CE5298">
                    <w:rPr>
                      <w:rFonts w:ascii="Times New Roman" w:hAnsi="Times New Roman" w:cs="Times New Roman"/>
                      <w:b w:val="0"/>
                    </w:rPr>
                    <w:t>InCommon, OpenStack Keystone</w:t>
                  </w:r>
                  <w:r w:rsidR="00CD23A7">
                    <w:rPr>
                      <w:rFonts w:ascii="Times New Roman" w:hAnsi="Times New Roman" w:cs="Times New Roman"/>
                      <w:b w:val="0"/>
                    </w:rPr>
                    <w:t>, LDAP</w:t>
                  </w:r>
                </w:p>
              </w:tc>
            </w:tr>
            <w:tr w:rsidR="00ED436B" w14:paraId="497ACF64" w14:textId="77777777" w:rsidTr="002D2E30">
              <w:tc>
                <w:tcPr>
                  <w:cnfStyle w:val="001000000000" w:firstRow="0" w:lastRow="0" w:firstColumn="1" w:lastColumn="0" w:oddVBand="0" w:evenVBand="0" w:oddHBand="0" w:evenHBand="0" w:firstRowFirstColumn="0" w:firstRowLastColumn="0" w:lastRowFirstColumn="0" w:lastRowLastColumn="0"/>
                  <w:tcW w:w="2060" w:type="dxa"/>
                  <w:shd w:val="clear" w:color="auto" w:fill="C5E0B3" w:themeFill="accent6" w:themeFillTint="66"/>
                </w:tcPr>
                <w:p w14:paraId="5CB93D8A" w14:textId="77777777" w:rsidR="00ED436B" w:rsidRDefault="00ED436B" w:rsidP="002D2E30">
                  <w:pPr>
                    <w:rPr>
                      <w:rFonts w:ascii="Times New Roman" w:hAnsi="Times New Roman" w:cs="Times New Roman"/>
                    </w:rPr>
                  </w:pPr>
                  <w:r w:rsidRPr="00441ABF">
                    <w:rPr>
                      <w:rFonts w:ascii="Times New Roman" w:hAnsi="Times New Roman" w:cs="Times New Roman"/>
                    </w:rPr>
                    <w:t>Monitoring</w:t>
                  </w:r>
                  <w:r>
                    <w:rPr>
                      <w:rFonts w:ascii="Times New Roman" w:hAnsi="Times New Roman" w:cs="Times New Roman"/>
                    </w:rPr>
                    <w:t xml:space="preserve">: </w:t>
                  </w:r>
                  <w:r w:rsidRPr="00524C98">
                    <w:rPr>
                      <w:rFonts w:ascii="Times New Roman" w:hAnsi="Times New Roman" w:cs="Times New Roman"/>
                      <w:b w:val="0"/>
                    </w:rPr>
                    <w:t>Ambari, Ganglia, Nagios, Inca</w:t>
                  </w:r>
                </w:p>
              </w:tc>
            </w:tr>
          </w:tbl>
          <w:p w14:paraId="07731DA0" w14:textId="77777777" w:rsidR="00ED436B" w:rsidRDefault="00ED436B" w:rsidP="002D2E30">
            <w:pPr>
              <w:pStyle w:val="NoSpacing"/>
            </w:pPr>
          </w:p>
        </w:tc>
        <w:tc>
          <w:tcPr>
            <w:tcW w:w="6215" w:type="dxa"/>
            <w:shd w:val="clear" w:color="auto" w:fill="FFFFFF" w:themeFill="background1"/>
          </w:tcPr>
          <w:tbl>
            <w:tblPr>
              <w:tblStyle w:val="TableGrid"/>
              <w:tblW w:w="7466" w:type="dxa"/>
              <w:tblLook w:val="04A0" w:firstRow="1" w:lastRow="0" w:firstColumn="1" w:lastColumn="0" w:noHBand="0" w:noVBand="1"/>
            </w:tblPr>
            <w:tblGrid>
              <w:gridCol w:w="7466"/>
            </w:tblGrid>
            <w:tr w:rsidR="00ED436B" w:rsidRPr="00524C98" w14:paraId="64176AC9" w14:textId="77777777" w:rsidTr="002D2E30">
              <w:tc>
                <w:tcPr>
                  <w:tcW w:w="7466" w:type="dxa"/>
                  <w:shd w:val="clear" w:color="auto" w:fill="C5E0B3" w:themeFill="accent6" w:themeFillTint="66"/>
                </w:tcPr>
                <w:p w14:paraId="664444FC" w14:textId="77777777" w:rsidR="00ED436B" w:rsidRPr="00524C98" w:rsidRDefault="00ED436B" w:rsidP="002D2E30">
                  <w:pPr>
                    <w:rPr>
                      <w:rFonts w:ascii="Times New Roman" w:hAnsi="Times New Roman" w:cs="Times New Roman"/>
                      <w:b/>
                    </w:rPr>
                  </w:pPr>
                  <w:r w:rsidRPr="00524C98">
                    <w:rPr>
                      <w:rFonts w:ascii="Times New Roman" w:hAnsi="Times New Roman" w:cs="Times New Roman"/>
                      <w:b/>
                    </w:rPr>
                    <w:t xml:space="preserve">Workflow-Orchestration: </w:t>
                  </w:r>
                  <w:r w:rsidRPr="00524C98">
                    <w:rPr>
                      <w:rFonts w:ascii="Times New Roman" w:hAnsi="Times New Roman" w:cs="Times New Roman"/>
                    </w:rPr>
                    <w:t>Oozie, ODE, Airavata, OODT (Tools), Pegasus, Kepler, Swift, Taverna, Trident, ActiveBPEL, BioKepler, Galaxy</w:t>
                  </w:r>
                  <w:r>
                    <w:rPr>
                      <w:rFonts w:ascii="Times New Roman" w:hAnsi="Times New Roman" w:cs="Times New Roman"/>
                    </w:rPr>
                    <w:t xml:space="preserve">, IPython </w:t>
                  </w:r>
                </w:p>
              </w:tc>
            </w:tr>
            <w:tr w:rsidR="00ED436B" w:rsidRPr="00524C98" w14:paraId="5254C38A" w14:textId="77777777" w:rsidTr="002D2E30">
              <w:tc>
                <w:tcPr>
                  <w:tcW w:w="7466" w:type="dxa"/>
                  <w:shd w:val="clear" w:color="auto" w:fill="C5E0B3" w:themeFill="accent6" w:themeFillTint="66"/>
                </w:tcPr>
                <w:p w14:paraId="716888CB" w14:textId="77777777" w:rsidR="00ED436B" w:rsidRPr="00524C98" w:rsidRDefault="00ED436B" w:rsidP="002D2E30">
                  <w:pPr>
                    <w:rPr>
                      <w:rFonts w:ascii="Times New Roman" w:hAnsi="Times New Roman" w:cs="Times New Roman"/>
                      <w:bCs/>
                    </w:rPr>
                  </w:pPr>
                  <w:r w:rsidRPr="00524C98">
                    <w:rPr>
                      <w:rFonts w:ascii="Times New Roman" w:hAnsi="Times New Roman" w:cs="Times New Roman"/>
                      <w:b/>
                      <w:bCs/>
                    </w:rPr>
                    <w:t xml:space="preserve">Application and Analytics: </w:t>
                  </w:r>
                  <w:r>
                    <w:rPr>
                      <w:rFonts w:ascii="Times New Roman" w:hAnsi="Times New Roman" w:cs="Times New Roman"/>
                      <w:bCs/>
                    </w:rPr>
                    <w:t xml:space="preserve">Mahout , MLlib , MLbase, </w:t>
                  </w:r>
                  <w:r w:rsidRPr="00524C98">
                    <w:rPr>
                      <w:rFonts w:ascii="Times New Roman" w:hAnsi="Times New Roman" w:cs="Times New Roman"/>
                      <w:bCs/>
                    </w:rPr>
                    <w:t xml:space="preserve">CompLearn, R, Bioconductor, ImageJ, </w:t>
                  </w:r>
                  <w:r w:rsidRPr="00524C98">
                    <w:rPr>
                      <w:rFonts w:ascii="Times New Roman" w:hAnsi="Times New Roman" w:cs="Times New Roman"/>
                    </w:rPr>
                    <w:t>Scalapack, PetSc</w:t>
                  </w:r>
                </w:p>
              </w:tc>
            </w:tr>
            <w:tr w:rsidR="00ED436B" w:rsidRPr="00524C98" w14:paraId="25F9C79D" w14:textId="77777777" w:rsidTr="002D2E30">
              <w:tc>
                <w:tcPr>
                  <w:tcW w:w="7466" w:type="dxa"/>
                </w:tcPr>
                <w:p w14:paraId="18DE5F46"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High level Programming:</w:t>
                  </w:r>
                  <w:r>
                    <w:rPr>
                      <w:rFonts w:ascii="Times New Roman" w:hAnsi="Times New Roman" w:cs="Times New Roman"/>
                      <w:b/>
                      <w:bCs/>
                    </w:rPr>
                    <w:t xml:space="preserve"> </w:t>
                  </w:r>
                  <w:r w:rsidRPr="00661CA4">
                    <w:rPr>
                      <w:rFonts w:ascii="Times New Roman" w:hAnsi="Times New Roman" w:cs="Times New Roman"/>
                      <w:bCs/>
                    </w:rPr>
                    <w:t>Hive, HCatalog, Pig, Shark, MRQL, Impala, Sawzall</w:t>
                  </w:r>
                </w:p>
              </w:tc>
            </w:tr>
            <w:tr w:rsidR="00ED436B" w:rsidRPr="00524C98" w14:paraId="0D23DF47" w14:textId="77777777" w:rsidTr="002D2E30">
              <w:tc>
                <w:tcPr>
                  <w:tcW w:w="7466" w:type="dxa"/>
                </w:tcPr>
                <w:p w14:paraId="7A6B9AF0"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Basic Programming model and runtime</w:t>
                  </w:r>
                  <w:r w:rsidRPr="00524C98">
                    <w:rPr>
                      <w:rFonts w:ascii="Times New Roman" w:hAnsi="Times New Roman" w:cs="Times New Roman"/>
                    </w:rPr>
                    <w:t xml:space="preserve">, </w:t>
                  </w:r>
                  <w:r w:rsidRPr="00524C98">
                    <w:rPr>
                      <w:rFonts w:ascii="Times New Roman" w:hAnsi="Times New Roman" w:cs="Times New Roman"/>
                      <w:b/>
                      <w:bCs/>
                    </w:rPr>
                    <w:t>SPMD, Streaming, MapReduce, MPI:</w:t>
                  </w:r>
                  <w:r>
                    <w:rPr>
                      <w:rFonts w:ascii="Times New Roman" w:hAnsi="Times New Roman" w:cs="Times New Roman"/>
                      <w:b/>
                      <w:bCs/>
                    </w:rPr>
                    <w:t xml:space="preserve"> </w:t>
                  </w:r>
                  <w:r w:rsidRPr="0031709F">
                    <w:rPr>
                      <w:rFonts w:ascii="Times New Roman" w:hAnsi="Times New Roman" w:cs="Times New Roman"/>
                      <w:bCs/>
                    </w:rPr>
                    <w:t xml:space="preserve">Hadoop, Spark, Twister, </w:t>
                  </w:r>
                  <w:r>
                    <w:rPr>
                      <w:rFonts w:ascii="Times New Roman" w:hAnsi="Times New Roman" w:cs="Times New Roman"/>
                      <w:bCs/>
                    </w:rPr>
                    <w:t xml:space="preserve">Stratosphere, </w:t>
                  </w:r>
                  <w:r w:rsidRPr="0031709F">
                    <w:rPr>
                      <w:rFonts w:ascii="Times New Roman" w:hAnsi="Times New Roman" w:cs="Times New Roman"/>
                      <w:bCs/>
                    </w:rPr>
                    <w:t>Tez, Hama, Storm, S4, Samza, Giraph, Pregel, Pegasus</w:t>
                  </w:r>
                </w:p>
              </w:tc>
            </w:tr>
            <w:tr w:rsidR="00ED436B" w:rsidRPr="00524C98" w14:paraId="18CFC927" w14:textId="77777777" w:rsidTr="002D2E30">
              <w:tc>
                <w:tcPr>
                  <w:tcW w:w="7466" w:type="dxa"/>
                  <w:shd w:val="clear" w:color="auto" w:fill="C5E0B3" w:themeFill="accent6" w:themeFillTint="66"/>
                </w:tcPr>
                <w:p w14:paraId="34396476"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Inter process communication Collectives, point-to-point, publish-subscribe:</w:t>
                  </w:r>
                  <w:r>
                    <w:rPr>
                      <w:rFonts w:ascii="Times New Roman" w:hAnsi="Times New Roman" w:cs="Times New Roman"/>
                      <w:b/>
                      <w:bCs/>
                    </w:rPr>
                    <w:t xml:space="preserve"> </w:t>
                  </w:r>
                  <w:r w:rsidRPr="0031709F">
                    <w:rPr>
                      <w:rFonts w:ascii="Times New Roman" w:hAnsi="Times New Roman" w:cs="Times New Roman"/>
                      <w:bCs/>
                    </w:rPr>
                    <w:t>Hadoop, Spark, Harp, MPI, Netty, ZeroMQ, ActiveMQ, QPid, Kafka, Kestrel</w:t>
                  </w:r>
                </w:p>
              </w:tc>
            </w:tr>
            <w:tr w:rsidR="00ED436B" w:rsidRPr="00524C98" w14:paraId="0D3B8287" w14:textId="77777777" w:rsidTr="002D2E30">
              <w:tc>
                <w:tcPr>
                  <w:tcW w:w="7466" w:type="dxa"/>
                </w:tcPr>
                <w:p w14:paraId="76649F2D"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In-memory databases/caches:</w:t>
                  </w:r>
                  <w:r>
                    <w:rPr>
                      <w:rFonts w:ascii="Times New Roman" w:hAnsi="Times New Roman" w:cs="Times New Roman"/>
                      <w:b/>
                      <w:bCs/>
                    </w:rPr>
                    <w:t xml:space="preserve"> </w:t>
                  </w:r>
                  <w:r w:rsidRPr="0031709F">
                    <w:rPr>
                      <w:rFonts w:ascii="Times New Roman" w:hAnsi="Times New Roman" w:cs="Times New Roman"/>
                      <w:bCs/>
                    </w:rPr>
                    <w:t>GORA (general ob</w:t>
                  </w:r>
                  <w:r>
                    <w:rPr>
                      <w:rFonts w:ascii="Times New Roman" w:hAnsi="Times New Roman" w:cs="Times New Roman"/>
                      <w:bCs/>
                    </w:rPr>
                    <w:t>ject from NoSQL), Memcached, Redis</w:t>
                  </w:r>
                  <w:r w:rsidRPr="0031709F">
                    <w:rPr>
                      <w:rFonts w:ascii="Times New Roman" w:hAnsi="Times New Roman" w:cs="Times New Roman"/>
                      <w:bCs/>
                    </w:rPr>
                    <w:t xml:space="preserve"> (key value), Hazelcas</w:t>
                  </w:r>
                  <w:r>
                    <w:rPr>
                      <w:rFonts w:ascii="Times New Roman" w:hAnsi="Times New Roman" w:cs="Times New Roman"/>
                      <w:bCs/>
                    </w:rPr>
                    <w:t>t</w:t>
                  </w:r>
                  <w:r w:rsidRPr="0031709F">
                    <w:rPr>
                      <w:rFonts w:ascii="Times New Roman" w:hAnsi="Times New Roman" w:cs="Times New Roman"/>
                      <w:bCs/>
                    </w:rPr>
                    <w:t>, Ehcache</w:t>
                  </w:r>
                </w:p>
              </w:tc>
            </w:tr>
            <w:tr w:rsidR="00ED436B" w:rsidRPr="00524C98" w14:paraId="2AF8BE29" w14:textId="77777777" w:rsidTr="002D2E30">
              <w:tc>
                <w:tcPr>
                  <w:tcW w:w="7466" w:type="dxa"/>
                </w:tcPr>
                <w:p w14:paraId="3F0B2E37"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Object-relational mapping:</w:t>
                  </w:r>
                  <w:r>
                    <w:rPr>
                      <w:rFonts w:ascii="Times New Roman" w:hAnsi="Times New Roman" w:cs="Times New Roman"/>
                      <w:b/>
                      <w:bCs/>
                    </w:rPr>
                    <w:t xml:space="preserve"> </w:t>
                  </w:r>
                  <w:r w:rsidRPr="0031709F">
                    <w:rPr>
                      <w:rFonts w:ascii="Times New Roman" w:hAnsi="Times New Roman" w:cs="Times New Roman"/>
                      <w:bCs/>
                    </w:rPr>
                    <w:t>Hibernate</w:t>
                  </w:r>
                  <w:r>
                    <w:rPr>
                      <w:rFonts w:ascii="Times New Roman" w:hAnsi="Times New Roman" w:cs="Times New Roman"/>
                      <w:bCs/>
                    </w:rPr>
                    <w:t xml:space="preserve">, OpenJPA and </w:t>
                  </w:r>
                  <w:r w:rsidRPr="0031709F">
                    <w:rPr>
                      <w:rFonts w:ascii="Times New Roman" w:hAnsi="Times New Roman" w:cs="Times New Roman"/>
                      <w:bCs/>
                    </w:rPr>
                    <w:t>JDBC Standard</w:t>
                  </w:r>
                </w:p>
              </w:tc>
            </w:tr>
            <w:tr w:rsidR="00ED436B" w:rsidRPr="00524C98" w14:paraId="6553BD9B" w14:textId="77777777" w:rsidTr="002D2E30">
              <w:tc>
                <w:tcPr>
                  <w:tcW w:w="7466" w:type="dxa"/>
                </w:tcPr>
                <w:p w14:paraId="23A3FDFE" w14:textId="77777777" w:rsidR="00ED436B" w:rsidRPr="00524C98" w:rsidRDefault="00ED436B" w:rsidP="002D2E30">
                  <w:pPr>
                    <w:rPr>
                      <w:rFonts w:ascii="Times New Roman" w:hAnsi="Times New Roman" w:cs="Times New Roman"/>
                      <w:b/>
                      <w:bCs/>
                    </w:rPr>
                  </w:pPr>
                  <w:r>
                    <w:rPr>
                      <w:rFonts w:ascii="Times New Roman" w:hAnsi="Times New Roman" w:cs="Times New Roman"/>
                      <w:b/>
                      <w:bCs/>
                    </w:rPr>
                    <w:t xml:space="preserve">Extraction Tools: </w:t>
                  </w:r>
                  <w:r w:rsidRPr="0006706A">
                    <w:rPr>
                      <w:rFonts w:ascii="Times New Roman" w:hAnsi="Times New Roman" w:cs="Times New Roman"/>
                      <w:bCs/>
                    </w:rPr>
                    <w:t>UIMA, Tika</w:t>
                  </w:r>
                </w:p>
              </w:tc>
            </w:tr>
            <w:tr w:rsidR="00ED436B" w:rsidRPr="00524C98" w14:paraId="3A340106" w14:textId="77777777" w:rsidTr="002D2E30">
              <w:tc>
                <w:tcPr>
                  <w:tcW w:w="7466" w:type="dxa"/>
                </w:tcPr>
                <w:p w14:paraId="589DD653" w14:textId="77777777" w:rsidR="00ED436B" w:rsidRPr="00524C98" w:rsidRDefault="00ED436B" w:rsidP="002D2E30">
                  <w:pPr>
                    <w:rPr>
                      <w:rFonts w:ascii="Times New Roman" w:hAnsi="Times New Roman" w:cs="Times New Roman"/>
                    </w:rPr>
                  </w:pPr>
                  <w:r>
                    <w:rPr>
                      <w:rFonts w:ascii="Times New Roman" w:hAnsi="Times New Roman" w:cs="Times New Roman"/>
                      <w:b/>
                      <w:bCs/>
                    </w:rPr>
                    <w:t>SQL</w:t>
                  </w:r>
                  <w:r w:rsidRPr="00524C98">
                    <w:rPr>
                      <w:rFonts w:ascii="Times New Roman" w:hAnsi="Times New Roman" w:cs="Times New Roman"/>
                      <w:b/>
                      <w:bCs/>
                    </w:rPr>
                    <w:t>:</w:t>
                  </w:r>
                  <w:r>
                    <w:rPr>
                      <w:rFonts w:ascii="Times New Roman" w:hAnsi="Times New Roman" w:cs="Times New Roman"/>
                      <w:b/>
                      <w:bCs/>
                    </w:rPr>
                    <w:t xml:space="preserve"> </w:t>
                  </w:r>
                  <w:r w:rsidRPr="0006706A">
                    <w:rPr>
                      <w:rFonts w:ascii="Times New Roman" w:hAnsi="Times New Roman" w:cs="Times New Roman"/>
                      <w:bCs/>
                    </w:rPr>
                    <w:t>Oracle, MySQL, Phoenix, SciDB</w:t>
                  </w:r>
                </w:p>
              </w:tc>
            </w:tr>
            <w:tr w:rsidR="00ED436B" w:rsidRPr="00524C98" w14:paraId="4F82E179" w14:textId="77777777" w:rsidTr="002D2E30">
              <w:tc>
                <w:tcPr>
                  <w:tcW w:w="7466" w:type="dxa"/>
                </w:tcPr>
                <w:p w14:paraId="781818F8" w14:textId="77777777" w:rsidR="00ED436B" w:rsidRPr="00524C98" w:rsidRDefault="00ED436B" w:rsidP="002D2E30">
                  <w:pPr>
                    <w:rPr>
                      <w:rFonts w:ascii="Times New Roman" w:hAnsi="Times New Roman" w:cs="Times New Roman"/>
                      <w:b/>
                      <w:bCs/>
                    </w:rPr>
                  </w:pPr>
                  <w:r>
                    <w:rPr>
                      <w:rFonts w:ascii="Times New Roman" w:hAnsi="Times New Roman" w:cs="Times New Roman"/>
                      <w:b/>
                      <w:bCs/>
                    </w:rPr>
                    <w:t xml:space="preserve">NoSQL: </w:t>
                  </w:r>
                  <w:r w:rsidRPr="0006706A">
                    <w:rPr>
                      <w:rFonts w:ascii="Times New Roman" w:hAnsi="Times New Roman" w:cs="Times New Roman"/>
                      <w:bCs/>
                    </w:rPr>
                    <w:t>HBase, Accumulo, Cassandra, Solandra, MongoDB, CouchDB, Lucene, Solr, Berkeley DB, Azure Table, Dynamo, Riak, Voldemort</w:t>
                  </w:r>
                  <w:r>
                    <w:rPr>
                      <w:rFonts w:ascii="Times New Roman" w:hAnsi="Times New Roman" w:cs="Times New Roman"/>
                      <w:bCs/>
                    </w:rPr>
                    <w:t>. Neo4J, Yarcdata, Jena, Sesame, AllegroGraph, RYA</w:t>
                  </w:r>
                </w:p>
              </w:tc>
            </w:tr>
            <w:tr w:rsidR="00ED436B" w:rsidRPr="00524C98" w14:paraId="7A57C9BF" w14:textId="77777777" w:rsidTr="002D2E30">
              <w:tc>
                <w:tcPr>
                  <w:tcW w:w="7466" w:type="dxa"/>
                  <w:shd w:val="clear" w:color="auto" w:fill="C5E0B3" w:themeFill="accent6" w:themeFillTint="66"/>
                </w:tcPr>
                <w:p w14:paraId="6B10B0B4" w14:textId="77777777" w:rsidR="00ED436B" w:rsidRPr="00524C98" w:rsidRDefault="00ED436B" w:rsidP="002D2E30">
                  <w:pPr>
                    <w:rPr>
                      <w:rFonts w:ascii="Times New Roman" w:hAnsi="Times New Roman" w:cs="Times New Roman"/>
                      <w:b/>
                      <w:bCs/>
                    </w:rPr>
                  </w:pPr>
                  <w:r w:rsidRPr="00524C98">
                    <w:rPr>
                      <w:rFonts w:ascii="Times New Roman" w:hAnsi="Times New Roman" w:cs="Times New Roman"/>
                      <w:b/>
                      <w:bCs/>
                    </w:rPr>
                    <w:t>File management:</w:t>
                  </w:r>
                  <w:r w:rsidRPr="00733EF2">
                    <w:rPr>
                      <w:rFonts w:ascii="Times New Roman" w:hAnsi="Times New Roman" w:cs="Times New Roman"/>
                      <w:b/>
                      <w:bCs/>
                      <w:shd w:val="clear" w:color="auto" w:fill="C5E0B3" w:themeFill="accent6" w:themeFillTint="66"/>
                    </w:rPr>
                    <w:t xml:space="preserve"> </w:t>
                  </w:r>
                  <w:r w:rsidRPr="00733EF2">
                    <w:rPr>
                      <w:rFonts w:ascii="Times New Roman" w:hAnsi="Times New Roman" w:cs="Times New Roman"/>
                      <w:bCs/>
                      <w:shd w:val="clear" w:color="auto" w:fill="C5E0B3" w:themeFill="accent6" w:themeFillTint="66"/>
                    </w:rPr>
                    <w:t>iRODS</w:t>
                  </w:r>
                </w:p>
              </w:tc>
            </w:tr>
            <w:tr w:rsidR="00ED436B" w:rsidRPr="00524C98" w14:paraId="79D82180" w14:textId="77777777" w:rsidTr="002D2E30">
              <w:tc>
                <w:tcPr>
                  <w:tcW w:w="7466" w:type="dxa"/>
                  <w:shd w:val="clear" w:color="auto" w:fill="C5E0B3" w:themeFill="accent6" w:themeFillTint="66"/>
                </w:tcPr>
                <w:p w14:paraId="14E39502"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Data Transport:</w:t>
                  </w:r>
                  <w:r>
                    <w:rPr>
                      <w:rFonts w:ascii="Times New Roman" w:hAnsi="Times New Roman" w:cs="Times New Roman"/>
                      <w:b/>
                      <w:bCs/>
                    </w:rPr>
                    <w:t xml:space="preserve"> </w:t>
                  </w:r>
                  <w:r w:rsidRPr="0006706A">
                    <w:rPr>
                      <w:rFonts w:ascii="Times New Roman" w:hAnsi="Times New Roman" w:cs="Times New Roman"/>
                      <w:bCs/>
                    </w:rPr>
                    <w:t>BitTorrent, HTTP, FTP, SSH, Globus Online (GridFTP)</w:t>
                  </w:r>
                </w:p>
              </w:tc>
            </w:tr>
            <w:tr w:rsidR="00ED436B" w:rsidRPr="00524C98" w14:paraId="13EFAA6B" w14:textId="77777777" w:rsidTr="002D2E30">
              <w:tc>
                <w:tcPr>
                  <w:tcW w:w="7466" w:type="dxa"/>
                  <w:shd w:val="clear" w:color="auto" w:fill="C5E0B3" w:themeFill="accent6" w:themeFillTint="66"/>
                </w:tcPr>
                <w:p w14:paraId="738A190B"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Cluster Resource Management</w:t>
                  </w:r>
                  <w:r w:rsidRPr="0006706A">
                    <w:rPr>
                      <w:rFonts w:ascii="Times New Roman" w:hAnsi="Times New Roman" w:cs="Times New Roman"/>
                      <w:bCs/>
                    </w:rPr>
                    <w:t>: Mesos, Yarn, Helix, Llama, Condor, SGE,</w:t>
                  </w:r>
                  <w:r>
                    <w:rPr>
                      <w:rFonts w:ascii="Times New Roman" w:hAnsi="Times New Roman" w:cs="Times New Roman"/>
                      <w:bCs/>
                    </w:rPr>
                    <w:t xml:space="preserve"> OpenPBS, </w:t>
                  </w:r>
                  <w:r w:rsidRPr="0006706A">
                    <w:rPr>
                      <w:rFonts w:ascii="Times New Roman" w:hAnsi="Times New Roman" w:cs="Times New Roman"/>
                      <w:bCs/>
                    </w:rPr>
                    <w:t>Moab, Slurm, Torque</w:t>
                  </w:r>
                </w:p>
              </w:tc>
            </w:tr>
            <w:tr w:rsidR="00ED436B" w:rsidRPr="00524C98" w14:paraId="26B66748" w14:textId="77777777" w:rsidTr="002D2E30">
              <w:tc>
                <w:tcPr>
                  <w:tcW w:w="7466" w:type="dxa"/>
                  <w:shd w:val="clear" w:color="auto" w:fill="C5E0B3" w:themeFill="accent6" w:themeFillTint="66"/>
                </w:tcPr>
                <w:p w14:paraId="6C69823E"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File systems:</w:t>
                  </w:r>
                  <w:r>
                    <w:rPr>
                      <w:rFonts w:ascii="Times New Roman" w:hAnsi="Times New Roman" w:cs="Times New Roman"/>
                      <w:b/>
                      <w:bCs/>
                    </w:rPr>
                    <w:t xml:space="preserve"> </w:t>
                  </w:r>
                  <w:r w:rsidRPr="0006706A">
                    <w:rPr>
                      <w:rFonts w:ascii="Times New Roman" w:hAnsi="Times New Roman" w:cs="Times New Roman"/>
                      <w:bCs/>
                    </w:rPr>
                    <w:t xml:space="preserve">Swift, </w:t>
                  </w:r>
                  <w:r>
                    <w:rPr>
                      <w:rFonts w:ascii="Times New Roman" w:hAnsi="Times New Roman" w:cs="Times New Roman"/>
                      <w:bCs/>
                    </w:rPr>
                    <w:t xml:space="preserve">Cinder, </w:t>
                  </w:r>
                  <w:r w:rsidRPr="0006706A">
                    <w:rPr>
                      <w:rFonts w:ascii="Times New Roman" w:hAnsi="Times New Roman" w:cs="Times New Roman"/>
                      <w:bCs/>
                    </w:rPr>
                    <w:t>Ceph, FUSE, Gluster, Lustre, GPFS, GFFS</w:t>
                  </w:r>
                </w:p>
              </w:tc>
            </w:tr>
            <w:tr w:rsidR="00ED436B" w:rsidRPr="00524C98" w14:paraId="59D3459F" w14:textId="77777777" w:rsidTr="002D2E30">
              <w:tc>
                <w:tcPr>
                  <w:tcW w:w="7466" w:type="dxa"/>
                  <w:shd w:val="clear" w:color="auto" w:fill="C5E0B3" w:themeFill="accent6" w:themeFillTint="66"/>
                </w:tcPr>
                <w:p w14:paraId="3EA4F838" w14:textId="77777777" w:rsidR="00ED436B" w:rsidRPr="00524C98" w:rsidRDefault="00ED436B" w:rsidP="002D2E30">
                  <w:pPr>
                    <w:rPr>
                      <w:rFonts w:ascii="Times New Roman" w:hAnsi="Times New Roman" w:cs="Times New Roman"/>
                      <w:b/>
                      <w:bCs/>
                    </w:rPr>
                  </w:pPr>
                  <w:r>
                    <w:rPr>
                      <w:rFonts w:ascii="Times New Roman" w:hAnsi="Times New Roman" w:cs="Times New Roman"/>
                      <w:b/>
                      <w:bCs/>
                    </w:rPr>
                    <w:t xml:space="preserve">Interoperability: </w:t>
                  </w:r>
                  <w:r w:rsidRPr="006C0499">
                    <w:rPr>
                      <w:rFonts w:ascii="Times New Roman" w:hAnsi="Times New Roman" w:cs="Times New Roman"/>
                      <w:bCs/>
                    </w:rPr>
                    <w:t>Whirr, JClouds, OCCI, CDMI</w:t>
                  </w:r>
                </w:p>
              </w:tc>
            </w:tr>
            <w:tr w:rsidR="00ED436B" w:rsidRPr="00524C98" w14:paraId="68AB80F0" w14:textId="77777777" w:rsidTr="002D2E30">
              <w:tc>
                <w:tcPr>
                  <w:tcW w:w="7466" w:type="dxa"/>
                </w:tcPr>
                <w:p w14:paraId="1922D754"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DevOps:</w:t>
                  </w:r>
                  <w:r>
                    <w:rPr>
                      <w:rFonts w:ascii="Times New Roman" w:hAnsi="Times New Roman" w:cs="Times New Roman"/>
                      <w:b/>
                      <w:bCs/>
                    </w:rPr>
                    <w:t xml:space="preserve"> </w:t>
                  </w:r>
                  <w:r w:rsidR="00B3505A" w:rsidRPr="00B3505A">
                    <w:rPr>
                      <w:rFonts w:ascii="Times New Roman" w:hAnsi="Times New Roman" w:cs="Times New Roman"/>
                      <w:bCs/>
                    </w:rPr>
                    <w:t xml:space="preserve">Docker, </w:t>
                  </w:r>
                  <w:r w:rsidRPr="00B3505A">
                    <w:rPr>
                      <w:rFonts w:ascii="Times New Roman" w:hAnsi="Times New Roman" w:cs="Times New Roman"/>
                      <w:bCs/>
                    </w:rPr>
                    <w:t>Puppet</w:t>
                  </w:r>
                  <w:r w:rsidRPr="006C0499">
                    <w:rPr>
                      <w:rFonts w:ascii="Times New Roman" w:hAnsi="Times New Roman" w:cs="Times New Roman"/>
                      <w:bCs/>
                    </w:rPr>
                    <w:t xml:space="preserve">, Chef, </w:t>
                  </w:r>
                  <w:r>
                    <w:rPr>
                      <w:rFonts w:ascii="Times New Roman" w:hAnsi="Times New Roman" w:cs="Times New Roman"/>
                      <w:bCs/>
                    </w:rPr>
                    <w:t xml:space="preserve">Ansible, </w:t>
                  </w:r>
                  <w:r w:rsidRPr="006C0499">
                    <w:rPr>
                      <w:rFonts w:ascii="Times New Roman" w:hAnsi="Times New Roman" w:cs="Times New Roman"/>
                      <w:bCs/>
                    </w:rPr>
                    <w:t>Boto, Libcloud, Cobbler, CloudMesh</w:t>
                  </w:r>
                </w:p>
              </w:tc>
            </w:tr>
            <w:tr w:rsidR="00ED436B" w:rsidRPr="00524C98" w14:paraId="0A10A786" w14:textId="77777777" w:rsidTr="002D2E30">
              <w:tc>
                <w:tcPr>
                  <w:tcW w:w="7466" w:type="dxa"/>
                </w:tcPr>
                <w:p w14:paraId="167E65B6" w14:textId="77777777" w:rsidR="00ED436B" w:rsidRPr="00524C98" w:rsidRDefault="00ED436B" w:rsidP="002D2E30">
                  <w:pPr>
                    <w:rPr>
                      <w:rFonts w:ascii="Times New Roman" w:hAnsi="Times New Roman" w:cs="Times New Roman"/>
                    </w:rPr>
                  </w:pPr>
                  <w:r w:rsidRPr="00524C98">
                    <w:rPr>
                      <w:rFonts w:ascii="Times New Roman" w:hAnsi="Times New Roman" w:cs="Times New Roman"/>
                      <w:b/>
                      <w:bCs/>
                    </w:rPr>
                    <w:t>IaaS Management from HPC to hypervisors:</w:t>
                  </w:r>
                  <w:r>
                    <w:rPr>
                      <w:rFonts w:ascii="Times New Roman" w:hAnsi="Times New Roman" w:cs="Times New Roman"/>
                      <w:b/>
                      <w:bCs/>
                    </w:rPr>
                    <w:t xml:space="preserve"> </w:t>
                  </w:r>
                  <w:r w:rsidRPr="00E642D3">
                    <w:rPr>
                      <w:rFonts w:ascii="Times New Roman" w:hAnsi="Times New Roman" w:cs="Times New Roman"/>
                      <w:bCs/>
                    </w:rPr>
                    <w:t>OpenStack, OpenNebula, Eucal</w:t>
                  </w:r>
                  <w:r>
                    <w:rPr>
                      <w:rFonts w:ascii="Times New Roman" w:hAnsi="Times New Roman" w:cs="Times New Roman"/>
                      <w:bCs/>
                    </w:rPr>
                    <w:t xml:space="preserve">yptus, CloudStack, vCloud, </w:t>
                  </w:r>
                  <w:r w:rsidRPr="00E642D3">
                    <w:rPr>
                      <w:rFonts w:ascii="Times New Roman" w:hAnsi="Times New Roman" w:cs="Times New Roman"/>
                      <w:bCs/>
                    </w:rPr>
                    <w:t>Amazon, Azure, Google</w:t>
                  </w:r>
                  <w:r w:rsidRPr="00E642D3">
                    <w:rPr>
                      <w:rFonts w:ascii="Times New Roman" w:hAnsi="Times New Roman" w:cs="Times New Roman"/>
                      <w:b/>
                      <w:bCs/>
                    </w:rPr>
                    <w:t xml:space="preserve">    </w:t>
                  </w:r>
                </w:p>
              </w:tc>
            </w:tr>
          </w:tbl>
          <w:p w14:paraId="3BF78032" w14:textId="77777777" w:rsidR="00ED436B" w:rsidRDefault="00ED436B" w:rsidP="002D2E3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14:paraId="41D67841" w14:textId="77777777" w:rsidR="00ED436B" w:rsidRDefault="00ED436B" w:rsidP="00A255D9">
      <w:pPr>
        <w:rPr>
          <w:rFonts w:ascii="Times New Roman" w:eastAsia="Times New Roman" w:hAnsi="Times New Roman" w:cs="Times New Roman"/>
          <w:color w:val="000000"/>
          <w:sz w:val="24"/>
          <w:szCs w:val="24"/>
        </w:rPr>
      </w:pPr>
    </w:p>
    <w:p w14:paraId="5BD03EA9" w14:textId="367BBAC3" w:rsidR="00A458C4" w:rsidRDefault="00A458C4" w:rsidP="00A255D9">
      <w:pPr>
        <w:rPr>
          <w:ins w:id="541" w:author="Geoffrey Fox" w:date="2014-07-18T20:44:00Z"/>
          <w:rFonts w:ascii="Times New Roman" w:eastAsia="Times New Roman" w:hAnsi="Times New Roman" w:cs="Times New Roman"/>
          <w:color w:val="000000"/>
          <w:szCs w:val="24"/>
        </w:rPr>
      </w:pPr>
      <w:r w:rsidRPr="00A458C4">
        <w:rPr>
          <w:rFonts w:ascii="Times New Roman" w:eastAsia="Times New Roman" w:hAnsi="Times New Roman" w:cs="Times New Roman"/>
          <w:color w:val="000000"/>
          <w:szCs w:val="24"/>
        </w:rPr>
        <w:t xml:space="preserve">We have described elsewhere how we propose to implement </w:t>
      </w:r>
      <w:r>
        <w:rPr>
          <w:rFonts w:ascii="Times New Roman" w:eastAsia="Times New Roman" w:hAnsi="Times New Roman" w:cs="Times New Roman"/>
          <w:color w:val="000000"/>
          <w:szCs w:val="24"/>
        </w:rPr>
        <w:t>Big Data applications</w:t>
      </w:r>
      <w:r w:rsidR="00FA1F08">
        <w:rPr>
          <w:rFonts w:ascii="Times New Roman" w:eastAsia="Times New Roman" w:hAnsi="Times New Roman" w:cs="Times New Roman"/>
          <w:color w:val="000000"/>
          <w:szCs w:val="24"/>
        </w:rPr>
        <w:t xml:space="preserve"> exploiting the HPBDS architecture sketched in Table </w:t>
      </w:r>
      <w:del w:id="542" w:author="Geoffrey Fox" w:date="2014-07-18T21:02:00Z">
        <w:r w:rsidR="00FA1F08" w:rsidDel="006C1785">
          <w:rPr>
            <w:rFonts w:ascii="Times New Roman" w:eastAsia="Times New Roman" w:hAnsi="Times New Roman" w:cs="Times New Roman"/>
            <w:color w:val="000000"/>
            <w:szCs w:val="24"/>
          </w:rPr>
          <w:delText xml:space="preserve">9 </w:delText>
        </w:r>
      </w:del>
      <w:ins w:id="543" w:author="Geoffrey Fox" w:date="2014-07-18T21:02:00Z">
        <w:r w:rsidR="006C1785">
          <w:rPr>
            <w:rFonts w:ascii="Times New Roman" w:eastAsia="Times New Roman" w:hAnsi="Times New Roman" w:cs="Times New Roman"/>
            <w:color w:val="000000"/>
            <w:szCs w:val="24"/>
          </w:rPr>
          <w:t xml:space="preserve">11 </w:t>
        </w:r>
      </w:ins>
      <w:r w:rsidR="00FA1F08">
        <w:rPr>
          <w:rFonts w:ascii="Times New Roman" w:eastAsia="Times New Roman" w:hAnsi="Times New Roman" w:cs="Times New Roman"/>
          <w:color w:val="000000"/>
          <w:szCs w:val="24"/>
        </w:rPr>
        <w:t xml:space="preserve">[]. This combines the best practice commercial Big Data software with an emphasis on Apache projects with HPC subsystems. Table </w:t>
      </w:r>
      <w:del w:id="544" w:author="Geoffrey Fox" w:date="2014-07-18T21:03:00Z">
        <w:r w:rsidR="00FA1F08" w:rsidDel="006C1785">
          <w:rPr>
            <w:rFonts w:ascii="Times New Roman" w:eastAsia="Times New Roman" w:hAnsi="Times New Roman" w:cs="Times New Roman"/>
            <w:color w:val="000000"/>
            <w:szCs w:val="24"/>
          </w:rPr>
          <w:delText xml:space="preserve">9 </w:delText>
        </w:r>
      </w:del>
      <w:ins w:id="545" w:author="Geoffrey Fox" w:date="2014-07-18T21:03:00Z">
        <w:r w:rsidR="006C1785">
          <w:rPr>
            <w:rFonts w:ascii="Times New Roman" w:eastAsia="Times New Roman" w:hAnsi="Times New Roman" w:cs="Times New Roman"/>
            <w:color w:val="000000"/>
            <w:szCs w:val="24"/>
          </w:rPr>
          <w:t xml:space="preserve">11 </w:t>
        </w:r>
      </w:ins>
      <w:r w:rsidR="00FA1F08">
        <w:rPr>
          <w:rFonts w:ascii="Times New Roman" w:eastAsia="Times New Roman" w:hAnsi="Times New Roman" w:cs="Times New Roman"/>
          <w:color w:val="000000"/>
          <w:szCs w:val="24"/>
        </w:rPr>
        <w:t xml:space="preserve">illustrates by green shading those layers where HPC adds significant value to the Apache stack ABDS. Note that high performance communication is known to be </w:t>
      </w:r>
      <w:r w:rsidR="00AB4DB4">
        <w:rPr>
          <w:rFonts w:ascii="Times New Roman" w:eastAsia="Times New Roman" w:hAnsi="Times New Roman" w:cs="Times New Roman"/>
          <w:color w:val="000000"/>
          <w:szCs w:val="24"/>
        </w:rPr>
        <w:t xml:space="preserve">critical for </w:t>
      </w:r>
      <w:r w:rsidR="00FA1F08">
        <w:rPr>
          <w:rFonts w:ascii="Times New Roman" w:eastAsia="Times New Roman" w:hAnsi="Times New Roman" w:cs="Times New Roman"/>
          <w:color w:val="000000"/>
          <w:szCs w:val="24"/>
        </w:rPr>
        <w:t xml:space="preserve">simulations but it is also essential for many science big data applications. </w:t>
      </w:r>
      <w:r w:rsidR="00AB4DB4">
        <w:rPr>
          <w:rFonts w:ascii="Times New Roman" w:eastAsia="Times New Roman" w:hAnsi="Times New Roman" w:cs="Times New Roman"/>
          <w:color w:val="000000"/>
          <w:szCs w:val="24"/>
        </w:rPr>
        <w:t>Commercial applications have large “search” (</w:t>
      </w:r>
      <w:ins w:id="546" w:author="Geoffrey Fox" w:date="2014-07-18T21:02:00Z">
        <w:r w:rsidR="006C1785">
          <w:rPr>
            <w:rFonts w:ascii="Times New Roman" w:eastAsia="Times New Roman" w:hAnsi="Times New Roman" w:cs="Times New Roman"/>
            <w:color w:val="000000"/>
            <w:szCs w:val="24"/>
          </w:rPr>
          <w:t>10</w:t>
        </w:r>
      </w:ins>
      <w:del w:id="547" w:author="Geoffrey Fox" w:date="2014-07-18T21:02:00Z">
        <w:r w:rsidR="00AB4DB4" w:rsidDel="006C1785">
          <w:rPr>
            <w:rFonts w:ascii="Times New Roman" w:eastAsia="Times New Roman" w:hAnsi="Times New Roman" w:cs="Times New Roman"/>
            <w:color w:val="000000"/>
            <w:szCs w:val="24"/>
          </w:rPr>
          <w:delText>8</w:delText>
        </w:r>
      </w:del>
      <w:r w:rsidR="00AB4DB4">
        <w:rPr>
          <w:rFonts w:ascii="Times New Roman" w:eastAsia="Times New Roman" w:hAnsi="Times New Roman" w:cs="Times New Roman"/>
          <w:color w:val="000000"/>
          <w:szCs w:val="24"/>
        </w:rPr>
        <w:t>.2) components corresponding to the huge number of users accessing commercial Big Data systems. In science, this step is necessary – especially for good data management – but is a much lower fraction of system use as the number of scientists accessing data is much lower than number of users of commercial Big Data.</w:t>
      </w:r>
    </w:p>
    <w:p w14:paraId="08367F0F" w14:textId="1231075E" w:rsidR="00B83DD7" w:rsidRPr="00B83DD7" w:rsidRDefault="00B83DD7" w:rsidP="00B83DD7">
      <w:pPr>
        <w:rPr>
          <w:ins w:id="548" w:author="Geoffrey Fox" w:date="2014-07-19T09:29:00Z"/>
          <w:rFonts w:ascii="Times New Roman" w:eastAsia="Times New Roman" w:hAnsi="Times New Roman" w:cs="Times New Roman"/>
          <w:b/>
          <w:color w:val="000000"/>
          <w:sz w:val="24"/>
          <w:szCs w:val="24"/>
          <w:rPrChange w:id="549" w:author="Geoffrey Fox" w:date="2014-07-19T09:35:00Z">
            <w:rPr>
              <w:ins w:id="550" w:author="Geoffrey Fox" w:date="2014-07-19T09:29:00Z"/>
              <w:rFonts w:ascii="Times New Roman" w:eastAsia="Times New Roman" w:hAnsi="Times New Roman" w:cs="Times New Roman"/>
              <w:color w:val="000000"/>
              <w:szCs w:val="24"/>
            </w:rPr>
          </w:rPrChange>
        </w:rPr>
      </w:pPr>
      <w:ins w:id="551" w:author="Geoffrey Fox" w:date="2014-07-19T09:35:00Z">
        <w:r w:rsidRPr="00B83DD7">
          <w:rPr>
            <w:rFonts w:ascii="Times New Roman" w:eastAsia="Times New Roman" w:hAnsi="Times New Roman" w:cs="Times New Roman"/>
            <w:b/>
            <w:color w:val="000000"/>
            <w:sz w:val="24"/>
            <w:szCs w:val="24"/>
            <w:rPrChange w:id="552" w:author="Geoffrey Fox" w:date="2014-07-19T09:35:00Z">
              <w:rPr>
                <w:rFonts w:ascii="Times New Roman" w:eastAsia="Times New Roman" w:hAnsi="Times New Roman" w:cs="Times New Roman"/>
                <w:b/>
                <w:color w:val="000000"/>
                <w:szCs w:val="24"/>
              </w:rPr>
            </w:rPrChange>
          </w:rPr>
          <w:t xml:space="preserve">5 </w:t>
        </w:r>
      </w:ins>
      <w:ins w:id="553" w:author="Geoffrey Fox" w:date="2014-07-19T09:29:00Z">
        <w:r w:rsidRPr="00B83DD7">
          <w:rPr>
            <w:rFonts w:ascii="Times New Roman" w:eastAsia="Times New Roman" w:hAnsi="Times New Roman" w:cs="Times New Roman"/>
            <w:b/>
            <w:color w:val="000000"/>
            <w:sz w:val="24"/>
            <w:szCs w:val="24"/>
            <w:rPrChange w:id="554" w:author="Geoffrey Fox" w:date="2014-07-19T09:35:00Z">
              <w:rPr>
                <w:rFonts w:ascii="Times New Roman" w:eastAsia="Times New Roman" w:hAnsi="Times New Roman" w:cs="Times New Roman"/>
                <w:color w:val="000000"/>
                <w:szCs w:val="24"/>
              </w:rPr>
            </w:rPrChange>
          </w:rPr>
          <w:t>Discussion</w:t>
        </w:r>
        <w:r w:rsidRPr="00B83DD7">
          <w:rPr>
            <w:rFonts w:ascii="Times New Roman" w:eastAsia="Times New Roman" w:hAnsi="Times New Roman" w:cs="Times New Roman"/>
            <w:b/>
            <w:color w:val="000000"/>
            <w:sz w:val="24"/>
            <w:szCs w:val="24"/>
            <w:rPrChange w:id="555" w:author="Geoffrey Fox" w:date="2014-07-19T09:35:00Z">
              <w:rPr>
                <w:rFonts w:ascii="Times New Roman" w:eastAsia="Times New Roman" w:hAnsi="Times New Roman" w:cs="Times New Roman"/>
                <w:color w:val="000000"/>
                <w:szCs w:val="24"/>
              </w:rPr>
            </w:rPrChange>
          </w:rPr>
          <w:t xml:space="preserve"> and </w:t>
        </w:r>
        <w:r w:rsidRPr="00B83DD7">
          <w:rPr>
            <w:rFonts w:ascii="Times New Roman" w:eastAsia="Times New Roman" w:hAnsi="Times New Roman" w:cs="Times New Roman"/>
            <w:b/>
            <w:color w:val="000000"/>
            <w:sz w:val="24"/>
            <w:szCs w:val="24"/>
            <w:rPrChange w:id="556" w:author="Geoffrey Fox" w:date="2014-07-19T09:35:00Z">
              <w:rPr>
                <w:rFonts w:ascii="Times New Roman" w:eastAsia="Times New Roman" w:hAnsi="Times New Roman" w:cs="Times New Roman"/>
                <w:color w:val="000000"/>
                <w:szCs w:val="24"/>
              </w:rPr>
            </w:rPrChange>
          </w:rPr>
          <w:t>Conclusion</w:t>
        </w:r>
      </w:ins>
    </w:p>
    <w:p w14:paraId="2DB51D58" w14:textId="2284829C" w:rsidR="00B83DD7" w:rsidRDefault="00B83DD7" w:rsidP="00B83DD7">
      <w:pPr>
        <w:rPr>
          <w:ins w:id="557" w:author="Geoffrey Fox" w:date="2014-07-19T09:29:00Z"/>
          <w:rFonts w:ascii="Times New Roman" w:eastAsia="Times New Roman" w:hAnsi="Times New Roman" w:cs="Times New Roman"/>
          <w:color w:val="000000"/>
          <w:szCs w:val="24"/>
        </w:rPr>
      </w:pPr>
      <w:ins w:id="558" w:author="Geoffrey Fox" w:date="2014-07-19T09:29:00Z">
        <w:r>
          <w:rPr>
            <w:rFonts w:ascii="Times New Roman" w:eastAsia="Times New Roman" w:hAnsi="Times New Roman" w:cs="Times New Roman"/>
            <w:color w:val="000000"/>
            <w:szCs w:val="24"/>
          </w:rPr>
          <w:t>This is an early dissemination effort (anal</w:t>
        </w:r>
        <w:r>
          <w:rPr>
            <w:rFonts w:ascii="Times New Roman" w:eastAsia="Times New Roman" w:hAnsi="Times New Roman" w:cs="Times New Roman"/>
            <w:color w:val="000000"/>
            <w:szCs w:val="24"/>
          </w:rPr>
          <w:t>ogous to a rapid communication)</w:t>
        </w:r>
        <w:r>
          <w:rPr>
            <w:rFonts w:ascii="Times New Roman" w:eastAsia="Times New Roman" w:hAnsi="Times New Roman" w:cs="Times New Roman"/>
            <w:color w:val="000000"/>
            <w:szCs w:val="24"/>
          </w:rPr>
          <w:t xml:space="preserve"> about our objectives, scope and methodology, and is by no means a complete or comprehensive body of work. It is motivated by the fact that there are several existing efforts at describing and highlighting Big Data applications, yet many are domain or usage specific. We move beyond any specific set of applications or usage, and focus on Big Data applications that are generally considered to be of relevance/importance to science and engineering. Using this broad range and definition of Big Data applications as our working set, this  paper is an attempt at (i) distilling the Big Data properties (facets) of these somewhat randomly chosen/sampled applications, and (ii)  first attempt at organizing the plethora of seemingly unrelated Big Data applications </w:t>
        </w:r>
        <w:r>
          <w:rPr>
            <w:rFonts w:ascii="Times New Roman" w:eastAsia="Times New Roman" w:hAnsi="Times New Roman" w:cs="Times New Roman"/>
            <w:color w:val="000000"/>
            <w:szCs w:val="24"/>
          </w:rPr>
          <w:lastRenderedPageBreak/>
          <w:t xml:space="preserve">using these properties. This classification / organization will in turn shed light on and help provide better understanding of both the structure of  S&amp;E Big Data applications, as well as determinants of their performance. In Section XX, we show how a deeper appreciation of the Ogre facets will help architect better systems. </w:t>
        </w:r>
      </w:ins>
    </w:p>
    <w:p w14:paraId="7ED385C6" w14:textId="469E3BB0" w:rsidR="006601C2" w:rsidRPr="00B83DD7" w:rsidRDefault="006601C2" w:rsidP="00A255D9">
      <w:pPr>
        <w:rPr>
          <w:ins w:id="559" w:author="Geoffrey Fox" w:date="2014-07-18T20:44:00Z"/>
          <w:rFonts w:ascii="Times New Roman" w:eastAsia="Times New Roman" w:hAnsi="Times New Roman" w:cs="Times New Roman"/>
          <w:b/>
          <w:color w:val="000000"/>
          <w:sz w:val="24"/>
          <w:szCs w:val="24"/>
          <w:rPrChange w:id="560" w:author="Geoffrey Fox" w:date="2014-07-19T09:35:00Z">
            <w:rPr>
              <w:ins w:id="561" w:author="Geoffrey Fox" w:date="2014-07-18T20:44:00Z"/>
              <w:rFonts w:ascii="Times New Roman" w:eastAsia="Times New Roman" w:hAnsi="Times New Roman" w:cs="Times New Roman"/>
              <w:color w:val="000000"/>
              <w:szCs w:val="24"/>
            </w:rPr>
          </w:rPrChange>
        </w:rPr>
      </w:pPr>
      <w:ins w:id="562" w:author="Geoffrey Fox" w:date="2014-07-18T20:44:00Z">
        <w:r w:rsidRPr="00B83DD7">
          <w:rPr>
            <w:rFonts w:ascii="Times New Roman" w:eastAsia="Times New Roman" w:hAnsi="Times New Roman" w:cs="Times New Roman"/>
            <w:b/>
            <w:color w:val="000000"/>
            <w:sz w:val="24"/>
            <w:szCs w:val="24"/>
            <w:rPrChange w:id="563" w:author="Geoffrey Fox" w:date="2014-07-19T09:35:00Z">
              <w:rPr>
                <w:rFonts w:ascii="Times New Roman" w:eastAsia="Times New Roman" w:hAnsi="Times New Roman" w:cs="Times New Roman"/>
                <w:color w:val="000000"/>
                <w:szCs w:val="24"/>
              </w:rPr>
            </w:rPrChange>
          </w:rPr>
          <w:t>References</w:t>
        </w:r>
      </w:ins>
    </w:p>
    <w:p w14:paraId="13BFF81D" w14:textId="0B8B35BE" w:rsidR="006601C2" w:rsidRDefault="006601C2" w:rsidP="00A255D9">
      <w:pPr>
        <w:rPr>
          <w:ins w:id="564" w:author="Shantenu Jha" w:date="2014-07-18T23:14:00Z"/>
          <w:rFonts w:ascii="Times New Roman" w:eastAsia="Times New Roman" w:hAnsi="Times New Roman" w:cs="Times New Roman"/>
          <w:color w:val="000000"/>
          <w:szCs w:val="24"/>
        </w:rPr>
      </w:pPr>
      <w:ins w:id="565" w:author="Geoffrey Fox" w:date="2014-07-18T20:44:00Z">
        <w:r>
          <w:rPr>
            <w:rFonts w:ascii="Times New Roman" w:eastAsia="Times New Roman" w:hAnsi="Times New Roman" w:cs="Times New Roman"/>
            <w:color w:val="000000"/>
            <w:szCs w:val="24"/>
          </w:rPr>
          <w:t xml:space="preserve">[NRC] </w:t>
        </w:r>
        <w:r w:rsidRPr="006601C2">
          <w:rPr>
            <w:rFonts w:ascii="Times New Roman" w:eastAsia="Times New Roman" w:hAnsi="Times New Roman" w:cs="Times New Roman"/>
            <w:color w:val="000000"/>
            <w:szCs w:val="24"/>
          </w:rPr>
          <w:t>Committee on the Analysis of Massive Data; Committee on Applied, Theoretical Statistics; Board on Mathematical Sciences, Their Applications; Division on Engineering, and Physical Sciences; Na- tional Research Council, Frontiers in Massive Data Analysis, The National Academies Press, 2013.</w:t>
        </w:r>
      </w:ins>
      <w:ins w:id="566" w:author="Geoffrey Fox" w:date="2014-07-18T20:45:00Z">
        <w:r>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fldChar w:fldCharType="begin"/>
        </w:r>
        <w:r>
          <w:rPr>
            <w:rFonts w:ascii="Times New Roman" w:eastAsia="Times New Roman" w:hAnsi="Times New Roman" w:cs="Times New Roman"/>
            <w:color w:val="000000"/>
            <w:szCs w:val="24"/>
          </w:rPr>
          <w:instrText xml:space="preserve"> HYPERLINK "</w:instrText>
        </w:r>
        <w:r w:rsidRPr="006601C2">
          <w:rPr>
            <w:rFonts w:ascii="Times New Roman" w:eastAsia="Times New Roman" w:hAnsi="Times New Roman" w:cs="Times New Roman"/>
            <w:color w:val="000000"/>
            <w:szCs w:val="24"/>
          </w:rPr>
          <w:instrText>http://www.nap.edu/catalog.php?record_id=18374</w:instrText>
        </w:r>
        <w:r>
          <w:rPr>
            <w:rFonts w:ascii="Times New Roman" w:eastAsia="Times New Roman" w:hAnsi="Times New Roman" w:cs="Times New Roman"/>
            <w:color w:val="000000"/>
            <w:szCs w:val="24"/>
          </w:rPr>
          <w:instrText xml:space="preserve">" </w:instrText>
        </w:r>
        <w:r>
          <w:rPr>
            <w:rFonts w:ascii="Times New Roman" w:eastAsia="Times New Roman" w:hAnsi="Times New Roman" w:cs="Times New Roman"/>
            <w:color w:val="000000"/>
            <w:szCs w:val="24"/>
          </w:rPr>
          <w:fldChar w:fldCharType="separate"/>
        </w:r>
        <w:r w:rsidRPr="00112733">
          <w:rPr>
            <w:rStyle w:val="Hyperlink"/>
            <w:rFonts w:ascii="Times New Roman" w:eastAsia="Times New Roman" w:hAnsi="Times New Roman" w:cs="Times New Roman"/>
            <w:szCs w:val="24"/>
          </w:rPr>
          <w:t>http://www.nap.edu/catalog.php?record_id=18374</w:t>
        </w:r>
        <w:r>
          <w:rPr>
            <w:rFonts w:ascii="Times New Roman" w:eastAsia="Times New Roman" w:hAnsi="Times New Roman" w:cs="Times New Roman"/>
            <w:color w:val="000000"/>
            <w:szCs w:val="24"/>
          </w:rPr>
          <w:fldChar w:fldCharType="end"/>
        </w:r>
        <w:r>
          <w:rPr>
            <w:rFonts w:ascii="Times New Roman" w:eastAsia="Times New Roman" w:hAnsi="Times New Roman" w:cs="Times New Roman"/>
            <w:color w:val="000000"/>
            <w:szCs w:val="24"/>
          </w:rPr>
          <w:t xml:space="preserve"> </w:t>
        </w:r>
      </w:ins>
    </w:p>
    <w:p w14:paraId="17585EBD" w14:textId="2F43753C" w:rsidR="002A553F" w:rsidRDefault="002A553F" w:rsidP="00A255D9">
      <w:pPr>
        <w:rPr>
          <w:rFonts w:ascii="Times New Roman" w:eastAsia="Times New Roman" w:hAnsi="Times New Roman" w:cs="Times New Roman"/>
          <w:color w:val="000000"/>
          <w:szCs w:val="24"/>
        </w:rPr>
      </w:pPr>
      <w:ins w:id="567" w:author="Shantenu Jha" w:date="2014-07-18T23:14:00Z">
        <w:r>
          <w:rPr>
            <w:rFonts w:ascii="Times New Roman" w:eastAsia="Times New Roman" w:hAnsi="Times New Roman" w:cs="Times New Roman"/>
            <w:color w:val="000000"/>
            <w:szCs w:val="24"/>
          </w:rPr>
          <w:t>[DPA]</w:t>
        </w:r>
      </w:ins>
      <w:ins w:id="568" w:author="Shantenu Jha" w:date="2014-07-18T23:15:00Z">
        <w:r w:rsidR="00A33C7F">
          <w:rPr>
            <w:rFonts w:ascii="Times New Roman" w:eastAsia="Times New Roman" w:hAnsi="Times New Roman" w:cs="Times New Roman"/>
            <w:color w:val="000000"/>
            <w:szCs w:val="24"/>
          </w:rPr>
          <w:t xml:space="preserve"> </w:t>
        </w:r>
        <w:r w:rsidR="00A33C7F" w:rsidRPr="00A33C7F">
          <w:rPr>
            <w:rFonts w:ascii="Times New Roman" w:eastAsia="Times New Roman" w:hAnsi="Times New Roman" w:cs="Times New Roman"/>
            <w:color w:val="000000"/>
            <w:szCs w:val="24"/>
          </w:rPr>
          <w:t>S. Jha, M. Cole, D. Katz, O. Rana, M. Parashar and J. Weissman, “Distributed Computing Practice for Large-Scale Science &amp; Engineering Applications”, Journal of Concurrency and Computation: Practice and Experience, 1532-0634, 2012. DOI: 10.1002/cpe.2897 http://dx.doi.org/10.1002/cpe.2897</w:t>
        </w:r>
      </w:ins>
    </w:p>
    <w:p w14:paraId="64DE35A7" w14:textId="438F877B" w:rsidR="00586361" w:rsidRDefault="00BB3485" w:rsidP="00BB3485">
      <w:pPr>
        <w:rPr>
          <w:ins w:id="569" w:author="Geoffrey Fox" w:date="2014-07-19T09:24:00Z"/>
          <w:rFonts w:ascii="Times New Roman" w:eastAsia="Times New Roman" w:hAnsi="Times New Roman" w:cs="Times New Roman"/>
          <w:color w:val="000000"/>
          <w:szCs w:val="24"/>
        </w:rPr>
      </w:pPr>
      <w:ins w:id="570" w:author="Shantenu Jha" w:date="2014-07-18T23:13:00Z">
        <w:r>
          <w:rPr>
            <w:rFonts w:ascii="Times New Roman" w:eastAsia="Times New Roman" w:hAnsi="Times New Roman" w:cs="Times New Roman"/>
            <w:color w:val="000000"/>
            <w:szCs w:val="24"/>
          </w:rPr>
          <w:t>[3DPAS] I</w:t>
        </w:r>
        <w:r w:rsidRPr="00BB3485">
          <w:rPr>
            <w:rFonts w:ascii="Times New Roman" w:eastAsia="Times New Roman" w:hAnsi="Times New Roman" w:cs="Times New Roman"/>
            <w:color w:val="000000"/>
            <w:szCs w:val="24"/>
          </w:rPr>
          <w:t>ntroducing Distributed Dynamic Data-intensive (D3) Science: Understanding Applications and Infrastructure</w:t>
        </w:r>
        <w:r>
          <w:rPr>
            <w:rFonts w:ascii="Times New Roman" w:eastAsia="Times New Roman" w:hAnsi="Times New Roman" w:cs="Times New Roman"/>
            <w:color w:val="000000"/>
            <w:szCs w:val="24"/>
          </w:rPr>
          <w:t xml:space="preserve">, </w:t>
        </w:r>
        <w:r w:rsidRPr="00BB3485">
          <w:rPr>
            <w:rFonts w:ascii="Times New Roman" w:eastAsia="Times New Roman" w:hAnsi="Times New Roman" w:cs="Times New Roman"/>
            <w:color w:val="000000"/>
            <w:szCs w:val="24"/>
          </w:rPr>
          <w:t>Shantenu Jha</w:t>
        </w:r>
      </w:ins>
      <w:ins w:id="571" w:author="Shantenu Jha" w:date="2014-07-18T23:14:00Z">
        <w:r>
          <w:rPr>
            <w:rFonts w:ascii="Times New Roman" w:eastAsia="Times New Roman" w:hAnsi="Times New Roman" w:cs="Times New Roman"/>
            <w:color w:val="000000"/>
            <w:szCs w:val="24"/>
          </w:rPr>
          <w:t xml:space="preserve">, </w:t>
        </w:r>
      </w:ins>
      <w:ins w:id="572" w:author="Shantenu Jha" w:date="2014-07-18T23:13:00Z">
        <w:r w:rsidRPr="00BB3485">
          <w:rPr>
            <w:rFonts w:ascii="Times New Roman" w:eastAsia="Times New Roman" w:hAnsi="Times New Roman" w:cs="Times New Roman"/>
            <w:color w:val="000000"/>
            <w:szCs w:val="24"/>
          </w:rPr>
          <w:t>Neil Chue Hong, Simon Dobson, Daniel S. Katz, Andre Luckow, Omer Rana, Yogesh Simmhan</w:t>
        </w:r>
        <w:r>
          <w:rPr>
            <w:rFonts w:ascii="Times New Roman" w:eastAsia="Times New Roman" w:hAnsi="Times New Roman" w:cs="Times New Roman"/>
            <w:color w:val="000000"/>
            <w:szCs w:val="24"/>
          </w:rPr>
          <w:t xml:space="preserve">, </w:t>
        </w:r>
      </w:ins>
      <w:ins w:id="573" w:author="Shantenu Jha" w:date="2014-07-18T23:16:00Z">
        <w:r w:rsidR="002E231E">
          <w:rPr>
            <w:rFonts w:ascii="Times New Roman" w:eastAsia="Times New Roman" w:hAnsi="Times New Roman" w:cs="Times New Roman"/>
            <w:color w:val="000000"/>
            <w:szCs w:val="24"/>
          </w:rPr>
          <w:t xml:space="preserve">available as: </w:t>
        </w:r>
      </w:ins>
      <w:ins w:id="574" w:author="Geoffrey Fox" w:date="2014-07-19T09:24:00Z">
        <w:r w:rsidR="00586361">
          <w:rPr>
            <w:rFonts w:ascii="Times New Roman" w:eastAsia="Times New Roman" w:hAnsi="Times New Roman" w:cs="Times New Roman"/>
            <w:color w:val="000000"/>
            <w:szCs w:val="24"/>
          </w:rPr>
          <w:fldChar w:fldCharType="begin"/>
        </w:r>
        <w:r w:rsidR="00586361">
          <w:rPr>
            <w:rFonts w:ascii="Times New Roman" w:eastAsia="Times New Roman" w:hAnsi="Times New Roman" w:cs="Times New Roman"/>
            <w:color w:val="000000"/>
            <w:szCs w:val="24"/>
          </w:rPr>
          <w:instrText xml:space="preserve"> HYPERLINK "</w:instrText>
        </w:r>
      </w:ins>
      <w:ins w:id="575" w:author="Shantenu Jha" w:date="2014-07-18T23:13:00Z">
        <w:r w:rsidR="00586361" w:rsidRPr="00BB3485">
          <w:rPr>
            <w:rFonts w:ascii="Times New Roman" w:eastAsia="Times New Roman" w:hAnsi="Times New Roman" w:cs="Times New Roman"/>
            <w:color w:val="000000"/>
            <w:szCs w:val="24"/>
          </w:rPr>
          <w:instrText>https://dl.dropboxusercontent.com/u/52814242/3dpas-draft.v0.1.pdf</w:instrText>
        </w:r>
      </w:ins>
      <w:ins w:id="576" w:author="Geoffrey Fox" w:date="2014-07-19T09:24:00Z">
        <w:r w:rsidR="00586361">
          <w:rPr>
            <w:rFonts w:ascii="Times New Roman" w:eastAsia="Times New Roman" w:hAnsi="Times New Roman" w:cs="Times New Roman"/>
            <w:color w:val="000000"/>
            <w:szCs w:val="24"/>
          </w:rPr>
          <w:instrText xml:space="preserve">" </w:instrText>
        </w:r>
        <w:r w:rsidR="00586361">
          <w:rPr>
            <w:rFonts w:ascii="Times New Roman" w:eastAsia="Times New Roman" w:hAnsi="Times New Roman" w:cs="Times New Roman"/>
            <w:color w:val="000000"/>
            <w:szCs w:val="24"/>
          </w:rPr>
          <w:fldChar w:fldCharType="separate"/>
        </w:r>
      </w:ins>
      <w:ins w:id="577" w:author="Shantenu Jha" w:date="2014-07-18T23:13:00Z">
        <w:r w:rsidR="00586361" w:rsidRPr="009D70C8">
          <w:rPr>
            <w:rStyle w:val="Hyperlink"/>
            <w:rFonts w:ascii="Times New Roman" w:eastAsia="Times New Roman" w:hAnsi="Times New Roman" w:cs="Times New Roman"/>
            <w:szCs w:val="24"/>
          </w:rPr>
          <w:t>https://dl.dropboxusercontent.com/u/52814242/3dpas-draft.v0.1.pdf</w:t>
        </w:r>
      </w:ins>
      <w:ins w:id="578" w:author="Geoffrey Fox" w:date="2014-07-19T09:24:00Z">
        <w:r w:rsidR="00586361">
          <w:rPr>
            <w:rFonts w:ascii="Times New Roman" w:eastAsia="Times New Roman" w:hAnsi="Times New Roman" w:cs="Times New Roman"/>
            <w:color w:val="000000"/>
            <w:szCs w:val="24"/>
          </w:rPr>
          <w:fldChar w:fldCharType="end"/>
        </w:r>
      </w:ins>
    </w:p>
    <w:p w14:paraId="5F00CC8F" w14:textId="6B56224E" w:rsidR="00F53ED7" w:rsidRDefault="00586361" w:rsidP="00BB3485">
      <w:pPr>
        <w:rPr>
          <w:rFonts w:ascii="Times New Roman" w:eastAsia="Times New Roman" w:hAnsi="Times New Roman" w:cs="Times New Roman"/>
          <w:color w:val="000000"/>
          <w:szCs w:val="24"/>
        </w:rPr>
      </w:pPr>
      <w:ins w:id="579" w:author="Geoffrey Fox" w:date="2014-07-19T09:24:00Z">
        <w:r>
          <w:rPr>
            <w:rFonts w:ascii="Times New Roman" w:eastAsia="Times New Roman" w:hAnsi="Times New Roman" w:cs="Times New Roman"/>
            <w:color w:val="000000"/>
            <w:szCs w:val="24"/>
          </w:rPr>
          <w:t xml:space="preserve">[Ram2009a] </w:t>
        </w:r>
        <w:r w:rsidRPr="00586361">
          <w:rPr>
            <w:rFonts w:ascii="Times New Roman" w:eastAsia="Times New Roman" w:hAnsi="Times New Roman" w:cs="Times New Roman"/>
            <w:color w:val="000000"/>
            <w:szCs w:val="24"/>
          </w:rPr>
          <w:t>Ram, P., D. Lee, W. March, and A.G. Gray. 2009a. Linear-time algorithms for pairwise statistical problems. In Advances in Neural Information Processing Systems 22. NIPS Foundation. Available at http://books.nips.cc.</w:t>
        </w:r>
      </w:ins>
      <w:r w:rsidR="00F53ED7">
        <w:rPr>
          <w:rFonts w:ascii="Times New Roman" w:eastAsia="Times New Roman" w:hAnsi="Times New Roman" w:cs="Times New Roman"/>
          <w:color w:val="000000"/>
          <w:szCs w:val="24"/>
        </w:rPr>
        <w:br w:type="page"/>
      </w:r>
    </w:p>
    <w:p w14:paraId="3CB46AC2" w14:textId="77777777" w:rsidR="00F53ED7" w:rsidRPr="00F53ED7" w:rsidRDefault="00F53ED7" w:rsidP="00F53ED7">
      <w:pPr>
        <w:rPr>
          <w:rFonts w:ascii="Times New Roman" w:eastAsia="Times New Roman" w:hAnsi="Times New Roman" w:cs="Times New Roman"/>
          <w:b/>
          <w:color w:val="000000"/>
          <w:szCs w:val="24"/>
        </w:rPr>
      </w:pPr>
      <w:r w:rsidRPr="00F53ED7">
        <w:rPr>
          <w:rFonts w:ascii="Times New Roman" w:eastAsia="Times New Roman" w:hAnsi="Times New Roman" w:cs="Times New Roman"/>
          <w:b/>
          <w:color w:val="000000"/>
          <w:szCs w:val="24"/>
        </w:rPr>
        <w:lastRenderedPageBreak/>
        <w:t>Appendix 71 NIST Use Cases</w:t>
      </w:r>
    </w:p>
    <w:tbl>
      <w:tblPr>
        <w:tblStyle w:val="GridTable41"/>
        <w:tblW w:w="0" w:type="auto"/>
        <w:tblLook w:val="04A0" w:firstRow="1" w:lastRow="0" w:firstColumn="1" w:lastColumn="0" w:noHBand="0" w:noVBand="1"/>
      </w:tblPr>
      <w:tblGrid>
        <w:gridCol w:w="9350"/>
      </w:tblGrid>
      <w:tr w:rsidR="00F53ED7" w14:paraId="226D804F" w14:textId="77777777" w:rsidTr="002D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06206" w14:textId="77777777" w:rsidR="00F53ED7" w:rsidRDefault="00F53ED7" w:rsidP="002D2E30">
            <w:pPr>
              <w:jc w:val="center"/>
              <w:rPr>
                <w:rFonts w:ascii="Times New Roman" w:hAnsi="Times New Roman" w:cs="Times New Roman"/>
              </w:rPr>
            </w:pPr>
            <w:r>
              <w:rPr>
                <w:rFonts w:ascii="Times New Roman" w:hAnsi="Times New Roman" w:cs="Times New Roman"/>
              </w:rPr>
              <w:t>The 71 NIST Use Cases with number in each broad area</w:t>
            </w:r>
          </w:p>
        </w:tc>
      </w:tr>
      <w:tr w:rsidR="00F53ED7" w14:paraId="7A7409AB"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E0218D"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Government Operation(4):</w:t>
            </w:r>
            <w:r w:rsidRPr="00C22B07">
              <w:rPr>
                <w:rFonts w:ascii="Times New Roman" w:hAnsi="Times New Roman" w:cs="Times New Roman"/>
                <w:b w:val="0"/>
              </w:rPr>
              <w:t xml:space="preserve"> National Archives and Record</w:t>
            </w:r>
            <w:r w:rsidRPr="003466A6">
              <w:rPr>
                <w:rFonts w:ascii="Times New Roman" w:hAnsi="Times New Roman" w:cs="Times New Roman"/>
                <w:b w:val="0"/>
              </w:rPr>
              <w:t>s Administration, Census Bureau</w:t>
            </w:r>
          </w:p>
        </w:tc>
      </w:tr>
      <w:tr w:rsidR="00F53ED7" w14:paraId="379955D1"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50A3D118"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Commercial(8):</w:t>
            </w:r>
            <w:r w:rsidRPr="00C22B07">
              <w:rPr>
                <w:rFonts w:ascii="Times New Roman" w:hAnsi="Times New Roman" w:cs="Times New Roman"/>
                <w:b w:val="0"/>
              </w:rPr>
              <w:t xml:space="preserve"> Finance in Cloud, Cloud Backup, Mendeley (Citations), Netflix, Web Search, Digital Materi</w:t>
            </w:r>
            <w:r w:rsidRPr="003466A6">
              <w:rPr>
                <w:rFonts w:ascii="Times New Roman" w:hAnsi="Times New Roman" w:cs="Times New Roman"/>
                <w:b w:val="0"/>
              </w:rPr>
              <w:t>als, Cargo shipping (as in UPS)</w:t>
            </w:r>
          </w:p>
        </w:tc>
      </w:tr>
      <w:tr w:rsidR="00F53ED7" w14:paraId="4FBC615D"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07E1370"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Defense(3):</w:t>
            </w:r>
            <w:r w:rsidRPr="00C22B07">
              <w:rPr>
                <w:rFonts w:ascii="Times New Roman" w:hAnsi="Times New Roman" w:cs="Times New Roman"/>
                <w:b w:val="0"/>
              </w:rPr>
              <w:t xml:space="preserve"> Sensors, Image sur</w:t>
            </w:r>
            <w:r w:rsidRPr="003466A6">
              <w:rPr>
                <w:rFonts w:ascii="Times New Roman" w:hAnsi="Times New Roman" w:cs="Times New Roman"/>
                <w:b w:val="0"/>
              </w:rPr>
              <w:t>veillance, Situation Assessment</w:t>
            </w:r>
          </w:p>
        </w:tc>
      </w:tr>
      <w:tr w:rsidR="00F53ED7" w14:paraId="7DB07D79"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08F0170A"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Healthcare and Life Sciences(10):</w:t>
            </w:r>
            <w:r w:rsidRPr="00C22B07">
              <w:rPr>
                <w:rFonts w:ascii="Times New Roman" w:hAnsi="Times New Roman" w:cs="Times New Roman"/>
                <w:b w:val="0"/>
              </w:rPr>
              <w:t xml:space="preserve"> Medical records, Graph and Probabilistic analysis, Pathology, Bioimaging, Genomics, Epidemiology, Peopl</w:t>
            </w:r>
            <w:r w:rsidRPr="003466A6">
              <w:rPr>
                <w:rFonts w:ascii="Times New Roman" w:hAnsi="Times New Roman" w:cs="Times New Roman"/>
                <w:b w:val="0"/>
              </w:rPr>
              <w:t>e Activity models, Biodiversity</w:t>
            </w:r>
          </w:p>
        </w:tc>
      </w:tr>
      <w:tr w:rsidR="00F53ED7" w14:paraId="5032F921"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CA768D"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Deep Learning and Social Media(6):</w:t>
            </w:r>
            <w:r w:rsidRPr="00C22B07">
              <w:rPr>
                <w:rFonts w:ascii="Times New Roman" w:hAnsi="Times New Roman" w:cs="Times New Roman"/>
                <w:b w:val="0"/>
              </w:rPr>
              <w:t xml:space="preserve"> Driving Car, Geolocate images/cameras, Twitter, Crowd Sourcing, Network S</w:t>
            </w:r>
            <w:r w:rsidRPr="003466A6">
              <w:rPr>
                <w:rFonts w:ascii="Times New Roman" w:hAnsi="Times New Roman" w:cs="Times New Roman"/>
                <w:b w:val="0"/>
              </w:rPr>
              <w:t>cience, NIST benchmark datasets</w:t>
            </w:r>
          </w:p>
        </w:tc>
      </w:tr>
      <w:tr w:rsidR="00F53ED7" w14:paraId="78ADB382"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4E8C5535"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The Ecosystem for Research(4):</w:t>
            </w:r>
            <w:r w:rsidRPr="00C22B07">
              <w:rPr>
                <w:rFonts w:ascii="Times New Roman" w:hAnsi="Times New Roman" w:cs="Times New Roman"/>
                <w:b w:val="0"/>
              </w:rPr>
              <w:t xml:space="preserve"> Metadata, Collaboration, Language Transl</w:t>
            </w:r>
            <w:r w:rsidRPr="003466A6">
              <w:rPr>
                <w:rFonts w:ascii="Times New Roman" w:hAnsi="Times New Roman" w:cs="Times New Roman"/>
                <w:b w:val="0"/>
              </w:rPr>
              <w:t>ation, Light source experiments</w:t>
            </w:r>
          </w:p>
        </w:tc>
      </w:tr>
      <w:tr w:rsidR="00F53ED7" w14:paraId="516156F8"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ACC7997"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Astronomy and Physics(5):</w:t>
            </w:r>
            <w:r w:rsidRPr="00C22B07">
              <w:rPr>
                <w:rFonts w:ascii="Times New Roman" w:hAnsi="Times New Roman" w:cs="Times New Roman"/>
                <w:b w:val="0"/>
              </w:rPr>
              <w:t xml:space="preserve"> Sky Surveys including comparison to simulation, Large Hadron Collider at CERN</w:t>
            </w:r>
            <w:r w:rsidRPr="003466A6">
              <w:rPr>
                <w:rFonts w:ascii="Times New Roman" w:hAnsi="Times New Roman" w:cs="Times New Roman"/>
                <w:b w:val="0"/>
              </w:rPr>
              <w:t>, Belle Accelerator II in Japan</w:t>
            </w:r>
          </w:p>
        </w:tc>
      </w:tr>
      <w:tr w:rsidR="00F53ED7" w14:paraId="53D529B6"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1E523C04" w14:textId="77777777" w:rsidR="00F53ED7" w:rsidRPr="003466A6" w:rsidRDefault="00F53ED7" w:rsidP="002D2E30">
            <w:pPr>
              <w:rPr>
                <w:rFonts w:ascii="Times New Roman" w:hAnsi="Times New Roman" w:cs="Times New Roman"/>
                <w:b w:val="0"/>
              </w:rPr>
            </w:pPr>
            <w:r w:rsidRPr="00C22B07">
              <w:rPr>
                <w:rFonts w:ascii="Times New Roman" w:hAnsi="Times New Roman" w:cs="Times New Roman"/>
              </w:rPr>
              <w:t>Earth, Environmental and Polar Science(10):</w:t>
            </w:r>
            <w:r w:rsidRPr="00C22B07">
              <w:rPr>
                <w:rFonts w:ascii="Times New Roman" w:hAnsi="Times New Roman" w:cs="Times New Roman"/>
                <w:b w:val="0"/>
              </w:rPr>
              <w:t xml:space="preserve"> Radar Scattering in Atmosphere, Earthquake, Ocean, Earth Observation, Ice sheet Radar scattering, Earth radar mapping, Climate simulation datasets, Atmospheric turbulence identification, Subsurface Biogeochemistry (microbes to watersheds), Am</w:t>
            </w:r>
            <w:r w:rsidRPr="003466A6">
              <w:rPr>
                <w:rFonts w:ascii="Times New Roman" w:hAnsi="Times New Roman" w:cs="Times New Roman"/>
                <w:b w:val="0"/>
              </w:rPr>
              <w:t>eriFlux and FLUXNET gas sensors</w:t>
            </w:r>
          </w:p>
        </w:tc>
      </w:tr>
      <w:tr w:rsidR="00F53ED7" w14:paraId="38BB7D40"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3AE172A" w14:textId="77777777" w:rsidR="00F53ED7" w:rsidRPr="003466A6" w:rsidRDefault="00F53ED7" w:rsidP="002D2E30">
            <w:pPr>
              <w:rPr>
                <w:rFonts w:ascii="Times New Roman" w:hAnsi="Times New Roman" w:cs="Times New Roman"/>
                <w:b w:val="0"/>
              </w:rPr>
            </w:pPr>
            <w:r w:rsidRPr="003466A6">
              <w:rPr>
                <w:rFonts w:ascii="Times New Roman" w:hAnsi="Times New Roman" w:cs="Times New Roman"/>
              </w:rPr>
              <w:t>Energy(1):</w:t>
            </w:r>
            <w:r w:rsidRPr="003466A6">
              <w:rPr>
                <w:rFonts w:ascii="Times New Roman" w:hAnsi="Times New Roman" w:cs="Times New Roman"/>
                <w:b w:val="0"/>
              </w:rPr>
              <w:t xml:space="preserve"> Smart grid</w:t>
            </w:r>
          </w:p>
        </w:tc>
      </w:tr>
      <w:tr w:rsidR="00F53ED7" w14:paraId="7FD1DDA7" w14:textId="77777777" w:rsidTr="002D2E30">
        <w:tc>
          <w:tcPr>
            <w:cnfStyle w:val="001000000000" w:firstRow="0" w:lastRow="0" w:firstColumn="1" w:lastColumn="0" w:oddVBand="0" w:evenVBand="0" w:oddHBand="0" w:evenHBand="0" w:firstRowFirstColumn="0" w:firstRowLastColumn="0" w:lastRowFirstColumn="0" w:lastRowLastColumn="0"/>
            <w:tcW w:w="9350" w:type="dxa"/>
          </w:tcPr>
          <w:p w14:paraId="0BC0D5AC" w14:textId="77777777" w:rsidR="00F53ED7" w:rsidRPr="003466A6" w:rsidRDefault="00F53ED7" w:rsidP="002D2E30">
            <w:pPr>
              <w:rPr>
                <w:rFonts w:ascii="Times New Roman" w:hAnsi="Times New Roman" w:cs="Times New Roman"/>
                <w:b w:val="0"/>
              </w:rPr>
            </w:pPr>
            <w:r>
              <w:rPr>
                <w:rFonts w:ascii="Times New Roman" w:hAnsi="Times New Roman" w:cs="Times New Roman"/>
              </w:rPr>
              <w:t xml:space="preserve">Enterprise Data Systems(10): </w:t>
            </w:r>
            <w:r w:rsidRPr="003466A6">
              <w:rPr>
                <w:rFonts w:ascii="Times New Roman" w:hAnsi="Times New Roman" w:cs="Times New Roman"/>
                <w:b w:val="0"/>
              </w:rPr>
              <w:t>Multiple users performing interactive queries and updates on a database with basic availability and eventual con</w:t>
            </w:r>
            <w:r>
              <w:rPr>
                <w:rFonts w:ascii="Times New Roman" w:hAnsi="Times New Roman" w:cs="Times New Roman"/>
                <w:b w:val="0"/>
              </w:rPr>
              <w:t>sistency (</w:t>
            </w:r>
            <w:commentRangeStart w:id="580"/>
            <w:commentRangeStart w:id="581"/>
            <w:r>
              <w:rPr>
                <w:rFonts w:ascii="Times New Roman" w:hAnsi="Times New Roman" w:cs="Times New Roman"/>
                <w:b w:val="0"/>
              </w:rPr>
              <w:t>BASE</w:t>
            </w:r>
            <w:commentRangeEnd w:id="580"/>
            <w:r w:rsidR="00CB5622">
              <w:rPr>
                <w:rStyle w:val="CommentReference"/>
                <w:b w:val="0"/>
                <w:bCs w:val="0"/>
              </w:rPr>
              <w:commentReference w:id="580"/>
            </w:r>
            <w:commentRangeEnd w:id="581"/>
            <w:r w:rsidR="00FB0DF0">
              <w:rPr>
                <w:rStyle w:val="CommentReference"/>
                <w:b w:val="0"/>
                <w:bCs w:val="0"/>
              </w:rPr>
              <w:commentReference w:id="581"/>
            </w:r>
            <w:r>
              <w:rPr>
                <w:rFonts w:ascii="Times New Roman" w:hAnsi="Times New Roman" w:cs="Times New Roman"/>
                <w:b w:val="0"/>
              </w:rPr>
              <w:t xml:space="preserve">); </w:t>
            </w:r>
            <w:r w:rsidRPr="003466A6">
              <w:rPr>
                <w:rFonts w:ascii="Times New Roman" w:hAnsi="Times New Roman" w:cs="Times New Roman"/>
                <w:b w:val="0"/>
              </w:rPr>
              <w:t>Perform real time analytics on data source streams and notify us</w:t>
            </w:r>
            <w:r>
              <w:rPr>
                <w:rFonts w:ascii="Times New Roman" w:hAnsi="Times New Roman" w:cs="Times New Roman"/>
                <w:b w:val="0"/>
              </w:rPr>
              <w:t xml:space="preserve">ers when specified events occur; </w:t>
            </w:r>
            <w:r w:rsidRPr="003466A6">
              <w:rPr>
                <w:rFonts w:ascii="Times New Roman" w:hAnsi="Times New Roman" w:cs="Times New Roman"/>
                <w:b w:val="0"/>
              </w:rPr>
              <w:t>Move data from external data sources into a highly horizontally scalable data store, transform it using highly horizontally scalable processing (e.g. Map-Reduce), and return it to the horizon</w:t>
            </w:r>
            <w:r>
              <w:rPr>
                <w:rFonts w:ascii="Times New Roman" w:hAnsi="Times New Roman" w:cs="Times New Roman"/>
                <w:b w:val="0"/>
              </w:rPr>
              <w:t xml:space="preserve">tally scalable data store (ELT); </w:t>
            </w:r>
            <w:r w:rsidRPr="003466A6">
              <w:rPr>
                <w:rFonts w:ascii="Times New Roman" w:hAnsi="Times New Roman" w:cs="Times New Roman"/>
                <w:b w:val="0"/>
              </w:rPr>
              <w:t>Perform batch analytics on the data in a highly horizontally scalable data store using highly horizontally scalable processing (e.g MapReduce) with a user-friendly interface (e.</w:t>
            </w:r>
            <w:r>
              <w:rPr>
                <w:rFonts w:ascii="Times New Roman" w:hAnsi="Times New Roman" w:cs="Times New Roman"/>
                <w:b w:val="0"/>
              </w:rPr>
              <w:t xml:space="preserve">g. SQL like); </w:t>
            </w:r>
            <w:r w:rsidRPr="003466A6">
              <w:rPr>
                <w:rFonts w:ascii="Times New Roman" w:hAnsi="Times New Roman" w:cs="Times New Roman"/>
                <w:b w:val="0"/>
              </w:rPr>
              <w:t xml:space="preserve">Perform interactive analytics on data </w:t>
            </w:r>
            <w:r>
              <w:rPr>
                <w:rFonts w:ascii="Times New Roman" w:hAnsi="Times New Roman" w:cs="Times New Roman"/>
                <w:b w:val="0"/>
              </w:rPr>
              <w:t xml:space="preserve">in analytics-optimized database; </w:t>
            </w:r>
            <w:r w:rsidRPr="003466A6">
              <w:rPr>
                <w:rFonts w:ascii="Times New Roman" w:hAnsi="Times New Roman" w:cs="Times New Roman"/>
                <w:b w:val="0"/>
              </w:rPr>
              <w:t>Visualize data extracted from horiz</w:t>
            </w:r>
            <w:r>
              <w:rPr>
                <w:rFonts w:ascii="Times New Roman" w:hAnsi="Times New Roman" w:cs="Times New Roman"/>
                <w:b w:val="0"/>
              </w:rPr>
              <w:t xml:space="preserve">ontally scalable Big Data store; </w:t>
            </w:r>
            <w:r w:rsidRPr="003466A6">
              <w:rPr>
                <w:rFonts w:ascii="Times New Roman" w:hAnsi="Times New Roman" w:cs="Times New Roman"/>
                <w:b w:val="0"/>
              </w:rPr>
              <w:t>Move data from a highly horizontally scalable data store into a tradit</w:t>
            </w:r>
            <w:r>
              <w:rPr>
                <w:rFonts w:ascii="Times New Roman" w:hAnsi="Times New Roman" w:cs="Times New Roman"/>
                <w:b w:val="0"/>
              </w:rPr>
              <w:t xml:space="preserve">ional Enterprise Data Warehouse; </w:t>
            </w:r>
            <w:r w:rsidRPr="003466A6">
              <w:rPr>
                <w:rFonts w:ascii="Times New Roman" w:hAnsi="Times New Roman" w:cs="Times New Roman"/>
                <w:b w:val="0"/>
              </w:rPr>
              <w:t>Extract, process, and move da</w:t>
            </w:r>
            <w:r>
              <w:rPr>
                <w:rFonts w:ascii="Times New Roman" w:hAnsi="Times New Roman" w:cs="Times New Roman"/>
                <w:b w:val="0"/>
              </w:rPr>
              <w:t xml:space="preserve">ta from data stores to archives; </w:t>
            </w:r>
            <w:r w:rsidRPr="003466A6">
              <w:rPr>
                <w:rFonts w:ascii="Times New Roman" w:hAnsi="Times New Roman" w:cs="Times New Roman"/>
                <w:b w:val="0"/>
              </w:rPr>
              <w:t xml:space="preserve">Combine data from Cloud databases and on premise data stores for analytics, data </w:t>
            </w:r>
            <w:r>
              <w:rPr>
                <w:rFonts w:ascii="Times New Roman" w:hAnsi="Times New Roman" w:cs="Times New Roman"/>
                <w:b w:val="0"/>
              </w:rPr>
              <w:t xml:space="preserve">mining, and/or machine learning; </w:t>
            </w:r>
            <w:r w:rsidRPr="003466A6">
              <w:rPr>
                <w:rFonts w:ascii="Times New Roman" w:hAnsi="Times New Roman" w:cs="Times New Roman"/>
                <w:b w:val="0"/>
                <w:bCs w:val="0"/>
              </w:rPr>
              <w:t>Orchestrate multiple sequential and parallel data transformations and/or analytic processing using a workflow manager</w:t>
            </w:r>
          </w:p>
        </w:tc>
      </w:tr>
      <w:tr w:rsidR="00F53ED7" w14:paraId="4DB1FA3C" w14:textId="77777777" w:rsidTr="002D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315C62" w14:textId="77777777" w:rsidR="00F53ED7" w:rsidRPr="00831E97" w:rsidRDefault="00F53ED7" w:rsidP="002D2E30">
            <w:pPr>
              <w:rPr>
                <w:rFonts w:ascii="Times New Roman" w:hAnsi="Times New Roman" w:cs="Times New Roman"/>
                <w:b w:val="0"/>
              </w:rPr>
            </w:pPr>
            <w:r w:rsidRPr="00831E97">
              <w:rPr>
                <w:rFonts w:ascii="Times New Roman" w:hAnsi="Times New Roman" w:cs="Times New Roman"/>
              </w:rPr>
              <w:t>Security &amp; Privacy</w:t>
            </w:r>
            <w:r>
              <w:rPr>
                <w:rFonts w:ascii="Times New Roman" w:hAnsi="Times New Roman" w:cs="Times New Roman"/>
              </w:rPr>
              <w:t xml:space="preserve">(10): </w:t>
            </w:r>
            <w:r>
              <w:rPr>
                <w:rFonts w:ascii="Times New Roman" w:hAnsi="Times New Roman" w:cs="Times New Roman"/>
                <w:b w:val="0"/>
              </w:rPr>
              <w:t xml:space="preserve">Consumer Digital Media Usage; Nielsen Homescan; Web Traffic Analytics; Health Information Exchange; Personal Genetic Privacy; </w:t>
            </w:r>
            <w:r w:rsidRPr="00831E97">
              <w:rPr>
                <w:rFonts w:ascii="Times New Roman" w:hAnsi="Times New Roman" w:cs="Times New Roman"/>
                <w:b w:val="0"/>
              </w:rPr>
              <w:t>Ph</w:t>
            </w:r>
            <w:r>
              <w:rPr>
                <w:rFonts w:ascii="Times New Roman" w:hAnsi="Times New Roman" w:cs="Times New Roman"/>
                <w:b w:val="0"/>
              </w:rPr>
              <w:t xml:space="preserve">arma Clinic Trial Data Sharing; Cyber-security; Aviation Industry; </w:t>
            </w:r>
            <w:r w:rsidRPr="00831E97">
              <w:rPr>
                <w:rFonts w:ascii="Times New Roman" w:hAnsi="Times New Roman" w:cs="Times New Roman"/>
                <w:b w:val="0"/>
              </w:rPr>
              <w:t>Military</w:t>
            </w:r>
            <w:r>
              <w:rPr>
                <w:rFonts w:ascii="Times New Roman" w:hAnsi="Times New Roman" w:cs="Times New Roman"/>
                <w:b w:val="0"/>
              </w:rPr>
              <w:t xml:space="preserve"> - Unmanned Vehicle sensor data; </w:t>
            </w:r>
            <w:r w:rsidRPr="00831E97">
              <w:rPr>
                <w:rFonts w:ascii="Times New Roman" w:hAnsi="Times New Roman" w:cs="Times New Roman"/>
                <w:b w:val="0"/>
                <w:bCs w:val="0"/>
              </w:rPr>
              <w:t>Education - “Common Core” Student Performance Reporting</w:t>
            </w:r>
          </w:p>
        </w:tc>
      </w:tr>
    </w:tbl>
    <w:p w14:paraId="3FD9B972" w14:textId="77777777" w:rsidR="00F53ED7" w:rsidRDefault="00F53ED7" w:rsidP="00F53ED7">
      <w:pPr>
        <w:rPr>
          <w:rFonts w:ascii="Times New Roman" w:hAnsi="Times New Roman" w:cs="Times New Roman"/>
        </w:rPr>
      </w:pPr>
    </w:p>
    <w:p w14:paraId="1EAC289A" w14:textId="77777777" w:rsidR="00F53ED7" w:rsidRPr="004C2699" w:rsidRDefault="00F53ED7" w:rsidP="00F53ED7">
      <w:pPr>
        <w:rPr>
          <w:rFonts w:ascii="Times New Roman" w:hAnsi="Times New Roman" w:cs="Times New Roman"/>
        </w:rPr>
      </w:pPr>
    </w:p>
    <w:p w14:paraId="4D9E5BC9" w14:textId="77777777" w:rsidR="00F53ED7" w:rsidRDefault="00F53ED7" w:rsidP="00A255D9">
      <w:pPr>
        <w:rPr>
          <w:rFonts w:ascii="Times New Roman" w:eastAsia="Times New Roman" w:hAnsi="Times New Roman" w:cs="Times New Roman"/>
          <w:color w:val="000000"/>
          <w:szCs w:val="24"/>
        </w:rPr>
      </w:pPr>
    </w:p>
    <w:p w14:paraId="4F33FE91" w14:textId="77777777" w:rsidR="00F53ED7" w:rsidRPr="00A458C4" w:rsidRDefault="00F53ED7" w:rsidP="00A255D9">
      <w:pPr>
        <w:rPr>
          <w:rFonts w:ascii="Times New Roman" w:eastAsia="Times New Roman" w:hAnsi="Times New Roman" w:cs="Times New Roman"/>
          <w:color w:val="000000"/>
          <w:szCs w:val="24"/>
        </w:rPr>
      </w:pPr>
    </w:p>
    <w:sectPr w:rsidR="00F53ED7" w:rsidRPr="00A458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0" w:author="Shantenu Jha" w:date="2014-07-18T23:50:00Z" w:initials="SJ">
    <w:p w14:paraId="1931CC3B" w14:textId="77777777" w:rsidR="00FB0DF0" w:rsidRDefault="00FB0DF0" w:rsidP="00CB5622">
      <w:pPr>
        <w:pStyle w:val="CommentText"/>
      </w:pPr>
      <w:r>
        <w:rPr>
          <w:rStyle w:val="CommentReference"/>
        </w:rPr>
        <w:annotationRef/>
      </w:r>
      <w:r>
        <w:t>Does this refer to global machine learning – not referenced in features  column yet.</w:t>
      </w:r>
    </w:p>
    <w:p w14:paraId="7AE45138" w14:textId="240CC6C2" w:rsidR="00FB0DF0" w:rsidRDefault="00FB0DF0">
      <w:pPr>
        <w:pStyle w:val="CommentText"/>
      </w:pPr>
    </w:p>
  </w:comment>
  <w:comment w:id="111" w:author="Geoffrey Fox" w:date="2014-07-19T09:13:00Z" w:initials="GF">
    <w:p w14:paraId="04C66B79" w14:textId="1A9DF92A" w:rsidR="00FB0DF0" w:rsidRDefault="00FB0DF0">
      <w:pPr>
        <w:pStyle w:val="CommentText"/>
      </w:pPr>
      <w:r>
        <w:rPr>
          <w:rStyle w:val="CommentReference"/>
        </w:rPr>
        <w:annotationRef/>
      </w:r>
      <w:r>
        <w:t>GML defined in table 2</w:t>
      </w:r>
    </w:p>
  </w:comment>
  <w:comment w:id="580" w:author="Shantenu Jha" w:date="2014-07-18T23:53:00Z" w:initials="SJ">
    <w:p w14:paraId="48580956" w14:textId="77777777" w:rsidR="00FB0DF0" w:rsidRDefault="00FB0DF0" w:rsidP="00CB5622">
      <w:pPr>
        <w:pStyle w:val="CommentText"/>
      </w:pPr>
      <w:r>
        <w:rPr>
          <w:rStyle w:val="CommentReference"/>
        </w:rPr>
        <w:annotationRef/>
      </w:r>
      <w:r>
        <w:t>ACID is still the pre-dominant usage mode for transactional environments.</w:t>
      </w:r>
    </w:p>
    <w:p w14:paraId="5CB2B899" w14:textId="4F609C46" w:rsidR="00FB0DF0" w:rsidRDefault="00FB0DF0">
      <w:pPr>
        <w:pStyle w:val="CommentText"/>
      </w:pPr>
    </w:p>
  </w:comment>
  <w:comment w:id="581" w:author="Geoffrey Fox" w:date="2014-07-19T09:13:00Z" w:initials="GF">
    <w:p w14:paraId="396C7203" w14:textId="5EA2C47E" w:rsidR="00FB0DF0" w:rsidRDefault="00FB0DF0">
      <w:pPr>
        <w:pStyle w:val="CommentText"/>
      </w:pPr>
      <w:r>
        <w:rPr>
          <w:rStyle w:val="CommentReference"/>
        </w:rPr>
        <w:annotationRef/>
      </w:r>
      <w:r>
        <w:t>I am sure you are right but these were ones identified by NIST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45138" w15:done="0"/>
  <w15:commentEx w15:paraId="04C66B79" w15:paraIdParent="7AE45138" w15:done="0"/>
  <w15:commentEx w15:paraId="5CB2B899" w15:done="0"/>
  <w15:commentEx w15:paraId="396C7203" w15:paraIdParent="5CB2B8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78D5"/>
    <w:multiLevelType w:val="hybridMultilevel"/>
    <w:tmpl w:val="2ED4E1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5170"/>
    <w:multiLevelType w:val="hybridMultilevel"/>
    <w:tmpl w:val="78220E42"/>
    <w:lvl w:ilvl="0" w:tplc="B57285C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Fox">
    <w15:presenceInfo w15:providerId="Windows Live" w15:userId="dad785e845788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B4"/>
    <w:rsid w:val="000003A9"/>
    <w:rsid w:val="000016D5"/>
    <w:rsid w:val="00006BE2"/>
    <w:rsid w:val="00007B29"/>
    <w:rsid w:val="0001092C"/>
    <w:rsid w:val="00010A4D"/>
    <w:rsid w:val="000118A3"/>
    <w:rsid w:val="000142BC"/>
    <w:rsid w:val="00014F0E"/>
    <w:rsid w:val="000151F4"/>
    <w:rsid w:val="00017B31"/>
    <w:rsid w:val="00022E71"/>
    <w:rsid w:val="00023EC8"/>
    <w:rsid w:val="0002432C"/>
    <w:rsid w:val="000277DD"/>
    <w:rsid w:val="000304ED"/>
    <w:rsid w:val="00031DD7"/>
    <w:rsid w:val="00033F2A"/>
    <w:rsid w:val="00034ABE"/>
    <w:rsid w:val="00035CB2"/>
    <w:rsid w:val="0004328B"/>
    <w:rsid w:val="000448B4"/>
    <w:rsid w:val="00045D79"/>
    <w:rsid w:val="00046B5F"/>
    <w:rsid w:val="00052F09"/>
    <w:rsid w:val="00054265"/>
    <w:rsid w:val="00056A5D"/>
    <w:rsid w:val="000571DC"/>
    <w:rsid w:val="0005798D"/>
    <w:rsid w:val="00060C52"/>
    <w:rsid w:val="000765F6"/>
    <w:rsid w:val="00080BD2"/>
    <w:rsid w:val="000853A9"/>
    <w:rsid w:val="0009086E"/>
    <w:rsid w:val="000944CE"/>
    <w:rsid w:val="000A481E"/>
    <w:rsid w:val="000A4D13"/>
    <w:rsid w:val="000B23F3"/>
    <w:rsid w:val="000B4ECB"/>
    <w:rsid w:val="000B6954"/>
    <w:rsid w:val="000C0BA8"/>
    <w:rsid w:val="000C3FFB"/>
    <w:rsid w:val="000C4197"/>
    <w:rsid w:val="000D03AE"/>
    <w:rsid w:val="000D1FE0"/>
    <w:rsid w:val="000D3CAF"/>
    <w:rsid w:val="000D55BC"/>
    <w:rsid w:val="000D66DF"/>
    <w:rsid w:val="000E0D0B"/>
    <w:rsid w:val="000E2CF1"/>
    <w:rsid w:val="000E43BA"/>
    <w:rsid w:val="000F0B8A"/>
    <w:rsid w:val="000F1442"/>
    <w:rsid w:val="000F3969"/>
    <w:rsid w:val="000F47B5"/>
    <w:rsid w:val="001022CC"/>
    <w:rsid w:val="00104686"/>
    <w:rsid w:val="001063E4"/>
    <w:rsid w:val="00112B19"/>
    <w:rsid w:val="001159F3"/>
    <w:rsid w:val="00117218"/>
    <w:rsid w:val="00117600"/>
    <w:rsid w:val="00117B4E"/>
    <w:rsid w:val="0012567F"/>
    <w:rsid w:val="00126E7C"/>
    <w:rsid w:val="00142B58"/>
    <w:rsid w:val="00144004"/>
    <w:rsid w:val="00145136"/>
    <w:rsid w:val="001465C8"/>
    <w:rsid w:val="00147926"/>
    <w:rsid w:val="0015796D"/>
    <w:rsid w:val="00160B1D"/>
    <w:rsid w:val="0016166A"/>
    <w:rsid w:val="00164763"/>
    <w:rsid w:val="00165C5B"/>
    <w:rsid w:val="00166E3A"/>
    <w:rsid w:val="001720B2"/>
    <w:rsid w:val="001741E3"/>
    <w:rsid w:val="0017444E"/>
    <w:rsid w:val="00174C00"/>
    <w:rsid w:val="001753DD"/>
    <w:rsid w:val="0017600D"/>
    <w:rsid w:val="00177541"/>
    <w:rsid w:val="00186383"/>
    <w:rsid w:val="00187364"/>
    <w:rsid w:val="001A17A6"/>
    <w:rsid w:val="001A26ED"/>
    <w:rsid w:val="001A331D"/>
    <w:rsid w:val="001B18B3"/>
    <w:rsid w:val="001C0656"/>
    <w:rsid w:val="001C370F"/>
    <w:rsid w:val="001C421B"/>
    <w:rsid w:val="001D07C2"/>
    <w:rsid w:val="001D230F"/>
    <w:rsid w:val="001D2FC1"/>
    <w:rsid w:val="001D3932"/>
    <w:rsid w:val="001D4B97"/>
    <w:rsid w:val="001E11FB"/>
    <w:rsid w:val="001E3CB0"/>
    <w:rsid w:val="001E48BE"/>
    <w:rsid w:val="001E5C7E"/>
    <w:rsid w:val="001F1C09"/>
    <w:rsid w:val="001F2325"/>
    <w:rsid w:val="001F620F"/>
    <w:rsid w:val="00200A86"/>
    <w:rsid w:val="00202856"/>
    <w:rsid w:val="00204D88"/>
    <w:rsid w:val="00210AD4"/>
    <w:rsid w:val="00212B23"/>
    <w:rsid w:val="00214CE0"/>
    <w:rsid w:val="00216C09"/>
    <w:rsid w:val="00220310"/>
    <w:rsid w:val="002274EB"/>
    <w:rsid w:val="00231E31"/>
    <w:rsid w:val="00240837"/>
    <w:rsid w:val="0024183F"/>
    <w:rsid w:val="0024473C"/>
    <w:rsid w:val="0024562E"/>
    <w:rsid w:val="002459CE"/>
    <w:rsid w:val="002468AA"/>
    <w:rsid w:val="002473E7"/>
    <w:rsid w:val="002539AC"/>
    <w:rsid w:val="0026208C"/>
    <w:rsid w:val="002649C5"/>
    <w:rsid w:val="0026686D"/>
    <w:rsid w:val="002669F2"/>
    <w:rsid w:val="002708DD"/>
    <w:rsid w:val="002750CD"/>
    <w:rsid w:val="00276CE0"/>
    <w:rsid w:val="00280463"/>
    <w:rsid w:val="0028181F"/>
    <w:rsid w:val="00283BA4"/>
    <w:rsid w:val="00285B8B"/>
    <w:rsid w:val="002A3072"/>
    <w:rsid w:val="002A356D"/>
    <w:rsid w:val="002A497C"/>
    <w:rsid w:val="002A553F"/>
    <w:rsid w:val="002A6740"/>
    <w:rsid w:val="002A7F56"/>
    <w:rsid w:val="002B14F7"/>
    <w:rsid w:val="002B2D30"/>
    <w:rsid w:val="002B6D27"/>
    <w:rsid w:val="002C437A"/>
    <w:rsid w:val="002C6167"/>
    <w:rsid w:val="002C75C2"/>
    <w:rsid w:val="002D2E30"/>
    <w:rsid w:val="002E0E81"/>
    <w:rsid w:val="002E1821"/>
    <w:rsid w:val="002E1983"/>
    <w:rsid w:val="002E231E"/>
    <w:rsid w:val="002E3A27"/>
    <w:rsid w:val="002E65C8"/>
    <w:rsid w:val="002F3889"/>
    <w:rsid w:val="002F5619"/>
    <w:rsid w:val="00303454"/>
    <w:rsid w:val="00310AE0"/>
    <w:rsid w:val="00323060"/>
    <w:rsid w:val="003261AA"/>
    <w:rsid w:val="00326F39"/>
    <w:rsid w:val="00337182"/>
    <w:rsid w:val="00343228"/>
    <w:rsid w:val="003435FB"/>
    <w:rsid w:val="0034441B"/>
    <w:rsid w:val="00347FBC"/>
    <w:rsid w:val="00350945"/>
    <w:rsid w:val="003511D5"/>
    <w:rsid w:val="00353427"/>
    <w:rsid w:val="00361C5F"/>
    <w:rsid w:val="00366833"/>
    <w:rsid w:val="00367C8F"/>
    <w:rsid w:val="00367CAF"/>
    <w:rsid w:val="003736B8"/>
    <w:rsid w:val="003739B5"/>
    <w:rsid w:val="00374397"/>
    <w:rsid w:val="00380EE3"/>
    <w:rsid w:val="00386BB3"/>
    <w:rsid w:val="00392915"/>
    <w:rsid w:val="003955CB"/>
    <w:rsid w:val="003958DA"/>
    <w:rsid w:val="003A5C55"/>
    <w:rsid w:val="003A7287"/>
    <w:rsid w:val="003A769B"/>
    <w:rsid w:val="003B3C8C"/>
    <w:rsid w:val="003B7BFD"/>
    <w:rsid w:val="003C56F5"/>
    <w:rsid w:val="003C7465"/>
    <w:rsid w:val="003C7743"/>
    <w:rsid w:val="003D01B9"/>
    <w:rsid w:val="003D2A25"/>
    <w:rsid w:val="003D3EE2"/>
    <w:rsid w:val="003D58CE"/>
    <w:rsid w:val="003D77F8"/>
    <w:rsid w:val="003E0F05"/>
    <w:rsid w:val="003E1E15"/>
    <w:rsid w:val="003E5641"/>
    <w:rsid w:val="003E6982"/>
    <w:rsid w:val="003F32AA"/>
    <w:rsid w:val="003F5893"/>
    <w:rsid w:val="003F6D0A"/>
    <w:rsid w:val="0040214C"/>
    <w:rsid w:val="004034D9"/>
    <w:rsid w:val="004059A7"/>
    <w:rsid w:val="00406E8B"/>
    <w:rsid w:val="00411F8A"/>
    <w:rsid w:val="0041235D"/>
    <w:rsid w:val="0042055E"/>
    <w:rsid w:val="00423F32"/>
    <w:rsid w:val="004435B9"/>
    <w:rsid w:val="0045690C"/>
    <w:rsid w:val="0046457E"/>
    <w:rsid w:val="0047253D"/>
    <w:rsid w:val="00472C14"/>
    <w:rsid w:val="00474615"/>
    <w:rsid w:val="00475E2A"/>
    <w:rsid w:val="00476CE4"/>
    <w:rsid w:val="00481FB4"/>
    <w:rsid w:val="00486C45"/>
    <w:rsid w:val="00491AD9"/>
    <w:rsid w:val="0049230E"/>
    <w:rsid w:val="00494A18"/>
    <w:rsid w:val="00496C28"/>
    <w:rsid w:val="004A2105"/>
    <w:rsid w:val="004A6A19"/>
    <w:rsid w:val="004A6EFD"/>
    <w:rsid w:val="004A74A9"/>
    <w:rsid w:val="004B0E37"/>
    <w:rsid w:val="004C1DF9"/>
    <w:rsid w:val="004C1F52"/>
    <w:rsid w:val="004C2699"/>
    <w:rsid w:val="004D0F8C"/>
    <w:rsid w:val="004D6C28"/>
    <w:rsid w:val="004E0779"/>
    <w:rsid w:val="004E64F9"/>
    <w:rsid w:val="004E791C"/>
    <w:rsid w:val="004F6CCD"/>
    <w:rsid w:val="00500D2A"/>
    <w:rsid w:val="00502083"/>
    <w:rsid w:val="005035EE"/>
    <w:rsid w:val="005050C9"/>
    <w:rsid w:val="0050715E"/>
    <w:rsid w:val="00510ACC"/>
    <w:rsid w:val="00516B3A"/>
    <w:rsid w:val="00521985"/>
    <w:rsid w:val="00523541"/>
    <w:rsid w:val="0052415C"/>
    <w:rsid w:val="00524559"/>
    <w:rsid w:val="005263CC"/>
    <w:rsid w:val="00527AD2"/>
    <w:rsid w:val="00530886"/>
    <w:rsid w:val="005315CA"/>
    <w:rsid w:val="00536388"/>
    <w:rsid w:val="005368BA"/>
    <w:rsid w:val="005400F6"/>
    <w:rsid w:val="0054306D"/>
    <w:rsid w:val="00544A91"/>
    <w:rsid w:val="00561C58"/>
    <w:rsid w:val="00562EE9"/>
    <w:rsid w:val="0056760F"/>
    <w:rsid w:val="00571504"/>
    <w:rsid w:val="00571B9A"/>
    <w:rsid w:val="00577615"/>
    <w:rsid w:val="005829B4"/>
    <w:rsid w:val="00586361"/>
    <w:rsid w:val="00593150"/>
    <w:rsid w:val="00594076"/>
    <w:rsid w:val="005A3D7C"/>
    <w:rsid w:val="005A6A71"/>
    <w:rsid w:val="005C3C96"/>
    <w:rsid w:val="005D094D"/>
    <w:rsid w:val="005D3E62"/>
    <w:rsid w:val="005E059B"/>
    <w:rsid w:val="005E1A49"/>
    <w:rsid w:val="005E7BE5"/>
    <w:rsid w:val="005F200B"/>
    <w:rsid w:val="00602B76"/>
    <w:rsid w:val="00605FC0"/>
    <w:rsid w:val="006064FF"/>
    <w:rsid w:val="00606866"/>
    <w:rsid w:val="006104F7"/>
    <w:rsid w:val="00612D35"/>
    <w:rsid w:val="00615C8D"/>
    <w:rsid w:val="00624D36"/>
    <w:rsid w:val="006275F9"/>
    <w:rsid w:val="00635DF9"/>
    <w:rsid w:val="006363A8"/>
    <w:rsid w:val="006368F5"/>
    <w:rsid w:val="006402C2"/>
    <w:rsid w:val="00640E02"/>
    <w:rsid w:val="006441AA"/>
    <w:rsid w:val="00646E3A"/>
    <w:rsid w:val="00646EE1"/>
    <w:rsid w:val="00646F19"/>
    <w:rsid w:val="0065117B"/>
    <w:rsid w:val="006573A4"/>
    <w:rsid w:val="0065776C"/>
    <w:rsid w:val="006601C2"/>
    <w:rsid w:val="006749D9"/>
    <w:rsid w:val="00681F6F"/>
    <w:rsid w:val="00686EE0"/>
    <w:rsid w:val="006872B0"/>
    <w:rsid w:val="00687B1A"/>
    <w:rsid w:val="0069511E"/>
    <w:rsid w:val="006974CB"/>
    <w:rsid w:val="006A0A6A"/>
    <w:rsid w:val="006A6F7A"/>
    <w:rsid w:val="006B4505"/>
    <w:rsid w:val="006B75D3"/>
    <w:rsid w:val="006B7F0E"/>
    <w:rsid w:val="006C1785"/>
    <w:rsid w:val="006D3A89"/>
    <w:rsid w:val="006D3D03"/>
    <w:rsid w:val="006E27C5"/>
    <w:rsid w:val="006E3DE8"/>
    <w:rsid w:val="006E3F4E"/>
    <w:rsid w:val="006E5AF8"/>
    <w:rsid w:val="006E7341"/>
    <w:rsid w:val="006E79D7"/>
    <w:rsid w:val="006F09F3"/>
    <w:rsid w:val="006F2BF0"/>
    <w:rsid w:val="007009B4"/>
    <w:rsid w:val="00701420"/>
    <w:rsid w:val="007026E3"/>
    <w:rsid w:val="007043E6"/>
    <w:rsid w:val="00707D5F"/>
    <w:rsid w:val="007100BC"/>
    <w:rsid w:val="00713B86"/>
    <w:rsid w:val="00713FFD"/>
    <w:rsid w:val="00715609"/>
    <w:rsid w:val="00721E0C"/>
    <w:rsid w:val="00725519"/>
    <w:rsid w:val="00730F67"/>
    <w:rsid w:val="007555EA"/>
    <w:rsid w:val="00756401"/>
    <w:rsid w:val="00766F51"/>
    <w:rsid w:val="007703F7"/>
    <w:rsid w:val="00771478"/>
    <w:rsid w:val="00771682"/>
    <w:rsid w:val="0077334C"/>
    <w:rsid w:val="0077432C"/>
    <w:rsid w:val="00776042"/>
    <w:rsid w:val="0078343A"/>
    <w:rsid w:val="007853FA"/>
    <w:rsid w:val="0079118E"/>
    <w:rsid w:val="00792C46"/>
    <w:rsid w:val="0079330D"/>
    <w:rsid w:val="00793A12"/>
    <w:rsid w:val="0079583B"/>
    <w:rsid w:val="007962AC"/>
    <w:rsid w:val="00797115"/>
    <w:rsid w:val="007975DA"/>
    <w:rsid w:val="007A12C4"/>
    <w:rsid w:val="007B2AB0"/>
    <w:rsid w:val="007C0295"/>
    <w:rsid w:val="007C31D3"/>
    <w:rsid w:val="007C3F58"/>
    <w:rsid w:val="007C5C00"/>
    <w:rsid w:val="007D01D5"/>
    <w:rsid w:val="007D4278"/>
    <w:rsid w:val="007D5166"/>
    <w:rsid w:val="007E6667"/>
    <w:rsid w:val="007F5952"/>
    <w:rsid w:val="007F6E93"/>
    <w:rsid w:val="008035B6"/>
    <w:rsid w:val="00803DF0"/>
    <w:rsid w:val="00804DA8"/>
    <w:rsid w:val="008051D2"/>
    <w:rsid w:val="008126D5"/>
    <w:rsid w:val="00812B2A"/>
    <w:rsid w:val="00817AC7"/>
    <w:rsid w:val="008206D5"/>
    <w:rsid w:val="00820823"/>
    <w:rsid w:val="008239EF"/>
    <w:rsid w:val="008314BE"/>
    <w:rsid w:val="00835E2A"/>
    <w:rsid w:val="0084204A"/>
    <w:rsid w:val="008425EA"/>
    <w:rsid w:val="008556DD"/>
    <w:rsid w:val="0085637E"/>
    <w:rsid w:val="00867644"/>
    <w:rsid w:val="0086783A"/>
    <w:rsid w:val="0087036B"/>
    <w:rsid w:val="008704A3"/>
    <w:rsid w:val="00873050"/>
    <w:rsid w:val="00881978"/>
    <w:rsid w:val="0088361C"/>
    <w:rsid w:val="00886738"/>
    <w:rsid w:val="00886ABC"/>
    <w:rsid w:val="0089066E"/>
    <w:rsid w:val="00892839"/>
    <w:rsid w:val="00893675"/>
    <w:rsid w:val="008944D8"/>
    <w:rsid w:val="008975C2"/>
    <w:rsid w:val="008A5409"/>
    <w:rsid w:val="008A6D4A"/>
    <w:rsid w:val="008A75CF"/>
    <w:rsid w:val="008B0E7D"/>
    <w:rsid w:val="008B1617"/>
    <w:rsid w:val="008B332B"/>
    <w:rsid w:val="008B3909"/>
    <w:rsid w:val="008B5BAE"/>
    <w:rsid w:val="008B5FA9"/>
    <w:rsid w:val="008C149F"/>
    <w:rsid w:val="008C32A5"/>
    <w:rsid w:val="008D2683"/>
    <w:rsid w:val="008D7297"/>
    <w:rsid w:val="008E2A7D"/>
    <w:rsid w:val="008E6857"/>
    <w:rsid w:val="008F1478"/>
    <w:rsid w:val="008F2DB8"/>
    <w:rsid w:val="008F3C98"/>
    <w:rsid w:val="008F4659"/>
    <w:rsid w:val="008F76FB"/>
    <w:rsid w:val="0090729D"/>
    <w:rsid w:val="00911A42"/>
    <w:rsid w:val="00912235"/>
    <w:rsid w:val="009150B9"/>
    <w:rsid w:val="00915664"/>
    <w:rsid w:val="00916A38"/>
    <w:rsid w:val="00921193"/>
    <w:rsid w:val="00921813"/>
    <w:rsid w:val="009230A3"/>
    <w:rsid w:val="00923622"/>
    <w:rsid w:val="00925340"/>
    <w:rsid w:val="00927149"/>
    <w:rsid w:val="00931380"/>
    <w:rsid w:val="00931B30"/>
    <w:rsid w:val="00933EB4"/>
    <w:rsid w:val="00935E97"/>
    <w:rsid w:val="00942959"/>
    <w:rsid w:val="0094341E"/>
    <w:rsid w:val="00943F2B"/>
    <w:rsid w:val="009507E0"/>
    <w:rsid w:val="0095684E"/>
    <w:rsid w:val="00962239"/>
    <w:rsid w:val="00964CD1"/>
    <w:rsid w:val="0097290D"/>
    <w:rsid w:val="00972DEB"/>
    <w:rsid w:val="00981D79"/>
    <w:rsid w:val="00982050"/>
    <w:rsid w:val="009834D3"/>
    <w:rsid w:val="0098362C"/>
    <w:rsid w:val="009838F5"/>
    <w:rsid w:val="009849AE"/>
    <w:rsid w:val="00984C78"/>
    <w:rsid w:val="009850C2"/>
    <w:rsid w:val="009860A0"/>
    <w:rsid w:val="009941BC"/>
    <w:rsid w:val="0099536F"/>
    <w:rsid w:val="0099554D"/>
    <w:rsid w:val="00995E50"/>
    <w:rsid w:val="009966ED"/>
    <w:rsid w:val="009976E2"/>
    <w:rsid w:val="0099798D"/>
    <w:rsid w:val="009A1B4D"/>
    <w:rsid w:val="009A4716"/>
    <w:rsid w:val="009B72A2"/>
    <w:rsid w:val="009C1EFE"/>
    <w:rsid w:val="009C43F4"/>
    <w:rsid w:val="009C4529"/>
    <w:rsid w:val="009D2FB6"/>
    <w:rsid w:val="009D7A9D"/>
    <w:rsid w:val="009D7C2D"/>
    <w:rsid w:val="009E02DB"/>
    <w:rsid w:val="009F7609"/>
    <w:rsid w:val="00A02267"/>
    <w:rsid w:val="00A022B1"/>
    <w:rsid w:val="00A02B4E"/>
    <w:rsid w:val="00A10DDC"/>
    <w:rsid w:val="00A15D54"/>
    <w:rsid w:val="00A20BA9"/>
    <w:rsid w:val="00A2411A"/>
    <w:rsid w:val="00A255D9"/>
    <w:rsid w:val="00A32F63"/>
    <w:rsid w:val="00A33C7F"/>
    <w:rsid w:val="00A41930"/>
    <w:rsid w:val="00A458C4"/>
    <w:rsid w:val="00A60CD7"/>
    <w:rsid w:val="00A61AED"/>
    <w:rsid w:val="00A64FD6"/>
    <w:rsid w:val="00A70A32"/>
    <w:rsid w:val="00A71324"/>
    <w:rsid w:val="00A757C5"/>
    <w:rsid w:val="00A76FB8"/>
    <w:rsid w:val="00A85CDD"/>
    <w:rsid w:val="00A87EFF"/>
    <w:rsid w:val="00A940BA"/>
    <w:rsid w:val="00A9598E"/>
    <w:rsid w:val="00AA1498"/>
    <w:rsid w:val="00AA1B4F"/>
    <w:rsid w:val="00AA45FF"/>
    <w:rsid w:val="00AA482B"/>
    <w:rsid w:val="00AA4AA6"/>
    <w:rsid w:val="00AB3705"/>
    <w:rsid w:val="00AB4DB4"/>
    <w:rsid w:val="00AB50E4"/>
    <w:rsid w:val="00AB55DC"/>
    <w:rsid w:val="00AC140A"/>
    <w:rsid w:val="00AC227B"/>
    <w:rsid w:val="00AC3565"/>
    <w:rsid w:val="00AC42AA"/>
    <w:rsid w:val="00AC6309"/>
    <w:rsid w:val="00AD065D"/>
    <w:rsid w:val="00AD0CFA"/>
    <w:rsid w:val="00AD2FEA"/>
    <w:rsid w:val="00AD352E"/>
    <w:rsid w:val="00AE1700"/>
    <w:rsid w:val="00AE35E3"/>
    <w:rsid w:val="00AE3993"/>
    <w:rsid w:val="00AE437A"/>
    <w:rsid w:val="00AE4EED"/>
    <w:rsid w:val="00AF494B"/>
    <w:rsid w:val="00AF7D3D"/>
    <w:rsid w:val="00B039BE"/>
    <w:rsid w:val="00B07DB0"/>
    <w:rsid w:val="00B13FC7"/>
    <w:rsid w:val="00B20F77"/>
    <w:rsid w:val="00B21A36"/>
    <w:rsid w:val="00B34393"/>
    <w:rsid w:val="00B3505A"/>
    <w:rsid w:val="00B356CD"/>
    <w:rsid w:val="00B37AFD"/>
    <w:rsid w:val="00B47FFD"/>
    <w:rsid w:val="00B529E2"/>
    <w:rsid w:val="00B53567"/>
    <w:rsid w:val="00B66590"/>
    <w:rsid w:val="00B67940"/>
    <w:rsid w:val="00B702ED"/>
    <w:rsid w:val="00B71FEE"/>
    <w:rsid w:val="00B8372A"/>
    <w:rsid w:val="00B83DD7"/>
    <w:rsid w:val="00B8465E"/>
    <w:rsid w:val="00B8722F"/>
    <w:rsid w:val="00B91FA6"/>
    <w:rsid w:val="00B92053"/>
    <w:rsid w:val="00B96C9F"/>
    <w:rsid w:val="00BA2C98"/>
    <w:rsid w:val="00BA2FFE"/>
    <w:rsid w:val="00BA5AB4"/>
    <w:rsid w:val="00BB29FB"/>
    <w:rsid w:val="00BB3485"/>
    <w:rsid w:val="00BC6293"/>
    <w:rsid w:val="00BC6831"/>
    <w:rsid w:val="00BC7DCF"/>
    <w:rsid w:val="00BD362D"/>
    <w:rsid w:val="00BD420B"/>
    <w:rsid w:val="00BD4DBD"/>
    <w:rsid w:val="00BD5013"/>
    <w:rsid w:val="00BD7CA1"/>
    <w:rsid w:val="00BE2692"/>
    <w:rsid w:val="00BE3D1F"/>
    <w:rsid w:val="00BF0B5B"/>
    <w:rsid w:val="00BF41C5"/>
    <w:rsid w:val="00BF5FE7"/>
    <w:rsid w:val="00C02312"/>
    <w:rsid w:val="00C03321"/>
    <w:rsid w:val="00C05451"/>
    <w:rsid w:val="00C062F9"/>
    <w:rsid w:val="00C13356"/>
    <w:rsid w:val="00C152A8"/>
    <w:rsid w:val="00C232B5"/>
    <w:rsid w:val="00C2375B"/>
    <w:rsid w:val="00C37DCB"/>
    <w:rsid w:val="00C4038A"/>
    <w:rsid w:val="00C56406"/>
    <w:rsid w:val="00C658AB"/>
    <w:rsid w:val="00C66A56"/>
    <w:rsid w:val="00C71461"/>
    <w:rsid w:val="00C727E6"/>
    <w:rsid w:val="00C7583F"/>
    <w:rsid w:val="00C77BBA"/>
    <w:rsid w:val="00C80280"/>
    <w:rsid w:val="00C85672"/>
    <w:rsid w:val="00C8708B"/>
    <w:rsid w:val="00C96D6D"/>
    <w:rsid w:val="00CA3B9D"/>
    <w:rsid w:val="00CA3E1A"/>
    <w:rsid w:val="00CA44E6"/>
    <w:rsid w:val="00CA4805"/>
    <w:rsid w:val="00CB304D"/>
    <w:rsid w:val="00CB4598"/>
    <w:rsid w:val="00CB5622"/>
    <w:rsid w:val="00CB60D9"/>
    <w:rsid w:val="00CC1120"/>
    <w:rsid w:val="00CC4BC9"/>
    <w:rsid w:val="00CC7B94"/>
    <w:rsid w:val="00CD04E2"/>
    <w:rsid w:val="00CD23A7"/>
    <w:rsid w:val="00CD6C4F"/>
    <w:rsid w:val="00CD6EF4"/>
    <w:rsid w:val="00CE54D4"/>
    <w:rsid w:val="00CE5702"/>
    <w:rsid w:val="00CF2172"/>
    <w:rsid w:val="00CF3B0C"/>
    <w:rsid w:val="00CF5BD0"/>
    <w:rsid w:val="00D01A68"/>
    <w:rsid w:val="00D04A5C"/>
    <w:rsid w:val="00D0578D"/>
    <w:rsid w:val="00D07F15"/>
    <w:rsid w:val="00D14B95"/>
    <w:rsid w:val="00D15D70"/>
    <w:rsid w:val="00D21877"/>
    <w:rsid w:val="00D23123"/>
    <w:rsid w:val="00D23608"/>
    <w:rsid w:val="00D26C51"/>
    <w:rsid w:val="00D51682"/>
    <w:rsid w:val="00D51D8C"/>
    <w:rsid w:val="00D52BAA"/>
    <w:rsid w:val="00D55E2D"/>
    <w:rsid w:val="00D56147"/>
    <w:rsid w:val="00D60080"/>
    <w:rsid w:val="00D64871"/>
    <w:rsid w:val="00D64DEB"/>
    <w:rsid w:val="00D65E02"/>
    <w:rsid w:val="00D65EEB"/>
    <w:rsid w:val="00D67671"/>
    <w:rsid w:val="00D708D2"/>
    <w:rsid w:val="00D73D73"/>
    <w:rsid w:val="00D86B21"/>
    <w:rsid w:val="00D87828"/>
    <w:rsid w:val="00D92745"/>
    <w:rsid w:val="00D9367A"/>
    <w:rsid w:val="00D937DC"/>
    <w:rsid w:val="00D948C7"/>
    <w:rsid w:val="00DA51D1"/>
    <w:rsid w:val="00DA5A44"/>
    <w:rsid w:val="00DA5E19"/>
    <w:rsid w:val="00DA6198"/>
    <w:rsid w:val="00DB1EB6"/>
    <w:rsid w:val="00DB2900"/>
    <w:rsid w:val="00DB330A"/>
    <w:rsid w:val="00DC263F"/>
    <w:rsid w:val="00DC4AC5"/>
    <w:rsid w:val="00DC6BCB"/>
    <w:rsid w:val="00DD5744"/>
    <w:rsid w:val="00DE2662"/>
    <w:rsid w:val="00DE2EA8"/>
    <w:rsid w:val="00DE4A7E"/>
    <w:rsid w:val="00DE5F8C"/>
    <w:rsid w:val="00DF2BD9"/>
    <w:rsid w:val="00DF306B"/>
    <w:rsid w:val="00DF33B0"/>
    <w:rsid w:val="00DF6D69"/>
    <w:rsid w:val="00E005BC"/>
    <w:rsid w:val="00E008C2"/>
    <w:rsid w:val="00E05F04"/>
    <w:rsid w:val="00E11E57"/>
    <w:rsid w:val="00E235CC"/>
    <w:rsid w:val="00E23EEA"/>
    <w:rsid w:val="00E24450"/>
    <w:rsid w:val="00E317C3"/>
    <w:rsid w:val="00E3298C"/>
    <w:rsid w:val="00E33116"/>
    <w:rsid w:val="00E3341B"/>
    <w:rsid w:val="00E33534"/>
    <w:rsid w:val="00E34AB3"/>
    <w:rsid w:val="00E35397"/>
    <w:rsid w:val="00E35D1C"/>
    <w:rsid w:val="00E37F9D"/>
    <w:rsid w:val="00E45123"/>
    <w:rsid w:val="00E45924"/>
    <w:rsid w:val="00E62B48"/>
    <w:rsid w:val="00E6369D"/>
    <w:rsid w:val="00E64123"/>
    <w:rsid w:val="00E66BF0"/>
    <w:rsid w:val="00E82D09"/>
    <w:rsid w:val="00E839F8"/>
    <w:rsid w:val="00E85A47"/>
    <w:rsid w:val="00E9205A"/>
    <w:rsid w:val="00EA1981"/>
    <w:rsid w:val="00EA1F50"/>
    <w:rsid w:val="00EA70F6"/>
    <w:rsid w:val="00EA74EB"/>
    <w:rsid w:val="00EB0397"/>
    <w:rsid w:val="00EB2C1F"/>
    <w:rsid w:val="00EB3421"/>
    <w:rsid w:val="00EB3E5A"/>
    <w:rsid w:val="00EB732E"/>
    <w:rsid w:val="00EC0761"/>
    <w:rsid w:val="00EC1444"/>
    <w:rsid w:val="00EC296E"/>
    <w:rsid w:val="00EC5A17"/>
    <w:rsid w:val="00EC6714"/>
    <w:rsid w:val="00ED436B"/>
    <w:rsid w:val="00ED5327"/>
    <w:rsid w:val="00ED692E"/>
    <w:rsid w:val="00ED6E56"/>
    <w:rsid w:val="00EE0ADD"/>
    <w:rsid w:val="00EE389C"/>
    <w:rsid w:val="00EF1ADD"/>
    <w:rsid w:val="00EF2494"/>
    <w:rsid w:val="00EF4126"/>
    <w:rsid w:val="00EF4ABF"/>
    <w:rsid w:val="00EF7E4A"/>
    <w:rsid w:val="00F00EC3"/>
    <w:rsid w:val="00F11BD3"/>
    <w:rsid w:val="00F127A7"/>
    <w:rsid w:val="00F17870"/>
    <w:rsid w:val="00F202F9"/>
    <w:rsid w:val="00F307D5"/>
    <w:rsid w:val="00F3257E"/>
    <w:rsid w:val="00F336C1"/>
    <w:rsid w:val="00F47333"/>
    <w:rsid w:val="00F47682"/>
    <w:rsid w:val="00F51F0F"/>
    <w:rsid w:val="00F5323A"/>
    <w:rsid w:val="00F53ED7"/>
    <w:rsid w:val="00F562CB"/>
    <w:rsid w:val="00F56A94"/>
    <w:rsid w:val="00F63F27"/>
    <w:rsid w:val="00F6461C"/>
    <w:rsid w:val="00F7186C"/>
    <w:rsid w:val="00F76D5F"/>
    <w:rsid w:val="00F8011A"/>
    <w:rsid w:val="00F80E6F"/>
    <w:rsid w:val="00F81B56"/>
    <w:rsid w:val="00F81C0C"/>
    <w:rsid w:val="00F925CB"/>
    <w:rsid w:val="00F94533"/>
    <w:rsid w:val="00FA1F08"/>
    <w:rsid w:val="00FA29B0"/>
    <w:rsid w:val="00FA6806"/>
    <w:rsid w:val="00FB0DF0"/>
    <w:rsid w:val="00FB1940"/>
    <w:rsid w:val="00FB3DDF"/>
    <w:rsid w:val="00FC0E2D"/>
    <w:rsid w:val="00FC2989"/>
    <w:rsid w:val="00FC2BF6"/>
    <w:rsid w:val="00FC34E1"/>
    <w:rsid w:val="00FC4769"/>
    <w:rsid w:val="00FC539C"/>
    <w:rsid w:val="00FD58DC"/>
    <w:rsid w:val="00FD624F"/>
    <w:rsid w:val="00FE5E11"/>
    <w:rsid w:val="00FF2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97993"/>
  <w15:docId w15:val="{065882A1-3687-4DFA-9524-D6930057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B1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21">
    <w:name w:val="Grid Table 6 Colorful - Accent 21"/>
    <w:basedOn w:val="TableNormal"/>
    <w:uiPriority w:val="51"/>
    <w:rsid w:val="0086764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67644"/>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4193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931380"/>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202F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0D1FE0"/>
    <w:pPr>
      <w:ind w:left="720"/>
      <w:contextualSpacing/>
    </w:pPr>
  </w:style>
  <w:style w:type="character" w:customStyle="1" w:styleId="Heading2Char">
    <w:name w:val="Heading 2 Char"/>
    <w:basedOn w:val="DefaultParagraphFont"/>
    <w:link w:val="Heading2"/>
    <w:uiPriority w:val="9"/>
    <w:rsid w:val="002B14F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D436B"/>
    <w:pPr>
      <w:spacing w:after="0" w:line="240" w:lineRule="auto"/>
    </w:pPr>
  </w:style>
  <w:style w:type="paragraph" w:styleId="BalloonText">
    <w:name w:val="Balloon Text"/>
    <w:basedOn w:val="Normal"/>
    <w:link w:val="BalloonTextChar"/>
    <w:uiPriority w:val="99"/>
    <w:semiHidden/>
    <w:unhideWhenUsed/>
    <w:rsid w:val="00500D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D2A"/>
    <w:rPr>
      <w:rFonts w:ascii="Lucida Grande" w:hAnsi="Lucida Grande" w:cs="Lucida Grande"/>
      <w:sz w:val="18"/>
      <w:szCs w:val="18"/>
    </w:rPr>
  </w:style>
  <w:style w:type="paragraph" w:styleId="Caption">
    <w:name w:val="caption"/>
    <w:basedOn w:val="Normal"/>
    <w:next w:val="Normal"/>
    <w:uiPriority w:val="35"/>
    <w:unhideWhenUsed/>
    <w:qFormat/>
    <w:rsid w:val="00500D2A"/>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6760F"/>
    <w:rPr>
      <w:sz w:val="18"/>
      <w:szCs w:val="18"/>
    </w:rPr>
  </w:style>
  <w:style w:type="paragraph" w:styleId="CommentText">
    <w:name w:val="annotation text"/>
    <w:basedOn w:val="Normal"/>
    <w:link w:val="CommentTextChar"/>
    <w:uiPriority w:val="99"/>
    <w:semiHidden/>
    <w:unhideWhenUsed/>
    <w:rsid w:val="0056760F"/>
    <w:pPr>
      <w:spacing w:line="240" w:lineRule="auto"/>
    </w:pPr>
    <w:rPr>
      <w:sz w:val="24"/>
      <w:szCs w:val="24"/>
    </w:rPr>
  </w:style>
  <w:style w:type="character" w:customStyle="1" w:styleId="CommentTextChar">
    <w:name w:val="Comment Text Char"/>
    <w:basedOn w:val="DefaultParagraphFont"/>
    <w:link w:val="CommentText"/>
    <w:uiPriority w:val="99"/>
    <w:semiHidden/>
    <w:rsid w:val="0056760F"/>
    <w:rPr>
      <w:sz w:val="24"/>
      <w:szCs w:val="24"/>
    </w:rPr>
  </w:style>
  <w:style w:type="paragraph" w:styleId="CommentSubject">
    <w:name w:val="annotation subject"/>
    <w:basedOn w:val="CommentText"/>
    <w:next w:val="CommentText"/>
    <w:link w:val="CommentSubjectChar"/>
    <w:uiPriority w:val="99"/>
    <w:semiHidden/>
    <w:unhideWhenUsed/>
    <w:rsid w:val="0056760F"/>
    <w:rPr>
      <w:b/>
      <w:bCs/>
      <w:sz w:val="20"/>
      <w:szCs w:val="20"/>
    </w:rPr>
  </w:style>
  <w:style w:type="character" w:customStyle="1" w:styleId="CommentSubjectChar">
    <w:name w:val="Comment Subject Char"/>
    <w:basedOn w:val="CommentTextChar"/>
    <w:link w:val="CommentSubject"/>
    <w:uiPriority w:val="99"/>
    <w:semiHidden/>
    <w:rsid w:val="0056760F"/>
    <w:rPr>
      <w:b/>
      <w:bCs/>
      <w:sz w:val="20"/>
      <w:szCs w:val="20"/>
    </w:rPr>
  </w:style>
  <w:style w:type="character" w:styleId="Hyperlink">
    <w:name w:val="Hyperlink"/>
    <w:basedOn w:val="DefaultParagraphFont"/>
    <w:uiPriority w:val="99"/>
    <w:unhideWhenUsed/>
    <w:rsid w:val="006601C2"/>
    <w:rPr>
      <w:color w:val="0563C1" w:themeColor="hyperlink"/>
      <w:u w:val="single"/>
    </w:rPr>
  </w:style>
  <w:style w:type="table" w:customStyle="1" w:styleId="ListTable41">
    <w:name w:val="List Table 41"/>
    <w:basedOn w:val="TableNormal"/>
    <w:uiPriority w:val="49"/>
    <w:rsid w:val="00AF494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2130">
      <w:bodyDiv w:val="1"/>
      <w:marLeft w:val="0"/>
      <w:marRight w:val="0"/>
      <w:marTop w:val="0"/>
      <w:marBottom w:val="0"/>
      <w:divBdr>
        <w:top w:val="none" w:sz="0" w:space="0" w:color="auto"/>
        <w:left w:val="none" w:sz="0" w:space="0" w:color="auto"/>
        <w:bottom w:val="none" w:sz="0" w:space="0" w:color="auto"/>
        <w:right w:val="none" w:sz="0" w:space="0" w:color="auto"/>
      </w:divBdr>
      <w:divsChild>
        <w:div w:id="2052680852">
          <w:marLeft w:val="547"/>
          <w:marRight w:val="0"/>
          <w:marTop w:val="40"/>
          <w:marBottom w:val="0"/>
          <w:divBdr>
            <w:top w:val="none" w:sz="0" w:space="0" w:color="auto"/>
            <w:left w:val="none" w:sz="0" w:space="0" w:color="auto"/>
            <w:bottom w:val="none" w:sz="0" w:space="0" w:color="auto"/>
            <w:right w:val="none" w:sz="0" w:space="0" w:color="auto"/>
          </w:divBdr>
        </w:div>
      </w:divsChild>
    </w:div>
    <w:div w:id="4127046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751">
          <w:marLeft w:val="0"/>
          <w:marRight w:val="0"/>
          <w:marTop w:val="0"/>
          <w:marBottom w:val="0"/>
          <w:divBdr>
            <w:top w:val="none" w:sz="0" w:space="0" w:color="auto"/>
            <w:left w:val="none" w:sz="0" w:space="0" w:color="auto"/>
            <w:bottom w:val="none" w:sz="0" w:space="0" w:color="auto"/>
            <w:right w:val="none" w:sz="0" w:space="0" w:color="auto"/>
          </w:divBdr>
          <w:divsChild>
            <w:div w:id="23290642">
              <w:blockQuote w:val="1"/>
              <w:marLeft w:val="600"/>
              <w:marRight w:val="0"/>
              <w:marTop w:val="0"/>
              <w:marBottom w:val="0"/>
              <w:divBdr>
                <w:top w:val="none" w:sz="0" w:space="0" w:color="auto"/>
                <w:left w:val="none" w:sz="0" w:space="0" w:color="auto"/>
                <w:bottom w:val="none" w:sz="0" w:space="0" w:color="auto"/>
                <w:right w:val="none" w:sz="0" w:space="0" w:color="auto"/>
              </w:divBdr>
              <w:divsChild>
                <w:div w:id="62799469">
                  <w:marLeft w:val="0"/>
                  <w:marRight w:val="0"/>
                  <w:marTop w:val="0"/>
                  <w:marBottom w:val="0"/>
                  <w:divBdr>
                    <w:top w:val="none" w:sz="0" w:space="0" w:color="auto"/>
                    <w:left w:val="none" w:sz="0" w:space="0" w:color="auto"/>
                    <w:bottom w:val="none" w:sz="0" w:space="0" w:color="auto"/>
                    <w:right w:val="none" w:sz="0" w:space="0" w:color="auto"/>
                  </w:divBdr>
                </w:div>
                <w:div w:id="1111784276">
                  <w:marLeft w:val="0"/>
                  <w:marRight w:val="0"/>
                  <w:marTop w:val="0"/>
                  <w:marBottom w:val="0"/>
                  <w:divBdr>
                    <w:top w:val="none" w:sz="0" w:space="0" w:color="auto"/>
                    <w:left w:val="none" w:sz="0" w:space="0" w:color="auto"/>
                    <w:bottom w:val="none" w:sz="0" w:space="0" w:color="auto"/>
                    <w:right w:val="none" w:sz="0" w:space="0" w:color="auto"/>
                  </w:divBdr>
                  <w:divsChild>
                    <w:div w:id="1050688731">
                      <w:marLeft w:val="0"/>
                      <w:marRight w:val="0"/>
                      <w:marTop w:val="0"/>
                      <w:marBottom w:val="0"/>
                      <w:divBdr>
                        <w:top w:val="none" w:sz="0" w:space="0" w:color="auto"/>
                        <w:left w:val="none" w:sz="0" w:space="0" w:color="auto"/>
                        <w:bottom w:val="none" w:sz="0" w:space="0" w:color="auto"/>
                        <w:right w:val="none" w:sz="0" w:space="0" w:color="auto"/>
                      </w:divBdr>
                    </w:div>
                  </w:divsChild>
                </w:div>
                <w:div w:id="1336959271">
                  <w:marLeft w:val="0"/>
                  <w:marRight w:val="0"/>
                  <w:marTop w:val="0"/>
                  <w:marBottom w:val="0"/>
                  <w:divBdr>
                    <w:top w:val="none" w:sz="0" w:space="0" w:color="auto"/>
                    <w:left w:val="none" w:sz="0" w:space="0" w:color="auto"/>
                    <w:bottom w:val="none" w:sz="0" w:space="0" w:color="auto"/>
                    <w:right w:val="none" w:sz="0" w:space="0" w:color="auto"/>
                  </w:divBdr>
                  <w:divsChild>
                    <w:div w:id="215120329">
                      <w:marLeft w:val="0"/>
                      <w:marRight w:val="0"/>
                      <w:marTop w:val="0"/>
                      <w:marBottom w:val="0"/>
                      <w:divBdr>
                        <w:top w:val="none" w:sz="0" w:space="0" w:color="auto"/>
                        <w:left w:val="none" w:sz="0" w:space="0" w:color="auto"/>
                        <w:bottom w:val="none" w:sz="0" w:space="0" w:color="auto"/>
                        <w:right w:val="none" w:sz="0" w:space="0" w:color="auto"/>
                      </w:divBdr>
                    </w:div>
                  </w:divsChild>
                </w:div>
                <w:div w:id="1410611678">
                  <w:marLeft w:val="0"/>
                  <w:marRight w:val="0"/>
                  <w:marTop w:val="0"/>
                  <w:marBottom w:val="0"/>
                  <w:divBdr>
                    <w:top w:val="none" w:sz="0" w:space="0" w:color="auto"/>
                    <w:left w:val="none" w:sz="0" w:space="0" w:color="auto"/>
                    <w:bottom w:val="none" w:sz="0" w:space="0" w:color="auto"/>
                    <w:right w:val="none" w:sz="0" w:space="0" w:color="auto"/>
                  </w:divBdr>
                  <w:divsChild>
                    <w:div w:id="1788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354">
              <w:marLeft w:val="0"/>
              <w:marRight w:val="0"/>
              <w:marTop w:val="0"/>
              <w:marBottom w:val="0"/>
              <w:divBdr>
                <w:top w:val="none" w:sz="0" w:space="0" w:color="auto"/>
                <w:left w:val="none" w:sz="0" w:space="0" w:color="auto"/>
                <w:bottom w:val="none" w:sz="0" w:space="0" w:color="auto"/>
                <w:right w:val="none" w:sz="0" w:space="0" w:color="auto"/>
              </w:divBdr>
              <w:divsChild>
                <w:div w:id="1252203418">
                  <w:marLeft w:val="0"/>
                  <w:marRight w:val="0"/>
                  <w:marTop w:val="0"/>
                  <w:marBottom w:val="0"/>
                  <w:divBdr>
                    <w:top w:val="none" w:sz="0" w:space="0" w:color="auto"/>
                    <w:left w:val="none" w:sz="0" w:space="0" w:color="auto"/>
                    <w:bottom w:val="none" w:sz="0" w:space="0" w:color="auto"/>
                    <w:right w:val="none" w:sz="0" w:space="0" w:color="auto"/>
                  </w:divBdr>
                </w:div>
              </w:divsChild>
            </w:div>
            <w:div w:id="169026317">
              <w:marLeft w:val="0"/>
              <w:marRight w:val="0"/>
              <w:marTop w:val="0"/>
              <w:marBottom w:val="0"/>
              <w:divBdr>
                <w:top w:val="none" w:sz="0" w:space="0" w:color="auto"/>
                <w:left w:val="none" w:sz="0" w:space="0" w:color="auto"/>
                <w:bottom w:val="none" w:sz="0" w:space="0" w:color="auto"/>
                <w:right w:val="none" w:sz="0" w:space="0" w:color="auto"/>
              </w:divBdr>
              <w:divsChild>
                <w:div w:id="2088381036">
                  <w:marLeft w:val="0"/>
                  <w:marRight w:val="0"/>
                  <w:marTop w:val="0"/>
                  <w:marBottom w:val="0"/>
                  <w:divBdr>
                    <w:top w:val="none" w:sz="0" w:space="0" w:color="auto"/>
                    <w:left w:val="none" w:sz="0" w:space="0" w:color="auto"/>
                    <w:bottom w:val="none" w:sz="0" w:space="0" w:color="auto"/>
                    <w:right w:val="none" w:sz="0" w:space="0" w:color="auto"/>
                  </w:divBdr>
                </w:div>
              </w:divsChild>
            </w:div>
            <w:div w:id="271130894">
              <w:marLeft w:val="0"/>
              <w:marRight w:val="0"/>
              <w:marTop w:val="0"/>
              <w:marBottom w:val="0"/>
              <w:divBdr>
                <w:top w:val="none" w:sz="0" w:space="0" w:color="auto"/>
                <w:left w:val="none" w:sz="0" w:space="0" w:color="auto"/>
                <w:bottom w:val="none" w:sz="0" w:space="0" w:color="auto"/>
                <w:right w:val="none" w:sz="0" w:space="0" w:color="auto"/>
              </w:divBdr>
              <w:divsChild>
                <w:div w:id="904071960">
                  <w:marLeft w:val="0"/>
                  <w:marRight w:val="0"/>
                  <w:marTop w:val="0"/>
                  <w:marBottom w:val="0"/>
                  <w:divBdr>
                    <w:top w:val="none" w:sz="0" w:space="0" w:color="auto"/>
                    <w:left w:val="none" w:sz="0" w:space="0" w:color="auto"/>
                    <w:bottom w:val="none" w:sz="0" w:space="0" w:color="auto"/>
                    <w:right w:val="none" w:sz="0" w:space="0" w:color="auto"/>
                  </w:divBdr>
                </w:div>
              </w:divsChild>
            </w:div>
            <w:div w:id="293873983">
              <w:blockQuote w:val="1"/>
              <w:marLeft w:val="600"/>
              <w:marRight w:val="0"/>
              <w:marTop w:val="0"/>
              <w:marBottom w:val="0"/>
              <w:divBdr>
                <w:top w:val="none" w:sz="0" w:space="0" w:color="auto"/>
                <w:left w:val="none" w:sz="0" w:space="0" w:color="auto"/>
                <w:bottom w:val="none" w:sz="0" w:space="0" w:color="auto"/>
                <w:right w:val="none" w:sz="0" w:space="0" w:color="auto"/>
              </w:divBdr>
              <w:divsChild>
                <w:div w:id="343554199">
                  <w:marLeft w:val="0"/>
                  <w:marRight w:val="0"/>
                  <w:marTop w:val="0"/>
                  <w:marBottom w:val="0"/>
                  <w:divBdr>
                    <w:top w:val="none" w:sz="0" w:space="0" w:color="auto"/>
                    <w:left w:val="none" w:sz="0" w:space="0" w:color="auto"/>
                    <w:bottom w:val="none" w:sz="0" w:space="0" w:color="auto"/>
                    <w:right w:val="none" w:sz="0" w:space="0" w:color="auto"/>
                  </w:divBdr>
                </w:div>
                <w:div w:id="1354383165">
                  <w:marLeft w:val="0"/>
                  <w:marRight w:val="0"/>
                  <w:marTop w:val="0"/>
                  <w:marBottom w:val="0"/>
                  <w:divBdr>
                    <w:top w:val="none" w:sz="0" w:space="0" w:color="auto"/>
                    <w:left w:val="none" w:sz="0" w:space="0" w:color="auto"/>
                    <w:bottom w:val="none" w:sz="0" w:space="0" w:color="auto"/>
                    <w:right w:val="none" w:sz="0" w:space="0" w:color="auto"/>
                  </w:divBdr>
                </w:div>
              </w:divsChild>
            </w:div>
            <w:div w:id="4390321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12922">
                  <w:marLeft w:val="0"/>
                  <w:marRight w:val="0"/>
                  <w:marTop w:val="0"/>
                  <w:marBottom w:val="0"/>
                  <w:divBdr>
                    <w:top w:val="none" w:sz="0" w:space="0" w:color="auto"/>
                    <w:left w:val="none" w:sz="0" w:space="0" w:color="auto"/>
                    <w:bottom w:val="none" w:sz="0" w:space="0" w:color="auto"/>
                    <w:right w:val="none" w:sz="0" w:space="0" w:color="auto"/>
                  </w:divBdr>
                </w:div>
                <w:div w:id="1145507925">
                  <w:marLeft w:val="0"/>
                  <w:marRight w:val="0"/>
                  <w:marTop w:val="0"/>
                  <w:marBottom w:val="0"/>
                  <w:divBdr>
                    <w:top w:val="none" w:sz="0" w:space="0" w:color="auto"/>
                    <w:left w:val="none" w:sz="0" w:space="0" w:color="auto"/>
                    <w:bottom w:val="none" w:sz="0" w:space="0" w:color="auto"/>
                    <w:right w:val="none" w:sz="0" w:space="0" w:color="auto"/>
                  </w:divBdr>
                </w:div>
                <w:div w:id="1584952208">
                  <w:marLeft w:val="0"/>
                  <w:marRight w:val="0"/>
                  <w:marTop w:val="0"/>
                  <w:marBottom w:val="0"/>
                  <w:divBdr>
                    <w:top w:val="none" w:sz="0" w:space="0" w:color="auto"/>
                    <w:left w:val="none" w:sz="0" w:space="0" w:color="auto"/>
                    <w:bottom w:val="none" w:sz="0" w:space="0" w:color="auto"/>
                    <w:right w:val="none" w:sz="0" w:space="0" w:color="auto"/>
                  </w:divBdr>
                  <w:divsChild>
                    <w:div w:id="253132528">
                      <w:marLeft w:val="0"/>
                      <w:marRight w:val="0"/>
                      <w:marTop w:val="0"/>
                      <w:marBottom w:val="0"/>
                      <w:divBdr>
                        <w:top w:val="none" w:sz="0" w:space="0" w:color="auto"/>
                        <w:left w:val="none" w:sz="0" w:space="0" w:color="auto"/>
                        <w:bottom w:val="none" w:sz="0" w:space="0" w:color="auto"/>
                        <w:right w:val="none" w:sz="0" w:space="0" w:color="auto"/>
                      </w:divBdr>
                    </w:div>
                  </w:divsChild>
                </w:div>
                <w:div w:id="2115903434">
                  <w:marLeft w:val="0"/>
                  <w:marRight w:val="0"/>
                  <w:marTop w:val="0"/>
                  <w:marBottom w:val="0"/>
                  <w:divBdr>
                    <w:top w:val="none" w:sz="0" w:space="0" w:color="auto"/>
                    <w:left w:val="none" w:sz="0" w:space="0" w:color="auto"/>
                    <w:bottom w:val="none" w:sz="0" w:space="0" w:color="auto"/>
                    <w:right w:val="none" w:sz="0" w:space="0" w:color="auto"/>
                  </w:divBdr>
                </w:div>
              </w:divsChild>
            </w:div>
            <w:div w:id="501167708">
              <w:marLeft w:val="0"/>
              <w:marRight w:val="0"/>
              <w:marTop w:val="0"/>
              <w:marBottom w:val="0"/>
              <w:divBdr>
                <w:top w:val="none" w:sz="0" w:space="0" w:color="auto"/>
                <w:left w:val="none" w:sz="0" w:space="0" w:color="auto"/>
                <w:bottom w:val="none" w:sz="0" w:space="0" w:color="auto"/>
                <w:right w:val="none" w:sz="0" w:space="0" w:color="auto"/>
              </w:divBdr>
              <w:divsChild>
                <w:div w:id="57409663">
                  <w:marLeft w:val="0"/>
                  <w:marRight w:val="0"/>
                  <w:marTop w:val="0"/>
                  <w:marBottom w:val="0"/>
                  <w:divBdr>
                    <w:top w:val="none" w:sz="0" w:space="0" w:color="auto"/>
                    <w:left w:val="none" w:sz="0" w:space="0" w:color="auto"/>
                    <w:bottom w:val="none" w:sz="0" w:space="0" w:color="auto"/>
                    <w:right w:val="none" w:sz="0" w:space="0" w:color="auto"/>
                  </w:divBdr>
                </w:div>
              </w:divsChild>
            </w:div>
            <w:div w:id="589891528">
              <w:marLeft w:val="0"/>
              <w:marRight w:val="0"/>
              <w:marTop w:val="0"/>
              <w:marBottom w:val="0"/>
              <w:divBdr>
                <w:top w:val="none" w:sz="0" w:space="0" w:color="auto"/>
                <w:left w:val="none" w:sz="0" w:space="0" w:color="auto"/>
                <w:bottom w:val="none" w:sz="0" w:space="0" w:color="auto"/>
                <w:right w:val="none" w:sz="0" w:space="0" w:color="auto"/>
              </w:divBdr>
              <w:divsChild>
                <w:div w:id="1092819864">
                  <w:marLeft w:val="0"/>
                  <w:marRight w:val="0"/>
                  <w:marTop w:val="0"/>
                  <w:marBottom w:val="0"/>
                  <w:divBdr>
                    <w:top w:val="none" w:sz="0" w:space="0" w:color="auto"/>
                    <w:left w:val="none" w:sz="0" w:space="0" w:color="auto"/>
                    <w:bottom w:val="none" w:sz="0" w:space="0" w:color="auto"/>
                    <w:right w:val="none" w:sz="0" w:space="0" w:color="auto"/>
                  </w:divBdr>
                </w:div>
              </w:divsChild>
            </w:div>
            <w:div w:id="625965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85242438">
                  <w:marLeft w:val="0"/>
                  <w:marRight w:val="0"/>
                  <w:marTop w:val="0"/>
                  <w:marBottom w:val="0"/>
                  <w:divBdr>
                    <w:top w:val="none" w:sz="0" w:space="0" w:color="auto"/>
                    <w:left w:val="none" w:sz="0" w:space="0" w:color="auto"/>
                    <w:bottom w:val="none" w:sz="0" w:space="0" w:color="auto"/>
                    <w:right w:val="none" w:sz="0" w:space="0" w:color="auto"/>
                  </w:divBdr>
                </w:div>
                <w:div w:id="1225027391">
                  <w:marLeft w:val="0"/>
                  <w:marRight w:val="0"/>
                  <w:marTop w:val="0"/>
                  <w:marBottom w:val="0"/>
                  <w:divBdr>
                    <w:top w:val="none" w:sz="0" w:space="0" w:color="auto"/>
                    <w:left w:val="none" w:sz="0" w:space="0" w:color="auto"/>
                    <w:bottom w:val="none" w:sz="0" w:space="0" w:color="auto"/>
                    <w:right w:val="none" w:sz="0" w:space="0" w:color="auto"/>
                  </w:divBdr>
                </w:div>
                <w:div w:id="2133555529">
                  <w:marLeft w:val="0"/>
                  <w:marRight w:val="0"/>
                  <w:marTop w:val="0"/>
                  <w:marBottom w:val="0"/>
                  <w:divBdr>
                    <w:top w:val="none" w:sz="0" w:space="0" w:color="auto"/>
                    <w:left w:val="none" w:sz="0" w:space="0" w:color="auto"/>
                    <w:bottom w:val="none" w:sz="0" w:space="0" w:color="auto"/>
                    <w:right w:val="none" w:sz="0" w:space="0" w:color="auto"/>
                  </w:divBdr>
                </w:div>
              </w:divsChild>
            </w:div>
            <w:div w:id="6852515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66449">
                  <w:marLeft w:val="0"/>
                  <w:marRight w:val="0"/>
                  <w:marTop w:val="0"/>
                  <w:marBottom w:val="0"/>
                  <w:divBdr>
                    <w:top w:val="none" w:sz="0" w:space="0" w:color="auto"/>
                    <w:left w:val="none" w:sz="0" w:space="0" w:color="auto"/>
                    <w:bottom w:val="none" w:sz="0" w:space="0" w:color="auto"/>
                    <w:right w:val="none" w:sz="0" w:space="0" w:color="auto"/>
                  </w:divBdr>
                </w:div>
                <w:div w:id="304044662">
                  <w:marLeft w:val="0"/>
                  <w:marRight w:val="0"/>
                  <w:marTop w:val="0"/>
                  <w:marBottom w:val="0"/>
                  <w:divBdr>
                    <w:top w:val="none" w:sz="0" w:space="0" w:color="auto"/>
                    <w:left w:val="none" w:sz="0" w:space="0" w:color="auto"/>
                    <w:bottom w:val="none" w:sz="0" w:space="0" w:color="auto"/>
                    <w:right w:val="none" w:sz="0" w:space="0" w:color="auto"/>
                  </w:divBdr>
                </w:div>
                <w:div w:id="917248029">
                  <w:marLeft w:val="0"/>
                  <w:marRight w:val="0"/>
                  <w:marTop w:val="0"/>
                  <w:marBottom w:val="0"/>
                  <w:divBdr>
                    <w:top w:val="none" w:sz="0" w:space="0" w:color="auto"/>
                    <w:left w:val="none" w:sz="0" w:space="0" w:color="auto"/>
                    <w:bottom w:val="none" w:sz="0" w:space="0" w:color="auto"/>
                    <w:right w:val="none" w:sz="0" w:space="0" w:color="auto"/>
                  </w:divBdr>
                </w:div>
                <w:div w:id="1903253013">
                  <w:marLeft w:val="0"/>
                  <w:marRight w:val="0"/>
                  <w:marTop w:val="0"/>
                  <w:marBottom w:val="0"/>
                  <w:divBdr>
                    <w:top w:val="none" w:sz="0" w:space="0" w:color="auto"/>
                    <w:left w:val="none" w:sz="0" w:space="0" w:color="auto"/>
                    <w:bottom w:val="none" w:sz="0" w:space="0" w:color="auto"/>
                    <w:right w:val="none" w:sz="0" w:space="0" w:color="auto"/>
                  </w:divBdr>
                </w:div>
                <w:div w:id="2137016423">
                  <w:marLeft w:val="0"/>
                  <w:marRight w:val="0"/>
                  <w:marTop w:val="0"/>
                  <w:marBottom w:val="0"/>
                  <w:divBdr>
                    <w:top w:val="none" w:sz="0" w:space="0" w:color="auto"/>
                    <w:left w:val="none" w:sz="0" w:space="0" w:color="auto"/>
                    <w:bottom w:val="none" w:sz="0" w:space="0" w:color="auto"/>
                    <w:right w:val="none" w:sz="0" w:space="0" w:color="auto"/>
                  </w:divBdr>
                </w:div>
              </w:divsChild>
            </w:div>
            <w:div w:id="840967314">
              <w:blockQuote w:val="1"/>
              <w:marLeft w:val="600"/>
              <w:marRight w:val="0"/>
              <w:marTop w:val="0"/>
              <w:marBottom w:val="0"/>
              <w:divBdr>
                <w:top w:val="none" w:sz="0" w:space="0" w:color="auto"/>
                <w:left w:val="none" w:sz="0" w:space="0" w:color="auto"/>
                <w:bottom w:val="none" w:sz="0" w:space="0" w:color="auto"/>
                <w:right w:val="none" w:sz="0" w:space="0" w:color="auto"/>
              </w:divBdr>
              <w:divsChild>
                <w:div w:id="494804038">
                  <w:marLeft w:val="0"/>
                  <w:marRight w:val="0"/>
                  <w:marTop w:val="0"/>
                  <w:marBottom w:val="0"/>
                  <w:divBdr>
                    <w:top w:val="none" w:sz="0" w:space="0" w:color="auto"/>
                    <w:left w:val="none" w:sz="0" w:space="0" w:color="auto"/>
                    <w:bottom w:val="none" w:sz="0" w:space="0" w:color="auto"/>
                    <w:right w:val="none" w:sz="0" w:space="0" w:color="auto"/>
                  </w:divBdr>
                </w:div>
                <w:div w:id="767434295">
                  <w:marLeft w:val="0"/>
                  <w:marRight w:val="0"/>
                  <w:marTop w:val="0"/>
                  <w:marBottom w:val="0"/>
                  <w:divBdr>
                    <w:top w:val="none" w:sz="0" w:space="0" w:color="auto"/>
                    <w:left w:val="none" w:sz="0" w:space="0" w:color="auto"/>
                    <w:bottom w:val="none" w:sz="0" w:space="0" w:color="auto"/>
                    <w:right w:val="none" w:sz="0" w:space="0" w:color="auto"/>
                  </w:divBdr>
                </w:div>
                <w:div w:id="1364592404">
                  <w:marLeft w:val="0"/>
                  <w:marRight w:val="0"/>
                  <w:marTop w:val="0"/>
                  <w:marBottom w:val="0"/>
                  <w:divBdr>
                    <w:top w:val="none" w:sz="0" w:space="0" w:color="auto"/>
                    <w:left w:val="none" w:sz="0" w:space="0" w:color="auto"/>
                    <w:bottom w:val="none" w:sz="0" w:space="0" w:color="auto"/>
                    <w:right w:val="none" w:sz="0" w:space="0" w:color="auto"/>
                  </w:divBdr>
                  <w:divsChild>
                    <w:div w:id="9235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457">
              <w:marLeft w:val="0"/>
              <w:marRight w:val="0"/>
              <w:marTop w:val="0"/>
              <w:marBottom w:val="0"/>
              <w:divBdr>
                <w:top w:val="none" w:sz="0" w:space="0" w:color="auto"/>
                <w:left w:val="none" w:sz="0" w:space="0" w:color="auto"/>
                <w:bottom w:val="none" w:sz="0" w:space="0" w:color="auto"/>
                <w:right w:val="none" w:sz="0" w:space="0" w:color="auto"/>
              </w:divBdr>
              <w:divsChild>
                <w:div w:id="1955405207">
                  <w:marLeft w:val="0"/>
                  <w:marRight w:val="0"/>
                  <w:marTop w:val="0"/>
                  <w:marBottom w:val="0"/>
                  <w:divBdr>
                    <w:top w:val="none" w:sz="0" w:space="0" w:color="auto"/>
                    <w:left w:val="none" w:sz="0" w:space="0" w:color="auto"/>
                    <w:bottom w:val="none" w:sz="0" w:space="0" w:color="auto"/>
                    <w:right w:val="none" w:sz="0" w:space="0" w:color="auto"/>
                  </w:divBdr>
                </w:div>
              </w:divsChild>
            </w:div>
            <w:div w:id="1179926549">
              <w:blockQuote w:val="1"/>
              <w:marLeft w:val="600"/>
              <w:marRight w:val="0"/>
              <w:marTop w:val="0"/>
              <w:marBottom w:val="0"/>
              <w:divBdr>
                <w:top w:val="none" w:sz="0" w:space="0" w:color="auto"/>
                <w:left w:val="none" w:sz="0" w:space="0" w:color="auto"/>
                <w:bottom w:val="none" w:sz="0" w:space="0" w:color="auto"/>
                <w:right w:val="none" w:sz="0" w:space="0" w:color="auto"/>
              </w:divBdr>
              <w:divsChild>
                <w:div w:id="723143657">
                  <w:marLeft w:val="0"/>
                  <w:marRight w:val="0"/>
                  <w:marTop w:val="0"/>
                  <w:marBottom w:val="0"/>
                  <w:divBdr>
                    <w:top w:val="none" w:sz="0" w:space="0" w:color="auto"/>
                    <w:left w:val="none" w:sz="0" w:space="0" w:color="auto"/>
                    <w:bottom w:val="none" w:sz="0" w:space="0" w:color="auto"/>
                    <w:right w:val="none" w:sz="0" w:space="0" w:color="auto"/>
                  </w:divBdr>
                </w:div>
                <w:div w:id="1793742405">
                  <w:marLeft w:val="0"/>
                  <w:marRight w:val="0"/>
                  <w:marTop w:val="0"/>
                  <w:marBottom w:val="0"/>
                  <w:divBdr>
                    <w:top w:val="none" w:sz="0" w:space="0" w:color="auto"/>
                    <w:left w:val="none" w:sz="0" w:space="0" w:color="auto"/>
                    <w:bottom w:val="none" w:sz="0" w:space="0" w:color="auto"/>
                    <w:right w:val="none" w:sz="0" w:space="0" w:color="auto"/>
                  </w:divBdr>
                </w:div>
              </w:divsChild>
            </w:div>
            <w:div w:id="1200046436">
              <w:blockQuote w:val="1"/>
              <w:marLeft w:val="600"/>
              <w:marRight w:val="0"/>
              <w:marTop w:val="0"/>
              <w:marBottom w:val="0"/>
              <w:divBdr>
                <w:top w:val="none" w:sz="0" w:space="0" w:color="auto"/>
                <w:left w:val="none" w:sz="0" w:space="0" w:color="auto"/>
                <w:bottom w:val="none" w:sz="0" w:space="0" w:color="auto"/>
                <w:right w:val="none" w:sz="0" w:space="0" w:color="auto"/>
              </w:divBdr>
              <w:divsChild>
                <w:div w:id="274800470">
                  <w:marLeft w:val="0"/>
                  <w:marRight w:val="0"/>
                  <w:marTop w:val="0"/>
                  <w:marBottom w:val="0"/>
                  <w:divBdr>
                    <w:top w:val="none" w:sz="0" w:space="0" w:color="auto"/>
                    <w:left w:val="none" w:sz="0" w:space="0" w:color="auto"/>
                    <w:bottom w:val="none" w:sz="0" w:space="0" w:color="auto"/>
                    <w:right w:val="none" w:sz="0" w:space="0" w:color="auto"/>
                  </w:divBdr>
                </w:div>
                <w:div w:id="707922436">
                  <w:marLeft w:val="0"/>
                  <w:marRight w:val="0"/>
                  <w:marTop w:val="0"/>
                  <w:marBottom w:val="0"/>
                  <w:divBdr>
                    <w:top w:val="none" w:sz="0" w:space="0" w:color="auto"/>
                    <w:left w:val="none" w:sz="0" w:space="0" w:color="auto"/>
                    <w:bottom w:val="none" w:sz="0" w:space="0" w:color="auto"/>
                    <w:right w:val="none" w:sz="0" w:space="0" w:color="auto"/>
                  </w:divBdr>
                  <w:divsChild>
                    <w:div w:id="1112896114">
                      <w:marLeft w:val="0"/>
                      <w:marRight w:val="0"/>
                      <w:marTop w:val="0"/>
                      <w:marBottom w:val="0"/>
                      <w:divBdr>
                        <w:top w:val="none" w:sz="0" w:space="0" w:color="auto"/>
                        <w:left w:val="none" w:sz="0" w:space="0" w:color="auto"/>
                        <w:bottom w:val="none" w:sz="0" w:space="0" w:color="auto"/>
                        <w:right w:val="none" w:sz="0" w:space="0" w:color="auto"/>
                      </w:divBdr>
                    </w:div>
                  </w:divsChild>
                </w:div>
                <w:div w:id="1767581310">
                  <w:marLeft w:val="0"/>
                  <w:marRight w:val="0"/>
                  <w:marTop w:val="0"/>
                  <w:marBottom w:val="0"/>
                  <w:divBdr>
                    <w:top w:val="none" w:sz="0" w:space="0" w:color="auto"/>
                    <w:left w:val="none" w:sz="0" w:space="0" w:color="auto"/>
                    <w:bottom w:val="none" w:sz="0" w:space="0" w:color="auto"/>
                    <w:right w:val="none" w:sz="0" w:space="0" w:color="auto"/>
                  </w:divBdr>
                  <w:divsChild>
                    <w:div w:id="1483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3764">
              <w:marLeft w:val="0"/>
              <w:marRight w:val="0"/>
              <w:marTop w:val="0"/>
              <w:marBottom w:val="0"/>
              <w:divBdr>
                <w:top w:val="none" w:sz="0" w:space="0" w:color="auto"/>
                <w:left w:val="none" w:sz="0" w:space="0" w:color="auto"/>
                <w:bottom w:val="none" w:sz="0" w:space="0" w:color="auto"/>
                <w:right w:val="none" w:sz="0" w:space="0" w:color="auto"/>
              </w:divBdr>
              <w:divsChild>
                <w:div w:id="773087230">
                  <w:marLeft w:val="0"/>
                  <w:marRight w:val="0"/>
                  <w:marTop w:val="0"/>
                  <w:marBottom w:val="0"/>
                  <w:divBdr>
                    <w:top w:val="none" w:sz="0" w:space="0" w:color="auto"/>
                    <w:left w:val="none" w:sz="0" w:space="0" w:color="auto"/>
                    <w:bottom w:val="none" w:sz="0" w:space="0" w:color="auto"/>
                    <w:right w:val="none" w:sz="0" w:space="0" w:color="auto"/>
                  </w:divBdr>
                </w:div>
              </w:divsChild>
            </w:div>
            <w:div w:id="1319770002">
              <w:marLeft w:val="0"/>
              <w:marRight w:val="0"/>
              <w:marTop w:val="0"/>
              <w:marBottom w:val="0"/>
              <w:divBdr>
                <w:top w:val="none" w:sz="0" w:space="0" w:color="auto"/>
                <w:left w:val="none" w:sz="0" w:space="0" w:color="auto"/>
                <w:bottom w:val="none" w:sz="0" w:space="0" w:color="auto"/>
                <w:right w:val="none" w:sz="0" w:space="0" w:color="auto"/>
              </w:divBdr>
              <w:divsChild>
                <w:div w:id="894706709">
                  <w:marLeft w:val="0"/>
                  <w:marRight w:val="0"/>
                  <w:marTop w:val="0"/>
                  <w:marBottom w:val="0"/>
                  <w:divBdr>
                    <w:top w:val="none" w:sz="0" w:space="0" w:color="auto"/>
                    <w:left w:val="none" w:sz="0" w:space="0" w:color="auto"/>
                    <w:bottom w:val="none" w:sz="0" w:space="0" w:color="auto"/>
                    <w:right w:val="none" w:sz="0" w:space="0" w:color="auto"/>
                  </w:divBdr>
                </w:div>
              </w:divsChild>
            </w:div>
            <w:div w:id="1341741022">
              <w:marLeft w:val="0"/>
              <w:marRight w:val="0"/>
              <w:marTop w:val="0"/>
              <w:marBottom w:val="0"/>
              <w:divBdr>
                <w:top w:val="none" w:sz="0" w:space="0" w:color="auto"/>
                <w:left w:val="none" w:sz="0" w:space="0" w:color="auto"/>
                <w:bottom w:val="none" w:sz="0" w:space="0" w:color="auto"/>
                <w:right w:val="none" w:sz="0" w:space="0" w:color="auto"/>
              </w:divBdr>
              <w:divsChild>
                <w:div w:id="1097604017">
                  <w:marLeft w:val="0"/>
                  <w:marRight w:val="0"/>
                  <w:marTop w:val="0"/>
                  <w:marBottom w:val="0"/>
                  <w:divBdr>
                    <w:top w:val="none" w:sz="0" w:space="0" w:color="auto"/>
                    <w:left w:val="none" w:sz="0" w:space="0" w:color="auto"/>
                    <w:bottom w:val="none" w:sz="0" w:space="0" w:color="auto"/>
                    <w:right w:val="none" w:sz="0" w:space="0" w:color="auto"/>
                  </w:divBdr>
                </w:div>
                <w:div w:id="1676834379">
                  <w:marLeft w:val="0"/>
                  <w:marRight w:val="0"/>
                  <w:marTop w:val="0"/>
                  <w:marBottom w:val="0"/>
                  <w:divBdr>
                    <w:top w:val="none" w:sz="0" w:space="0" w:color="auto"/>
                    <w:left w:val="none" w:sz="0" w:space="0" w:color="auto"/>
                    <w:bottom w:val="none" w:sz="0" w:space="0" w:color="auto"/>
                    <w:right w:val="none" w:sz="0" w:space="0" w:color="auto"/>
                  </w:divBdr>
                </w:div>
              </w:divsChild>
            </w:div>
            <w:div w:id="1426153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82848262">
                  <w:marLeft w:val="0"/>
                  <w:marRight w:val="0"/>
                  <w:marTop w:val="0"/>
                  <w:marBottom w:val="0"/>
                  <w:divBdr>
                    <w:top w:val="none" w:sz="0" w:space="0" w:color="auto"/>
                    <w:left w:val="none" w:sz="0" w:space="0" w:color="auto"/>
                    <w:bottom w:val="none" w:sz="0" w:space="0" w:color="auto"/>
                    <w:right w:val="none" w:sz="0" w:space="0" w:color="auto"/>
                  </w:divBdr>
                </w:div>
              </w:divsChild>
            </w:div>
            <w:div w:id="1510096872">
              <w:marLeft w:val="0"/>
              <w:marRight w:val="0"/>
              <w:marTop w:val="0"/>
              <w:marBottom w:val="0"/>
              <w:divBdr>
                <w:top w:val="none" w:sz="0" w:space="0" w:color="auto"/>
                <w:left w:val="none" w:sz="0" w:space="0" w:color="auto"/>
                <w:bottom w:val="none" w:sz="0" w:space="0" w:color="auto"/>
                <w:right w:val="none" w:sz="0" w:space="0" w:color="auto"/>
              </w:divBdr>
              <w:divsChild>
                <w:div w:id="559750732">
                  <w:marLeft w:val="0"/>
                  <w:marRight w:val="0"/>
                  <w:marTop w:val="0"/>
                  <w:marBottom w:val="0"/>
                  <w:divBdr>
                    <w:top w:val="none" w:sz="0" w:space="0" w:color="auto"/>
                    <w:left w:val="none" w:sz="0" w:space="0" w:color="auto"/>
                    <w:bottom w:val="none" w:sz="0" w:space="0" w:color="auto"/>
                    <w:right w:val="none" w:sz="0" w:space="0" w:color="auto"/>
                  </w:divBdr>
                </w:div>
              </w:divsChild>
            </w:div>
            <w:div w:id="1529372687">
              <w:blockQuote w:val="1"/>
              <w:marLeft w:val="600"/>
              <w:marRight w:val="0"/>
              <w:marTop w:val="0"/>
              <w:marBottom w:val="0"/>
              <w:divBdr>
                <w:top w:val="none" w:sz="0" w:space="0" w:color="auto"/>
                <w:left w:val="none" w:sz="0" w:space="0" w:color="auto"/>
                <w:bottom w:val="none" w:sz="0" w:space="0" w:color="auto"/>
                <w:right w:val="none" w:sz="0" w:space="0" w:color="auto"/>
              </w:divBdr>
              <w:divsChild>
                <w:div w:id="477459546">
                  <w:marLeft w:val="0"/>
                  <w:marRight w:val="0"/>
                  <w:marTop w:val="0"/>
                  <w:marBottom w:val="0"/>
                  <w:divBdr>
                    <w:top w:val="none" w:sz="0" w:space="0" w:color="auto"/>
                    <w:left w:val="none" w:sz="0" w:space="0" w:color="auto"/>
                    <w:bottom w:val="none" w:sz="0" w:space="0" w:color="auto"/>
                    <w:right w:val="none" w:sz="0" w:space="0" w:color="auto"/>
                  </w:divBdr>
                </w:div>
                <w:div w:id="952131884">
                  <w:marLeft w:val="0"/>
                  <w:marRight w:val="0"/>
                  <w:marTop w:val="0"/>
                  <w:marBottom w:val="0"/>
                  <w:divBdr>
                    <w:top w:val="none" w:sz="0" w:space="0" w:color="auto"/>
                    <w:left w:val="none" w:sz="0" w:space="0" w:color="auto"/>
                    <w:bottom w:val="none" w:sz="0" w:space="0" w:color="auto"/>
                    <w:right w:val="none" w:sz="0" w:space="0" w:color="auto"/>
                  </w:divBdr>
                </w:div>
                <w:div w:id="953055238">
                  <w:marLeft w:val="0"/>
                  <w:marRight w:val="0"/>
                  <w:marTop w:val="0"/>
                  <w:marBottom w:val="0"/>
                  <w:divBdr>
                    <w:top w:val="none" w:sz="0" w:space="0" w:color="auto"/>
                    <w:left w:val="none" w:sz="0" w:space="0" w:color="auto"/>
                    <w:bottom w:val="none" w:sz="0" w:space="0" w:color="auto"/>
                    <w:right w:val="none" w:sz="0" w:space="0" w:color="auto"/>
                  </w:divBdr>
                </w:div>
                <w:div w:id="1119105056">
                  <w:marLeft w:val="0"/>
                  <w:marRight w:val="0"/>
                  <w:marTop w:val="0"/>
                  <w:marBottom w:val="0"/>
                  <w:divBdr>
                    <w:top w:val="none" w:sz="0" w:space="0" w:color="auto"/>
                    <w:left w:val="none" w:sz="0" w:space="0" w:color="auto"/>
                    <w:bottom w:val="none" w:sz="0" w:space="0" w:color="auto"/>
                    <w:right w:val="none" w:sz="0" w:space="0" w:color="auto"/>
                  </w:divBdr>
                </w:div>
                <w:div w:id="1232928995">
                  <w:marLeft w:val="0"/>
                  <w:marRight w:val="0"/>
                  <w:marTop w:val="0"/>
                  <w:marBottom w:val="0"/>
                  <w:divBdr>
                    <w:top w:val="none" w:sz="0" w:space="0" w:color="auto"/>
                    <w:left w:val="none" w:sz="0" w:space="0" w:color="auto"/>
                    <w:bottom w:val="none" w:sz="0" w:space="0" w:color="auto"/>
                    <w:right w:val="none" w:sz="0" w:space="0" w:color="auto"/>
                  </w:divBdr>
                </w:div>
                <w:div w:id="1330328589">
                  <w:marLeft w:val="0"/>
                  <w:marRight w:val="0"/>
                  <w:marTop w:val="0"/>
                  <w:marBottom w:val="0"/>
                  <w:divBdr>
                    <w:top w:val="none" w:sz="0" w:space="0" w:color="auto"/>
                    <w:left w:val="none" w:sz="0" w:space="0" w:color="auto"/>
                    <w:bottom w:val="none" w:sz="0" w:space="0" w:color="auto"/>
                    <w:right w:val="none" w:sz="0" w:space="0" w:color="auto"/>
                  </w:divBdr>
                </w:div>
                <w:div w:id="1953784937">
                  <w:marLeft w:val="0"/>
                  <w:marRight w:val="0"/>
                  <w:marTop w:val="0"/>
                  <w:marBottom w:val="0"/>
                  <w:divBdr>
                    <w:top w:val="none" w:sz="0" w:space="0" w:color="auto"/>
                    <w:left w:val="none" w:sz="0" w:space="0" w:color="auto"/>
                    <w:bottom w:val="none" w:sz="0" w:space="0" w:color="auto"/>
                    <w:right w:val="none" w:sz="0" w:space="0" w:color="auto"/>
                  </w:divBdr>
                </w:div>
                <w:div w:id="2132817688">
                  <w:marLeft w:val="0"/>
                  <w:marRight w:val="0"/>
                  <w:marTop w:val="0"/>
                  <w:marBottom w:val="0"/>
                  <w:divBdr>
                    <w:top w:val="none" w:sz="0" w:space="0" w:color="auto"/>
                    <w:left w:val="none" w:sz="0" w:space="0" w:color="auto"/>
                    <w:bottom w:val="none" w:sz="0" w:space="0" w:color="auto"/>
                    <w:right w:val="none" w:sz="0" w:space="0" w:color="auto"/>
                  </w:divBdr>
                </w:div>
              </w:divsChild>
            </w:div>
            <w:div w:id="1530952525">
              <w:blockQuote w:val="1"/>
              <w:marLeft w:val="600"/>
              <w:marRight w:val="0"/>
              <w:marTop w:val="0"/>
              <w:marBottom w:val="0"/>
              <w:divBdr>
                <w:top w:val="none" w:sz="0" w:space="0" w:color="auto"/>
                <w:left w:val="none" w:sz="0" w:space="0" w:color="auto"/>
                <w:bottom w:val="none" w:sz="0" w:space="0" w:color="auto"/>
                <w:right w:val="none" w:sz="0" w:space="0" w:color="auto"/>
              </w:divBdr>
              <w:divsChild>
                <w:div w:id="1424256177">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464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92037">
                  <w:marLeft w:val="0"/>
                  <w:marRight w:val="0"/>
                  <w:marTop w:val="0"/>
                  <w:marBottom w:val="0"/>
                  <w:divBdr>
                    <w:top w:val="none" w:sz="0" w:space="0" w:color="auto"/>
                    <w:left w:val="none" w:sz="0" w:space="0" w:color="auto"/>
                    <w:bottom w:val="none" w:sz="0" w:space="0" w:color="auto"/>
                    <w:right w:val="none" w:sz="0" w:space="0" w:color="auto"/>
                  </w:divBdr>
                  <w:divsChild>
                    <w:div w:id="1364937300">
                      <w:marLeft w:val="0"/>
                      <w:marRight w:val="0"/>
                      <w:marTop w:val="0"/>
                      <w:marBottom w:val="0"/>
                      <w:divBdr>
                        <w:top w:val="none" w:sz="0" w:space="0" w:color="auto"/>
                        <w:left w:val="none" w:sz="0" w:space="0" w:color="auto"/>
                        <w:bottom w:val="none" w:sz="0" w:space="0" w:color="auto"/>
                        <w:right w:val="none" w:sz="0" w:space="0" w:color="auto"/>
                      </w:divBdr>
                    </w:div>
                  </w:divsChild>
                </w:div>
                <w:div w:id="491605752">
                  <w:marLeft w:val="0"/>
                  <w:marRight w:val="0"/>
                  <w:marTop w:val="0"/>
                  <w:marBottom w:val="0"/>
                  <w:divBdr>
                    <w:top w:val="none" w:sz="0" w:space="0" w:color="auto"/>
                    <w:left w:val="none" w:sz="0" w:space="0" w:color="auto"/>
                    <w:bottom w:val="none" w:sz="0" w:space="0" w:color="auto"/>
                    <w:right w:val="none" w:sz="0" w:space="0" w:color="auto"/>
                  </w:divBdr>
                  <w:divsChild>
                    <w:div w:id="1465003659">
                      <w:marLeft w:val="0"/>
                      <w:marRight w:val="0"/>
                      <w:marTop w:val="0"/>
                      <w:marBottom w:val="0"/>
                      <w:divBdr>
                        <w:top w:val="none" w:sz="0" w:space="0" w:color="auto"/>
                        <w:left w:val="none" w:sz="0" w:space="0" w:color="auto"/>
                        <w:bottom w:val="none" w:sz="0" w:space="0" w:color="auto"/>
                        <w:right w:val="none" w:sz="0" w:space="0" w:color="auto"/>
                      </w:divBdr>
                    </w:div>
                  </w:divsChild>
                </w:div>
                <w:div w:id="1069309320">
                  <w:marLeft w:val="0"/>
                  <w:marRight w:val="0"/>
                  <w:marTop w:val="0"/>
                  <w:marBottom w:val="0"/>
                  <w:divBdr>
                    <w:top w:val="none" w:sz="0" w:space="0" w:color="auto"/>
                    <w:left w:val="none" w:sz="0" w:space="0" w:color="auto"/>
                    <w:bottom w:val="none" w:sz="0" w:space="0" w:color="auto"/>
                    <w:right w:val="none" w:sz="0" w:space="0" w:color="auto"/>
                  </w:divBdr>
                  <w:divsChild>
                    <w:div w:id="1930503632">
                      <w:marLeft w:val="0"/>
                      <w:marRight w:val="0"/>
                      <w:marTop w:val="0"/>
                      <w:marBottom w:val="0"/>
                      <w:divBdr>
                        <w:top w:val="none" w:sz="0" w:space="0" w:color="auto"/>
                        <w:left w:val="none" w:sz="0" w:space="0" w:color="auto"/>
                        <w:bottom w:val="none" w:sz="0" w:space="0" w:color="auto"/>
                        <w:right w:val="none" w:sz="0" w:space="0" w:color="auto"/>
                      </w:divBdr>
                    </w:div>
                  </w:divsChild>
                </w:div>
                <w:div w:id="1113209689">
                  <w:marLeft w:val="0"/>
                  <w:marRight w:val="0"/>
                  <w:marTop w:val="0"/>
                  <w:marBottom w:val="0"/>
                  <w:divBdr>
                    <w:top w:val="none" w:sz="0" w:space="0" w:color="auto"/>
                    <w:left w:val="none" w:sz="0" w:space="0" w:color="auto"/>
                    <w:bottom w:val="none" w:sz="0" w:space="0" w:color="auto"/>
                    <w:right w:val="none" w:sz="0" w:space="0" w:color="auto"/>
                  </w:divBdr>
                </w:div>
                <w:div w:id="1184175559">
                  <w:marLeft w:val="0"/>
                  <w:marRight w:val="0"/>
                  <w:marTop w:val="0"/>
                  <w:marBottom w:val="0"/>
                  <w:divBdr>
                    <w:top w:val="none" w:sz="0" w:space="0" w:color="auto"/>
                    <w:left w:val="none" w:sz="0" w:space="0" w:color="auto"/>
                    <w:bottom w:val="none" w:sz="0" w:space="0" w:color="auto"/>
                    <w:right w:val="none" w:sz="0" w:space="0" w:color="auto"/>
                  </w:divBdr>
                  <w:divsChild>
                    <w:div w:id="737367915">
                      <w:marLeft w:val="0"/>
                      <w:marRight w:val="0"/>
                      <w:marTop w:val="0"/>
                      <w:marBottom w:val="0"/>
                      <w:divBdr>
                        <w:top w:val="none" w:sz="0" w:space="0" w:color="auto"/>
                        <w:left w:val="none" w:sz="0" w:space="0" w:color="auto"/>
                        <w:bottom w:val="none" w:sz="0" w:space="0" w:color="auto"/>
                        <w:right w:val="none" w:sz="0" w:space="0" w:color="auto"/>
                      </w:divBdr>
                    </w:div>
                  </w:divsChild>
                </w:div>
                <w:div w:id="1187867456">
                  <w:marLeft w:val="0"/>
                  <w:marRight w:val="0"/>
                  <w:marTop w:val="0"/>
                  <w:marBottom w:val="0"/>
                  <w:divBdr>
                    <w:top w:val="none" w:sz="0" w:space="0" w:color="auto"/>
                    <w:left w:val="none" w:sz="0" w:space="0" w:color="auto"/>
                    <w:bottom w:val="none" w:sz="0" w:space="0" w:color="auto"/>
                    <w:right w:val="none" w:sz="0" w:space="0" w:color="auto"/>
                  </w:divBdr>
                  <w:divsChild>
                    <w:div w:id="266697235">
                      <w:marLeft w:val="0"/>
                      <w:marRight w:val="0"/>
                      <w:marTop w:val="0"/>
                      <w:marBottom w:val="0"/>
                      <w:divBdr>
                        <w:top w:val="none" w:sz="0" w:space="0" w:color="auto"/>
                        <w:left w:val="none" w:sz="0" w:space="0" w:color="auto"/>
                        <w:bottom w:val="none" w:sz="0" w:space="0" w:color="auto"/>
                        <w:right w:val="none" w:sz="0" w:space="0" w:color="auto"/>
                      </w:divBdr>
                    </w:div>
                  </w:divsChild>
                </w:div>
                <w:div w:id="1532717790">
                  <w:marLeft w:val="0"/>
                  <w:marRight w:val="0"/>
                  <w:marTop w:val="0"/>
                  <w:marBottom w:val="0"/>
                  <w:divBdr>
                    <w:top w:val="none" w:sz="0" w:space="0" w:color="auto"/>
                    <w:left w:val="none" w:sz="0" w:space="0" w:color="auto"/>
                    <w:bottom w:val="none" w:sz="0" w:space="0" w:color="auto"/>
                    <w:right w:val="none" w:sz="0" w:space="0" w:color="auto"/>
                  </w:divBdr>
                  <w:divsChild>
                    <w:div w:id="1508668143">
                      <w:marLeft w:val="0"/>
                      <w:marRight w:val="0"/>
                      <w:marTop w:val="0"/>
                      <w:marBottom w:val="0"/>
                      <w:divBdr>
                        <w:top w:val="none" w:sz="0" w:space="0" w:color="auto"/>
                        <w:left w:val="none" w:sz="0" w:space="0" w:color="auto"/>
                        <w:bottom w:val="none" w:sz="0" w:space="0" w:color="auto"/>
                        <w:right w:val="none" w:sz="0" w:space="0" w:color="auto"/>
                      </w:divBdr>
                    </w:div>
                  </w:divsChild>
                </w:div>
                <w:div w:id="2075739790">
                  <w:marLeft w:val="0"/>
                  <w:marRight w:val="0"/>
                  <w:marTop w:val="0"/>
                  <w:marBottom w:val="0"/>
                  <w:divBdr>
                    <w:top w:val="none" w:sz="0" w:space="0" w:color="auto"/>
                    <w:left w:val="none" w:sz="0" w:space="0" w:color="auto"/>
                    <w:bottom w:val="none" w:sz="0" w:space="0" w:color="auto"/>
                    <w:right w:val="none" w:sz="0" w:space="0" w:color="auto"/>
                  </w:divBdr>
                </w:div>
              </w:divsChild>
            </w:div>
            <w:div w:id="158079430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92026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81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0211">
              <w:marLeft w:val="0"/>
              <w:marRight w:val="0"/>
              <w:marTop w:val="0"/>
              <w:marBottom w:val="0"/>
              <w:divBdr>
                <w:top w:val="none" w:sz="0" w:space="0" w:color="auto"/>
                <w:left w:val="none" w:sz="0" w:space="0" w:color="auto"/>
                <w:bottom w:val="none" w:sz="0" w:space="0" w:color="auto"/>
                <w:right w:val="none" w:sz="0" w:space="0" w:color="auto"/>
              </w:divBdr>
              <w:divsChild>
                <w:div w:id="37823056">
                  <w:marLeft w:val="0"/>
                  <w:marRight w:val="0"/>
                  <w:marTop w:val="0"/>
                  <w:marBottom w:val="0"/>
                  <w:divBdr>
                    <w:top w:val="none" w:sz="0" w:space="0" w:color="auto"/>
                    <w:left w:val="none" w:sz="0" w:space="0" w:color="auto"/>
                    <w:bottom w:val="none" w:sz="0" w:space="0" w:color="auto"/>
                    <w:right w:val="none" w:sz="0" w:space="0" w:color="auto"/>
                  </w:divBdr>
                </w:div>
              </w:divsChild>
            </w:div>
            <w:div w:id="17562439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301308">
                  <w:marLeft w:val="0"/>
                  <w:marRight w:val="0"/>
                  <w:marTop w:val="0"/>
                  <w:marBottom w:val="0"/>
                  <w:divBdr>
                    <w:top w:val="none" w:sz="0" w:space="0" w:color="auto"/>
                    <w:left w:val="none" w:sz="0" w:space="0" w:color="auto"/>
                    <w:bottom w:val="none" w:sz="0" w:space="0" w:color="auto"/>
                    <w:right w:val="none" w:sz="0" w:space="0" w:color="auto"/>
                  </w:divBdr>
                </w:div>
              </w:divsChild>
            </w:div>
            <w:div w:id="18652883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35642637">
                  <w:marLeft w:val="0"/>
                  <w:marRight w:val="0"/>
                  <w:marTop w:val="0"/>
                  <w:marBottom w:val="0"/>
                  <w:divBdr>
                    <w:top w:val="none" w:sz="0" w:space="0" w:color="auto"/>
                    <w:left w:val="none" w:sz="0" w:space="0" w:color="auto"/>
                    <w:bottom w:val="none" w:sz="0" w:space="0" w:color="auto"/>
                    <w:right w:val="none" w:sz="0" w:space="0" w:color="auto"/>
                  </w:divBdr>
                </w:div>
              </w:divsChild>
            </w:div>
            <w:div w:id="1929466052">
              <w:marLeft w:val="0"/>
              <w:marRight w:val="0"/>
              <w:marTop w:val="0"/>
              <w:marBottom w:val="0"/>
              <w:divBdr>
                <w:top w:val="none" w:sz="0" w:space="0" w:color="auto"/>
                <w:left w:val="none" w:sz="0" w:space="0" w:color="auto"/>
                <w:bottom w:val="none" w:sz="0" w:space="0" w:color="auto"/>
                <w:right w:val="none" w:sz="0" w:space="0" w:color="auto"/>
              </w:divBdr>
              <w:divsChild>
                <w:div w:id="784427195">
                  <w:marLeft w:val="0"/>
                  <w:marRight w:val="0"/>
                  <w:marTop w:val="0"/>
                  <w:marBottom w:val="0"/>
                  <w:divBdr>
                    <w:top w:val="none" w:sz="0" w:space="0" w:color="auto"/>
                    <w:left w:val="none" w:sz="0" w:space="0" w:color="auto"/>
                    <w:bottom w:val="none" w:sz="0" w:space="0" w:color="auto"/>
                    <w:right w:val="none" w:sz="0" w:space="0" w:color="auto"/>
                  </w:divBdr>
                </w:div>
                <w:div w:id="1734742952">
                  <w:marLeft w:val="0"/>
                  <w:marRight w:val="0"/>
                  <w:marTop w:val="0"/>
                  <w:marBottom w:val="0"/>
                  <w:divBdr>
                    <w:top w:val="none" w:sz="0" w:space="0" w:color="auto"/>
                    <w:left w:val="none" w:sz="0" w:space="0" w:color="auto"/>
                    <w:bottom w:val="none" w:sz="0" w:space="0" w:color="auto"/>
                    <w:right w:val="none" w:sz="0" w:space="0" w:color="auto"/>
                  </w:divBdr>
                </w:div>
              </w:divsChild>
            </w:div>
            <w:div w:id="193497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93239915">
                  <w:marLeft w:val="0"/>
                  <w:marRight w:val="0"/>
                  <w:marTop w:val="0"/>
                  <w:marBottom w:val="0"/>
                  <w:divBdr>
                    <w:top w:val="none" w:sz="0" w:space="0" w:color="auto"/>
                    <w:left w:val="none" w:sz="0" w:space="0" w:color="auto"/>
                    <w:bottom w:val="none" w:sz="0" w:space="0" w:color="auto"/>
                    <w:right w:val="none" w:sz="0" w:space="0" w:color="auto"/>
                  </w:divBdr>
                </w:div>
                <w:div w:id="1601402488">
                  <w:marLeft w:val="0"/>
                  <w:marRight w:val="0"/>
                  <w:marTop w:val="0"/>
                  <w:marBottom w:val="0"/>
                  <w:divBdr>
                    <w:top w:val="none" w:sz="0" w:space="0" w:color="auto"/>
                    <w:left w:val="none" w:sz="0" w:space="0" w:color="auto"/>
                    <w:bottom w:val="none" w:sz="0" w:space="0" w:color="auto"/>
                    <w:right w:val="none" w:sz="0" w:space="0" w:color="auto"/>
                  </w:divBdr>
                </w:div>
              </w:divsChild>
            </w:div>
            <w:div w:id="1940867235">
              <w:blockQuote w:val="1"/>
              <w:marLeft w:val="600"/>
              <w:marRight w:val="0"/>
              <w:marTop w:val="0"/>
              <w:marBottom w:val="0"/>
              <w:divBdr>
                <w:top w:val="none" w:sz="0" w:space="0" w:color="auto"/>
                <w:left w:val="none" w:sz="0" w:space="0" w:color="auto"/>
                <w:bottom w:val="none" w:sz="0" w:space="0" w:color="auto"/>
                <w:right w:val="none" w:sz="0" w:space="0" w:color="auto"/>
              </w:divBdr>
              <w:divsChild>
                <w:div w:id="490289419">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253276698">
                  <w:marLeft w:val="0"/>
                  <w:marRight w:val="0"/>
                  <w:marTop w:val="0"/>
                  <w:marBottom w:val="0"/>
                  <w:divBdr>
                    <w:top w:val="none" w:sz="0" w:space="0" w:color="auto"/>
                    <w:left w:val="none" w:sz="0" w:space="0" w:color="auto"/>
                    <w:bottom w:val="none" w:sz="0" w:space="0" w:color="auto"/>
                    <w:right w:val="none" w:sz="0" w:space="0" w:color="auto"/>
                  </w:divBdr>
                </w:div>
              </w:divsChild>
            </w:div>
            <w:div w:id="2079862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218224">
                  <w:blockQuote w:val="1"/>
                  <w:marLeft w:val="600"/>
                  <w:marRight w:val="0"/>
                  <w:marTop w:val="0"/>
                  <w:marBottom w:val="0"/>
                  <w:divBdr>
                    <w:top w:val="none" w:sz="0" w:space="0" w:color="auto"/>
                    <w:left w:val="none" w:sz="0" w:space="0" w:color="auto"/>
                    <w:bottom w:val="none" w:sz="0" w:space="0" w:color="auto"/>
                    <w:right w:val="none" w:sz="0" w:space="0" w:color="auto"/>
                  </w:divBdr>
                  <w:divsChild>
                    <w:div w:id="1770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79424">
      <w:bodyDiv w:val="1"/>
      <w:marLeft w:val="0"/>
      <w:marRight w:val="0"/>
      <w:marTop w:val="0"/>
      <w:marBottom w:val="0"/>
      <w:divBdr>
        <w:top w:val="none" w:sz="0" w:space="0" w:color="auto"/>
        <w:left w:val="none" w:sz="0" w:space="0" w:color="auto"/>
        <w:bottom w:val="none" w:sz="0" w:space="0" w:color="auto"/>
        <w:right w:val="none" w:sz="0" w:space="0" w:color="auto"/>
      </w:divBdr>
      <w:divsChild>
        <w:div w:id="1005472864">
          <w:marLeft w:val="547"/>
          <w:marRight w:val="0"/>
          <w:marTop w:val="106"/>
          <w:marBottom w:val="0"/>
          <w:divBdr>
            <w:top w:val="none" w:sz="0" w:space="0" w:color="auto"/>
            <w:left w:val="none" w:sz="0" w:space="0" w:color="auto"/>
            <w:bottom w:val="none" w:sz="0" w:space="0" w:color="auto"/>
            <w:right w:val="none" w:sz="0" w:space="0" w:color="auto"/>
          </w:divBdr>
        </w:div>
        <w:div w:id="1249579319">
          <w:marLeft w:val="547"/>
          <w:marRight w:val="0"/>
          <w:marTop w:val="106"/>
          <w:marBottom w:val="0"/>
          <w:divBdr>
            <w:top w:val="none" w:sz="0" w:space="0" w:color="auto"/>
            <w:left w:val="none" w:sz="0" w:space="0" w:color="auto"/>
            <w:bottom w:val="none" w:sz="0" w:space="0" w:color="auto"/>
            <w:right w:val="none" w:sz="0" w:space="0" w:color="auto"/>
          </w:divBdr>
        </w:div>
        <w:div w:id="1391809290">
          <w:marLeft w:val="547"/>
          <w:marRight w:val="0"/>
          <w:marTop w:val="106"/>
          <w:marBottom w:val="0"/>
          <w:divBdr>
            <w:top w:val="none" w:sz="0" w:space="0" w:color="auto"/>
            <w:left w:val="none" w:sz="0" w:space="0" w:color="auto"/>
            <w:bottom w:val="none" w:sz="0" w:space="0" w:color="auto"/>
            <w:right w:val="none" w:sz="0" w:space="0" w:color="auto"/>
          </w:divBdr>
        </w:div>
        <w:div w:id="1484351575">
          <w:marLeft w:val="547"/>
          <w:marRight w:val="0"/>
          <w:marTop w:val="106"/>
          <w:marBottom w:val="0"/>
          <w:divBdr>
            <w:top w:val="none" w:sz="0" w:space="0" w:color="auto"/>
            <w:left w:val="none" w:sz="0" w:space="0" w:color="auto"/>
            <w:bottom w:val="none" w:sz="0" w:space="0" w:color="auto"/>
            <w:right w:val="none" w:sz="0" w:space="0" w:color="auto"/>
          </w:divBdr>
        </w:div>
        <w:div w:id="1543667178">
          <w:marLeft w:val="547"/>
          <w:marRight w:val="0"/>
          <w:marTop w:val="106"/>
          <w:marBottom w:val="0"/>
          <w:divBdr>
            <w:top w:val="none" w:sz="0" w:space="0" w:color="auto"/>
            <w:left w:val="none" w:sz="0" w:space="0" w:color="auto"/>
            <w:bottom w:val="none" w:sz="0" w:space="0" w:color="auto"/>
            <w:right w:val="none" w:sz="0" w:space="0" w:color="auto"/>
          </w:divBdr>
        </w:div>
        <w:div w:id="1850556610">
          <w:marLeft w:val="547"/>
          <w:marRight w:val="0"/>
          <w:marTop w:val="106"/>
          <w:marBottom w:val="0"/>
          <w:divBdr>
            <w:top w:val="none" w:sz="0" w:space="0" w:color="auto"/>
            <w:left w:val="none" w:sz="0" w:space="0" w:color="auto"/>
            <w:bottom w:val="none" w:sz="0" w:space="0" w:color="auto"/>
            <w:right w:val="none" w:sz="0" w:space="0" w:color="auto"/>
          </w:divBdr>
        </w:div>
        <w:div w:id="1905411295">
          <w:marLeft w:val="547"/>
          <w:marRight w:val="0"/>
          <w:marTop w:val="106"/>
          <w:marBottom w:val="0"/>
          <w:divBdr>
            <w:top w:val="none" w:sz="0" w:space="0" w:color="auto"/>
            <w:left w:val="none" w:sz="0" w:space="0" w:color="auto"/>
            <w:bottom w:val="none" w:sz="0" w:space="0" w:color="auto"/>
            <w:right w:val="none" w:sz="0" w:space="0" w:color="auto"/>
          </w:divBdr>
        </w:div>
        <w:div w:id="2072188957">
          <w:marLeft w:val="547"/>
          <w:marRight w:val="0"/>
          <w:marTop w:val="106"/>
          <w:marBottom w:val="0"/>
          <w:divBdr>
            <w:top w:val="none" w:sz="0" w:space="0" w:color="auto"/>
            <w:left w:val="none" w:sz="0" w:space="0" w:color="auto"/>
            <w:bottom w:val="none" w:sz="0" w:space="0" w:color="auto"/>
            <w:right w:val="none" w:sz="0" w:space="0" w:color="auto"/>
          </w:divBdr>
        </w:div>
      </w:divsChild>
    </w:div>
    <w:div w:id="877474870">
      <w:bodyDiv w:val="1"/>
      <w:marLeft w:val="0"/>
      <w:marRight w:val="0"/>
      <w:marTop w:val="0"/>
      <w:marBottom w:val="0"/>
      <w:divBdr>
        <w:top w:val="none" w:sz="0" w:space="0" w:color="auto"/>
        <w:left w:val="none" w:sz="0" w:space="0" w:color="auto"/>
        <w:bottom w:val="none" w:sz="0" w:space="0" w:color="auto"/>
        <w:right w:val="none" w:sz="0" w:space="0" w:color="auto"/>
      </w:divBdr>
      <w:divsChild>
        <w:div w:id="852841055">
          <w:marLeft w:val="547"/>
          <w:marRight w:val="0"/>
          <w:marTop w:val="40"/>
          <w:marBottom w:val="0"/>
          <w:divBdr>
            <w:top w:val="none" w:sz="0" w:space="0" w:color="auto"/>
            <w:left w:val="none" w:sz="0" w:space="0" w:color="auto"/>
            <w:bottom w:val="none" w:sz="0" w:space="0" w:color="auto"/>
            <w:right w:val="none" w:sz="0" w:space="0" w:color="auto"/>
          </w:divBdr>
        </w:div>
        <w:div w:id="2032877399">
          <w:marLeft w:val="547"/>
          <w:marRight w:val="0"/>
          <w:marTop w:val="40"/>
          <w:marBottom w:val="0"/>
          <w:divBdr>
            <w:top w:val="none" w:sz="0" w:space="0" w:color="auto"/>
            <w:left w:val="none" w:sz="0" w:space="0" w:color="auto"/>
            <w:bottom w:val="none" w:sz="0" w:space="0" w:color="auto"/>
            <w:right w:val="none" w:sz="0" w:space="0" w:color="auto"/>
          </w:divBdr>
        </w:div>
        <w:div w:id="1459251750">
          <w:marLeft w:val="547"/>
          <w:marRight w:val="0"/>
          <w:marTop w:val="40"/>
          <w:marBottom w:val="0"/>
          <w:divBdr>
            <w:top w:val="none" w:sz="0" w:space="0" w:color="auto"/>
            <w:left w:val="none" w:sz="0" w:space="0" w:color="auto"/>
            <w:bottom w:val="none" w:sz="0" w:space="0" w:color="auto"/>
            <w:right w:val="none" w:sz="0" w:space="0" w:color="auto"/>
          </w:divBdr>
        </w:div>
        <w:div w:id="1011838422">
          <w:marLeft w:val="547"/>
          <w:marRight w:val="0"/>
          <w:marTop w:val="40"/>
          <w:marBottom w:val="0"/>
          <w:divBdr>
            <w:top w:val="none" w:sz="0" w:space="0" w:color="auto"/>
            <w:left w:val="none" w:sz="0" w:space="0" w:color="auto"/>
            <w:bottom w:val="none" w:sz="0" w:space="0" w:color="auto"/>
            <w:right w:val="none" w:sz="0" w:space="0" w:color="auto"/>
          </w:divBdr>
        </w:div>
        <w:div w:id="1174101698">
          <w:marLeft w:val="547"/>
          <w:marRight w:val="0"/>
          <w:marTop w:val="40"/>
          <w:marBottom w:val="0"/>
          <w:divBdr>
            <w:top w:val="none" w:sz="0" w:space="0" w:color="auto"/>
            <w:left w:val="none" w:sz="0" w:space="0" w:color="auto"/>
            <w:bottom w:val="none" w:sz="0" w:space="0" w:color="auto"/>
            <w:right w:val="none" w:sz="0" w:space="0" w:color="auto"/>
          </w:divBdr>
        </w:div>
        <w:div w:id="1182430357">
          <w:marLeft w:val="547"/>
          <w:marRight w:val="0"/>
          <w:marTop w:val="40"/>
          <w:marBottom w:val="0"/>
          <w:divBdr>
            <w:top w:val="none" w:sz="0" w:space="0" w:color="auto"/>
            <w:left w:val="none" w:sz="0" w:space="0" w:color="auto"/>
            <w:bottom w:val="none" w:sz="0" w:space="0" w:color="auto"/>
            <w:right w:val="none" w:sz="0" w:space="0" w:color="auto"/>
          </w:divBdr>
        </w:div>
      </w:divsChild>
    </w:div>
    <w:div w:id="907571553">
      <w:bodyDiv w:val="1"/>
      <w:marLeft w:val="0"/>
      <w:marRight w:val="0"/>
      <w:marTop w:val="0"/>
      <w:marBottom w:val="0"/>
      <w:divBdr>
        <w:top w:val="none" w:sz="0" w:space="0" w:color="auto"/>
        <w:left w:val="none" w:sz="0" w:space="0" w:color="auto"/>
        <w:bottom w:val="none" w:sz="0" w:space="0" w:color="auto"/>
        <w:right w:val="none" w:sz="0" w:space="0" w:color="auto"/>
      </w:divBdr>
      <w:divsChild>
        <w:div w:id="2062435678">
          <w:marLeft w:val="0"/>
          <w:marRight w:val="0"/>
          <w:marTop w:val="0"/>
          <w:marBottom w:val="0"/>
          <w:divBdr>
            <w:top w:val="none" w:sz="0" w:space="0" w:color="auto"/>
            <w:left w:val="none" w:sz="0" w:space="0" w:color="auto"/>
            <w:bottom w:val="none" w:sz="0" w:space="0" w:color="auto"/>
            <w:right w:val="none" w:sz="0" w:space="0" w:color="auto"/>
          </w:divBdr>
        </w:div>
      </w:divsChild>
    </w:div>
    <w:div w:id="1420173757">
      <w:bodyDiv w:val="1"/>
      <w:marLeft w:val="0"/>
      <w:marRight w:val="0"/>
      <w:marTop w:val="0"/>
      <w:marBottom w:val="0"/>
      <w:divBdr>
        <w:top w:val="none" w:sz="0" w:space="0" w:color="auto"/>
        <w:left w:val="none" w:sz="0" w:space="0" w:color="auto"/>
        <w:bottom w:val="none" w:sz="0" w:space="0" w:color="auto"/>
        <w:right w:val="none" w:sz="0" w:space="0" w:color="auto"/>
      </w:divBdr>
      <w:divsChild>
        <w:div w:id="218631027">
          <w:marLeft w:val="547"/>
          <w:marRight w:val="0"/>
          <w:marTop w:val="115"/>
          <w:marBottom w:val="0"/>
          <w:divBdr>
            <w:top w:val="none" w:sz="0" w:space="0" w:color="auto"/>
            <w:left w:val="none" w:sz="0" w:space="0" w:color="auto"/>
            <w:bottom w:val="none" w:sz="0" w:space="0" w:color="auto"/>
            <w:right w:val="none" w:sz="0" w:space="0" w:color="auto"/>
          </w:divBdr>
        </w:div>
      </w:divsChild>
    </w:div>
    <w:div w:id="1510874084">
      <w:bodyDiv w:val="1"/>
      <w:marLeft w:val="0"/>
      <w:marRight w:val="0"/>
      <w:marTop w:val="0"/>
      <w:marBottom w:val="0"/>
      <w:divBdr>
        <w:top w:val="none" w:sz="0" w:space="0" w:color="auto"/>
        <w:left w:val="none" w:sz="0" w:space="0" w:color="auto"/>
        <w:bottom w:val="none" w:sz="0" w:space="0" w:color="auto"/>
        <w:right w:val="none" w:sz="0" w:space="0" w:color="auto"/>
      </w:divBdr>
      <w:divsChild>
        <w:div w:id="16009681">
          <w:marLeft w:val="547"/>
          <w:marRight w:val="0"/>
          <w:marTop w:val="106"/>
          <w:marBottom w:val="0"/>
          <w:divBdr>
            <w:top w:val="none" w:sz="0" w:space="0" w:color="auto"/>
            <w:left w:val="none" w:sz="0" w:space="0" w:color="auto"/>
            <w:bottom w:val="none" w:sz="0" w:space="0" w:color="auto"/>
            <w:right w:val="none" w:sz="0" w:space="0" w:color="auto"/>
          </w:divBdr>
        </w:div>
        <w:div w:id="261651588">
          <w:marLeft w:val="547"/>
          <w:marRight w:val="0"/>
          <w:marTop w:val="106"/>
          <w:marBottom w:val="0"/>
          <w:divBdr>
            <w:top w:val="none" w:sz="0" w:space="0" w:color="auto"/>
            <w:left w:val="none" w:sz="0" w:space="0" w:color="auto"/>
            <w:bottom w:val="none" w:sz="0" w:space="0" w:color="auto"/>
            <w:right w:val="none" w:sz="0" w:space="0" w:color="auto"/>
          </w:divBdr>
        </w:div>
        <w:div w:id="357899459">
          <w:marLeft w:val="547"/>
          <w:marRight w:val="0"/>
          <w:marTop w:val="106"/>
          <w:marBottom w:val="0"/>
          <w:divBdr>
            <w:top w:val="none" w:sz="0" w:space="0" w:color="auto"/>
            <w:left w:val="none" w:sz="0" w:space="0" w:color="auto"/>
            <w:bottom w:val="none" w:sz="0" w:space="0" w:color="auto"/>
            <w:right w:val="none" w:sz="0" w:space="0" w:color="auto"/>
          </w:divBdr>
        </w:div>
        <w:div w:id="552887540">
          <w:marLeft w:val="547"/>
          <w:marRight w:val="0"/>
          <w:marTop w:val="106"/>
          <w:marBottom w:val="0"/>
          <w:divBdr>
            <w:top w:val="none" w:sz="0" w:space="0" w:color="auto"/>
            <w:left w:val="none" w:sz="0" w:space="0" w:color="auto"/>
            <w:bottom w:val="none" w:sz="0" w:space="0" w:color="auto"/>
            <w:right w:val="none" w:sz="0" w:space="0" w:color="auto"/>
          </w:divBdr>
        </w:div>
        <w:div w:id="866988608">
          <w:marLeft w:val="547"/>
          <w:marRight w:val="0"/>
          <w:marTop w:val="106"/>
          <w:marBottom w:val="0"/>
          <w:divBdr>
            <w:top w:val="none" w:sz="0" w:space="0" w:color="auto"/>
            <w:left w:val="none" w:sz="0" w:space="0" w:color="auto"/>
            <w:bottom w:val="none" w:sz="0" w:space="0" w:color="auto"/>
            <w:right w:val="none" w:sz="0" w:space="0" w:color="auto"/>
          </w:divBdr>
        </w:div>
        <w:div w:id="920598851">
          <w:marLeft w:val="547"/>
          <w:marRight w:val="0"/>
          <w:marTop w:val="106"/>
          <w:marBottom w:val="0"/>
          <w:divBdr>
            <w:top w:val="none" w:sz="0" w:space="0" w:color="auto"/>
            <w:left w:val="none" w:sz="0" w:space="0" w:color="auto"/>
            <w:bottom w:val="none" w:sz="0" w:space="0" w:color="auto"/>
            <w:right w:val="none" w:sz="0" w:space="0" w:color="auto"/>
          </w:divBdr>
        </w:div>
        <w:div w:id="948392699">
          <w:marLeft w:val="547"/>
          <w:marRight w:val="0"/>
          <w:marTop w:val="106"/>
          <w:marBottom w:val="0"/>
          <w:divBdr>
            <w:top w:val="none" w:sz="0" w:space="0" w:color="auto"/>
            <w:left w:val="none" w:sz="0" w:space="0" w:color="auto"/>
            <w:bottom w:val="none" w:sz="0" w:space="0" w:color="auto"/>
            <w:right w:val="none" w:sz="0" w:space="0" w:color="auto"/>
          </w:divBdr>
        </w:div>
        <w:div w:id="1633906144">
          <w:marLeft w:val="547"/>
          <w:marRight w:val="0"/>
          <w:marTop w:val="106"/>
          <w:marBottom w:val="0"/>
          <w:divBdr>
            <w:top w:val="none" w:sz="0" w:space="0" w:color="auto"/>
            <w:left w:val="none" w:sz="0" w:space="0" w:color="auto"/>
            <w:bottom w:val="none" w:sz="0" w:space="0" w:color="auto"/>
            <w:right w:val="none" w:sz="0" w:space="0" w:color="auto"/>
          </w:divBdr>
        </w:div>
      </w:divsChild>
    </w:div>
    <w:div w:id="1581016569">
      <w:bodyDiv w:val="1"/>
      <w:marLeft w:val="0"/>
      <w:marRight w:val="0"/>
      <w:marTop w:val="0"/>
      <w:marBottom w:val="0"/>
      <w:divBdr>
        <w:top w:val="none" w:sz="0" w:space="0" w:color="auto"/>
        <w:left w:val="none" w:sz="0" w:space="0" w:color="auto"/>
        <w:bottom w:val="none" w:sz="0" w:space="0" w:color="auto"/>
        <w:right w:val="none" w:sz="0" w:space="0" w:color="auto"/>
      </w:divBdr>
      <w:divsChild>
        <w:div w:id="112792636">
          <w:marLeft w:val="547"/>
          <w:marRight w:val="0"/>
          <w:marTop w:val="115"/>
          <w:marBottom w:val="0"/>
          <w:divBdr>
            <w:top w:val="none" w:sz="0" w:space="0" w:color="auto"/>
            <w:left w:val="none" w:sz="0" w:space="0" w:color="auto"/>
            <w:bottom w:val="none" w:sz="0" w:space="0" w:color="auto"/>
            <w:right w:val="none" w:sz="0" w:space="0" w:color="auto"/>
          </w:divBdr>
        </w:div>
      </w:divsChild>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sChild>
        <w:div w:id="34620569">
          <w:marLeft w:val="547"/>
          <w:marRight w:val="0"/>
          <w:marTop w:val="106"/>
          <w:marBottom w:val="0"/>
          <w:divBdr>
            <w:top w:val="none" w:sz="0" w:space="0" w:color="auto"/>
            <w:left w:val="none" w:sz="0" w:space="0" w:color="auto"/>
            <w:bottom w:val="none" w:sz="0" w:space="0" w:color="auto"/>
            <w:right w:val="none" w:sz="0" w:space="0" w:color="auto"/>
          </w:divBdr>
        </w:div>
        <w:div w:id="133106728">
          <w:marLeft w:val="547"/>
          <w:marRight w:val="0"/>
          <w:marTop w:val="106"/>
          <w:marBottom w:val="0"/>
          <w:divBdr>
            <w:top w:val="none" w:sz="0" w:space="0" w:color="auto"/>
            <w:left w:val="none" w:sz="0" w:space="0" w:color="auto"/>
            <w:bottom w:val="none" w:sz="0" w:space="0" w:color="auto"/>
            <w:right w:val="none" w:sz="0" w:space="0" w:color="auto"/>
          </w:divBdr>
        </w:div>
        <w:div w:id="613055087">
          <w:marLeft w:val="547"/>
          <w:marRight w:val="0"/>
          <w:marTop w:val="106"/>
          <w:marBottom w:val="0"/>
          <w:divBdr>
            <w:top w:val="none" w:sz="0" w:space="0" w:color="auto"/>
            <w:left w:val="none" w:sz="0" w:space="0" w:color="auto"/>
            <w:bottom w:val="none" w:sz="0" w:space="0" w:color="auto"/>
            <w:right w:val="none" w:sz="0" w:space="0" w:color="auto"/>
          </w:divBdr>
        </w:div>
        <w:div w:id="1197356000">
          <w:marLeft w:val="547"/>
          <w:marRight w:val="0"/>
          <w:marTop w:val="106"/>
          <w:marBottom w:val="0"/>
          <w:divBdr>
            <w:top w:val="none" w:sz="0" w:space="0" w:color="auto"/>
            <w:left w:val="none" w:sz="0" w:space="0" w:color="auto"/>
            <w:bottom w:val="none" w:sz="0" w:space="0" w:color="auto"/>
            <w:right w:val="none" w:sz="0" w:space="0" w:color="auto"/>
          </w:divBdr>
        </w:div>
        <w:div w:id="1386106649">
          <w:marLeft w:val="547"/>
          <w:marRight w:val="0"/>
          <w:marTop w:val="106"/>
          <w:marBottom w:val="0"/>
          <w:divBdr>
            <w:top w:val="none" w:sz="0" w:space="0" w:color="auto"/>
            <w:left w:val="none" w:sz="0" w:space="0" w:color="auto"/>
            <w:bottom w:val="none" w:sz="0" w:space="0" w:color="auto"/>
            <w:right w:val="none" w:sz="0" w:space="0" w:color="auto"/>
          </w:divBdr>
        </w:div>
        <w:div w:id="1563251559">
          <w:marLeft w:val="547"/>
          <w:marRight w:val="0"/>
          <w:marTop w:val="106"/>
          <w:marBottom w:val="0"/>
          <w:divBdr>
            <w:top w:val="none" w:sz="0" w:space="0" w:color="auto"/>
            <w:left w:val="none" w:sz="0" w:space="0" w:color="auto"/>
            <w:bottom w:val="none" w:sz="0" w:space="0" w:color="auto"/>
            <w:right w:val="none" w:sz="0" w:space="0" w:color="auto"/>
          </w:divBdr>
        </w:div>
        <w:div w:id="1813594723">
          <w:marLeft w:val="547"/>
          <w:marRight w:val="0"/>
          <w:marTop w:val="106"/>
          <w:marBottom w:val="0"/>
          <w:divBdr>
            <w:top w:val="none" w:sz="0" w:space="0" w:color="auto"/>
            <w:left w:val="none" w:sz="0" w:space="0" w:color="auto"/>
            <w:bottom w:val="none" w:sz="0" w:space="0" w:color="auto"/>
            <w:right w:val="none" w:sz="0" w:space="0" w:color="auto"/>
          </w:divBdr>
        </w:div>
        <w:div w:id="2096246589">
          <w:marLeft w:val="547"/>
          <w:marRight w:val="0"/>
          <w:marTop w:val="106"/>
          <w:marBottom w:val="0"/>
          <w:divBdr>
            <w:top w:val="none" w:sz="0" w:space="0" w:color="auto"/>
            <w:left w:val="none" w:sz="0" w:space="0" w:color="auto"/>
            <w:bottom w:val="none" w:sz="0" w:space="0" w:color="auto"/>
            <w:right w:val="none" w:sz="0" w:space="0" w:color="auto"/>
          </w:divBdr>
        </w:div>
      </w:divsChild>
    </w:div>
    <w:div w:id="2034259424">
      <w:bodyDiv w:val="1"/>
      <w:marLeft w:val="0"/>
      <w:marRight w:val="0"/>
      <w:marTop w:val="0"/>
      <w:marBottom w:val="0"/>
      <w:divBdr>
        <w:top w:val="none" w:sz="0" w:space="0" w:color="auto"/>
        <w:left w:val="none" w:sz="0" w:space="0" w:color="auto"/>
        <w:bottom w:val="none" w:sz="0" w:space="0" w:color="auto"/>
        <w:right w:val="none" w:sz="0" w:space="0" w:color="auto"/>
      </w:divBdr>
      <w:divsChild>
        <w:div w:id="1039164643">
          <w:marLeft w:val="1166"/>
          <w:marRight w:val="0"/>
          <w:marTop w:val="96"/>
          <w:marBottom w:val="0"/>
          <w:divBdr>
            <w:top w:val="none" w:sz="0" w:space="0" w:color="auto"/>
            <w:left w:val="none" w:sz="0" w:space="0" w:color="auto"/>
            <w:bottom w:val="none" w:sz="0" w:space="0" w:color="auto"/>
            <w:right w:val="none" w:sz="0" w:space="0" w:color="auto"/>
          </w:divBdr>
        </w:div>
        <w:div w:id="1072890114">
          <w:marLeft w:val="1166"/>
          <w:marRight w:val="0"/>
          <w:marTop w:val="96"/>
          <w:marBottom w:val="0"/>
          <w:divBdr>
            <w:top w:val="none" w:sz="0" w:space="0" w:color="auto"/>
            <w:left w:val="none" w:sz="0" w:space="0" w:color="auto"/>
            <w:bottom w:val="none" w:sz="0" w:space="0" w:color="auto"/>
            <w:right w:val="none" w:sz="0" w:space="0" w:color="auto"/>
          </w:divBdr>
        </w:div>
        <w:div w:id="152169817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5A04-DD00-4567-882A-5738DF5C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14</Pages>
  <Words>5887</Words>
  <Characters>33560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Fox</dc:creator>
  <cp:keywords/>
  <dc:description/>
  <cp:lastModifiedBy>Geoffrey Fox</cp:lastModifiedBy>
  <cp:revision>34</cp:revision>
  <dcterms:created xsi:type="dcterms:W3CDTF">2014-07-17T00:47:00Z</dcterms:created>
  <dcterms:modified xsi:type="dcterms:W3CDTF">2014-07-19T13:36:00Z</dcterms:modified>
</cp:coreProperties>
</file>