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4CF90" w14:textId="77777777" w:rsidR="008D400C" w:rsidRPr="008D400C" w:rsidRDefault="007A4E7C" w:rsidP="008D400C">
      <w:pPr>
        <w:spacing w:after="0" w:line="240" w:lineRule="auto"/>
        <w:jc w:val="center"/>
        <w:rPr>
          <w:rFonts w:ascii="Times New Roman" w:eastAsia="Times New Roman" w:hAnsi="Times New Roman" w:cs="Times New Roman"/>
          <w:sz w:val="24"/>
          <w:szCs w:val="24"/>
          <w:lang w:bidi="si-LK"/>
        </w:rPr>
      </w:pPr>
      <w:r>
        <w:rPr>
          <w:rFonts w:ascii="Arial" w:eastAsia="Times New Roman" w:hAnsi="Arial" w:cs="Arial"/>
          <w:b/>
          <w:bCs/>
          <w:color w:val="000000"/>
          <w:sz w:val="24"/>
          <w:szCs w:val="24"/>
          <w:lang w:bidi="si-LK"/>
        </w:rPr>
        <w:t xml:space="preserve">Parallel SLAM for </w:t>
      </w:r>
      <w:r w:rsidR="009D150B">
        <w:rPr>
          <w:rFonts w:ascii="Arial" w:eastAsia="Times New Roman" w:hAnsi="Arial" w:cs="Arial"/>
          <w:b/>
          <w:bCs/>
          <w:color w:val="000000"/>
          <w:sz w:val="24"/>
          <w:szCs w:val="24"/>
          <w:lang w:bidi="si-LK"/>
        </w:rPr>
        <w:t xml:space="preserve">Mobile </w:t>
      </w:r>
      <w:r>
        <w:rPr>
          <w:rFonts w:ascii="Arial" w:eastAsia="Times New Roman" w:hAnsi="Arial" w:cs="Arial"/>
          <w:b/>
          <w:bCs/>
          <w:color w:val="000000"/>
          <w:sz w:val="24"/>
          <w:szCs w:val="24"/>
          <w:lang w:bidi="si-LK"/>
        </w:rPr>
        <w:t>Robots in the Cloud</w:t>
      </w:r>
    </w:p>
    <w:p w14:paraId="719B98FB" w14:textId="77777777" w:rsidR="008D400C" w:rsidRPr="008D400C" w:rsidRDefault="008D400C" w:rsidP="008D400C">
      <w:pPr>
        <w:spacing w:after="0" w:line="240" w:lineRule="auto"/>
        <w:rPr>
          <w:rFonts w:ascii="Times New Roman" w:eastAsia="Times New Roman" w:hAnsi="Times New Roman" w:cs="Times New Roman"/>
          <w:sz w:val="24"/>
          <w:szCs w:val="24"/>
          <w:lang w:bidi="si-LK"/>
        </w:rPr>
      </w:pPr>
    </w:p>
    <w:p w14:paraId="7948D4EF" w14:textId="77777777" w:rsidR="0039656B" w:rsidRPr="00C57742" w:rsidRDefault="008D400C" w:rsidP="0039656B">
      <w:pPr>
        <w:spacing w:after="0" w:line="276" w:lineRule="auto"/>
        <w:jc w:val="both"/>
        <w:rPr>
          <w:rFonts w:ascii="Times New Roman" w:eastAsia="Times New Roman" w:hAnsi="Times New Roman" w:cs="Times New Roman"/>
          <w:sz w:val="22"/>
          <w:szCs w:val="22"/>
          <w:lang w:bidi="si-LK"/>
        </w:rPr>
      </w:pPr>
      <w:r w:rsidRPr="008D400C">
        <w:rPr>
          <w:rFonts w:ascii="Times New Roman" w:eastAsia="Times New Roman" w:hAnsi="Times New Roman" w:cs="Times New Roman"/>
          <w:color w:val="000000"/>
          <w:sz w:val="22"/>
          <w:szCs w:val="22"/>
          <w:lang w:bidi="si-LK"/>
        </w:rPr>
        <w:t>Simultaneous localization and mapping (SLAM) is a very important capability for mobile robots and has been studied extensively in the literature. Computing the position of a robot in an unknown environment amidst measurement errors and simultaneously computing a map of the environment can be a computationally challenging task. SLAM algorithms can use various inputs like distance reading</w:t>
      </w:r>
      <w:ins w:id="0" w:author="David Crandall" w:date="2015-03-05T13:29:00Z">
        <w:r w:rsidR="001D0711">
          <w:rPr>
            <w:rFonts w:ascii="Times New Roman" w:eastAsia="Times New Roman" w:hAnsi="Times New Roman" w:cs="Times New Roman"/>
            <w:color w:val="000000"/>
            <w:sz w:val="22"/>
            <w:szCs w:val="22"/>
            <w:lang w:bidi="si-LK"/>
          </w:rPr>
          <w:t>s</w:t>
        </w:r>
      </w:ins>
      <w:r w:rsidRPr="008D400C">
        <w:rPr>
          <w:rFonts w:ascii="Times New Roman" w:eastAsia="Times New Roman" w:hAnsi="Times New Roman" w:cs="Times New Roman"/>
          <w:color w:val="000000"/>
          <w:sz w:val="22"/>
          <w:szCs w:val="22"/>
          <w:lang w:bidi="si-LK"/>
        </w:rPr>
        <w:t xml:space="preserve"> to objects coming from a laser scan, images of the environment</w:t>
      </w:r>
      <w:ins w:id="1" w:author="David Crandall" w:date="2015-03-05T13:30:00Z">
        <w:r w:rsidR="001D0711">
          <w:rPr>
            <w:rFonts w:ascii="Times New Roman" w:eastAsia="Times New Roman" w:hAnsi="Times New Roman" w:cs="Times New Roman"/>
            <w:color w:val="000000"/>
            <w:sz w:val="22"/>
            <w:szCs w:val="22"/>
            <w:lang w:bidi="si-LK"/>
          </w:rPr>
          <w:t>,</w:t>
        </w:r>
      </w:ins>
      <w:r w:rsidRPr="008D400C">
        <w:rPr>
          <w:rFonts w:ascii="Times New Roman" w:eastAsia="Times New Roman" w:hAnsi="Times New Roman" w:cs="Times New Roman"/>
          <w:color w:val="000000"/>
          <w:sz w:val="22"/>
          <w:szCs w:val="22"/>
          <w:lang w:bidi="si-LK"/>
        </w:rPr>
        <w:t xml:space="preserve"> etc</w:t>
      </w:r>
      <w:ins w:id="2" w:author="David Crandall" w:date="2015-03-05T13:30:00Z">
        <w:r w:rsidR="001D0711">
          <w:rPr>
            <w:rFonts w:ascii="Times New Roman" w:eastAsia="Times New Roman" w:hAnsi="Times New Roman" w:cs="Times New Roman"/>
            <w:color w:val="000000"/>
            <w:sz w:val="22"/>
            <w:szCs w:val="22"/>
            <w:lang w:bidi="si-LK"/>
          </w:rPr>
          <w:t>.</w:t>
        </w:r>
      </w:ins>
      <w:r w:rsidRPr="008D400C">
        <w:rPr>
          <w:rFonts w:ascii="Times New Roman" w:eastAsia="Times New Roman" w:hAnsi="Times New Roman" w:cs="Times New Roman"/>
          <w:color w:val="000000"/>
          <w:sz w:val="22"/>
          <w:szCs w:val="22"/>
          <w:lang w:bidi="si-LK"/>
        </w:rPr>
        <w:t xml:space="preserve"> to do the mapping. We have chosen an algorithm called G</w:t>
      </w:r>
      <w:r w:rsidR="001D0711" w:rsidRPr="008D400C">
        <w:rPr>
          <w:rFonts w:ascii="Times New Roman" w:eastAsia="Times New Roman" w:hAnsi="Times New Roman" w:cs="Times New Roman"/>
          <w:color w:val="000000"/>
          <w:sz w:val="22"/>
          <w:szCs w:val="22"/>
          <w:lang w:bidi="si-LK"/>
        </w:rPr>
        <w:t>m</w:t>
      </w:r>
      <w:r w:rsidRPr="008D400C">
        <w:rPr>
          <w:rFonts w:ascii="Times New Roman" w:eastAsia="Times New Roman" w:hAnsi="Times New Roman" w:cs="Times New Roman"/>
          <w:color w:val="000000"/>
          <w:sz w:val="22"/>
          <w:szCs w:val="22"/>
          <w:lang w:bidi="si-LK"/>
        </w:rPr>
        <w:t>apping</w:t>
      </w:r>
      <w:ins w:id="3" w:author="David Crandall" w:date="2015-03-05T13:30:00Z">
        <w:r w:rsidR="001D0711">
          <w:rPr>
            <w:rFonts w:ascii="Times New Roman" w:eastAsia="Times New Roman" w:hAnsi="Times New Roman" w:cs="Times New Roman"/>
            <w:color w:val="000000"/>
            <w:sz w:val="22"/>
            <w:szCs w:val="22"/>
            <w:lang w:bidi="si-LK"/>
          </w:rPr>
          <w:t xml:space="preserve"> </w:t>
        </w:r>
      </w:ins>
      <w:r w:rsidR="007A4E7C">
        <w:rPr>
          <w:rFonts w:ascii="Times New Roman" w:eastAsia="Times New Roman" w:hAnsi="Times New Roman" w:cs="Times New Roman"/>
          <w:color w:val="000000"/>
          <w:sz w:val="22"/>
          <w:szCs w:val="22"/>
          <w:lang w:bidi="si-LK"/>
        </w:rPr>
        <w:fldChar w:fldCharType="begin"/>
      </w:r>
      <w:r w:rsidR="007A4E7C">
        <w:rPr>
          <w:rFonts w:ascii="Times New Roman" w:eastAsia="Times New Roman" w:hAnsi="Times New Roman" w:cs="Times New Roman"/>
          <w:color w:val="000000"/>
          <w:sz w:val="22"/>
          <w:szCs w:val="22"/>
          <w:lang w:bidi="si-LK"/>
        </w:rPr>
        <w:instrText xml:space="preserve"> ADDIN EN.CITE &lt;EndNote&gt;&lt;Cite&gt;&lt;Author&gt;Grisetti&lt;/Author&gt;&lt;Year&gt;2005&lt;/Year&gt;&lt;RecNum&gt;47&lt;/RecNum&gt;&lt;DisplayText&gt;[1, 2]&lt;/DisplayText&gt;&lt;record&gt;&lt;rec-number&gt;47&lt;/rec-number&gt;&lt;foreign-keys&gt;&lt;key app="EN" db-id="ds9tapdw0rvx5me0zv1ppt0dz0959d0fde5d"&gt;47&lt;/key&gt;&lt;/foreign-keys&gt;&lt;ref-type name="Conference Proceedings"&gt;10&lt;/ref-type&gt;&lt;contributors&gt;&lt;authors&gt;&lt;author&gt;Grisetti, Giorgio&lt;/author&gt;&lt;author&gt;Stachniss, Cyrill&lt;/author&gt;&lt;author&gt;Burgard, Wolfram&lt;/author&gt;&lt;/authors&gt;&lt;/contributors&gt;&lt;titles&gt;&lt;title&gt;Improving grid-based slam with rao-blackwellized particle filters by adaptive proposals and selective resampling&lt;/title&gt;&lt;secondary-title&gt;Robotics and Automation, 2005. ICRA 2005. Proceedings of the 2005 IEEE International Conference on&lt;/secondary-title&gt;&lt;/titles&gt;&lt;pages&gt;2432-2437&lt;/pages&gt;&lt;dates&gt;&lt;year&gt;2005&lt;/year&gt;&lt;/dates&gt;&lt;publisher&gt;IEEE&lt;/publisher&gt;&lt;isbn&gt;078038914X&lt;/isbn&gt;&lt;urls&gt;&lt;/urls&gt;&lt;/record&gt;&lt;/Cite&gt;&lt;Cite&gt;&lt;Author&gt;Grisetti&lt;/Author&gt;&lt;Year&gt;2007&lt;/Year&gt;&lt;RecNum&gt;46&lt;/RecNum&gt;&lt;record&gt;&lt;rec-number&gt;46&lt;/rec-number&gt;&lt;foreign-keys&gt;&lt;key app="EN" db-id="ds9tapdw0rvx5me0zv1ppt0dz0959d0fde5d"&gt;46&lt;/key&gt;&lt;/foreign-keys&gt;&lt;ref-type name="Journal Article"&gt;17&lt;/ref-type&gt;&lt;contributors&gt;&lt;authors&gt;&lt;author&gt;Grisetti, Giorgio&lt;/author&gt;&lt;author&gt;Stachniss, Cyrill&lt;/author&gt;&lt;author&gt;Burgard, Wolfram&lt;/author&gt;&lt;/authors&gt;&lt;/contributors&gt;&lt;titles&gt;&lt;title&gt;Improved techniques for grid mapping with rao-blackwellized particle filters&lt;/title&gt;&lt;secondary-title&gt;Robotics, IEEE Transactions on&lt;/secondary-title&gt;&lt;/titles&gt;&lt;periodical&gt;&lt;full-title&gt;Robotics, IEEE Transactions on&lt;/full-title&gt;&lt;/periodical&gt;&lt;pages&gt;34-46&lt;/pages&gt;&lt;volume&gt;23&lt;/volume&gt;&lt;number&gt;1&lt;/number&gt;&lt;dates&gt;&lt;year&gt;2007&lt;/year&gt;&lt;/dates&gt;&lt;isbn&gt;1552-3098&lt;/isbn&gt;&lt;urls&gt;&lt;/urls&gt;&lt;/record&gt;&lt;/Cite&gt;&lt;/EndNote&gt;</w:instrText>
      </w:r>
      <w:r w:rsidR="007A4E7C">
        <w:rPr>
          <w:rFonts w:ascii="Times New Roman" w:eastAsia="Times New Roman" w:hAnsi="Times New Roman" w:cs="Times New Roman"/>
          <w:color w:val="000000"/>
          <w:sz w:val="22"/>
          <w:szCs w:val="22"/>
          <w:lang w:bidi="si-LK"/>
        </w:rPr>
        <w:fldChar w:fldCharType="separate"/>
      </w:r>
      <w:r w:rsidR="007A4E7C">
        <w:rPr>
          <w:rFonts w:ascii="Times New Roman" w:eastAsia="Times New Roman" w:hAnsi="Times New Roman" w:cs="Times New Roman"/>
          <w:noProof/>
          <w:color w:val="000000"/>
          <w:sz w:val="22"/>
          <w:szCs w:val="22"/>
          <w:lang w:bidi="si-LK"/>
        </w:rPr>
        <w:t>[</w:t>
      </w:r>
      <w:hyperlink w:anchor="_ENREF_1" w:tooltip="Grisetti, 2005 #47" w:history="1">
        <w:r w:rsidR="007A4E7C">
          <w:rPr>
            <w:rFonts w:ascii="Times New Roman" w:eastAsia="Times New Roman" w:hAnsi="Times New Roman" w:cs="Times New Roman"/>
            <w:noProof/>
            <w:color w:val="000000"/>
            <w:sz w:val="22"/>
            <w:szCs w:val="22"/>
            <w:lang w:bidi="si-LK"/>
          </w:rPr>
          <w:t>1</w:t>
        </w:r>
      </w:hyperlink>
      <w:r w:rsidR="007A4E7C">
        <w:rPr>
          <w:rFonts w:ascii="Times New Roman" w:eastAsia="Times New Roman" w:hAnsi="Times New Roman" w:cs="Times New Roman"/>
          <w:noProof/>
          <w:color w:val="000000"/>
          <w:sz w:val="22"/>
          <w:szCs w:val="22"/>
          <w:lang w:bidi="si-LK"/>
        </w:rPr>
        <w:t>,</w:t>
      </w:r>
      <w:del w:id="4" w:author="David Crandall" w:date="2015-03-05T13:30:00Z">
        <w:r w:rsidR="007A4E7C" w:rsidDel="001D0711">
          <w:rPr>
            <w:rFonts w:ascii="Times New Roman" w:eastAsia="Times New Roman" w:hAnsi="Times New Roman" w:cs="Times New Roman"/>
            <w:noProof/>
            <w:color w:val="000000"/>
            <w:sz w:val="22"/>
            <w:szCs w:val="22"/>
            <w:lang w:bidi="si-LK"/>
          </w:rPr>
          <w:delText xml:space="preserve"> </w:delText>
        </w:r>
      </w:del>
      <w:hyperlink w:anchor="_ENREF_2" w:tooltip="Grisetti, 2007 #46" w:history="1">
        <w:r w:rsidR="007A4E7C">
          <w:rPr>
            <w:rFonts w:ascii="Times New Roman" w:eastAsia="Times New Roman" w:hAnsi="Times New Roman" w:cs="Times New Roman"/>
            <w:noProof/>
            <w:color w:val="000000"/>
            <w:sz w:val="22"/>
            <w:szCs w:val="22"/>
            <w:lang w:bidi="si-LK"/>
          </w:rPr>
          <w:t>2</w:t>
        </w:r>
      </w:hyperlink>
      <w:r w:rsidR="007A4E7C">
        <w:rPr>
          <w:rFonts w:ascii="Times New Roman" w:eastAsia="Times New Roman" w:hAnsi="Times New Roman" w:cs="Times New Roman"/>
          <w:noProof/>
          <w:color w:val="000000"/>
          <w:sz w:val="22"/>
          <w:szCs w:val="22"/>
          <w:lang w:bidi="si-LK"/>
        </w:rPr>
        <w:t>]</w:t>
      </w:r>
      <w:r w:rsidR="007A4E7C">
        <w:rPr>
          <w:rFonts w:ascii="Times New Roman" w:eastAsia="Times New Roman" w:hAnsi="Times New Roman" w:cs="Times New Roman"/>
          <w:color w:val="000000"/>
          <w:sz w:val="22"/>
          <w:szCs w:val="22"/>
          <w:lang w:bidi="si-LK"/>
        </w:rPr>
        <w:fldChar w:fldCharType="end"/>
      </w:r>
      <w:ins w:id="5" w:author="David Crandall" w:date="2015-03-05T13:30:00Z">
        <w:r w:rsidR="001D0711">
          <w:rPr>
            <w:rFonts w:ascii="Times New Roman" w:eastAsia="Times New Roman" w:hAnsi="Times New Roman" w:cs="Times New Roman"/>
            <w:color w:val="000000"/>
            <w:sz w:val="22"/>
            <w:szCs w:val="22"/>
            <w:lang w:bidi="si-LK"/>
          </w:rPr>
          <w:t>,</w:t>
        </w:r>
      </w:ins>
      <w:del w:id="6" w:author="David Crandall" w:date="2015-03-05T13:30:00Z">
        <w:r w:rsidRPr="008D400C" w:rsidDel="001D0711">
          <w:rPr>
            <w:rFonts w:ascii="Times New Roman" w:eastAsia="Times New Roman" w:hAnsi="Times New Roman" w:cs="Times New Roman"/>
            <w:color w:val="000000"/>
            <w:sz w:val="22"/>
            <w:szCs w:val="22"/>
            <w:lang w:bidi="si-LK"/>
          </w:rPr>
          <w:delText>;</w:delText>
        </w:r>
      </w:del>
      <w:r w:rsidRPr="008D400C">
        <w:rPr>
          <w:rFonts w:ascii="Times New Roman" w:eastAsia="Times New Roman" w:hAnsi="Times New Roman" w:cs="Times New Roman"/>
          <w:color w:val="000000"/>
          <w:sz w:val="22"/>
          <w:szCs w:val="22"/>
          <w:lang w:bidi="si-LK"/>
        </w:rPr>
        <w:t xml:space="preserve"> which uses distance measurements</w:t>
      </w:r>
      <w:ins w:id="7" w:author="David Crandall" w:date="2015-03-05T13:30:00Z">
        <w:r w:rsidR="001D0711">
          <w:rPr>
            <w:rFonts w:ascii="Times New Roman" w:eastAsia="Times New Roman" w:hAnsi="Times New Roman" w:cs="Times New Roman"/>
            <w:color w:val="000000"/>
            <w:sz w:val="22"/>
            <w:szCs w:val="22"/>
            <w:lang w:bidi="si-LK"/>
          </w:rPr>
          <w:t>,</w:t>
        </w:r>
      </w:ins>
      <w:r w:rsidRPr="008D400C">
        <w:rPr>
          <w:rFonts w:ascii="Times New Roman" w:eastAsia="Times New Roman" w:hAnsi="Times New Roman" w:cs="Times New Roman"/>
          <w:color w:val="000000"/>
          <w:sz w:val="22"/>
          <w:szCs w:val="22"/>
          <w:lang w:bidi="si-LK"/>
        </w:rPr>
        <w:t xml:space="preserve"> and implemented a parallel version of this popular algorithm. </w:t>
      </w:r>
      <w:r w:rsidR="005A4399">
        <w:rPr>
          <w:rFonts w:ascii="Times New Roman" w:eastAsia="Times New Roman" w:hAnsi="Times New Roman" w:cs="Times New Roman"/>
          <w:color w:val="000000"/>
          <w:sz w:val="22"/>
          <w:szCs w:val="22"/>
          <w:lang w:bidi="si-LK"/>
        </w:rPr>
        <w:t>GMapping</w:t>
      </w:r>
      <w:r w:rsidRPr="008D400C">
        <w:rPr>
          <w:rFonts w:ascii="Times New Roman" w:eastAsia="Times New Roman" w:hAnsi="Times New Roman" w:cs="Times New Roman"/>
          <w:color w:val="000000"/>
          <w:sz w:val="22"/>
          <w:szCs w:val="22"/>
          <w:lang w:bidi="si-LK"/>
        </w:rPr>
        <w:t xml:space="preserve"> is a particle filtering</w:t>
      </w:r>
      <w:ins w:id="8" w:author="David Crandall" w:date="2015-03-05T13:30:00Z">
        <w:r w:rsidR="001D0711">
          <w:rPr>
            <w:rFonts w:ascii="Times New Roman" w:eastAsia="Times New Roman" w:hAnsi="Times New Roman" w:cs="Times New Roman"/>
            <w:color w:val="000000"/>
            <w:sz w:val="22"/>
            <w:szCs w:val="22"/>
            <w:lang w:bidi="si-LK"/>
          </w:rPr>
          <w:t>-</w:t>
        </w:r>
      </w:ins>
      <w:del w:id="9" w:author="David Crandall" w:date="2015-03-05T13:30:00Z">
        <w:r w:rsidRPr="008D400C" w:rsidDel="001D0711">
          <w:rPr>
            <w:rFonts w:ascii="Times New Roman" w:eastAsia="Times New Roman" w:hAnsi="Times New Roman" w:cs="Times New Roman"/>
            <w:color w:val="000000"/>
            <w:sz w:val="22"/>
            <w:szCs w:val="22"/>
            <w:lang w:bidi="si-LK"/>
          </w:rPr>
          <w:delText xml:space="preserve"> </w:delText>
        </w:r>
      </w:del>
      <w:r w:rsidRPr="008D400C">
        <w:rPr>
          <w:rFonts w:ascii="Times New Roman" w:eastAsia="Times New Roman" w:hAnsi="Times New Roman" w:cs="Times New Roman"/>
          <w:color w:val="000000"/>
          <w:sz w:val="22"/>
          <w:szCs w:val="22"/>
          <w:lang w:bidi="si-LK"/>
        </w:rPr>
        <w:t>based SLAM algorithm. The algorithm maintains a number of particles each containing a probable map of the environment. The robot uses a laser sensor to find the distances to the objects in its path. As the robot moves through the environment it gets new distance reading</w:t>
      </w:r>
      <w:ins w:id="10" w:author="David Crandall" w:date="2015-03-05T13:30:00Z">
        <w:r w:rsidR="001D0711">
          <w:rPr>
            <w:rFonts w:ascii="Times New Roman" w:eastAsia="Times New Roman" w:hAnsi="Times New Roman" w:cs="Times New Roman"/>
            <w:color w:val="000000"/>
            <w:sz w:val="22"/>
            <w:szCs w:val="22"/>
            <w:lang w:bidi="si-LK"/>
          </w:rPr>
          <w:t>s</w:t>
        </w:r>
      </w:ins>
      <w:r w:rsidRPr="008D400C">
        <w:rPr>
          <w:rFonts w:ascii="Times New Roman" w:eastAsia="Times New Roman" w:hAnsi="Times New Roman" w:cs="Times New Roman"/>
          <w:color w:val="000000"/>
          <w:sz w:val="22"/>
          <w:szCs w:val="22"/>
          <w:lang w:bidi="si-LK"/>
        </w:rPr>
        <w:t xml:space="preserve"> as well as new position measurements. According to these new readings</w:t>
      </w:r>
      <w:ins w:id="11" w:author="David Crandall" w:date="2015-03-05T13:31:00Z">
        <w:r w:rsidR="001D0711">
          <w:rPr>
            <w:rFonts w:ascii="Times New Roman" w:eastAsia="Times New Roman" w:hAnsi="Times New Roman" w:cs="Times New Roman"/>
            <w:color w:val="000000"/>
            <w:sz w:val="22"/>
            <w:szCs w:val="22"/>
            <w:lang w:bidi="si-LK"/>
          </w:rPr>
          <w:t>,</w:t>
        </w:r>
      </w:ins>
      <w:r w:rsidRPr="008D400C">
        <w:rPr>
          <w:rFonts w:ascii="Times New Roman" w:eastAsia="Times New Roman" w:hAnsi="Times New Roman" w:cs="Times New Roman"/>
          <w:color w:val="000000"/>
          <w:sz w:val="22"/>
          <w:szCs w:val="22"/>
          <w:lang w:bidi="si-LK"/>
        </w:rPr>
        <w:t xml:space="preserve"> the algorithm calculates a weight for each particle depending on how probable that particle is given the readings. Then the algorithm draws particles with replacement from this set according to their weights</w:t>
      </w:r>
      <w:ins w:id="12" w:author="David Crandall" w:date="2015-03-05T13:31:00Z">
        <w:r w:rsidR="001D0711">
          <w:rPr>
            <w:rFonts w:ascii="Times New Roman" w:eastAsia="Times New Roman" w:hAnsi="Times New Roman" w:cs="Times New Roman"/>
            <w:color w:val="000000"/>
            <w:sz w:val="22"/>
            <w:szCs w:val="22"/>
            <w:lang w:bidi="si-LK"/>
          </w:rPr>
          <w:t>,</w:t>
        </w:r>
      </w:ins>
      <w:r w:rsidRPr="008D400C">
        <w:rPr>
          <w:rFonts w:ascii="Times New Roman" w:eastAsia="Times New Roman" w:hAnsi="Times New Roman" w:cs="Times New Roman"/>
          <w:color w:val="000000"/>
          <w:sz w:val="22"/>
          <w:szCs w:val="22"/>
          <w:lang w:bidi="si-LK"/>
        </w:rPr>
        <w:t xml:space="preserve"> and this step is called resampling. Resampled particles are used with the next reading. At each reading the algorithm takes the map associated with the particle of highest weight as the correct </w:t>
      </w:r>
      <w:del w:id="13" w:author="David Crandall" w:date="2015-03-05T13:31:00Z">
        <w:r w:rsidRPr="008D400C" w:rsidDel="001D0711">
          <w:rPr>
            <w:rFonts w:ascii="Times New Roman" w:eastAsia="Times New Roman" w:hAnsi="Times New Roman" w:cs="Times New Roman"/>
            <w:color w:val="000000"/>
            <w:sz w:val="22"/>
            <w:szCs w:val="22"/>
            <w:lang w:bidi="si-LK"/>
          </w:rPr>
          <w:delText>map</w:delText>
        </w:r>
      </w:del>
      <w:ins w:id="14" w:author="David Crandall" w:date="2015-03-05T13:31:00Z">
        <w:r w:rsidR="001D0711">
          <w:rPr>
            <w:rFonts w:ascii="Times New Roman" w:eastAsia="Times New Roman" w:hAnsi="Times New Roman" w:cs="Times New Roman"/>
            <w:color w:val="000000"/>
            <w:sz w:val="22"/>
            <w:szCs w:val="22"/>
            <w:lang w:bidi="si-LK"/>
          </w:rPr>
          <w:t>one</w:t>
        </w:r>
      </w:ins>
      <w:r w:rsidRPr="008D400C">
        <w:rPr>
          <w:rFonts w:ascii="Times New Roman" w:eastAsia="Times New Roman" w:hAnsi="Times New Roman" w:cs="Times New Roman"/>
          <w:color w:val="000000"/>
          <w:sz w:val="22"/>
          <w:szCs w:val="22"/>
          <w:lang w:bidi="si-LK"/>
        </w:rPr>
        <w:t>.</w:t>
      </w:r>
      <w:r w:rsidR="00C57742">
        <w:rPr>
          <w:rFonts w:ascii="Times New Roman" w:eastAsia="Times New Roman" w:hAnsi="Times New Roman" w:cs="Times New Roman"/>
          <w:sz w:val="22"/>
          <w:szCs w:val="22"/>
          <w:lang w:bidi="si-LK"/>
        </w:rPr>
        <w:t xml:space="preserve"> </w:t>
      </w:r>
      <w:r w:rsidRPr="008D400C">
        <w:rPr>
          <w:rFonts w:ascii="Times New Roman" w:eastAsia="Times New Roman" w:hAnsi="Times New Roman" w:cs="Times New Roman"/>
          <w:color w:val="000000"/>
          <w:sz w:val="22"/>
          <w:szCs w:val="22"/>
          <w:lang w:bidi="si-LK"/>
        </w:rPr>
        <w:t>There are serial versions of the algorithm implemented in C++</w:t>
      </w:r>
      <w:del w:id="15" w:author="David Crandall" w:date="2015-03-05T13:31:00Z">
        <w:r w:rsidRPr="008D400C" w:rsidDel="001D0711">
          <w:rPr>
            <w:rFonts w:ascii="Times New Roman" w:eastAsia="Times New Roman" w:hAnsi="Times New Roman" w:cs="Times New Roman"/>
            <w:color w:val="000000"/>
            <w:sz w:val="22"/>
            <w:szCs w:val="22"/>
            <w:lang w:bidi="si-LK"/>
          </w:rPr>
          <w:delText xml:space="preserve"> language</w:delText>
        </w:r>
      </w:del>
      <w:ins w:id="16" w:author="David Crandall" w:date="2015-03-05T13:31:00Z">
        <w:r w:rsidR="001D0711">
          <w:rPr>
            <w:rFonts w:ascii="Times New Roman" w:eastAsia="Times New Roman" w:hAnsi="Times New Roman" w:cs="Times New Roman"/>
            <w:color w:val="000000"/>
            <w:sz w:val="22"/>
            <w:szCs w:val="22"/>
            <w:lang w:bidi="si-LK"/>
          </w:rPr>
          <w:t>, but</w:t>
        </w:r>
      </w:ins>
      <w:del w:id="17" w:author="David Crandall" w:date="2015-03-05T13:31:00Z">
        <w:r w:rsidRPr="008D400C" w:rsidDel="001D0711">
          <w:rPr>
            <w:rFonts w:ascii="Times New Roman" w:eastAsia="Times New Roman" w:hAnsi="Times New Roman" w:cs="Times New Roman"/>
            <w:color w:val="000000"/>
            <w:sz w:val="22"/>
            <w:szCs w:val="22"/>
            <w:lang w:bidi="si-LK"/>
          </w:rPr>
          <w:delText>.</w:delText>
        </w:r>
      </w:del>
      <w:r w:rsidRPr="008D400C">
        <w:rPr>
          <w:rFonts w:ascii="Times New Roman" w:eastAsia="Times New Roman" w:hAnsi="Times New Roman" w:cs="Times New Roman"/>
          <w:color w:val="000000"/>
          <w:sz w:val="22"/>
          <w:szCs w:val="22"/>
          <w:lang w:bidi="si-LK"/>
        </w:rPr>
        <w:t xml:space="preserve"> </w:t>
      </w:r>
      <w:ins w:id="18" w:author="David Crandall" w:date="2015-03-05T13:31:00Z">
        <w:r w:rsidR="001D0711">
          <w:rPr>
            <w:rFonts w:ascii="Times New Roman" w:eastAsia="Times New Roman" w:hAnsi="Times New Roman" w:cs="Times New Roman"/>
            <w:color w:val="000000"/>
            <w:sz w:val="22"/>
            <w:szCs w:val="22"/>
            <w:lang w:bidi="si-LK"/>
          </w:rPr>
          <w:t>t</w:t>
        </w:r>
      </w:ins>
      <w:del w:id="19" w:author="David Crandall" w:date="2015-03-05T13:31:00Z">
        <w:r w:rsidRPr="008D400C" w:rsidDel="001D0711">
          <w:rPr>
            <w:rFonts w:ascii="Times New Roman" w:eastAsia="Times New Roman" w:hAnsi="Times New Roman" w:cs="Times New Roman"/>
            <w:color w:val="000000"/>
            <w:sz w:val="22"/>
            <w:szCs w:val="22"/>
            <w:lang w:bidi="si-LK"/>
          </w:rPr>
          <w:delText>T</w:delText>
        </w:r>
      </w:del>
      <w:r w:rsidRPr="008D400C">
        <w:rPr>
          <w:rFonts w:ascii="Times New Roman" w:eastAsia="Times New Roman" w:hAnsi="Times New Roman" w:cs="Times New Roman"/>
          <w:color w:val="000000"/>
          <w:sz w:val="22"/>
          <w:szCs w:val="22"/>
          <w:lang w:bidi="si-LK"/>
        </w:rPr>
        <w:t>hese implementations are not suitable to run in our cloud</w:t>
      </w:r>
      <w:ins w:id="20" w:author="David Crandall" w:date="2015-03-05T13:31:00Z">
        <w:r w:rsidR="001D0711">
          <w:rPr>
            <w:rFonts w:ascii="Times New Roman" w:eastAsia="Times New Roman" w:hAnsi="Times New Roman" w:cs="Times New Roman"/>
            <w:color w:val="000000"/>
            <w:sz w:val="22"/>
            <w:szCs w:val="22"/>
            <w:lang w:bidi="si-LK"/>
          </w:rPr>
          <w:t>-</w:t>
        </w:r>
      </w:ins>
      <w:del w:id="21" w:author="David Crandall" w:date="2015-03-05T13:31:00Z">
        <w:r w:rsidRPr="008D400C" w:rsidDel="001D0711">
          <w:rPr>
            <w:rFonts w:ascii="Times New Roman" w:eastAsia="Times New Roman" w:hAnsi="Times New Roman" w:cs="Times New Roman"/>
            <w:color w:val="000000"/>
            <w:sz w:val="22"/>
            <w:szCs w:val="22"/>
            <w:lang w:bidi="si-LK"/>
          </w:rPr>
          <w:delText xml:space="preserve"> </w:delText>
        </w:r>
      </w:del>
      <w:r w:rsidRPr="008D400C">
        <w:rPr>
          <w:rFonts w:ascii="Times New Roman" w:eastAsia="Times New Roman" w:hAnsi="Times New Roman" w:cs="Times New Roman"/>
          <w:color w:val="000000"/>
          <w:sz w:val="22"/>
          <w:szCs w:val="22"/>
          <w:lang w:bidi="si-LK"/>
        </w:rPr>
        <w:t xml:space="preserve">based distributed streaming computing engine and we had to develop </w:t>
      </w:r>
      <w:ins w:id="22" w:author="David Crandall" w:date="2015-03-05T13:31:00Z">
        <w:r w:rsidR="001D0711">
          <w:rPr>
            <w:rFonts w:ascii="Times New Roman" w:eastAsia="Times New Roman" w:hAnsi="Times New Roman" w:cs="Times New Roman"/>
            <w:color w:val="000000"/>
            <w:sz w:val="22"/>
            <w:szCs w:val="22"/>
            <w:lang w:bidi="si-LK"/>
          </w:rPr>
          <w:t xml:space="preserve">a </w:t>
        </w:r>
      </w:ins>
      <w:r w:rsidRPr="008D400C">
        <w:rPr>
          <w:rFonts w:ascii="Times New Roman" w:eastAsia="Times New Roman" w:hAnsi="Times New Roman" w:cs="Times New Roman"/>
          <w:color w:val="000000"/>
          <w:sz w:val="22"/>
          <w:szCs w:val="22"/>
          <w:lang w:bidi="si-LK"/>
        </w:rPr>
        <w:t xml:space="preserve">Java version of the algorithm. The computation time of the algorithm depends on the number of particles used, </w:t>
      </w:r>
      <w:ins w:id="23" w:author="David Crandall" w:date="2015-03-05T13:31:00Z">
        <w:r w:rsidR="001D0711">
          <w:rPr>
            <w:rFonts w:ascii="Times New Roman" w:eastAsia="Times New Roman" w:hAnsi="Times New Roman" w:cs="Times New Roman"/>
            <w:color w:val="000000"/>
            <w:sz w:val="22"/>
            <w:szCs w:val="22"/>
            <w:lang w:bidi="si-LK"/>
          </w:rPr>
          <w:t xml:space="preserve">the </w:t>
        </w:r>
      </w:ins>
      <w:r w:rsidRPr="008D400C">
        <w:rPr>
          <w:rFonts w:ascii="Times New Roman" w:eastAsia="Times New Roman" w:hAnsi="Times New Roman" w:cs="Times New Roman"/>
          <w:color w:val="000000"/>
          <w:sz w:val="22"/>
          <w:szCs w:val="22"/>
          <w:lang w:bidi="si-LK"/>
        </w:rPr>
        <w:t>size of the environment</w:t>
      </w:r>
      <w:ins w:id="24" w:author="David Crandall" w:date="2015-03-05T13:31:00Z">
        <w:r w:rsidR="001D0711">
          <w:rPr>
            <w:rFonts w:ascii="Times New Roman" w:eastAsia="Times New Roman" w:hAnsi="Times New Roman" w:cs="Times New Roman"/>
            <w:color w:val="000000"/>
            <w:sz w:val="22"/>
            <w:szCs w:val="22"/>
            <w:lang w:bidi="si-LK"/>
          </w:rPr>
          <w:t>,</w:t>
        </w:r>
      </w:ins>
      <w:r w:rsidRPr="008D400C">
        <w:rPr>
          <w:rFonts w:ascii="Times New Roman" w:eastAsia="Times New Roman" w:hAnsi="Times New Roman" w:cs="Times New Roman"/>
          <w:color w:val="000000"/>
          <w:sz w:val="22"/>
          <w:szCs w:val="22"/>
          <w:lang w:bidi="si-LK"/>
        </w:rPr>
        <w:t xml:space="preserve"> and the number of points in the distance reading</w:t>
      </w:r>
      <w:ins w:id="25" w:author="David Crandall" w:date="2015-03-05T13:32:00Z">
        <w:r w:rsidR="001D0711">
          <w:rPr>
            <w:rFonts w:ascii="Times New Roman" w:eastAsia="Times New Roman" w:hAnsi="Times New Roman" w:cs="Times New Roman"/>
            <w:color w:val="000000"/>
            <w:sz w:val="22"/>
            <w:szCs w:val="22"/>
            <w:lang w:bidi="si-LK"/>
          </w:rPr>
          <w:t>s</w:t>
        </w:r>
      </w:ins>
      <w:r w:rsidRPr="008D400C">
        <w:rPr>
          <w:rFonts w:ascii="Times New Roman" w:eastAsia="Times New Roman" w:hAnsi="Times New Roman" w:cs="Times New Roman"/>
          <w:color w:val="000000"/>
          <w:sz w:val="22"/>
          <w:szCs w:val="22"/>
          <w:lang w:bidi="si-LK"/>
        </w:rPr>
        <w:t xml:space="preserve">. </w:t>
      </w:r>
    </w:p>
    <w:p w14:paraId="7A1DC97C" w14:textId="77777777" w:rsidR="009754CD" w:rsidRDefault="009754CD" w:rsidP="0039656B">
      <w:pPr>
        <w:spacing w:after="0" w:line="276" w:lineRule="auto"/>
        <w:jc w:val="both"/>
        <w:rPr>
          <w:rFonts w:ascii="Times New Roman" w:eastAsia="Times New Roman" w:hAnsi="Times New Roman" w:cs="Times New Roman"/>
          <w:sz w:val="22"/>
          <w:szCs w:val="22"/>
          <w:lang w:bidi="si-LK"/>
        </w:rPr>
      </w:pPr>
    </w:p>
    <w:p w14:paraId="63C79334" w14:textId="1488B012" w:rsidR="0039656B" w:rsidRPr="009754CD" w:rsidRDefault="0039656B" w:rsidP="009754CD">
      <w:pPr>
        <w:rPr>
          <w:rFonts w:eastAsia="Times New Roman"/>
          <w:b/>
          <w:lang w:bidi="si-LK"/>
        </w:rPr>
      </w:pPr>
      <w:r w:rsidRPr="009754CD">
        <w:rPr>
          <w:rFonts w:eastAsia="Times New Roman"/>
          <w:b/>
          <w:lang w:bidi="si-LK"/>
        </w:rPr>
        <w:t>Overall design of the Application</w:t>
      </w:r>
      <w:r w:rsidR="009754CD">
        <w:rPr>
          <w:rFonts w:eastAsia="Times New Roman"/>
          <w:b/>
          <w:lang w:bidi="si-LK"/>
        </w:rPr>
        <w:t xml:space="preserve">: </w:t>
      </w:r>
      <w:r w:rsidR="009754CD">
        <w:rPr>
          <w:rFonts w:ascii="Times New Roman" w:eastAsia="Times New Roman" w:hAnsi="Times New Roman" w:cs="Times New Roman"/>
          <w:color w:val="000000"/>
          <w:sz w:val="22"/>
          <w:szCs w:val="22"/>
          <w:lang w:bidi="si-LK"/>
        </w:rPr>
        <w:t xml:space="preserve">The SLAM algorithm is </w:t>
      </w:r>
      <w:ins w:id="26" w:author="David Crandall" w:date="2015-03-05T13:32:00Z">
        <w:r w:rsidR="00EE6277">
          <w:rPr>
            <w:rFonts w:ascii="Times New Roman" w:eastAsia="Times New Roman" w:hAnsi="Times New Roman" w:cs="Times New Roman"/>
            <w:color w:val="000000"/>
            <w:sz w:val="22"/>
            <w:szCs w:val="22"/>
            <w:lang w:bidi="si-LK"/>
          </w:rPr>
          <w:t xml:space="preserve">not </w:t>
        </w:r>
      </w:ins>
      <w:del w:id="27" w:author="David Crandall" w:date="2015-03-05T13:32:00Z">
        <w:r w:rsidR="009754CD" w:rsidDel="00EE6277">
          <w:rPr>
            <w:rFonts w:ascii="Times New Roman" w:eastAsia="Times New Roman" w:hAnsi="Times New Roman" w:cs="Times New Roman"/>
            <w:color w:val="000000"/>
            <w:sz w:val="22"/>
            <w:szCs w:val="22"/>
            <w:lang w:bidi="si-LK"/>
          </w:rPr>
          <w:delText>in</w:delText>
        </w:r>
      </w:del>
      <w:r w:rsidR="009754CD">
        <w:rPr>
          <w:rFonts w:ascii="Times New Roman" w:eastAsia="Times New Roman" w:hAnsi="Times New Roman" w:cs="Times New Roman"/>
          <w:color w:val="000000"/>
          <w:sz w:val="22"/>
          <w:szCs w:val="22"/>
          <w:lang w:bidi="si-LK"/>
        </w:rPr>
        <w:t xml:space="preserve">dependent </w:t>
      </w:r>
      <w:del w:id="28" w:author="David Crandall" w:date="2015-03-05T13:32:00Z">
        <w:r w:rsidR="009754CD" w:rsidDel="00EE6277">
          <w:rPr>
            <w:rFonts w:ascii="Times New Roman" w:eastAsia="Times New Roman" w:hAnsi="Times New Roman" w:cs="Times New Roman"/>
            <w:color w:val="000000"/>
            <w:sz w:val="22"/>
            <w:szCs w:val="22"/>
            <w:lang w:bidi="si-LK"/>
          </w:rPr>
          <w:delText xml:space="preserve">from </w:delText>
        </w:r>
      </w:del>
      <w:ins w:id="29" w:author="David Crandall" w:date="2015-03-05T13:32:00Z">
        <w:r w:rsidR="00EE6277">
          <w:rPr>
            <w:rFonts w:ascii="Times New Roman" w:eastAsia="Times New Roman" w:hAnsi="Times New Roman" w:cs="Times New Roman"/>
            <w:color w:val="000000"/>
            <w:sz w:val="22"/>
            <w:szCs w:val="22"/>
            <w:lang w:bidi="si-LK"/>
          </w:rPr>
          <w:t>on</w:t>
        </w:r>
        <w:r w:rsidR="00EE6277">
          <w:rPr>
            <w:rFonts w:ascii="Times New Roman" w:eastAsia="Times New Roman" w:hAnsi="Times New Roman" w:cs="Times New Roman"/>
            <w:color w:val="000000"/>
            <w:sz w:val="22"/>
            <w:szCs w:val="22"/>
            <w:lang w:bidi="si-LK"/>
          </w:rPr>
          <w:t xml:space="preserve"> </w:t>
        </w:r>
      </w:ins>
      <w:del w:id="30" w:author="David Crandall" w:date="2015-03-05T13:32:00Z">
        <w:r w:rsidR="009754CD" w:rsidDel="00EE6277">
          <w:rPr>
            <w:rFonts w:ascii="Times New Roman" w:eastAsia="Times New Roman" w:hAnsi="Times New Roman" w:cs="Times New Roman"/>
            <w:color w:val="000000"/>
            <w:sz w:val="22"/>
            <w:szCs w:val="22"/>
            <w:lang w:bidi="si-LK"/>
          </w:rPr>
          <w:delText xml:space="preserve">any </w:delText>
        </w:r>
      </w:del>
      <w:ins w:id="31" w:author="David Crandall" w:date="2015-03-05T13:32:00Z">
        <w:r w:rsidR="00EE6277">
          <w:rPr>
            <w:rFonts w:ascii="Times New Roman" w:eastAsia="Times New Roman" w:hAnsi="Times New Roman" w:cs="Times New Roman"/>
            <w:color w:val="000000"/>
            <w:sz w:val="22"/>
            <w:szCs w:val="22"/>
            <w:lang w:bidi="si-LK"/>
          </w:rPr>
          <w:t>the choice of</w:t>
        </w:r>
        <w:r w:rsidR="00EE6277">
          <w:rPr>
            <w:rFonts w:ascii="Times New Roman" w:eastAsia="Times New Roman" w:hAnsi="Times New Roman" w:cs="Times New Roman"/>
            <w:color w:val="000000"/>
            <w:sz w:val="22"/>
            <w:szCs w:val="22"/>
            <w:lang w:bidi="si-LK"/>
          </w:rPr>
          <w:t xml:space="preserve"> </w:t>
        </w:r>
      </w:ins>
      <w:r w:rsidR="009754CD">
        <w:rPr>
          <w:rFonts w:ascii="Times New Roman" w:eastAsia="Times New Roman" w:hAnsi="Times New Roman" w:cs="Times New Roman"/>
          <w:color w:val="000000"/>
          <w:sz w:val="22"/>
          <w:szCs w:val="22"/>
          <w:lang w:bidi="si-LK"/>
        </w:rPr>
        <w:t xml:space="preserve">robot. </w:t>
      </w:r>
      <w:ins w:id="32" w:author="David Crandall" w:date="2015-03-05T13:32:00Z">
        <w:r w:rsidR="00EE6277">
          <w:rPr>
            <w:rFonts w:ascii="Times New Roman" w:eastAsia="Times New Roman" w:hAnsi="Times New Roman" w:cs="Times New Roman"/>
            <w:color w:val="000000"/>
            <w:sz w:val="22"/>
            <w:szCs w:val="22"/>
            <w:lang w:bidi="si-LK"/>
          </w:rPr>
          <w:t>As a demonstration, we</w:t>
        </w:r>
      </w:ins>
      <w:del w:id="33" w:author="David Crandall" w:date="2015-03-05T13:32:00Z">
        <w:r w:rsidR="009754CD" w:rsidDel="00EE6277">
          <w:rPr>
            <w:rFonts w:ascii="Times New Roman" w:eastAsia="Times New Roman" w:hAnsi="Times New Roman" w:cs="Times New Roman"/>
            <w:color w:val="000000"/>
            <w:sz w:val="22"/>
            <w:szCs w:val="22"/>
            <w:lang w:bidi="si-LK"/>
          </w:rPr>
          <w:delText>We</w:delText>
        </w:r>
      </w:del>
      <w:r w:rsidR="009754CD">
        <w:rPr>
          <w:rFonts w:ascii="Times New Roman" w:eastAsia="Times New Roman" w:hAnsi="Times New Roman" w:cs="Times New Roman"/>
          <w:color w:val="000000"/>
          <w:sz w:val="22"/>
          <w:szCs w:val="22"/>
          <w:lang w:bidi="si-LK"/>
        </w:rPr>
        <w:t xml:space="preserve"> are using </w:t>
      </w:r>
      <w:r w:rsidRPr="008D400C">
        <w:rPr>
          <w:rFonts w:ascii="Times New Roman" w:eastAsia="Times New Roman" w:hAnsi="Times New Roman" w:cs="Times New Roman"/>
          <w:color w:val="000000"/>
          <w:sz w:val="22"/>
          <w:szCs w:val="22"/>
          <w:lang w:bidi="si-LK"/>
        </w:rPr>
        <w:t>TurtleBot by Willow Garage as our robot which is a differential drive robot equipped with a Microsoft Kinect sensor</w:t>
      </w:r>
      <w:del w:id="34" w:author="David Crandall" w:date="2015-03-05T13:32:00Z">
        <w:r w:rsidR="009754CD" w:rsidDel="00EE6277">
          <w:rPr>
            <w:rFonts w:ascii="Times New Roman" w:eastAsia="Times New Roman" w:hAnsi="Times New Roman" w:cs="Times New Roman"/>
            <w:color w:val="000000"/>
            <w:sz w:val="22"/>
            <w:szCs w:val="22"/>
            <w:lang w:bidi="si-LK"/>
          </w:rPr>
          <w:delText xml:space="preserve"> as a demonstration</w:delText>
        </w:r>
      </w:del>
      <w:r w:rsidRPr="008D400C">
        <w:rPr>
          <w:rFonts w:ascii="Times New Roman" w:eastAsia="Times New Roman" w:hAnsi="Times New Roman" w:cs="Times New Roman"/>
          <w:color w:val="000000"/>
          <w:sz w:val="22"/>
          <w:szCs w:val="22"/>
          <w:lang w:bidi="si-LK"/>
        </w:rPr>
        <w:t>. TurtleBot has a</w:t>
      </w:r>
      <w:ins w:id="35" w:author="David Crandall" w:date="2015-03-05T13:32:00Z">
        <w:r w:rsidR="00EE6277">
          <w:rPr>
            <w:rFonts w:ascii="Times New Roman" w:eastAsia="Times New Roman" w:hAnsi="Times New Roman" w:cs="Times New Roman"/>
            <w:color w:val="000000"/>
            <w:sz w:val="22"/>
            <w:szCs w:val="22"/>
            <w:lang w:bidi="si-LK"/>
          </w:rPr>
          <w:t>n</w:t>
        </w:r>
      </w:ins>
      <w:r w:rsidRPr="008D400C">
        <w:rPr>
          <w:rFonts w:ascii="Times New Roman" w:eastAsia="Times New Roman" w:hAnsi="Times New Roman" w:cs="Times New Roman"/>
          <w:color w:val="000000"/>
          <w:sz w:val="22"/>
          <w:szCs w:val="22"/>
          <w:lang w:bidi="si-LK"/>
        </w:rPr>
        <w:t xml:space="preserve"> ROS driver </w:t>
      </w:r>
      <w:r>
        <w:rPr>
          <w:rFonts w:ascii="Times New Roman" w:eastAsia="Times New Roman" w:hAnsi="Times New Roman" w:cs="Times New Roman"/>
          <w:color w:val="000000"/>
          <w:sz w:val="22"/>
          <w:szCs w:val="22"/>
          <w:lang w:bidi="si-LK"/>
        </w:rPr>
        <w:t>and a supporting software stack</w:t>
      </w:r>
      <w:del w:id="36" w:author="David Crandall" w:date="2015-03-05T13:33:00Z">
        <w:r w:rsidDel="00EE6277">
          <w:rPr>
            <w:rFonts w:ascii="Times New Roman" w:eastAsia="Times New Roman" w:hAnsi="Times New Roman" w:cs="Times New Roman"/>
            <w:color w:val="000000"/>
            <w:sz w:val="22"/>
            <w:szCs w:val="22"/>
            <w:lang w:bidi="si-LK"/>
          </w:rPr>
          <w:delText>;</w:delText>
        </w:r>
      </w:del>
      <w:r>
        <w:rPr>
          <w:rFonts w:ascii="Times New Roman" w:eastAsia="Times New Roman" w:hAnsi="Times New Roman" w:cs="Times New Roman"/>
          <w:color w:val="000000"/>
          <w:sz w:val="22"/>
          <w:szCs w:val="22"/>
          <w:lang w:bidi="si-LK"/>
        </w:rPr>
        <w:t xml:space="preserve"> which can be used to</w:t>
      </w:r>
      <w:r w:rsidRPr="008D400C">
        <w:rPr>
          <w:rFonts w:ascii="Times New Roman" w:eastAsia="Times New Roman" w:hAnsi="Times New Roman" w:cs="Times New Roman"/>
          <w:color w:val="000000"/>
          <w:sz w:val="22"/>
          <w:szCs w:val="22"/>
          <w:lang w:bidi="si-LK"/>
        </w:rPr>
        <w:t xml:space="preserve"> </w:t>
      </w:r>
      <w:r>
        <w:rPr>
          <w:rFonts w:ascii="Times New Roman" w:eastAsia="Times New Roman" w:hAnsi="Times New Roman" w:cs="Times New Roman"/>
          <w:color w:val="000000"/>
          <w:sz w:val="22"/>
          <w:szCs w:val="22"/>
          <w:lang w:bidi="si-LK"/>
        </w:rPr>
        <w:t>retrieve</w:t>
      </w:r>
      <w:r w:rsidRPr="008D400C">
        <w:rPr>
          <w:rFonts w:ascii="Times New Roman" w:eastAsia="Times New Roman" w:hAnsi="Times New Roman" w:cs="Times New Roman"/>
          <w:color w:val="000000"/>
          <w:sz w:val="22"/>
          <w:szCs w:val="22"/>
          <w:lang w:bidi="si-LK"/>
        </w:rPr>
        <w:t xml:space="preserve"> information like odometry, laser scans</w:t>
      </w:r>
      <w:ins w:id="37" w:author="David Crandall" w:date="2015-03-05T13:33:00Z">
        <w:r w:rsidR="00EE6277">
          <w:rPr>
            <w:rFonts w:ascii="Times New Roman" w:eastAsia="Times New Roman" w:hAnsi="Times New Roman" w:cs="Times New Roman"/>
            <w:color w:val="000000"/>
            <w:sz w:val="22"/>
            <w:szCs w:val="22"/>
            <w:lang w:bidi="si-LK"/>
          </w:rPr>
          <w:t>,</w:t>
        </w:r>
      </w:ins>
      <w:r w:rsidRPr="008D400C">
        <w:rPr>
          <w:rFonts w:ascii="Times New Roman" w:eastAsia="Times New Roman" w:hAnsi="Times New Roman" w:cs="Times New Roman"/>
          <w:color w:val="000000"/>
          <w:sz w:val="22"/>
          <w:szCs w:val="22"/>
          <w:lang w:bidi="si-LK"/>
        </w:rPr>
        <w:t xml:space="preserve"> etc</w:t>
      </w:r>
      <w:ins w:id="38" w:author="David Crandall" w:date="2015-03-05T13:33:00Z">
        <w:r w:rsidR="00EE6277">
          <w:rPr>
            <w:rFonts w:ascii="Times New Roman" w:eastAsia="Times New Roman" w:hAnsi="Times New Roman" w:cs="Times New Roman"/>
            <w:color w:val="000000"/>
            <w:sz w:val="22"/>
            <w:szCs w:val="22"/>
            <w:lang w:bidi="si-LK"/>
          </w:rPr>
          <w:t>.</w:t>
        </w:r>
      </w:ins>
      <w:r>
        <w:rPr>
          <w:rFonts w:ascii="Times New Roman" w:eastAsia="Times New Roman" w:hAnsi="Times New Roman" w:cs="Times New Roman"/>
          <w:color w:val="000000"/>
          <w:sz w:val="22"/>
          <w:szCs w:val="22"/>
          <w:lang w:bidi="si-LK"/>
        </w:rPr>
        <w:t xml:space="preserve"> from the robot</w:t>
      </w:r>
      <w:ins w:id="39" w:author="David Crandall" w:date="2015-03-05T13:33:00Z">
        <w:r w:rsidR="00EE6277">
          <w:rPr>
            <w:rFonts w:ascii="Times New Roman" w:eastAsia="Times New Roman" w:hAnsi="Times New Roman" w:cs="Times New Roman"/>
            <w:color w:val="000000"/>
            <w:sz w:val="22"/>
            <w:szCs w:val="22"/>
            <w:lang w:bidi="si-LK"/>
          </w:rPr>
          <w:t>,</w:t>
        </w:r>
      </w:ins>
      <w:r>
        <w:rPr>
          <w:rFonts w:ascii="Times New Roman" w:eastAsia="Times New Roman" w:hAnsi="Times New Roman" w:cs="Times New Roman"/>
          <w:color w:val="000000"/>
          <w:sz w:val="22"/>
          <w:szCs w:val="22"/>
          <w:lang w:bidi="si-LK"/>
        </w:rPr>
        <w:t xml:space="preserve"> </w:t>
      </w:r>
      <w:del w:id="40" w:author="David Crandall" w:date="2015-03-05T13:33:00Z">
        <w:r w:rsidDel="00EE6277">
          <w:rPr>
            <w:rFonts w:ascii="Times New Roman" w:eastAsia="Times New Roman" w:hAnsi="Times New Roman" w:cs="Times New Roman"/>
            <w:color w:val="000000"/>
            <w:sz w:val="22"/>
            <w:szCs w:val="22"/>
            <w:lang w:bidi="si-LK"/>
          </w:rPr>
          <w:delText>as well as</w:delText>
        </w:r>
      </w:del>
      <w:ins w:id="41" w:author="David Crandall" w:date="2015-03-05T13:33:00Z">
        <w:r w:rsidR="00EE6277">
          <w:rPr>
            <w:rFonts w:ascii="Times New Roman" w:eastAsia="Times New Roman" w:hAnsi="Times New Roman" w:cs="Times New Roman"/>
            <w:color w:val="000000"/>
            <w:sz w:val="22"/>
            <w:szCs w:val="22"/>
            <w:lang w:bidi="si-LK"/>
          </w:rPr>
          <w:t>in addition to</w:t>
        </w:r>
      </w:ins>
      <w:r>
        <w:rPr>
          <w:rFonts w:ascii="Times New Roman" w:eastAsia="Times New Roman" w:hAnsi="Times New Roman" w:cs="Times New Roman"/>
          <w:color w:val="000000"/>
          <w:sz w:val="22"/>
          <w:szCs w:val="22"/>
          <w:lang w:bidi="si-LK"/>
        </w:rPr>
        <w:t xml:space="preserve"> controlling it</w:t>
      </w:r>
      <w:r w:rsidRPr="008D400C">
        <w:rPr>
          <w:rFonts w:ascii="Times New Roman" w:eastAsia="Times New Roman" w:hAnsi="Times New Roman" w:cs="Times New Roman"/>
          <w:color w:val="000000"/>
          <w:sz w:val="22"/>
          <w:szCs w:val="22"/>
          <w:lang w:bidi="si-LK"/>
        </w:rPr>
        <w:t>.</w:t>
      </w:r>
      <w:r>
        <w:rPr>
          <w:rFonts w:ascii="Times New Roman" w:eastAsia="Times New Roman" w:hAnsi="Times New Roman" w:cs="Times New Roman"/>
          <w:color w:val="000000"/>
          <w:sz w:val="22"/>
          <w:szCs w:val="22"/>
          <w:lang w:bidi="si-LK"/>
        </w:rPr>
        <w:t xml:space="preserve"> </w:t>
      </w:r>
      <w:r w:rsidRPr="008D400C">
        <w:rPr>
          <w:rFonts w:ascii="Times New Roman" w:eastAsia="Times New Roman" w:hAnsi="Times New Roman" w:cs="Times New Roman"/>
          <w:color w:val="000000"/>
          <w:sz w:val="22"/>
          <w:szCs w:val="22"/>
          <w:lang w:bidi="si-LK"/>
        </w:rPr>
        <w:t xml:space="preserve">An application </w:t>
      </w:r>
      <w:del w:id="42" w:author="David Crandall" w:date="2015-03-05T13:33:00Z">
        <w:r w:rsidRPr="008D400C" w:rsidDel="00EE6277">
          <w:rPr>
            <w:rFonts w:ascii="Times New Roman" w:eastAsia="Times New Roman" w:hAnsi="Times New Roman" w:cs="Times New Roman"/>
            <w:color w:val="000000"/>
            <w:sz w:val="22"/>
            <w:szCs w:val="22"/>
            <w:lang w:bidi="si-LK"/>
          </w:rPr>
          <w:delText xml:space="preserve">connects </w:delText>
        </w:r>
      </w:del>
      <w:ins w:id="43" w:author="David Crandall" w:date="2015-03-05T13:33:00Z">
        <w:r w:rsidR="00EE6277">
          <w:rPr>
            <w:rFonts w:ascii="Times New Roman" w:eastAsia="Times New Roman" w:hAnsi="Times New Roman" w:cs="Times New Roman"/>
            <w:color w:val="000000"/>
            <w:sz w:val="22"/>
            <w:szCs w:val="22"/>
            <w:lang w:bidi="si-LK"/>
          </w:rPr>
          <w:t>connecting</w:t>
        </w:r>
        <w:r w:rsidR="00EE6277" w:rsidRPr="008D400C">
          <w:rPr>
            <w:rFonts w:ascii="Times New Roman" w:eastAsia="Times New Roman" w:hAnsi="Times New Roman" w:cs="Times New Roman"/>
            <w:color w:val="000000"/>
            <w:sz w:val="22"/>
            <w:szCs w:val="22"/>
            <w:lang w:bidi="si-LK"/>
          </w:rPr>
          <w:t xml:space="preserve"> </w:t>
        </w:r>
      </w:ins>
      <w:r w:rsidRPr="008D400C">
        <w:rPr>
          <w:rFonts w:ascii="Times New Roman" w:eastAsia="Times New Roman" w:hAnsi="Times New Roman" w:cs="Times New Roman"/>
          <w:color w:val="000000"/>
          <w:sz w:val="22"/>
          <w:szCs w:val="22"/>
          <w:lang w:bidi="si-LK"/>
        </w:rPr>
        <w:t xml:space="preserve">to the ROS is deployed on a gateway running </w:t>
      </w:r>
      <w:del w:id="44" w:author="David Crandall" w:date="2015-03-05T13:33:00Z">
        <w:r w:rsidRPr="008D400C" w:rsidDel="00EE6277">
          <w:rPr>
            <w:rFonts w:ascii="Times New Roman" w:eastAsia="Times New Roman" w:hAnsi="Times New Roman" w:cs="Times New Roman"/>
            <w:color w:val="000000"/>
            <w:sz w:val="22"/>
            <w:szCs w:val="22"/>
            <w:lang w:bidi="si-LK"/>
          </w:rPr>
          <w:delText xml:space="preserve">in </w:delText>
        </w:r>
      </w:del>
      <w:ins w:id="45" w:author="David Crandall" w:date="2015-03-05T13:33:00Z">
        <w:r w:rsidR="00EE6277">
          <w:rPr>
            <w:rFonts w:ascii="Times New Roman" w:eastAsia="Times New Roman" w:hAnsi="Times New Roman" w:cs="Times New Roman"/>
            <w:color w:val="000000"/>
            <w:sz w:val="22"/>
            <w:szCs w:val="22"/>
            <w:lang w:bidi="si-LK"/>
          </w:rPr>
          <w:t>on</w:t>
        </w:r>
        <w:r w:rsidR="00EE6277" w:rsidRPr="008D400C">
          <w:rPr>
            <w:rFonts w:ascii="Times New Roman" w:eastAsia="Times New Roman" w:hAnsi="Times New Roman" w:cs="Times New Roman"/>
            <w:color w:val="000000"/>
            <w:sz w:val="22"/>
            <w:szCs w:val="22"/>
            <w:lang w:bidi="si-LK"/>
          </w:rPr>
          <w:t xml:space="preserve"> </w:t>
        </w:r>
      </w:ins>
      <w:r w:rsidRPr="008D400C">
        <w:rPr>
          <w:rFonts w:ascii="Times New Roman" w:eastAsia="Times New Roman" w:hAnsi="Times New Roman" w:cs="Times New Roman"/>
          <w:color w:val="000000"/>
          <w:sz w:val="22"/>
          <w:szCs w:val="22"/>
          <w:lang w:bidi="si-LK"/>
        </w:rPr>
        <w:t>a workstation. This applications converts the ROS messages to a format that suits the cloud application</w:t>
      </w:r>
      <w:ins w:id="46" w:author="David Crandall" w:date="2015-03-05T13:33:00Z">
        <w:r w:rsidR="00EE6277">
          <w:rPr>
            <w:rFonts w:ascii="Times New Roman" w:eastAsia="Times New Roman" w:hAnsi="Times New Roman" w:cs="Times New Roman"/>
            <w:color w:val="000000"/>
            <w:sz w:val="22"/>
            <w:szCs w:val="22"/>
            <w:lang w:bidi="si-LK"/>
          </w:rPr>
          <w:t>,</w:t>
        </w:r>
      </w:ins>
      <w:r w:rsidRPr="008D400C">
        <w:rPr>
          <w:rFonts w:ascii="Times New Roman" w:eastAsia="Times New Roman" w:hAnsi="Times New Roman" w:cs="Times New Roman"/>
          <w:color w:val="000000"/>
          <w:sz w:val="22"/>
          <w:szCs w:val="22"/>
          <w:lang w:bidi="si-LK"/>
        </w:rPr>
        <w:t xml:space="preserve"> and send</w:t>
      </w:r>
      <w:ins w:id="47" w:author="David Crandall" w:date="2015-03-05T13:33:00Z">
        <w:r w:rsidR="00EE6277">
          <w:rPr>
            <w:rFonts w:ascii="Times New Roman" w:eastAsia="Times New Roman" w:hAnsi="Times New Roman" w:cs="Times New Roman"/>
            <w:color w:val="000000"/>
            <w:sz w:val="22"/>
            <w:szCs w:val="22"/>
            <w:lang w:bidi="si-LK"/>
          </w:rPr>
          <w:t>s</w:t>
        </w:r>
      </w:ins>
      <w:r w:rsidRPr="008D400C">
        <w:rPr>
          <w:rFonts w:ascii="Times New Roman" w:eastAsia="Times New Roman" w:hAnsi="Times New Roman" w:cs="Times New Roman"/>
          <w:color w:val="000000"/>
          <w:sz w:val="22"/>
          <w:szCs w:val="22"/>
          <w:lang w:bidi="si-LK"/>
        </w:rPr>
        <w:t xml:space="preserve"> transformed data to the application running </w:t>
      </w:r>
      <w:ins w:id="48" w:author="David Crandall" w:date="2015-03-05T13:33:00Z">
        <w:r w:rsidR="00EE6277">
          <w:rPr>
            <w:rFonts w:ascii="Times New Roman" w:eastAsia="Times New Roman" w:hAnsi="Times New Roman" w:cs="Times New Roman"/>
            <w:color w:val="000000"/>
            <w:sz w:val="22"/>
            <w:szCs w:val="22"/>
            <w:lang w:bidi="si-LK"/>
          </w:rPr>
          <w:t>o</w:t>
        </w:r>
      </w:ins>
      <w:del w:id="49" w:author="David Crandall" w:date="2015-03-05T13:33:00Z">
        <w:r w:rsidRPr="008D400C" w:rsidDel="00EE6277">
          <w:rPr>
            <w:rFonts w:ascii="Times New Roman" w:eastAsia="Times New Roman" w:hAnsi="Times New Roman" w:cs="Times New Roman"/>
            <w:color w:val="000000"/>
            <w:sz w:val="22"/>
            <w:szCs w:val="22"/>
            <w:lang w:bidi="si-LK"/>
          </w:rPr>
          <w:delText>i</w:delText>
        </w:r>
      </w:del>
      <w:r w:rsidRPr="008D400C">
        <w:rPr>
          <w:rFonts w:ascii="Times New Roman" w:eastAsia="Times New Roman" w:hAnsi="Times New Roman" w:cs="Times New Roman"/>
          <w:color w:val="000000"/>
          <w:sz w:val="22"/>
          <w:szCs w:val="22"/>
          <w:lang w:bidi="si-LK"/>
        </w:rPr>
        <w:t>n the FutureGrid openstack</w:t>
      </w:r>
      <w:ins w:id="50" w:author="David Crandall" w:date="2015-03-05T13:33:00Z">
        <w:r w:rsidR="00EE6277">
          <w:rPr>
            <w:rFonts w:ascii="Times New Roman" w:eastAsia="Times New Roman" w:hAnsi="Times New Roman" w:cs="Times New Roman"/>
            <w:color w:val="000000"/>
            <w:sz w:val="22"/>
            <w:szCs w:val="22"/>
            <w:lang w:bidi="si-LK"/>
          </w:rPr>
          <w:t>-</w:t>
        </w:r>
      </w:ins>
      <w:del w:id="51" w:author="David Crandall" w:date="2015-03-05T13:33:00Z">
        <w:r w:rsidRPr="008D400C" w:rsidDel="00EE6277">
          <w:rPr>
            <w:rFonts w:ascii="Times New Roman" w:eastAsia="Times New Roman" w:hAnsi="Times New Roman" w:cs="Times New Roman"/>
            <w:color w:val="000000"/>
            <w:sz w:val="22"/>
            <w:szCs w:val="22"/>
            <w:lang w:bidi="si-LK"/>
          </w:rPr>
          <w:delText xml:space="preserve"> </w:delText>
        </w:r>
      </w:del>
      <w:r w:rsidRPr="008D400C">
        <w:rPr>
          <w:rFonts w:ascii="Times New Roman" w:eastAsia="Times New Roman" w:hAnsi="Times New Roman" w:cs="Times New Roman"/>
          <w:color w:val="000000"/>
          <w:sz w:val="22"/>
          <w:szCs w:val="22"/>
          <w:lang w:bidi="si-LK"/>
        </w:rPr>
        <w:t xml:space="preserve">based VMs using the message brokering layer. The application uses the laser scans coming from the IR sensor of the Kinect and </w:t>
      </w:r>
      <w:ins w:id="52" w:author="David Crandall" w:date="2015-03-05T13:34:00Z">
        <w:r w:rsidR="00EE6277">
          <w:rPr>
            <w:rFonts w:ascii="Times New Roman" w:eastAsia="Times New Roman" w:hAnsi="Times New Roman" w:cs="Times New Roman"/>
            <w:color w:val="000000"/>
            <w:sz w:val="22"/>
            <w:szCs w:val="22"/>
            <w:lang w:bidi="si-LK"/>
          </w:rPr>
          <w:t>o</w:t>
        </w:r>
      </w:ins>
      <w:del w:id="53" w:author="David Crandall" w:date="2015-03-05T13:34:00Z">
        <w:r w:rsidRPr="008D400C" w:rsidDel="00EE6277">
          <w:rPr>
            <w:rFonts w:ascii="Times New Roman" w:eastAsia="Times New Roman" w:hAnsi="Times New Roman" w:cs="Times New Roman"/>
            <w:color w:val="000000"/>
            <w:sz w:val="22"/>
            <w:szCs w:val="22"/>
            <w:lang w:bidi="si-LK"/>
          </w:rPr>
          <w:delText>O</w:delText>
        </w:r>
      </w:del>
      <w:r w:rsidRPr="008D400C">
        <w:rPr>
          <w:rFonts w:ascii="Times New Roman" w:eastAsia="Times New Roman" w:hAnsi="Times New Roman" w:cs="Times New Roman"/>
          <w:color w:val="000000"/>
          <w:sz w:val="22"/>
          <w:szCs w:val="22"/>
          <w:lang w:bidi="si-LK"/>
        </w:rPr>
        <w:t xml:space="preserve">dometry readings of the Turtlebot. </w:t>
      </w:r>
      <w:r>
        <w:rPr>
          <w:rFonts w:ascii="Times New Roman" w:eastAsia="Times New Roman" w:hAnsi="Times New Roman" w:cs="Times New Roman"/>
          <w:color w:val="000000"/>
          <w:sz w:val="22"/>
          <w:szCs w:val="22"/>
          <w:lang w:bidi="si-LK"/>
        </w:rPr>
        <w:t xml:space="preserve">The application running in the cloud generates a map according to the current information it receives and </w:t>
      </w:r>
      <w:proofErr w:type="gramStart"/>
      <w:r>
        <w:rPr>
          <w:rFonts w:ascii="Times New Roman" w:eastAsia="Times New Roman" w:hAnsi="Times New Roman" w:cs="Times New Roman"/>
          <w:color w:val="000000"/>
          <w:sz w:val="22"/>
          <w:szCs w:val="22"/>
          <w:lang w:bidi="si-LK"/>
        </w:rPr>
        <w:t>send</w:t>
      </w:r>
      <w:proofErr w:type="gramEnd"/>
      <w:r>
        <w:rPr>
          <w:rFonts w:ascii="Times New Roman" w:eastAsia="Times New Roman" w:hAnsi="Times New Roman" w:cs="Times New Roman"/>
          <w:color w:val="000000"/>
          <w:sz w:val="22"/>
          <w:szCs w:val="22"/>
          <w:lang w:bidi="si-LK"/>
        </w:rPr>
        <w:t xml:space="preserve"> this map back to the workstation running the </w:t>
      </w:r>
      <w:ins w:id="54" w:author="David Crandall" w:date="2015-03-05T13:34:00Z">
        <w:r w:rsidR="00EE6277">
          <w:rPr>
            <w:rFonts w:ascii="Times New Roman" w:eastAsia="Times New Roman" w:hAnsi="Times New Roman" w:cs="Times New Roman"/>
            <w:color w:val="000000"/>
            <w:sz w:val="22"/>
            <w:szCs w:val="22"/>
            <w:lang w:bidi="si-LK"/>
          </w:rPr>
          <w:t>g</w:t>
        </w:r>
      </w:ins>
      <w:del w:id="55" w:author="David Crandall" w:date="2015-03-05T13:34:00Z">
        <w:r w:rsidDel="00EE6277">
          <w:rPr>
            <w:rFonts w:ascii="Times New Roman" w:eastAsia="Times New Roman" w:hAnsi="Times New Roman" w:cs="Times New Roman"/>
            <w:color w:val="000000"/>
            <w:sz w:val="22"/>
            <w:szCs w:val="22"/>
            <w:lang w:bidi="si-LK"/>
          </w:rPr>
          <w:delText>G</w:delText>
        </w:r>
      </w:del>
      <w:r>
        <w:rPr>
          <w:rFonts w:ascii="Times New Roman" w:eastAsia="Times New Roman" w:hAnsi="Times New Roman" w:cs="Times New Roman"/>
          <w:color w:val="000000"/>
          <w:sz w:val="22"/>
          <w:szCs w:val="22"/>
          <w:lang w:bidi="si-LK"/>
        </w:rPr>
        <w:t>ateway. The gateway can save this map, publish it back to ROS for viewing</w:t>
      </w:r>
      <w:ins w:id="56" w:author="David Crandall" w:date="2015-03-05T13:34:00Z">
        <w:r w:rsidR="00EE6277">
          <w:rPr>
            <w:rFonts w:ascii="Times New Roman" w:eastAsia="Times New Roman" w:hAnsi="Times New Roman" w:cs="Times New Roman"/>
            <w:color w:val="000000"/>
            <w:sz w:val="22"/>
            <w:szCs w:val="22"/>
            <w:lang w:bidi="si-LK"/>
          </w:rPr>
          <w:t>,</w:t>
        </w:r>
      </w:ins>
      <w:r>
        <w:rPr>
          <w:rFonts w:ascii="Times New Roman" w:eastAsia="Times New Roman" w:hAnsi="Times New Roman" w:cs="Times New Roman"/>
          <w:color w:val="000000"/>
          <w:sz w:val="22"/>
          <w:szCs w:val="22"/>
          <w:lang w:bidi="si-LK"/>
        </w:rPr>
        <w:t xml:space="preserve"> etc.</w:t>
      </w:r>
    </w:p>
    <w:p w14:paraId="7A672726" w14:textId="1BB5EA9F" w:rsidR="009754CD" w:rsidRPr="008D400C" w:rsidRDefault="009754CD" w:rsidP="009754CD">
      <w:pPr>
        <w:spacing w:after="0" w:line="276" w:lineRule="auto"/>
        <w:jc w:val="both"/>
        <w:rPr>
          <w:rFonts w:ascii="Times New Roman" w:eastAsia="Times New Roman" w:hAnsi="Times New Roman" w:cs="Times New Roman"/>
          <w:sz w:val="22"/>
          <w:szCs w:val="22"/>
          <w:lang w:bidi="si-LK"/>
        </w:rPr>
      </w:pPr>
      <w:r w:rsidRPr="009754CD">
        <w:rPr>
          <w:rFonts w:ascii="Times New Roman" w:eastAsia="Times New Roman" w:hAnsi="Times New Roman" w:cs="Times New Roman"/>
          <w:b/>
          <w:sz w:val="22"/>
          <w:szCs w:val="22"/>
          <w:lang w:bidi="si-LK"/>
        </w:rPr>
        <w:t>Main benefit:</w:t>
      </w:r>
      <w:r>
        <w:rPr>
          <w:rFonts w:ascii="Times New Roman" w:eastAsia="Times New Roman" w:hAnsi="Times New Roman" w:cs="Times New Roman"/>
          <w:sz w:val="22"/>
          <w:szCs w:val="22"/>
          <w:lang w:bidi="si-LK"/>
        </w:rPr>
        <w:t xml:space="preserve"> </w:t>
      </w:r>
      <w:ins w:id="57" w:author="David Crandall" w:date="2015-03-05T13:34:00Z">
        <w:r w:rsidR="00EE6277">
          <w:rPr>
            <w:rFonts w:ascii="Times New Roman" w:eastAsia="Times New Roman" w:hAnsi="Times New Roman" w:cs="Times New Roman"/>
            <w:color w:val="000000"/>
            <w:sz w:val="22"/>
            <w:szCs w:val="22"/>
            <w:lang w:bidi="si-LK"/>
          </w:rPr>
          <w:t>The a</w:t>
        </w:r>
      </w:ins>
      <w:del w:id="58" w:author="David Crandall" w:date="2015-03-05T13:34:00Z">
        <w:r w:rsidDel="00EE6277">
          <w:rPr>
            <w:rFonts w:ascii="Times New Roman" w:eastAsia="Times New Roman" w:hAnsi="Times New Roman" w:cs="Times New Roman"/>
            <w:color w:val="000000"/>
            <w:sz w:val="22"/>
            <w:szCs w:val="22"/>
            <w:lang w:bidi="si-LK"/>
          </w:rPr>
          <w:delText>A</w:delText>
        </w:r>
      </w:del>
      <w:r>
        <w:rPr>
          <w:rFonts w:ascii="Times New Roman" w:eastAsia="Times New Roman" w:hAnsi="Times New Roman" w:cs="Times New Roman"/>
          <w:color w:val="000000"/>
          <w:sz w:val="22"/>
          <w:szCs w:val="22"/>
          <w:lang w:bidi="si-LK"/>
        </w:rPr>
        <w:t>lgorithm can run with many particles with less latency</w:t>
      </w:r>
      <w:ins w:id="59" w:author="David Crandall" w:date="2015-03-05T13:34:00Z">
        <w:r w:rsidR="00EE6277">
          <w:rPr>
            <w:rFonts w:ascii="Times New Roman" w:eastAsia="Times New Roman" w:hAnsi="Times New Roman" w:cs="Times New Roman"/>
            <w:color w:val="000000"/>
            <w:sz w:val="22"/>
            <w:szCs w:val="22"/>
            <w:lang w:bidi="si-LK"/>
          </w:rPr>
          <w:t>,</w:t>
        </w:r>
      </w:ins>
      <w:r>
        <w:rPr>
          <w:rFonts w:ascii="Times New Roman" w:eastAsia="Times New Roman" w:hAnsi="Times New Roman" w:cs="Times New Roman"/>
          <w:color w:val="000000"/>
          <w:sz w:val="22"/>
          <w:szCs w:val="22"/>
          <w:lang w:bidi="si-LK"/>
        </w:rPr>
        <w:t xml:space="preserve"> improving the accuracy of the algorithm both because of the </w:t>
      </w:r>
      <w:ins w:id="60" w:author="David Crandall" w:date="2015-03-05T13:34:00Z">
        <w:r w:rsidR="00EE6277">
          <w:rPr>
            <w:rFonts w:ascii="Times New Roman" w:eastAsia="Times New Roman" w:hAnsi="Times New Roman" w:cs="Times New Roman"/>
            <w:color w:val="000000"/>
            <w:sz w:val="22"/>
            <w:szCs w:val="22"/>
            <w:lang w:bidi="si-LK"/>
          </w:rPr>
          <w:t xml:space="preserve">greater </w:t>
        </w:r>
      </w:ins>
      <w:r>
        <w:rPr>
          <w:rFonts w:ascii="Times New Roman" w:eastAsia="Times New Roman" w:hAnsi="Times New Roman" w:cs="Times New Roman"/>
          <w:color w:val="000000"/>
          <w:sz w:val="22"/>
          <w:szCs w:val="22"/>
          <w:lang w:bidi="si-LK"/>
        </w:rPr>
        <w:t>number of particles and the increased number of readings it can process.</w:t>
      </w:r>
    </w:p>
    <w:p w14:paraId="6255E745" w14:textId="37323F3F" w:rsidR="00C57742" w:rsidRDefault="009754CD" w:rsidP="00C57742">
      <w:pPr>
        <w:spacing w:before="200" w:after="0" w:line="276" w:lineRule="auto"/>
        <w:jc w:val="both"/>
        <w:outlineLvl w:val="1"/>
        <w:rPr>
          <w:rFonts w:ascii="Times New Roman" w:eastAsia="Times New Roman" w:hAnsi="Times New Roman" w:cs="Times New Roman"/>
          <w:color w:val="000000"/>
          <w:sz w:val="22"/>
          <w:szCs w:val="22"/>
          <w:lang w:bidi="si-LK"/>
        </w:rPr>
      </w:pPr>
      <w:r>
        <w:rPr>
          <w:rFonts w:ascii="Times New Roman" w:eastAsia="Times New Roman" w:hAnsi="Times New Roman" w:cs="Times New Roman"/>
          <w:b/>
          <w:bCs/>
          <w:color w:val="000000"/>
          <w:sz w:val="22"/>
          <w:szCs w:val="22"/>
          <w:lang w:bidi="si-LK"/>
        </w:rPr>
        <w:t>Things to improve in the future</w:t>
      </w:r>
      <w:r>
        <w:rPr>
          <w:rFonts w:ascii="Times New Roman" w:eastAsia="Times New Roman" w:hAnsi="Times New Roman" w:cs="Times New Roman"/>
          <w:b/>
          <w:bCs/>
          <w:sz w:val="22"/>
          <w:szCs w:val="22"/>
          <w:lang w:bidi="si-LK"/>
        </w:rPr>
        <w:t xml:space="preserve">: </w:t>
      </w:r>
      <w:r>
        <w:rPr>
          <w:rFonts w:ascii="Times New Roman" w:eastAsia="Times New Roman" w:hAnsi="Times New Roman" w:cs="Times New Roman"/>
          <w:color w:val="000000"/>
          <w:sz w:val="22"/>
          <w:szCs w:val="22"/>
          <w:lang w:bidi="si-LK"/>
        </w:rPr>
        <w:t>At the moment i</w:t>
      </w:r>
      <w:r w:rsidRPr="008D400C">
        <w:rPr>
          <w:rFonts w:ascii="Times New Roman" w:eastAsia="Times New Roman" w:hAnsi="Times New Roman" w:cs="Times New Roman"/>
          <w:color w:val="000000"/>
          <w:sz w:val="22"/>
          <w:szCs w:val="22"/>
          <w:lang w:bidi="si-LK"/>
        </w:rPr>
        <w:t xml:space="preserve">t is still difficult to develop and scale these applications with </w:t>
      </w:r>
      <w:commentRangeStart w:id="61"/>
      <w:del w:id="62" w:author="David Crandall" w:date="2015-03-05T13:35:00Z">
        <w:r w:rsidRPr="008D400C" w:rsidDel="00EE6277">
          <w:rPr>
            <w:rFonts w:ascii="Times New Roman" w:eastAsia="Times New Roman" w:hAnsi="Times New Roman" w:cs="Times New Roman"/>
            <w:color w:val="000000"/>
            <w:sz w:val="22"/>
            <w:szCs w:val="22"/>
            <w:lang w:bidi="si-LK"/>
          </w:rPr>
          <w:delText xml:space="preserve">the </w:delText>
        </w:r>
      </w:del>
      <w:r w:rsidRPr="008D400C">
        <w:rPr>
          <w:rFonts w:ascii="Times New Roman" w:eastAsia="Times New Roman" w:hAnsi="Times New Roman" w:cs="Times New Roman"/>
          <w:color w:val="000000"/>
          <w:sz w:val="22"/>
          <w:szCs w:val="22"/>
          <w:lang w:bidi="si-LK"/>
        </w:rPr>
        <w:t xml:space="preserve">modern distributed stream processing engines due to the complex </w:t>
      </w:r>
      <w:r>
        <w:rPr>
          <w:rFonts w:ascii="Times New Roman" w:eastAsia="Times New Roman" w:hAnsi="Times New Roman" w:cs="Times New Roman"/>
          <w:color w:val="000000"/>
          <w:sz w:val="22"/>
          <w:szCs w:val="22"/>
          <w:lang w:bidi="si-LK"/>
        </w:rPr>
        <w:t>programming required</w:t>
      </w:r>
      <w:commentRangeEnd w:id="61"/>
      <w:r w:rsidR="00EE6277">
        <w:rPr>
          <w:rStyle w:val="CommentReference"/>
        </w:rPr>
        <w:commentReference w:id="61"/>
      </w:r>
      <w:r w:rsidRPr="008D400C">
        <w:rPr>
          <w:rFonts w:ascii="Times New Roman" w:eastAsia="Times New Roman" w:hAnsi="Times New Roman" w:cs="Times New Roman"/>
          <w:color w:val="000000"/>
          <w:sz w:val="22"/>
          <w:szCs w:val="22"/>
          <w:lang w:bidi="si-LK"/>
        </w:rPr>
        <w:t xml:space="preserve">. </w:t>
      </w:r>
      <w:r w:rsidR="008D400C" w:rsidRPr="008D400C">
        <w:rPr>
          <w:rFonts w:ascii="Times New Roman" w:eastAsia="Times New Roman" w:hAnsi="Times New Roman" w:cs="Times New Roman"/>
          <w:color w:val="000000"/>
          <w:sz w:val="22"/>
          <w:szCs w:val="22"/>
          <w:lang w:bidi="si-LK"/>
        </w:rPr>
        <w:t xml:space="preserve">Another important area to focus on the scalability is how to schedule </w:t>
      </w:r>
      <w:del w:id="63" w:author="David Crandall" w:date="2015-03-05T13:37:00Z">
        <w:r w:rsidR="008D400C" w:rsidRPr="008D400C" w:rsidDel="00EE6277">
          <w:rPr>
            <w:rFonts w:ascii="Times New Roman" w:eastAsia="Times New Roman" w:hAnsi="Times New Roman" w:cs="Times New Roman"/>
            <w:color w:val="000000"/>
            <w:sz w:val="22"/>
            <w:szCs w:val="22"/>
            <w:lang w:bidi="si-LK"/>
          </w:rPr>
          <w:delText xml:space="preserve">the </w:delText>
        </w:r>
      </w:del>
      <w:r w:rsidR="008D400C" w:rsidRPr="008D400C">
        <w:rPr>
          <w:rFonts w:ascii="Times New Roman" w:eastAsia="Times New Roman" w:hAnsi="Times New Roman" w:cs="Times New Roman"/>
          <w:color w:val="000000"/>
          <w:sz w:val="22"/>
          <w:szCs w:val="22"/>
          <w:lang w:bidi="si-LK"/>
        </w:rPr>
        <w:t xml:space="preserve">tasks in </w:t>
      </w:r>
      <w:r w:rsidR="008D6855" w:rsidRPr="008D400C">
        <w:rPr>
          <w:rFonts w:ascii="Times New Roman" w:eastAsia="Times New Roman" w:hAnsi="Times New Roman" w:cs="Times New Roman"/>
          <w:color w:val="000000"/>
          <w:sz w:val="22"/>
          <w:szCs w:val="22"/>
          <w:lang w:bidi="si-LK"/>
        </w:rPr>
        <w:t>a</w:t>
      </w:r>
      <w:r w:rsidR="008D400C" w:rsidRPr="008D400C">
        <w:rPr>
          <w:rFonts w:ascii="Times New Roman" w:eastAsia="Times New Roman" w:hAnsi="Times New Roman" w:cs="Times New Roman"/>
          <w:color w:val="000000"/>
          <w:sz w:val="22"/>
          <w:szCs w:val="22"/>
          <w:lang w:bidi="si-LK"/>
        </w:rPr>
        <w:t xml:space="preserve"> dynamic environment of robots. </w:t>
      </w:r>
      <w:commentRangeStart w:id="64"/>
      <w:r w:rsidR="008D400C" w:rsidRPr="008D400C">
        <w:rPr>
          <w:rFonts w:ascii="Times New Roman" w:eastAsia="Times New Roman" w:hAnsi="Times New Roman" w:cs="Times New Roman"/>
          <w:color w:val="000000"/>
          <w:sz w:val="22"/>
          <w:szCs w:val="22"/>
          <w:lang w:bidi="si-LK"/>
        </w:rPr>
        <w:t>As the robots connect and disconnect from the system</w:t>
      </w:r>
      <w:ins w:id="65" w:author="David Crandall" w:date="2015-03-05T13:37:00Z">
        <w:r w:rsidR="00EE6277">
          <w:rPr>
            <w:rFonts w:ascii="Times New Roman" w:eastAsia="Times New Roman" w:hAnsi="Times New Roman" w:cs="Times New Roman"/>
            <w:color w:val="000000"/>
            <w:sz w:val="22"/>
            <w:szCs w:val="22"/>
            <w:lang w:bidi="si-LK"/>
          </w:rPr>
          <w:t>,</w:t>
        </w:r>
      </w:ins>
      <w:r w:rsidR="008D400C" w:rsidRPr="008D400C">
        <w:rPr>
          <w:rFonts w:ascii="Times New Roman" w:eastAsia="Times New Roman" w:hAnsi="Times New Roman" w:cs="Times New Roman"/>
          <w:color w:val="000000"/>
          <w:sz w:val="22"/>
          <w:szCs w:val="22"/>
          <w:lang w:bidi="si-LK"/>
        </w:rPr>
        <w:t xml:space="preserve"> the application resources must be rescheduled to get </w:t>
      </w:r>
      <w:del w:id="66" w:author="David Crandall" w:date="2015-03-05T13:35:00Z">
        <w:r w:rsidR="008D400C" w:rsidRPr="008D400C" w:rsidDel="00EE6277">
          <w:rPr>
            <w:rFonts w:ascii="Times New Roman" w:eastAsia="Times New Roman" w:hAnsi="Times New Roman" w:cs="Times New Roman"/>
            <w:color w:val="000000"/>
            <w:sz w:val="22"/>
            <w:szCs w:val="22"/>
            <w:lang w:bidi="si-LK"/>
          </w:rPr>
          <w:delText xml:space="preserve">the </w:delText>
        </w:r>
      </w:del>
      <w:r w:rsidR="008D400C" w:rsidRPr="008D400C">
        <w:rPr>
          <w:rFonts w:ascii="Times New Roman" w:eastAsia="Times New Roman" w:hAnsi="Times New Roman" w:cs="Times New Roman"/>
          <w:color w:val="000000"/>
          <w:sz w:val="22"/>
          <w:szCs w:val="22"/>
          <w:lang w:bidi="si-LK"/>
        </w:rPr>
        <w:t>optimum performance out of the system.</w:t>
      </w:r>
      <w:commentRangeEnd w:id="64"/>
      <w:r w:rsidR="00EE6277">
        <w:rPr>
          <w:rStyle w:val="CommentReference"/>
        </w:rPr>
        <w:commentReference w:id="64"/>
      </w:r>
      <w:r w:rsidR="008D400C" w:rsidRPr="008D400C">
        <w:rPr>
          <w:rFonts w:ascii="Times New Roman" w:eastAsia="Times New Roman" w:hAnsi="Times New Roman" w:cs="Times New Roman"/>
          <w:color w:val="000000"/>
          <w:sz w:val="22"/>
          <w:szCs w:val="22"/>
          <w:lang w:bidi="si-LK"/>
        </w:rPr>
        <w:t xml:space="preserve"> </w:t>
      </w:r>
      <w:r w:rsidR="006A6B18">
        <w:rPr>
          <w:rFonts w:ascii="Times New Roman" w:eastAsia="Times New Roman" w:hAnsi="Times New Roman" w:cs="Times New Roman"/>
          <w:color w:val="000000"/>
          <w:sz w:val="22"/>
          <w:szCs w:val="22"/>
          <w:lang w:bidi="si-LK"/>
        </w:rPr>
        <w:t xml:space="preserve">Also we observed </w:t>
      </w:r>
      <w:ins w:id="67" w:author="David Crandall" w:date="2015-03-05T13:35:00Z">
        <w:r w:rsidR="00EE6277">
          <w:rPr>
            <w:rFonts w:ascii="Times New Roman" w:eastAsia="Times New Roman" w:hAnsi="Times New Roman" w:cs="Times New Roman"/>
            <w:color w:val="000000"/>
            <w:sz w:val="22"/>
            <w:szCs w:val="22"/>
            <w:lang w:bidi="si-LK"/>
          </w:rPr>
          <w:t xml:space="preserve">that </w:t>
        </w:r>
      </w:ins>
      <w:r w:rsidR="006A6B18">
        <w:rPr>
          <w:rFonts w:ascii="Times New Roman" w:eastAsia="Times New Roman" w:hAnsi="Times New Roman" w:cs="Times New Roman"/>
          <w:color w:val="000000"/>
          <w:sz w:val="22"/>
          <w:szCs w:val="22"/>
          <w:lang w:bidi="si-LK"/>
        </w:rPr>
        <w:t xml:space="preserve">there </w:t>
      </w:r>
      <w:proofErr w:type="gramStart"/>
      <w:r w:rsidR="006A6B18">
        <w:rPr>
          <w:rFonts w:ascii="Times New Roman" w:eastAsia="Times New Roman" w:hAnsi="Times New Roman" w:cs="Times New Roman"/>
          <w:color w:val="000000"/>
          <w:sz w:val="22"/>
          <w:szCs w:val="22"/>
          <w:lang w:bidi="si-LK"/>
        </w:rPr>
        <w:t>are</w:t>
      </w:r>
      <w:proofErr w:type="gramEnd"/>
      <w:r w:rsidR="006A6B18">
        <w:rPr>
          <w:rFonts w:ascii="Times New Roman" w:eastAsia="Times New Roman" w:hAnsi="Times New Roman" w:cs="Times New Roman"/>
          <w:color w:val="000000"/>
          <w:sz w:val="22"/>
          <w:szCs w:val="22"/>
          <w:lang w:bidi="si-LK"/>
        </w:rPr>
        <w:t xml:space="preserve"> fluctuations in the latency of the application due to various reasons like network, virtualization etc. It would be nice to address these in the future.</w:t>
      </w:r>
    </w:p>
    <w:p w14:paraId="149635AF" w14:textId="77777777" w:rsidR="00C57742" w:rsidRPr="00C57742" w:rsidRDefault="00C57742" w:rsidP="00C57742">
      <w:pPr>
        <w:spacing w:before="200" w:after="0" w:line="276" w:lineRule="auto"/>
        <w:jc w:val="both"/>
        <w:outlineLvl w:val="1"/>
        <w:rPr>
          <w:rFonts w:ascii="Times New Roman" w:eastAsia="Times New Roman" w:hAnsi="Times New Roman" w:cs="Times New Roman"/>
          <w:b/>
          <w:bCs/>
          <w:sz w:val="22"/>
          <w:szCs w:val="22"/>
          <w:lang w:bidi="si-LK"/>
        </w:rPr>
      </w:pPr>
    </w:p>
    <w:p w14:paraId="61963877" w14:textId="77777777" w:rsidR="007A4E7C" w:rsidRPr="00821757" w:rsidRDefault="007A4E7C" w:rsidP="008D400C">
      <w:pPr>
        <w:jc w:val="both"/>
        <w:rPr>
          <w:rFonts w:ascii="Times New Roman" w:hAnsi="Times New Roman" w:cs="Times New Roman"/>
          <w:b/>
        </w:rPr>
      </w:pPr>
      <w:r w:rsidRPr="00821757">
        <w:rPr>
          <w:rFonts w:ascii="Times New Roman" w:hAnsi="Times New Roman" w:cs="Times New Roman"/>
          <w:b/>
        </w:rPr>
        <w:t>Refer</w:t>
      </w:r>
      <w:r w:rsidRPr="00821757">
        <w:rPr>
          <w:rFonts w:ascii="Times New Roman" w:hAnsi="Times New Roman" w:cs="Times New Roman"/>
          <w:b/>
          <w:sz w:val="22"/>
          <w:szCs w:val="22"/>
        </w:rPr>
        <w:t>ences</w:t>
      </w:r>
    </w:p>
    <w:p w14:paraId="5B01086B" w14:textId="77777777" w:rsidR="007A4E7C" w:rsidRPr="00821757" w:rsidRDefault="007A4E7C" w:rsidP="007A4E7C">
      <w:pPr>
        <w:pStyle w:val="EndNoteBibliography"/>
        <w:spacing w:after="0"/>
        <w:ind w:left="720" w:hanging="720"/>
        <w:rPr>
          <w:rFonts w:ascii="Times New Roman" w:hAnsi="Times New Roman" w:cs="Times New Roman"/>
        </w:rPr>
      </w:pPr>
      <w:r w:rsidRPr="00821757">
        <w:rPr>
          <w:rFonts w:ascii="Times New Roman" w:hAnsi="Times New Roman" w:cs="Times New Roman"/>
        </w:rPr>
        <w:fldChar w:fldCharType="begin"/>
      </w:r>
      <w:r w:rsidRPr="00821757">
        <w:rPr>
          <w:rFonts w:ascii="Times New Roman" w:hAnsi="Times New Roman" w:cs="Times New Roman"/>
        </w:rPr>
        <w:instrText xml:space="preserve"> ADDIN EN.REFLIST </w:instrText>
      </w:r>
      <w:r w:rsidRPr="00821757">
        <w:rPr>
          <w:rFonts w:ascii="Times New Roman" w:hAnsi="Times New Roman" w:cs="Times New Roman"/>
        </w:rPr>
        <w:fldChar w:fldCharType="separate"/>
      </w:r>
      <w:bookmarkStart w:id="68" w:name="_ENREF_1"/>
      <w:r w:rsidRPr="00821757">
        <w:rPr>
          <w:rFonts w:ascii="Times New Roman" w:hAnsi="Times New Roman" w:cs="Times New Roman"/>
        </w:rPr>
        <w:t>1.</w:t>
      </w:r>
      <w:r w:rsidRPr="00821757">
        <w:rPr>
          <w:rFonts w:ascii="Times New Roman" w:hAnsi="Times New Roman" w:cs="Times New Roman"/>
        </w:rPr>
        <w:tab/>
        <w:t xml:space="preserve">Grisetti, G., C. Stachniss, and W. Burgard. </w:t>
      </w:r>
      <w:r w:rsidRPr="00821757">
        <w:rPr>
          <w:rFonts w:ascii="Times New Roman" w:hAnsi="Times New Roman" w:cs="Times New Roman"/>
          <w:i/>
        </w:rPr>
        <w:t>Improving grid-based slam with rao-blackwellized particle filters by adaptive proposals and selective resampling</w:t>
      </w:r>
      <w:r w:rsidRPr="00821757">
        <w:rPr>
          <w:rFonts w:ascii="Times New Roman" w:hAnsi="Times New Roman" w:cs="Times New Roman"/>
        </w:rPr>
        <w:t xml:space="preserve">. in </w:t>
      </w:r>
      <w:r w:rsidRPr="00821757">
        <w:rPr>
          <w:rFonts w:ascii="Times New Roman" w:hAnsi="Times New Roman" w:cs="Times New Roman"/>
          <w:i/>
        </w:rPr>
        <w:t>Robotics and Automation, 2005. ICRA 2005. Proceedings of the 2005 IEEE International Conference on</w:t>
      </w:r>
      <w:r w:rsidRPr="00821757">
        <w:rPr>
          <w:rFonts w:ascii="Times New Roman" w:hAnsi="Times New Roman" w:cs="Times New Roman"/>
        </w:rPr>
        <w:t>. 2005. IEEE.</w:t>
      </w:r>
      <w:bookmarkEnd w:id="68"/>
    </w:p>
    <w:p w14:paraId="51ACCCE2" w14:textId="77777777" w:rsidR="007A4E7C" w:rsidRPr="00821757" w:rsidRDefault="007A4E7C" w:rsidP="007A4E7C">
      <w:pPr>
        <w:pStyle w:val="EndNoteBibliography"/>
        <w:ind w:left="720" w:hanging="720"/>
        <w:rPr>
          <w:rFonts w:ascii="Times New Roman" w:hAnsi="Times New Roman" w:cs="Times New Roman"/>
        </w:rPr>
      </w:pPr>
      <w:bookmarkStart w:id="69" w:name="_ENREF_2"/>
      <w:r w:rsidRPr="00821757">
        <w:rPr>
          <w:rFonts w:ascii="Times New Roman" w:hAnsi="Times New Roman" w:cs="Times New Roman"/>
        </w:rPr>
        <w:t>2.</w:t>
      </w:r>
      <w:r w:rsidRPr="00821757">
        <w:rPr>
          <w:rFonts w:ascii="Times New Roman" w:hAnsi="Times New Roman" w:cs="Times New Roman"/>
        </w:rPr>
        <w:tab/>
        <w:t xml:space="preserve">Grisetti, G., C. Stachniss, and W. Burgard, </w:t>
      </w:r>
      <w:r w:rsidRPr="00821757">
        <w:rPr>
          <w:rFonts w:ascii="Times New Roman" w:hAnsi="Times New Roman" w:cs="Times New Roman"/>
          <w:i/>
        </w:rPr>
        <w:t>Improved techniques for grid mapping with rao-blackwellized particle filters.</w:t>
      </w:r>
      <w:r w:rsidRPr="00821757">
        <w:rPr>
          <w:rFonts w:ascii="Times New Roman" w:hAnsi="Times New Roman" w:cs="Times New Roman"/>
        </w:rPr>
        <w:t xml:space="preserve"> Robotics, IEEE Transactions on, 2007. </w:t>
      </w:r>
      <w:r w:rsidRPr="00821757">
        <w:rPr>
          <w:rFonts w:ascii="Times New Roman" w:hAnsi="Times New Roman" w:cs="Times New Roman"/>
          <w:b/>
        </w:rPr>
        <w:t>23</w:t>
      </w:r>
      <w:r w:rsidRPr="00821757">
        <w:rPr>
          <w:rFonts w:ascii="Times New Roman" w:hAnsi="Times New Roman" w:cs="Times New Roman"/>
        </w:rPr>
        <w:t>(1): p. 34-46.</w:t>
      </w:r>
      <w:bookmarkEnd w:id="69"/>
    </w:p>
    <w:p w14:paraId="6D3CD609" w14:textId="77777777" w:rsidR="00821757" w:rsidRDefault="007A4E7C" w:rsidP="00821757">
      <w:pPr>
        <w:jc w:val="center"/>
      </w:pPr>
      <w:r w:rsidRPr="00821757">
        <w:rPr>
          <w:rFonts w:ascii="Times New Roman" w:hAnsi="Times New Roman" w:cs="Times New Roman"/>
        </w:rPr>
        <w:fldChar w:fldCharType="end"/>
      </w:r>
    </w:p>
    <w:p w14:paraId="51EC129A" w14:textId="2313EB30" w:rsidR="00821757" w:rsidRPr="00821757" w:rsidRDefault="00821757" w:rsidP="00821757">
      <w:pPr>
        <w:jc w:val="center"/>
        <w:rPr>
          <w:rFonts w:ascii="Times New Roman" w:eastAsia="WenQuanYi Micro Hei" w:hAnsi="Times New Roman" w:cs="Times New Roman"/>
          <w:sz w:val="22"/>
          <w:szCs w:val="22"/>
          <w:lang w:eastAsia="zh-CN" w:bidi="hi-IN"/>
        </w:rPr>
      </w:pPr>
      <w:r w:rsidRPr="00821757">
        <w:rPr>
          <w:rFonts w:ascii="Times New Roman" w:eastAsia="WenQuanYi Micro Hei" w:hAnsi="Times New Roman" w:cs="Times New Roman"/>
          <w:b/>
          <w:bCs/>
          <w:sz w:val="22"/>
          <w:szCs w:val="22"/>
          <w:lang w:eastAsia="zh-CN" w:bidi="hi-IN"/>
        </w:rPr>
        <w:lastRenderedPageBreak/>
        <w:t xml:space="preserve"> Sensor </w:t>
      </w:r>
      <w:ins w:id="70" w:author="David Crandall" w:date="2015-03-05T13:38:00Z">
        <w:r w:rsidR="000947EC">
          <w:rPr>
            <w:rFonts w:ascii="Times New Roman" w:eastAsia="WenQuanYi Micro Hei" w:hAnsi="Times New Roman" w:cs="Times New Roman"/>
            <w:b/>
            <w:bCs/>
            <w:sz w:val="22"/>
            <w:szCs w:val="22"/>
            <w:lang w:eastAsia="zh-CN" w:bidi="hi-IN"/>
          </w:rPr>
          <w:t>c</w:t>
        </w:r>
      </w:ins>
      <w:del w:id="71" w:author="David Crandall" w:date="2015-03-05T13:38:00Z">
        <w:r w:rsidRPr="00821757" w:rsidDel="000947EC">
          <w:rPr>
            <w:rFonts w:ascii="Times New Roman" w:eastAsia="WenQuanYi Micro Hei" w:hAnsi="Times New Roman" w:cs="Times New Roman"/>
            <w:b/>
            <w:bCs/>
            <w:sz w:val="22"/>
            <w:szCs w:val="22"/>
            <w:lang w:eastAsia="zh-CN" w:bidi="hi-IN"/>
          </w:rPr>
          <w:delText>C</w:delText>
        </w:r>
      </w:del>
      <w:r w:rsidRPr="00821757">
        <w:rPr>
          <w:rFonts w:ascii="Times New Roman" w:eastAsia="WenQuanYi Micro Hei" w:hAnsi="Times New Roman" w:cs="Times New Roman"/>
          <w:b/>
          <w:bCs/>
          <w:sz w:val="22"/>
          <w:szCs w:val="22"/>
          <w:lang w:eastAsia="zh-CN" w:bidi="hi-IN"/>
        </w:rPr>
        <w:t>loud</w:t>
      </w:r>
      <w:ins w:id="72" w:author="David Crandall" w:date="2015-03-05T13:38:00Z">
        <w:r w:rsidR="000947EC">
          <w:rPr>
            <w:rFonts w:ascii="Times New Roman" w:eastAsia="WenQuanYi Micro Hei" w:hAnsi="Times New Roman" w:cs="Times New Roman"/>
            <w:b/>
            <w:bCs/>
            <w:sz w:val="22"/>
            <w:szCs w:val="22"/>
            <w:lang w:eastAsia="zh-CN" w:bidi="hi-IN"/>
          </w:rPr>
          <w:t>-</w:t>
        </w:r>
      </w:ins>
      <w:del w:id="73" w:author="David Crandall" w:date="2015-03-05T13:38:00Z">
        <w:r w:rsidRPr="00821757" w:rsidDel="000947EC">
          <w:rPr>
            <w:rFonts w:ascii="Times New Roman" w:eastAsia="WenQuanYi Micro Hei" w:hAnsi="Times New Roman" w:cs="Times New Roman"/>
            <w:b/>
            <w:bCs/>
            <w:sz w:val="22"/>
            <w:szCs w:val="22"/>
            <w:lang w:eastAsia="zh-CN" w:bidi="hi-IN"/>
          </w:rPr>
          <w:delText xml:space="preserve"> </w:delText>
        </w:r>
      </w:del>
      <w:r w:rsidRPr="00821757">
        <w:rPr>
          <w:rFonts w:ascii="Times New Roman" w:eastAsia="WenQuanYi Micro Hei" w:hAnsi="Times New Roman" w:cs="Times New Roman"/>
          <w:b/>
          <w:bCs/>
          <w:sz w:val="22"/>
          <w:szCs w:val="22"/>
          <w:lang w:eastAsia="zh-CN" w:bidi="hi-IN"/>
        </w:rPr>
        <w:t>based multi-robot collision avoidance control</w:t>
      </w:r>
    </w:p>
    <w:p w14:paraId="6892772F" w14:textId="2A964F5F" w:rsidR="00821757" w:rsidRPr="00821757" w:rsidRDefault="00821757" w:rsidP="00821757">
      <w:pPr>
        <w:widowControl w:val="0"/>
        <w:tabs>
          <w:tab w:val="left" w:pos="709"/>
        </w:tabs>
        <w:suppressAutoHyphens/>
        <w:spacing w:before="86" w:after="0" w:line="288" w:lineRule="exact"/>
        <w:jc w:val="both"/>
        <w:rPr>
          <w:rFonts w:ascii="Times New Roman" w:eastAsia="WenQuanYi Micro Hei" w:hAnsi="Times New Roman" w:cs="Times New Roman"/>
          <w:sz w:val="22"/>
          <w:szCs w:val="22"/>
          <w:lang w:eastAsia="zh-CN" w:bidi="hi-IN"/>
        </w:rPr>
      </w:pPr>
      <w:r w:rsidRPr="00821757">
        <w:rPr>
          <w:rFonts w:ascii="Times New Roman" w:eastAsia="WenQuanYi Micro Hei" w:hAnsi="Times New Roman" w:cs="Times New Roman"/>
          <w:sz w:val="22"/>
          <w:szCs w:val="22"/>
          <w:lang w:eastAsia="zh-CN" w:bidi="hi-IN"/>
        </w:rPr>
        <w:t>Local collision avoidance is one of the most important aspect</w:t>
      </w:r>
      <w:ins w:id="74" w:author="David Crandall" w:date="2015-03-05T13:38:00Z">
        <w:r w:rsidR="000947EC">
          <w:rPr>
            <w:rFonts w:ascii="Times New Roman" w:eastAsia="WenQuanYi Micro Hei" w:hAnsi="Times New Roman" w:cs="Times New Roman"/>
            <w:sz w:val="22"/>
            <w:szCs w:val="22"/>
            <w:lang w:eastAsia="zh-CN" w:bidi="hi-IN"/>
          </w:rPr>
          <w:t>s</w:t>
        </w:r>
      </w:ins>
      <w:r w:rsidRPr="00821757">
        <w:rPr>
          <w:rFonts w:ascii="Times New Roman" w:eastAsia="WenQuanYi Micro Hei" w:hAnsi="Times New Roman" w:cs="Times New Roman"/>
          <w:sz w:val="22"/>
          <w:szCs w:val="22"/>
          <w:lang w:eastAsia="zh-CN" w:bidi="hi-IN"/>
        </w:rPr>
        <w:t xml:space="preserve"> in robot navigation. The task of local collision avoidance is to dynamically compute the optimal collision</w:t>
      </w:r>
      <w:ins w:id="75" w:author="David Crandall" w:date="2015-03-05T13:38:00Z">
        <w:r w:rsidR="000947EC">
          <w:rPr>
            <w:rFonts w:ascii="Times New Roman" w:eastAsia="WenQuanYi Micro Hei" w:hAnsi="Times New Roman" w:cs="Times New Roman"/>
            <w:sz w:val="22"/>
            <w:szCs w:val="22"/>
            <w:lang w:eastAsia="zh-CN" w:bidi="hi-IN"/>
          </w:rPr>
          <w:t>-</w:t>
        </w:r>
      </w:ins>
      <w:del w:id="76" w:author="David Crandall" w:date="2015-03-05T13:38:00Z">
        <w:r w:rsidRPr="00821757" w:rsidDel="000947EC">
          <w:rPr>
            <w:rFonts w:ascii="Times New Roman" w:eastAsia="WenQuanYi Micro Hei" w:hAnsi="Times New Roman" w:cs="Times New Roman"/>
            <w:sz w:val="22"/>
            <w:szCs w:val="22"/>
            <w:lang w:eastAsia="zh-CN" w:bidi="hi-IN"/>
          </w:rPr>
          <w:delText xml:space="preserve"> </w:delText>
        </w:r>
      </w:del>
      <w:r w:rsidRPr="00821757">
        <w:rPr>
          <w:rFonts w:ascii="Times New Roman" w:eastAsia="WenQuanYi Micro Hei" w:hAnsi="Times New Roman" w:cs="Times New Roman"/>
          <w:sz w:val="22"/>
          <w:szCs w:val="22"/>
          <w:lang w:eastAsia="zh-CN" w:bidi="hi-IN"/>
        </w:rPr>
        <w:t xml:space="preserve">free velocity for a robot, which is based on </w:t>
      </w:r>
      <w:del w:id="77" w:author="David Crandall" w:date="2015-03-05T13:38:00Z">
        <w:r w:rsidRPr="00821757" w:rsidDel="000947EC">
          <w:rPr>
            <w:rFonts w:ascii="Times New Roman" w:eastAsia="WenQuanYi Micro Hei" w:hAnsi="Times New Roman" w:cs="Times New Roman"/>
            <w:sz w:val="22"/>
            <w:szCs w:val="22"/>
            <w:lang w:eastAsia="zh-CN" w:bidi="hi-IN"/>
          </w:rPr>
          <w:delText xml:space="preserve">the </w:delText>
        </w:r>
      </w:del>
      <w:r w:rsidRPr="00821757">
        <w:rPr>
          <w:rFonts w:ascii="Times New Roman" w:eastAsia="WenQuanYi Micro Hei" w:hAnsi="Times New Roman" w:cs="Times New Roman"/>
          <w:sz w:val="22"/>
          <w:szCs w:val="22"/>
          <w:lang w:eastAsia="zh-CN" w:bidi="hi-IN"/>
        </w:rPr>
        <w:t>observation</w:t>
      </w:r>
      <w:ins w:id="78" w:author="David Crandall" w:date="2015-03-05T13:38:00Z">
        <w:r w:rsidR="000947EC">
          <w:rPr>
            <w:rFonts w:ascii="Times New Roman" w:eastAsia="WenQuanYi Micro Hei" w:hAnsi="Times New Roman" w:cs="Times New Roman"/>
            <w:sz w:val="22"/>
            <w:szCs w:val="22"/>
            <w:lang w:eastAsia="zh-CN" w:bidi="hi-IN"/>
          </w:rPr>
          <w:t>s</w:t>
        </w:r>
      </w:ins>
      <w:r w:rsidRPr="00821757">
        <w:rPr>
          <w:rFonts w:ascii="Times New Roman" w:eastAsia="WenQuanYi Micro Hei" w:hAnsi="Times New Roman" w:cs="Times New Roman"/>
          <w:sz w:val="22"/>
          <w:szCs w:val="22"/>
          <w:lang w:eastAsia="zh-CN" w:bidi="hi-IN"/>
        </w:rPr>
        <w:t xml:space="preserve"> of the environment. Unlike motion and path planning that have static knowledge of the global environment and make one-time plan</w:t>
      </w:r>
      <w:ins w:id="79" w:author="David Crandall" w:date="2015-03-05T13:39:00Z">
        <w:r w:rsidR="000947EC">
          <w:rPr>
            <w:rFonts w:ascii="Times New Roman" w:eastAsia="WenQuanYi Micro Hei" w:hAnsi="Times New Roman" w:cs="Times New Roman"/>
            <w:sz w:val="22"/>
            <w:szCs w:val="22"/>
            <w:lang w:eastAsia="zh-CN" w:bidi="hi-IN"/>
          </w:rPr>
          <w:t>s</w:t>
        </w:r>
      </w:ins>
      <w:r w:rsidRPr="00821757">
        <w:rPr>
          <w:rFonts w:ascii="Times New Roman" w:eastAsia="WenQuanYi Micro Hei" w:hAnsi="Times New Roman" w:cs="Times New Roman"/>
          <w:sz w:val="22"/>
          <w:szCs w:val="22"/>
          <w:lang w:eastAsia="zh-CN" w:bidi="hi-IN"/>
        </w:rPr>
        <w:t xml:space="preserve">, local collision avoidance needs to respond to the dynamics of the environment such as other active entities </w:t>
      </w:r>
      <w:del w:id="80" w:author="David Crandall" w:date="2015-03-05T13:39:00Z">
        <w:r w:rsidRPr="00821757" w:rsidDel="000947EC">
          <w:rPr>
            <w:rFonts w:ascii="Times New Roman" w:eastAsia="WenQuanYi Micro Hei" w:hAnsi="Times New Roman" w:cs="Times New Roman"/>
            <w:sz w:val="22"/>
            <w:szCs w:val="22"/>
            <w:lang w:eastAsia="zh-CN" w:bidi="hi-IN"/>
          </w:rPr>
          <w:delText xml:space="preserve">or </w:delText>
        </w:r>
      </w:del>
      <w:ins w:id="81" w:author="David Crandall" w:date="2015-03-05T13:39:00Z">
        <w:r w:rsidR="000947EC">
          <w:rPr>
            <w:rFonts w:ascii="Times New Roman" w:eastAsia="WenQuanYi Micro Hei" w:hAnsi="Times New Roman" w:cs="Times New Roman"/>
            <w:sz w:val="22"/>
            <w:szCs w:val="22"/>
            <w:lang w:eastAsia="zh-CN" w:bidi="hi-IN"/>
          </w:rPr>
          <w:t>and</w:t>
        </w:r>
        <w:r w:rsidR="000947EC" w:rsidRPr="00821757">
          <w:rPr>
            <w:rFonts w:ascii="Times New Roman" w:eastAsia="WenQuanYi Micro Hei" w:hAnsi="Times New Roman" w:cs="Times New Roman"/>
            <w:sz w:val="22"/>
            <w:szCs w:val="22"/>
            <w:lang w:eastAsia="zh-CN" w:bidi="hi-IN"/>
          </w:rPr>
          <w:t xml:space="preserve"> </w:t>
        </w:r>
      </w:ins>
      <w:r w:rsidRPr="00821757">
        <w:rPr>
          <w:rFonts w:ascii="Times New Roman" w:eastAsia="WenQuanYi Micro Hei" w:hAnsi="Times New Roman" w:cs="Times New Roman"/>
          <w:sz w:val="22"/>
          <w:szCs w:val="22"/>
          <w:lang w:eastAsia="zh-CN" w:bidi="hi-IN"/>
        </w:rPr>
        <w:t>obstacles that are not reflected in the static map.</w:t>
      </w:r>
    </w:p>
    <w:p w14:paraId="55F32CBA" w14:textId="74AC1E86" w:rsidR="00821757" w:rsidRPr="00821757" w:rsidRDefault="00821757" w:rsidP="00821757">
      <w:pPr>
        <w:widowControl w:val="0"/>
        <w:tabs>
          <w:tab w:val="left" w:pos="709"/>
        </w:tabs>
        <w:suppressAutoHyphens/>
        <w:spacing w:before="86" w:after="0" w:line="288" w:lineRule="exact"/>
        <w:jc w:val="both"/>
        <w:rPr>
          <w:rFonts w:ascii="Times New Roman" w:eastAsia="WenQuanYi Micro Hei" w:hAnsi="Times New Roman" w:cs="Times New Roman"/>
          <w:sz w:val="22"/>
          <w:szCs w:val="22"/>
          <w:lang w:eastAsia="zh-CN" w:bidi="hi-IN"/>
        </w:rPr>
      </w:pPr>
      <w:r w:rsidRPr="00821757">
        <w:rPr>
          <w:rFonts w:ascii="Times New Roman" w:eastAsia="WenQuanYi Micro Hei" w:hAnsi="Times New Roman" w:cs="Times New Roman"/>
          <w:sz w:val="22"/>
          <w:szCs w:val="22"/>
          <w:lang w:eastAsia="zh-CN" w:bidi="hi-IN"/>
        </w:rPr>
        <w:t xml:space="preserve">Current </w:t>
      </w:r>
      <w:del w:id="82" w:author="David Crandall" w:date="2015-03-05T13:40:00Z">
        <w:r w:rsidRPr="00821757" w:rsidDel="000947EC">
          <w:rPr>
            <w:rFonts w:ascii="Times New Roman" w:eastAsia="WenQuanYi Micro Hei" w:hAnsi="Times New Roman" w:cs="Times New Roman"/>
            <w:sz w:val="22"/>
            <w:szCs w:val="22"/>
            <w:lang w:eastAsia="zh-CN" w:bidi="hi-IN"/>
          </w:rPr>
          <w:delText xml:space="preserve"> </w:delText>
        </w:r>
      </w:del>
      <w:r w:rsidRPr="00821757">
        <w:rPr>
          <w:rFonts w:ascii="Times New Roman" w:eastAsia="WenQuanYi Micro Hei" w:hAnsi="Times New Roman" w:cs="Times New Roman"/>
          <w:sz w:val="22"/>
          <w:szCs w:val="22"/>
          <w:lang w:eastAsia="zh-CN" w:bidi="hi-IN"/>
        </w:rPr>
        <w:t xml:space="preserve">local collision avoidance methods are mainly based on the Velocity Obstacle </w:t>
      </w:r>
      <w:proofErr w:type="gramStart"/>
      <w:r w:rsidRPr="00821757">
        <w:rPr>
          <w:rFonts w:ascii="Times New Roman" w:eastAsia="WenQuanYi Micro Hei" w:hAnsi="Times New Roman" w:cs="Times New Roman"/>
          <w:sz w:val="22"/>
          <w:szCs w:val="22"/>
          <w:lang w:eastAsia="zh-CN" w:bidi="hi-IN"/>
        </w:rPr>
        <w:t>theory</w:t>
      </w:r>
      <w:r w:rsidRPr="00821757">
        <w:rPr>
          <w:rFonts w:ascii="Times New Roman" w:eastAsia="WenQuanYi Micro Hei" w:hAnsi="Times New Roman" w:cs="Times New Roman"/>
          <w:sz w:val="22"/>
          <w:szCs w:val="22"/>
          <w:vertAlign w:val="superscript"/>
          <w:lang w:eastAsia="zh-CN" w:bidi="hi-IN"/>
        </w:rPr>
        <w:t>[</w:t>
      </w:r>
      <w:proofErr w:type="gramEnd"/>
      <w:r w:rsidRPr="00821757">
        <w:rPr>
          <w:rFonts w:ascii="Times New Roman" w:eastAsia="WenQuanYi Micro Hei" w:hAnsi="Times New Roman" w:cs="Times New Roman"/>
          <w:sz w:val="22"/>
          <w:szCs w:val="22"/>
          <w:vertAlign w:val="superscript"/>
          <w:lang w:eastAsia="zh-CN" w:bidi="hi-IN"/>
        </w:rPr>
        <w:t>1]</w:t>
      </w:r>
      <w:r w:rsidRPr="00821757">
        <w:rPr>
          <w:rFonts w:ascii="Times New Roman" w:eastAsia="WenQuanYi Micro Hei" w:hAnsi="Times New Roman" w:cs="Times New Roman"/>
          <w:sz w:val="22"/>
          <w:szCs w:val="22"/>
          <w:lang w:eastAsia="zh-CN" w:bidi="hi-IN"/>
        </w:rPr>
        <w:t>. Of these methods</w:t>
      </w:r>
      <w:ins w:id="83" w:author="David Crandall" w:date="2015-03-05T13:41:00Z">
        <w:r w:rsidR="000947EC">
          <w:rPr>
            <w:rFonts w:ascii="Times New Roman" w:eastAsia="WenQuanYi Micro Hei" w:hAnsi="Times New Roman" w:cs="Times New Roman"/>
            <w:sz w:val="22"/>
            <w:szCs w:val="22"/>
            <w:lang w:eastAsia="zh-CN" w:bidi="hi-IN"/>
          </w:rPr>
          <w:t>,</w:t>
        </w:r>
      </w:ins>
      <w:r w:rsidRPr="00821757">
        <w:rPr>
          <w:rFonts w:ascii="Times New Roman" w:eastAsia="WenQuanYi Micro Hei" w:hAnsi="Times New Roman" w:cs="Times New Roman"/>
          <w:sz w:val="22"/>
          <w:szCs w:val="22"/>
          <w:lang w:eastAsia="zh-CN" w:bidi="hi-IN"/>
        </w:rPr>
        <w:t xml:space="preserve"> the ORCA</w:t>
      </w:r>
      <w:ins w:id="84" w:author="David Crandall" w:date="2015-03-05T13:41:00Z">
        <w:r w:rsidR="000947EC">
          <w:rPr>
            <w:rFonts w:ascii="Times New Roman" w:eastAsia="WenQuanYi Micro Hei" w:hAnsi="Times New Roman" w:cs="Times New Roman"/>
            <w:sz w:val="22"/>
            <w:szCs w:val="22"/>
            <w:lang w:eastAsia="zh-CN" w:bidi="hi-IN"/>
          </w:rPr>
          <w:t xml:space="preserve"> </w:t>
        </w:r>
      </w:ins>
      <w:r w:rsidRPr="00821757">
        <w:rPr>
          <w:rFonts w:ascii="Times New Roman" w:eastAsia="WenQuanYi Micro Hei" w:hAnsi="Times New Roman" w:cs="Times New Roman"/>
          <w:sz w:val="22"/>
          <w:szCs w:val="22"/>
          <w:lang w:eastAsia="zh-CN" w:bidi="hi-IN"/>
        </w:rPr>
        <w:t>(Optimal Reciprocal Collision Avoidance)</w:t>
      </w:r>
      <w:r w:rsidRPr="00821757">
        <w:rPr>
          <w:rFonts w:ascii="Times New Roman" w:eastAsia="WenQuanYi Micro Hei" w:hAnsi="Times New Roman" w:cs="Times New Roman"/>
          <w:sz w:val="22"/>
          <w:szCs w:val="22"/>
          <w:vertAlign w:val="superscript"/>
          <w:lang w:eastAsia="zh-CN" w:bidi="hi-IN"/>
        </w:rPr>
        <w:t>[2]</w:t>
      </w:r>
      <w:r w:rsidRPr="00821757">
        <w:rPr>
          <w:rFonts w:ascii="Times New Roman" w:eastAsia="WenQuanYi Micro Hei" w:hAnsi="Times New Roman" w:cs="Times New Roman"/>
          <w:sz w:val="22"/>
          <w:szCs w:val="22"/>
          <w:lang w:eastAsia="zh-CN" w:bidi="hi-IN"/>
        </w:rPr>
        <w:t xml:space="preserve"> is a </w:t>
      </w:r>
      <w:proofErr w:type="gramStart"/>
      <w:r w:rsidRPr="00821757">
        <w:rPr>
          <w:rFonts w:ascii="Times New Roman" w:eastAsia="WenQuanYi Micro Hei" w:hAnsi="Times New Roman" w:cs="Times New Roman"/>
          <w:sz w:val="22"/>
          <w:szCs w:val="22"/>
          <w:lang w:eastAsia="zh-CN" w:bidi="hi-IN"/>
        </w:rPr>
        <w:t>well developed</w:t>
      </w:r>
      <w:proofErr w:type="gramEnd"/>
      <w:r w:rsidRPr="00821757">
        <w:rPr>
          <w:rFonts w:ascii="Times New Roman" w:eastAsia="WenQuanYi Micro Hei" w:hAnsi="Times New Roman" w:cs="Times New Roman"/>
          <w:sz w:val="22"/>
          <w:szCs w:val="22"/>
          <w:lang w:eastAsia="zh-CN" w:bidi="hi-IN"/>
        </w:rPr>
        <w:t xml:space="preserve"> one, but do</w:t>
      </w:r>
      <w:ins w:id="85" w:author="David Crandall" w:date="2015-03-05T13:41:00Z">
        <w:r w:rsidR="000947EC">
          <w:rPr>
            <w:rFonts w:ascii="Times New Roman" w:eastAsia="WenQuanYi Micro Hei" w:hAnsi="Times New Roman" w:cs="Times New Roman"/>
            <w:sz w:val="22"/>
            <w:szCs w:val="22"/>
            <w:lang w:eastAsia="zh-CN" w:bidi="hi-IN"/>
          </w:rPr>
          <w:t>es</w:t>
        </w:r>
      </w:ins>
      <w:del w:id="86" w:author="David Crandall" w:date="2015-03-05T13:41:00Z">
        <w:r w:rsidRPr="00821757" w:rsidDel="000947EC">
          <w:rPr>
            <w:rFonts w:ascii="Times New Roman" w:eastAsia="WenQuanYi Micro Hei" w:hAnsi="Times New Roman" w:cs="Times New Roman"/>
            <w:sz w:val="22"/>
            <w:szCs w:val="22"/>
            <w:lang w:eastAsia="zh-CN" w:bidi="hi-IN"/>
          </w:rPr>
          <w:delText>se</w:delText>
        </w:r>
      </w:del>
      <w:r w:rsidRPr="00821757">
        <w:rPr>
          <w:rFonts w:ascii="Times New Roman" w:eastAsia="WenQuanYi Micro Hei" w:hAnsi="Times New Roman" w:cs="Times New Roman"/>
          <w:sz w:val="22"/>
          <w:szCs w:val="22"/>
          <w:lang w:eastAsia="zh-CN" w:bidi="hi-IN"/>
        </w:rPr>
        <w:t xml:space="preserve"> not take many practical problems into account. To improve the method in real robotic environment</w:t>
      </w:r>
      <w:ins w:id="87" w:author="David Crandall" w:date="2015-03-05T13:41:00Z">
        <w:r w:rsidR="000947EC">
          <w:rPr>
            <w:rFonts w:ascii="Times New Roman" w:eastAsia="WenQuanYi Micro Hei" w:hAnsi="Times New Roman" w:cs="Times New Roman"/>
            <w:sz w:val="22"/>
            <w:szCs w:val="22"/>
            <w:lang w:eastAsia="zh-CN" w:bidi="hi-IN"/>
          </w:rPr>
          <w:t>s</w:t>
        </w:r>
      </w:ins>
      <w:r w:rsidRPr="00821757">
        <w:rPr>
          <w:rFonts w:ascii="Times New Roman" w:eastAsia="WenQuanYi Micro Hei" w:hAnsi="Times New Roman" w:cs="Times New Roman"/>
          <w:sz w:val="22"/>
          <w:szCs w:val="22"/>
          <w:lang w:eastAsia="zh-CN" w:bidi="hi-IN"/>
        </w:rPr>
        <w:t>, several other approaches, which consider the kinetic characteristics of robot</w:t>
      </w:r>
      <w:ins w:id="88" w:author="David Crandall" w:date="2015-03-05T13:41:00Z">
        <w:r w:rsidR="000947EC">
          <w:rPr>
            <w:rFonts w:ascii="Times New Roman" w:eastAsia="WenQuanYi Micro Hei" w:hAnsi="Times New Roman" w:cs="Times New Roman"/>
            <w:sz w:val="22"/>
            <w:szCs w:val="22"/>
            <w:lang w:eastAsia="zh-CN" w:bidi="hi-IN"/>
          </w:rPr>
          <w:t>s</w:t>
        </w:r>
      </w:ins>
      <w:r w:rsidRPr="00821757">
        <w:rPr>
          <w:rFonts w:ascii="Times New Roman" w:eastAsia="WenQuanYi Micro Hei" w:hAnsi="Times New Roman" w:cs="Times New Roman"/>
          <w:sz w:val="22"/>
          <w:szCs w:val="22"/>
          <w:lang w:eastAsia="zh-CN" w:bidi="hi-IN"/>
        </w:rPr>
        <w:t>, localization uncertainty and so on, are brought forward. As the method</w:t>
      </w:r>
      <w:ins w:id="89" w:author="David Crandall" w:date="2015-03-05T13:41:00Z">
        <w:r w:rsidR="000947EC">
          <w:rPr>
            <w:rFonts w:ascii="Times New Roman" w:eastAsia="WenQuanYi Micro Hei" w:hAnsi="Times New Roman" w:cs="Times New Roman"/>
            <w:sz w:val="22"/>
            <w:szCs w:val="22"/>
            <w:lang w:eastAsia="zh-CN" w:bidi="hi-IN"/>
          </w:rPr>
          <w:t>s</w:t>
        </w:r>
      </w:ins>
      <w:r w:rsidRPr="00821757">
        <w:rPr>
          <w:rFonts w:ascii="Times New Roman" w:eastAsia="WenQuanYi Micro Hei" w:hAnsi="Times New Roman" w:cs="Times New Roman"/>
          <w:sz w:val="22"/>
          <w:szCs w:val="22"/>
          <w:lang w:eastAsia="zh-CN" w:bidi="hi-IN"/>
        </w:rPr>
        <w:t xml:space="preserve"> become</w:t>
      </w:r>
      <w:del w:id="90" w:author="David Crandall" w:date="2015-03-05T13:41:00Z">
        <w:r w:rsidRPr="00821757" w:rsidDel="000947EC">
          <w:rPr>
            <w:rFonts w:ascii="Times New Roman" w:eastAsia="WenQuanYi Micro Hei" w:hAnsi="Times New Roman" w:cs="Times New Roman"/>
            <w:sz w:val="22"/>
            <w:szCs w:val="22"/>
            <w:lang w:eastAsia="zh-CN" w:bidi="hi-IN"/>
          </w:rPr>
          <w:delText>s</w:delText>
        </w:r>
      </w:del>
      <w:r w:rsidRPr="00821757">
        <w:rPr>
          <w:rFonts w:ascii="Times New Roman" w:eastAsia="WenQuanYi Micro Hei" w:hAnsi="Times New Roman" w:cs="Times New Roman"/>
          <w:sz w:val="22"/>
          <w:szCs w:val="22"/>
          <w:lang w:eastAsia="zh-CN" w:bidi="hi-IN"/>
        </w:rPr>
        <w:t xml:space="preserve"> more and more complicated, computation cost increases a lot,</w:t>
      </w:r>
      <w:del w:id="91" w:author="David Crandall" w:date="2015-03-05T13:41:00Z">
        <w:r w:rsidRPr="00821757" w:rsidDel="000947EC">
          <w:rPr>
            <w:rFonts w:ascii="Times New Roman" w:eastAsia="WenQuanYi Micro Hei" w:hAnsi="Times New Roman" w:cs="Times New Roman"/>
            <w:sz w:val="22"/>
            <w:szCs w:val="22"/>
            <w:lang w:eastAsia="zh-CN" w:bidi="hi-IN"/>
          </w:rPr>
          <w:delText xml:space="preserve"> </w:delText>
        </w:r>
      </w:del>
      <w:r w:rsidRPr="00821757">
        <w:rPr>
          <w:rFonts w:ascii="Times New Roman" w:eastAsia="WenQuanYi Micro Hei" w:hAnsi="Times New Roman" w:cs="Times New Roman"/>
          <w:sz w:val="22"/>
          <w:szCs w:val="22"/>
          <w:lang w:eastAsia="zh-CN" w:bidi="hi-IN"/>
        </w:rPr>
        <w:t xml:space="preserve"> especially in a complex environment that contains</w:t>
      </w:r>
      <w:ins w:id="92" w:author="David Crandall" w:date="2015-03-05T13:42:00Z">
        <w:r w:rsidR="00CC4E50">
          <w:rPr>
            <w:rFonts w:ascii="Times New Roman" w:eastAsia="WenQuanYi Micro Hei" w:hAnsi="Times New Roman" w:cs="Times New Roman"/>
            <w:sz w:val="22"/>
            <w:szCs w:val="22"/>
            <w:lang w:eastAsia="zh-CN" w:bidi="hi-IN"/>
          </w:rPr>
          <w:t xml:space="preserve"> a</w:t>
        </w:r>
      </w:ins>
      <w:r w:rsidRPr="00821757">
        <w:rPr>
          <w:rFonts w:ascii="Times New Roman" w:eastAsia="WenQuanYi Micro Hei" w:hAnsi="Times New Roman" w:cs="Times New Roman"/>
          <w:sz w:val="22"/>
          <w:szCs w:val="22"/>
          <w:lang w:eastAsia="zh-CN" w:bidi="hi-IN"/>
        </w:rPr>
        <w:t xml:space="preserve"> large number of dynamic and active entities. Without sufficient computation resources, local collision avoidance can fail due to computational delay, resulting in robot collision</w:t>
      </w:r>
      <w:ins w:id="93" w:author="David Crandall" w:date="2015-03-05T13:42:00Z">
        <w:r w:rsidR="00CC4E50">
          <w:rPr>
            <w:rFonts w:ascii="Times New Roman" w:eastAsia="WenQuanYi Micro Hei" w:hAnsi="Times New Roman" w:cs="Times New Roman"/>
            <w:sz w:val="22"/>
            <w:szCs w:val="22"/>
            <w:lang w:eastAsia="zh-CN" w:bidi="hi-IN"/>
          </w:rPr>
          <w:t>s</w:t>
        </w:r>
      </w:ins>
      <w:r w:rsidRPr="00821757">
        <w:rPr>
          <w:rFonts w:ascii="Times New Roman" w:eastAsia="WenQuanYi Micro Hei" w:hAnsi="Times New Roman" w:cs="Times New Roman"/>
          <w:sz w:val="22"/>
          <w:szCs w:val="22"/>
          <w:lang w:eastAsia="zh-CN" w:bidi="hi-IN"/>
        </w:rPr>
        <w:t>. To solve this issue, we developed an IOT Cloud</w:t>
      </w:r>
      <w:ins w:id="94" w:author="David Crandall" w:date="2015-03-05T13:43:00Z">
        <w:r w:rsidR="00CC4E50">
          <w:rPr>
            <w:rFonts w:ascii="Times New Roman" w:eastAsia="WenQuanYi Micro Hei" w:hAnsi="Times New Roman" w:cs="Times New Roman"/>
            <w:sz w:val="22"/>
            <w:szCs w:val="22"/>
            <w:lang w:eastAsia="zh-CN" w:bidi="hi-IN"/>
          </w:rPr>
          <w:t>-</w:t>
        </w:r>
      </w:ins>
      <w:del w:id="95" w:author="David Crandall" w:date="2015-03-05T13:43:00Z">
        <w:r w:rsidRPr="00821757" w:rsidDel="00CC4E50">
          <w:rPr>
            <w:rFonts w:ascii="Times New Roman" w:eastAsia="WenQuanYi Micro Hei" w:hAnsi="Times New Roman" w:cs="Times New Roman"/>
            <w:sz w:val="22"/>
            <w:szCs w:val="22"/>
            <w:lang w:eastAsia="zh-CN" w:bidi="hi-IN"/>
          </w:rPr>
          <w:delText xml:space="preserve"> </w:delText>
        </w:r>
      </w:del>
      <w:r w:rsidRPr="00821757">
        <w:rPr>
          <w:rFonts w:ascii="Times New Roman" w:eastAsia="WenQuanYi Micro Hei" w:hAnsi="Times New Roman" w:cs="Times New Roman"/>
          <w:sz w:val="22"/>
          <w:szCs w:val="22"/>
          <w:lang w:eastAsia="zh-CN" w:bidi="hi-IN"/>
        </w:rPr>
        <w:t>based multi-robot collision avoidance method. This method implements the COCALU</w:t>
      </w:r>
      <w:ins w:id="96" w:author="David Crandall" w:date="2015-03-05T13:43:00Z">
        <w:r w:rsidR="00CC4E50">
          <w:rPr>
            <w:rFonts w:ascii="Times New Roman" w:eastAsia="WenQuanYi Micro Hei" w:hAnsi="Times New Roman" w:cs="Times New Roman"/>
            <w:sz w:val="22"/>
            <w:szCs w:val="22"/>
            <w:lang w:eastAsia="zh-CN" w:bidi="hi-IN"/>
          </w:rPr>
          <w:t xml:space="preserve"> </w:t>
        </w:r>
      </w:ins>
      <w:r w:rsidRPr="00821757">
        <w:rPr>
          <w:rFonts w:ascii="Times New Roman" w:eastAsia="WenQuanYi Micro Hei" w:hAnsi="Times New Roman" w:cs="Times New Roman"/>
          <w:sz w:val="22"/>
          <w:szCs w:val="22"/>
          <w:lang w:eastAsia="zh-CN" w:bidi="hi-IN"/>
        </w:rPr>
        <w:t xml:space="preserve">(Convex </w:t>
      </w:r>
      <w:del w:id="97" w:author="David Crandall" w:date="2015-03-05T13:43:00Z">
        <w:r w:rsidRPr="00821757" w:rsidDel="00CC4E50">
          <w:rPr>
            <w:rFonts w:ascii="Times New Roman" w:eastAsia="WenQuanYi Micro Hei" w:hAnsi="Times New Roman" w:cs="Times New Roman"/>
            <w:sz w:val="22"/>
            <w:szCs w:val="22"/>
            <w:lang w:eastAsia="zh-CN" w:bidi="hi-IN"/>
          </w:rPr>
          <w:delText xml:space="preserve">outline </w:delText>
        </w:r>
      </w:del>
      <w:ins w:id="98" w:author="David Crandall" w:date="2015-03-05T13:43:00Z">
        <w:r w:rsidR="00CC4E50">
          <w:rPr>
            <w:rFonts w:ascii="Times New Roman" w:eastAsia="WenQuanYi Micro Hei" w:hAnsi="Times New Roman" w:cs="Times New Roman"/>
            <w:sz w:val="22"/>
            <w:szCs w:val="22"/>
            <w:lang w:eastAsia="zh-CN" w:bidi="hi-IN"/>
          </w:rPr>
          <w:t>O</w:t>
        </w:r>
        <w:r w:rsidR="00CC4E50" w:rsidRPr="00821757">
          <w:rPr>
            <w:rFonts w:ascii="Times New Roman" w:eastAsia="WenQuanYi Micro Hei" w:hAnsi="Times New Roman" w:cs="Times New Roman"/>
            <w:sz w:val="22"/>
            <w:szCs w:val="22"/>
            <w:lang w:eastAsia="zh-CN" w:bidi="hi-IN"/>
          </w:rPr>
          <w:t xml:space="preserve">utline </w:t>
        </w:r>
      </w:ins>
      <w:del w:id="99" w:author="David Crandall" w:date="2015-03-05T13:43:00Z">
        <w:r w:rsidRPr="00821757" w:rsidDel="00CC4E50">
          <w:rPr>
            <w:rFonts w:ascii="Times New Roman" w:eastAsia="WenQuanYi Micro Hei" w:hAnsi="Times New Roman" w:cs="Times New Roman"/>
            <w:sz w:val="22"/>
            <w:szCs w:val="22"/>
            <w:lang w:eastAsia="zh-CN" w:bidi="hi-IN"/>
          </w:rPr>
          <w:delText xml:space="preserve">collision </w:delText>
        </w:r>
      </w:del>
      <w:ins w:id="100" w:author="David Crandall" w:date="2015-03-05T13:43:00Z">
        <w:r w:rsidR="00CC4E50">
          <w:rPr>
            <w:rFonts w:ascii="Times New Roman" w:eastAsia="WenQuanYi Micro Hei" w:hAnsi="Times New Roman" w:cs="Times New Roman"/>
            <w:sz w:val="22"/>
            <w:szCs w:val="22"/>
            <w:lang w:eastAsia="zh-CN" w:bidi="hi-IN"/>
          </w:rPr>
          <w:t>C</w:t>
        </w:r>
        <w:r w:rsidR="00CC4E50" w:rsidRPr="00821757">
          <w:rPr>
            <w:rFonts w:ascii="Times New Roman" w:eastAsia="WenQuanYi Micro Hei" w:hAnsi="Times New Roman" w:cs="Times New Roman"/>
            <w:sz w:val="22"/>
            <w:szCs w:val="22"/>
            <w:lang w:eastAsia="zh-CN" w:bidi="hi-IN"/>
          </w:rPr>
          <w:t xml:space="preserve">ollision </w:t>
        </w:r>
      </w:ins>
      <w:del w:id="101" w:author="David Crandall" w:date="2015-03-05T13:43:00Z">
        <w:r w:rsidRPr="00821757" w:rsidDel="00CC4E50">
          <w:rPr>
            <w:rFonts w:ascii="Times New Roman" w:eastAsia="WenQuanYi Micro Hei" w:hAnsi="Times New Roman" w:cs="Times New Roman"/>
            <w:sz w:val="22"/>
            <w:szCs w:val="22"/>
            <w:lang w:eastAsia="zh-CN" w:bidi="hi-IN"/>
          </w:rPr>
          <w:delText xml:space="preserve">avoidance </w:delText>
        </w:r>
      </w:del>
      <w:ins w:id="102" w:author="David Crandall" w:date="2015-03-05T13:43:00Z">
        <w:r w:rsidR="00CC4E50">
          <w:rPr>
            <w:rFonts w:ascii="Times New Roman" w:eastAsia="WenQuanYi Micro Hei" w:hAnsi="Times New Roman" w:cs="Times New Roman"/>
            <w:sz w:val="22"/>
            <w:szCs w:val="22"/>
            <w:lang w:eastAsia="zh-CN" w:bidi="hi-IN"/>
          </w:rPr>
          <w:t>A</w:t>
        </w:r>
        <w:r w:rsidR="00CC4E50" w:rsidRPr="00821757">
          <w:rPr>
            <w:rFonts w:ascii="Times New Roman" w:eastAsia="WenQuanYi Micro Hei" w:hAnsi="Times New Roman" w:cs="Times New Roman"/>
            <w:sz w:val="22"/>
            <w:szCs w:val="22"/>
            <w:lang w:eastAsia="zh-CN" w:bidi="hi-IN"/>
          </w:rPr>
          <w:t xml:space="preserve">voidance </w:t>
        </w:r>
      </w:ins>
      <w:del w:id="103" w:author="David Crandall" w:date="2015-03-05T13:43:00Z">
        <w:r w:rsidRPr="00821757" w:rsidDel="00CC4E50">
          <w:rPr>
            <w:rFonts w:ascii="Times New Roman" w:eastAsia="WenQuanYi Micro Hei" w:hAnsi="Times New Roman" w:cs="Times New Roman"/>
            <w:sz w:val="22"/>
            <w:szCs w:val="22"/>
            <w:lang w:eastAsia="zh-CN" w:bidi="hi-IN"/>
          </w:rPr>
          <w:delText xml:space="preserve">under </w:delText>
        </w:r>
      </w:del>
      <w:ins w:id="104" w:author="David Crandall" w:date="2015-03-05T13:43:00Z">
        <w:r w:rsidR="00CC4E50">
          <w:rPr>
            <w:rFonts w:ascii="Times New Roman" w:eastAsia="WenQuanYi Micro Hei" w:hAnsi="Times New Roman" w:cs="Times New Roman"/>
            <w:sz w:val="22"/>
            <w:szCs w:val="22"/>
            <w:lang w:eastAsia="zh-CN" w:bidi="hi-IN"/>
          </w:rPr>
          <w:t>U</w:t>
        </w:r>
        <w:r w:rsidR="00CC4E50" w:rsidRPr="00821757">
          <w:rPr>
            <w:rFonts w:ascii="Times New Roman" w:eastAsia="WenQuanYi Micro Hei" w:hAnsi="Times New Roman" w:cs="Times New Roman"/>
            <w:sz w:val="22"/>
            <w:szCs w:val="22"/>
            <w:lang w:eastAsia="zh-CN" w:bidi="hi-IN"/>
          </w:rPr>
          <w:t xml:space="preserve">nder </w:t>
        </w:r>
      </w:ins>
      <w:del w:id="105" w:author="David Crandall" w:date="2015-03-05T13:43:00Z">
        <w:r w:rsidRPr="00821757" w:rsidDel="00CC4E50">
          <w:rPr>
            <w:rFonts w:ascii="Times New Roman" w:eastAsia="WenQuanYi Micro Hei" w:hAnsi="Times New Roman" w:cs="Times New Roman"/>
            <w:sz w:val="22"/>
            <w:szCs w:val="22"/>
            <w:lang w:eastAsia="zh-CN" w:bidi="hi-IN"/>
          </w:rPr>
          <w:delText xml:space="preserve">localization </w:delText>
        </w:r>
      </w:del>
      <w:ins w:id="106" w:author="David Crandall" w:date="2015-03-05T13:43:00Z">
        <w:r w:rsidR="00CC4E50">
          <w:rPr>
            <w:rFonts w:ascii="Times New Roman" w:eastAsia="WenQuanYi Micro Hei" w:hAnsi="Times New Roman" w:cs="Times New Roman"/>
            <w:sz w:val="22"/>
            <w:szCs w:val="22"/>
            <w:lang w:eastAsia="zh-CN" w:bidi="hi-IN"/>
          </w:rPr>
          <w:t>L</w:t>
        </w:r>
        <w:r w:rsidR="00CC4E50" w:rsidRPr="00821757">
          <w:rPr>
            <w:rFonts w:ascii="Times New Roman" w:eastAsia="WenQuanYi Micro Hei" w:hAnsi="Times New Roman" w:cs="Times New Roman"/>
            <w:sz w:val="22"/>
            <w:szCs w:val="22"/>
            <w:lang w:eastAsia="zh-CN" w:bidi="hi-IN"/>
          </w:rPr>
          <w:t xml:space="preserve">ocalization </w:t>
        </w:r>
      </w:ins>
      <w:del w:id="107" w:author="David Crandall" w:date="2015-03-05T13:43:00Z">
        <w:r w:rsidRPr="00821757" w:rsidDel="00CC4E50">
          <w:rPr>
            <w:rFonts w:ascii="Times New Roman" w:eastAsia="WenQuanYi Micro Hei" w:hAnsi="Times New Roman" w:cs="Times New Roman"/>
            <w:sz w:val="22"/>
            <w:szCs w:val="22"/>
            <w:lang w:eastAsia="zh-CN" w:bidi="hi-IN"/>
          </w:rPr>
          <w:delText>uncertainty</w:delText>
        </w:r>
      </w:del>
      <w:ins w:id="108" w:author="David Crandall" w:date="2015-03-05T13:43:00Z">
        <w:r w:rsidR="00CC4E50">
          <w:rPr>
            <w:rFonts w:ascii="Times New Roman" w:eastAsia="WenQuanYi Micro Hei" w:hAnsi="Times New Roman" w:cs="Times New Roman"/>
            <w:sz w:val="22"/>
            <w:szCs w:val="22"/>
            <w:lang w:eastAsia="zh-CN" w:bidi="hi-IN"/>
          </w:rPr>
          <w:t>U</w:t>
        </w:r>
        <w:r w:rsidR="00CC4E50" w:rsidRPr="00821757">
          <w:rPr>
            <w:rFonts w:ascii="Times New Roman" w:eastAsia="WenQuanYi Micro Hei" w:hAnsi="Times New Roman" w:cs="Times New Roman"/>
            <w:sz w:val="22"/>
            <w:szCs w:val="22"/>
            <w:lang w:eastAsia="zh-CN" w:bidi="hi-IN"/>
          </w:rPr>
          <w:t>ncertainty</w:t>
        </w:r>
      </w:ins>
      <w:r w:rsidRPr="00821757">
        <w:rPr>
          <w:rFonts w:ascii="Times New Roman" w:eastAsia="WenQuanYi Micro Hei" w:hAnsi="Times New Roman" w:cs="Times New Roman"/>
          <w:sz w:val="22"/>
          <w:szCs w:val="22"/>
          <w:lang w:eastAsia="zh-CN" w:bidi="hi-IN"/>
        </w:rPr>
        <w:t>)</w:t>
      </w:r>
      <w:r w:rsidRPr="00821757">
        <w:rPr>
          <w:rFonts w:ascii="Times New Roman" w:eastAsia="WenQuanYi Micro Hei" w:hAnsi="Times New Roman" w:cs="Times New Roman"/>
          <w:sz w:val="22"/>
          <w:szCs w:val="22"/>
          <w:vertAlign w:val="superscript"/>
          <w:lang w:eastAsia="zh-CN" w:bidi="hi-IN"/>
        </w:rPr>
        <w:t>[3]</w:t>
      </w:r>
      <w:r w:rsidRPr="00821757">
        <w:rPr>
          <w:rFonts w:ascii="Times New Roman" w:eastAsia="WenQuanYi Micro Hei" w:hAnsi="Times New Roman" w:cs="Times New Roman"/>
          <w:sz w:val="22"/>
          <w:szCs w:val="22"/>
          <w:lang w:eastAsia="zh-CN" w:bidi="hi-IN"/>
        </w:rPr>
        <w:t xml:space="preserve"> algorithm. The algorithm runs in the IOT Cloud and uses IOT Sensors to transmit data </w:t>
      </w:r>
      <w:del w:id="109" w:author="David Crandall" w:date="2015-03-05T13:43:00Z">
        <w:r w:rsidRPr="00821757" w:rsidDel="00CC4E50">
          <w:rPr>
            <w:rFonts w:ascii="Times New Roman" w:eastAsia="WenQuanYi Micro Hei" w:hAnsi="Times New Roman" w:cs="Times New Roman"/>
            <w:sz w:val="22"/>
            <w:szCs w:val="22"/>
            <w:lang w:eastAsia="zh-CN" w:bidi="hi-IN"/>
          </w:rPr>
          <w:delText xml:space="preserve"> </w:delText>
        </w:r>
      </w:del>
      <w:r w:rsidRPr="00821757">
        <w:rPr>
          <w:rFonts w:ascii="Times New Roman" w:eastAsia="WenQuanYi Micro Hei" w:hAnsi="Times New Roman" w:cs="Times New Roman"/>
          <w:sz w:val="22"/>
          <w:szCs w:val="22"/>
          <w:lang w:eastAsia="zh-CN" w:bidi="hi-IN"/>
        </w:rPr>
        <w:t>and command</w:t>
      </w:r>
      <w:ins w:id="110" w:author="David Crandall" w:date="2015-03-05T13:43:00Z">
        <w:r w:rsidR="00CC4E50">
          <w:rPr>
            <w:rFonts w:ascii="Times New Roman" w:eastAsia="WenQuanYi Micro Hei" w:hAnsi="Times New Roman" w:cs="Times New Roman"/>
            <w:sz w:val="22"/>
            <w:szCs w:val="22"/>
            <w:lang w:eastAsia="zh-CN" w:bidi="hi-IN"/>
          </w:rPr>
          <w:t>s</w:t>
        </w:r>
      </w:ins>
      <w:r w:rsidRPr="00821757">
        <w:rPr>
          <w:rFonts w:ascii="Times New Roman" w:eastAsia="WenQuanYi Micro Hei" w:hAnsi="Times New Roman" w:cs="Times New Roman"/>
          <w:sz w:val="22"/>
          <w:szCs w:val="22"/>
          <w:lang w:eastAsia="zh-CN" w:bidi="hi-IN"/>
        </w:rPr>
        <w:t xml:space="preserve"> between the robot and the IOT Cloud.</w:t>
      </w:r>
    </w:p>
    <w:p w14:paraId="6D07AF90" w14:textId="77777777" w:rsidR="00821757" w:rsidRPr="00821757" w:rsidRDefault="00821757" w:rsidP="00821757">
      <w:pPr>
        <w:widowControl w:val="0"/>
        <w:tabs>
          <w:tab w:val="left" w:pos="709"/>
        </w:tabs>
        <w:suppressAutoHyphens/>
        <w:spacing w:before="86" w:after="0" w:line="288" w:lineRule="exact"/>
        <w:jc w:val="both"/>
        <w:rPr>
          <w:rFonts w:ascii="Times New Roman" w:eastAsia="WenQuanYi Micro Hei" w:hAnsi="Times New Roman" w:cs="Times New Roman"/>
          <w:sz w:val="22"/>
          <w:szCs w:val="22"/>
          <w:lang w:eastAsia="zh-CN" w:bidi="hi-IN"/>
        </w:rPr>
      </w:pPr>
      <w:r w:rsidRPr="00821757">
        <w:rPr>
          <w:rFonts w:ascii="Times New Roman" w:eastAsia="Times New Roman" w:hAnsi="Times New Roman" w:cs="Times New Roman"/>
          <w:b/>
          <w:sz w:val="22"/>
          <w:szCs w:val="22"/>
          <w:lang w:eastAsia="zh-CN" w:bidi="si-LK"/>
        </w:rPr>
        <w:t>Overall design of the Application:</w:t>
      </w:r>
      <w:r w:rsidRPr="00821757">
        <w:rPr>
          <w:rFonts w:ascii="Times New Roman" w:eastAsia="Times New Roman" w:hAnsi="Times New Roman" w:cs="Times New Roman"/>
          <w:sz w:val="22"/>
          <w:szCs w:val="22"/>
          <w:lang w:eastAsia="zh-CN" w:bidi="si-LK"/>
        </w:rPr>
        <w:t xml:space="preserve"> To develop the collision avoidance application that can be deployed in the IOT Cloud, two main components need to be designed. One is the Sensor Module which relays messages between the robot and message broker and the other one is the topology that actually runs the algorithm. </w:t>
      </w:r>
    </w:p>
    <w:p w14:paraId="5AE718E7" w14:textId="1603984A" w:rsidR="00821757" w:rsidRPr="00821757" w:rsidRDefault="00821757" w:rsidP="00821757">
      <w:pPr>
        <w:widowControl w:val="0"/>
        <w:tabs>
          <w:tab w:val="left" w:pos="709"/>
        </w:tabs>
        <w:suppressAutoHyphens/>
        <w:spacing w:before="86" w:after="0" w:line="288" w:lineRule="exact"/>
        <w:jc w:val="both"/>
        <w:rPr>
          <w:rFonts w:ascii="Times New Roman" w:eastAsia="WenQuanYi Micro Hei" w:hAnsi="Times New Roman" w:cs="Times New Roman"/>
          <w:sz w:val="22"/>
          <w:szCs w:val="22"/>
          <w:lang w:eastAsia="zh-CN" w:bidi="hi-IN"/>
        </w:rPr>
      </w:pPr>
      <w:r w:rsidRPr="00821757">
        <w:rPr>
          <w:rFonts w:ascii="Times New Roman" w:eastAsia="Times New Roman" w:hAnsi="Times New Roman" w:cs="Times New Roman"/>
          <w:sz w:val="22"/>
          <w:szCs w:val="22"/>
          <w:lang w:eastAsia="zh-CN" w:bidi="si-LK"/>
        </w:rPr>
        <w:t>Data from</w:t>
      </w:r>
      <w:ins w:id="111" w:author="David Crandall" w:date="2015-03-05T13:44:00Z">
        <w:r w:rsidR="00CC4E50">
          <w:rPr>
            <w:rFonts w:ascii="Times New Roman" w:eastAsia="Times New Roman" w:hAnsi="Times New Roman" w:cs="Times New Roman"/>
            <w:sz w:val="22"/>
            <w:szCs w:val="22"/>
            <w:lang w:eastAsia="zh-CN" w:bidi="si-LK"/>
          </w:rPr>
          <w:t xml:space="preserve"> the</w:t>
        </w:r>
      </w:ins>
      <w:r w:rsidRPr="00821757">
        <w:rPr>
          <w:rFonts w:ascii="Times New Roman" w:eastAsia="Times New Roman" w:hAnsi="Times New Roman" w:cs="Times New Roman"/>
          <w:sz w:val="22"/>
          <w:szCs w:val="22"/>
          <w:lang w:eastAsia="zh-CN" w:bidi="si-LK"/>
        </w:rPr>
        <w:t xml:space="preserve"> robot are published </w:t>
      </w:r>
      <w:ins w:id="112" w:author="David Crandall" w:date="2015-03-05T13:44:00Z">
        <w:r w:rsidR="00CC4E50">
          <w:rPr>
            <w:rFonts w:ascii="Times New Roman" w:eastAsia="Times New Roman" w:hAnsi="Times New Roman" w:cs="Times New Roman"/>
            <w:sz w:val="22"/>
            <w:szCs w:val="22"/>
            <w:lang w:eastAsia="zh-CN" w:bidi="si-LK"/>
          </w:rPr>
          <w:t>through</w:t>
        </w:r>
      </w:ins>
      <w:del w:id="113" w:author="David Crandall" w:date="2015-03-05T13:44:00Z">
        <w:r w:rsidRPr="00821757" w:rsidDel="00CC4E50">
          <w:rPr>
            <w:rFonts w:ascii="Times New Roman" w:eastAsia="Times New Roman" w:hAnsi="Times New Roman" w:cs="Times New Roman"/>
            <w:sz w:val="22"/>
            <w:szCs w:val="22"/>
            <w:lang w:eastAsia="zh-CN" w:bidi="si-LK"/>
          </w:rPr>
          <w:delText>by</w:delText>
        </w:r>
      </w:del>
      <w:r w:rsidRPr="00821757">
        <w:rPr>
          <w:rFonts w:ascii="Times New Roman" w:eastAsia="Times New Roman" w:hAnsi="Times New Roman" w:cs="Times New Roman"/>
          <w:sz w:val="22"/>
          <w:szCs w:val="22"/>
          <w:lang w:eastAsia="zh-CN" w:bidi="si-LK"/>
        </w:rPr>
        <w:t xml:space="preserve"> ROS</w:t>
      </w:r>
      <w:ins w:id="114" w:author="David Crandall" w:date="2015-03-05T13:44:00Z">
        <w:r w:rsidR="00CC4E50">
          <w:rPr>
            <w:rFonts w:ascii="Times New Roman" w:eastAsia="Times New Roman" w:hAnsi="Times New Roman" w:cs="Times New Roman"/>
            <w:sz w:val="22"/>
            <w:szCs w:val="22"/>
            <w:lang w:eastAsia="zh-CN" w:bidi="si-LK"/>
          </w:rPr>
          <w:t xml:space="preserve"> </w:t>
        </w:r>
      </w:ins>
      <w:r w:rsidRPr="00821757">
        <w:rPr>
          <w:rFonts w:ascii="Times New Roman" w:eastAsia="Times New Roman" w:hAnsi="Times New Roman" w:cs="Times New Roman"/>
          <w:sz w:val="22"/>
          <w:szCs w:val="22"/>
          <w:lang w:eastAsia="zh-CN" w:bidi="si-LK"/>
        </w:rPr>
        <w:t>(Robot Operation System) topics. To feed data into the Collision Avoidance Topology, all ROS messages have to be transformed into Java objects that can be</w:t>
      </w:r>
      <w:del w:id="115" w:author="David Crandall" w:date="2015-03-05T13:44:00Z">
        <w:r w:rsidRPr="00821757" w:rsidDel="00CC4E50">
          <w:rPr>
            <w:rFonts w:ascii="Times New Roman" w:eastAsia="Times New Roman" w:hAnsi="Times New Roman" w:cs="Times New Roman"/>
            <w:sz w:val="22"/>
            <w:szCs w:val="22"/>
            <w:lang w:eastAsia="zh-CN" w:bidi="si-LK"/>
          </w:rPr>
          <w:delText xml:space="preserve"> </w:delText>
        </w:r>
      </w:del>
      <w:r w:rsidRPr="00821757">
        <w:rPr>
          <w:rFonts w:ascii="Times New Roman" w:eastAsia="Times New Roman" w:hAnsi="Times New Roman" w:cs="Times New Roman"/>
          <w:sz w:val="22"/>
          <w:szCs w:val="22"/>
          <w:lang w:eastAsia="zh-CN" w:bidi="si-LK"/>
        </w:rPr>
        <w:t xml:space="preserve"> processed by the message broker. This transformation is carried out by a ROSJava Node which is a ROS node implemented in Java. This node subscribes </w:t>
      </w:r>
      <w:ins w:id="116" w:author="David Crandall" w:date="2015-03-05T13:44:00Z">
        <w:r w:rsidR="00CC4E50">
          <w:rPr>
            <w:rFonts w:ascii="Times New Roman" w:eastAsia="Times New Roman" w:hAnsi="Times New Roman" w:cs="Times New Roman"/>
            <w:sz w:val="22"/>
            <w:szCs w:val="22"/>
            <w:lang w:eastAsia="zh-CN" w:bidi="si-LK"/>
          </w:rPr>
          <w:t xml:space="preserve">to </w:t>
        </w:r>
      </w:ins>
      <w:r w:rsidRPr="00821757">
        <w:rPr>
          <w:rFonts w:ascii="Times New Roman" w:eastAsia="Times New Roman" w:hAnsi="Times New Roman" w:cs="Times New Roman"/>
          <w:sz w:val="22"/>
          <w:szCs w:val="22"/>
          <w:lang w:eastAsia="zh-CN" w:bidi="si-LK"/>
        </w:rPr>
        <w:t xml:space="preserve">all topics needed by the collision avoidance algorithm and each message listener of these subscribers will call </w:t>
      </w:r>
      <w:ins w:id="117" w:author="David Crandall" w:date="2015-03-05T13:44:00Z">
        <w:r w:rsidR="00CC4E50">
          <w:rPr>
            <w:rFonts w:ascii="Times New Roman" w:eastAsia="Times New Roman" w:hAnsi="Times New Roman" w:cs="Times New Roman"/>
            <w:sz w:val="22"/>
            <w:szCs w:val="22"/>
            <w:lang w:eastAsia="zh-CN" w:bidi="si-LK"/>
          </w:rPr>
          <w:t>a</w:t>
        </w:r>
      </w:ins>
      <w:ins w:id="118" w:author="David Crandall" w:date="2015-03-05T13:45:00Z">
        <w:r w:rsidR="00CC4E50">
          <w:rPr>
            <w:rFonts w:ascii="Times New Roman" w:eastAsia="Times New Roman" w:hAnsi="Times New Roman" w:cs="Times New Roman"/>
            <w:sz w:val="22"/>
            <w:szCs w:val="22"/>
            <w:lang w:eastAsia="zh-CN" w:bidi="si-LK"/>
          </w:rPr>
          <w:t xml:space="preserve"> </w:t>
        </w:r>
      </w:ins>
      <w:r w:rsidRPr="00821757">
        <w:rPr>
          <w:rFonts w:ascii="Times New Roman" w:eastAsia="Times New Roman" w:hAnsi="Times New Roman" w:cs="Times New Roman"/>
          <w:sz w:val="22"/>
          <w:szCs w:val="22"/>
          <w:lang w:eastAsia="zh-CN" w:bidi="si-LK"/>
        </w:rPr>
        <w:t>corresponding message transformation function to transform the ROS messages into Java objects. After that</w:t>
      </w:r>
      <w:ins w:id="119" w:author="David Crandall" w:date="2015-03-05T13:45:00Z">
        <w:r w:rsidR="00CC4E50">
          <w:rPr>
            <w:rFonts w:ascii="Times New Roman" w:eastAsia="Times New Roman" w:hAnsi="Times New Roman" w:cs="Times New Roman"/>
            <w:sz w:val="22"/>
            <w:szCs w:val="22"/>
            <w:lang w:eastAsia="zh-CN" w:bidi="si-LK"/>
          </w:rPr>
          <w:t>,</w:t>
        </w:r>
      </w:ins>
      <w:r w:rsidRPr="00821757">
        <w:rPr>
          <w:rFonts w:ascii="Times New Roman" w:eastAsia="Times New Roman" w:hAnsi="Times New Roman" w:cs="Times New Roman"/>
          <w:sz w:val="22"/>
          <w:szCs w:val="22"/>
          <w:lang w:eastAsia="zh-CN" w:bidi="si-LK"/>
        </w:rPr>
        <w:t xml:space="preserve"> </w:t>
      </w:r>
      <w:ins w:id="120" w:author="David Crandall" w:date="2015-03-05T13:45:00Z">
        <w:r w:rsidR="00CC4E50">
          <w:rPr>
            <w:rFonts w:ascii="Times New Roman" w:eastAsia="Times New Roman" w:hAnsi="Times New Roman" w:cs="Times New Roman"/>
            <w:sz w:val="22"/>
            <w:szCs w:val="22"/>
            <w:lang w:eastAsia="zh-CN" w:bidi="si-LK"/>
          </w:rPr>
          <w:t xml:space="preserve">the </w:t>
        </w:r>
      </w:ins>
      <w:r w:rsidRPr="00821757">
        <w:rPr>
          <w:rFonts w:ascii="Times New Roman" w:eastAsia="Times New Roman" w:hAnsi="Times New Roman" w:cs="Times New Roman"/>
          <w:sz w:val="22"/>
          <w:szCs w:val="22"/>
          <w:lang w:eastAsia="zh-CN" w:bidi="si-LK"/>
        </w:rPr>
        <w:t xml:space="preserve">message sender defined in Sensor module </w:t>
      </w:r>
      <w:del w:id="121" w:author="David Crandall" w:date="2015-03-05T13:45:00Z">
        <w:r w:rsidRPr="00821757" w:rsidDel="00CC4E50">
          <w:rPr>
            <w:rFonts w:ascii="Times New Roman" w:eastAsia="Times New Roman" w:hAnsi="Times New Roman" w:cs="Times New Roman"/>
            <w:sz w:val="22"/>
            <w:szCs w:val="22"/>
            <w:lang w:eastAsia="zh-CN" w:bidi="si-LK"/>
          </w:rPr>
          <w:delText xml:space="preserve">will </w:delText>
        </w:r>
      </w:del>
      <w:ins w:id="122" w:author="David Crandall" w:date="2015-03-05T13:45:00Z">
        <w:r w:rsidR="00CC4E50">
          <w:rPr>
            <w:rFonts w:ascii="Times New Roman" w:eastAsia="Times New Roman" w:hAnsi="Times New Roman" w:cs="Times New Roman"/>
            <w:sz w:val="22"/>
            <w:szCs w:val="22"/>
            <w:lang w:eastAsia="zh-CN" w:bidi="si-LK"/>
          </w:rPr>
          <w:t>is</w:t>
        </w:r>
      </w:ins>
      <w:del w:id="123" w:author="David Crandall" w:date="2015-03-05T13:45:00Z">
        <w:r w:rsidRPr="00821757" w:rsidDel="00CC4E50">
          <w:rPr>
            <w:rFonts w:ascii="Times New Roman" w:eastAsia="Times New Roman" w:hAnsi="Times New Roman" w:cs="Times New Roman"/>
            <w:sz w:val="22"/>
            <w:szCs w:val="22"/>
            <w:lang w:eastAsia="zh-CN" w:bidi="si-LK"/>
          </w:rPr>
          <w:delText>be</w:delText>
        </w:r>
      </w:del>
      <w:r w:rsidRPr="00821757">
        <w:rPr>
          <w:rFonts w:ascii="Times New Roman" w:eastAsia="Times New Roman" w:hAnsi="Times New Roman" w:cs="Times New Roman"/>
          <w:sz w:val="22"/>
          <w:szCs w:val="22"/>
          <w:lang w:eastAsia="zh-CN" w:bidi="si-LK"/>
        </w:rPr>
        <w:t xml:space="preserve"> called to publish the message to </w:t>
      </w:r>
      <w:ins w:id="124" w:author="David Crandall" w:date="2015-03-05T13:45:00Z">
        <w:r w:rsidR="00CC4E50">
          <w:rPr>
            <w:rFonts w:ascii="Times New Roman" w:eastAsia="Times New Roman" w:hAnsi="Times New Roman" w:cs="Times New Roman"/>
            <w:sz w:val="22"/>
            <w:szCs w:val="22"/>
            <w:lang w:eastAsia="zh-CN" w:bidi="si-LK"/>
          </w:rPr>
          <w:t xml:space="preserve">the </w:t>
        </w:r>
      </w:ins>
      <w:r w:rsidRPr="00821757">
        <w:rPr>
          <w:rFonts w:ascii="Times New Roman" w:eastAsia="Times New Roman" w:hAnsi="Times New Roman" w:cs="Times New Roman"/>
          <w:sz w:val="22"/>
          <w:szCs w:val="22"/>
          <w:lang w:eastAsia="zh-CN" w:bidi="si-LK"/>
        </w:rPr>
        <w:t xml:space="preserve">correct IOT Cloud Channel. These Channels are defined according to the topology and message broker. For Collision Avoidance Topology, three types of information are required from the robot: </w:t>
      </w:r>
      <w:del w:id="125" w:author="David Crandall" w:date="2015-03-05T13:45:00Z">
        <w:r w:rsidRPr="00821757" w:rsidDel="00CC4E50">
          <w:rPr>
            <w:rFonts w:ascii="Times New Roman" w:eastAsia="Times New Roman" w:hAnsi="Times New Roman" w:cs="Times New Roman"/>
            <w:sz w:val="22"/>
            <w:szCs w:val="22"/>
            <w:lang w:eastAsia="zh-CN" w:bidi="si-LK"/>
          </w:rPr>
          <w:delText xml:space="preserve"> </w:delText>
        </w:r>
      </w:del>
      <w:r w:rsidRPr="00821757">
        <w:rPr>
          <w:rFonts w:ascii="Times New Roman" w:eastAsia="Times New Roman" w:hAnsi="Times New Roman" w:cs="Times New Roman"/>
          <w:sz w:val="22"/>
          <w:szCs w:val="22"/>
          <w:lang w:eastAsia="zh-CN" w:bidi="si-LK"/>
        </w:rPr>
        <w:t>odometry, pose array</w:t>
      </w:r>
      <w:ins w:id="126" w:author="David Crandall" w:date="2015-03-05T13:45:00Z">
        <w:r w:rsidR="00CC4E50">
          <w:rPr>
            <w:rFonts w:ascii="Times New Roman" w:eastAsia="Times New Roman" w:hAnsi="Times New Roman" w:cs="Times New Roman"/>
            <w:sz w:val="22"/>
            <w:szCs w:val="22"/>
            <w:lang w:eastAsia="zh-CN" w:bidi="si-LK"/>
          </w:rPr>
          <w:t>,</w:t>
        </w:r>
      </w:ins>
      <w:r w:rsidRPr="00821757">
        <w:rPr>
          <w:rFonts w:ascii="Times New Roman" w:eastAsia="Times New Roman" w:hAnsi="Times New Roman" w:cs="Times New Roman"/>
          <w:sz w:val="22"/>
          <w:szCs w:val="22"/>
          <w:lang w:eastAsia="zh-CN" w:bidi="si-LK"/>
        </w:rPr>
        <w:t xml:space="preserve"> and laser scan. As several robots can use the same topology to run </w:t>
      </w:r>
      <w:ins w:id="127" w:author="David Crandall" w:date="2015-03-05T13:45:00Z">
        <w:r w:rsidR="00CC4E50">
          <w:rPr>
            <w:rFonts w:ascii="Times New Roman" w:eastAsia="Times New Roman" w:hAnsi="Times New Roman" w:cs="Times New Roman"/>
            <w:sz w:val="22"/>
            <w:szCs w:val="22"/>
            <w:lang w:eastAsia="zh-CN" w:bidi="si-LK"/>
          </w:rPr>
          <w:t xml:space="preserve">the </w:t>
        </w:r>
      </w:ins>
      <w:r w:rsidRPr="00821757">
        <w:rPr>
          <w:rFonts w:ascii="Times New Roman" w:eastAsia="Times New Roman" w:hAnsi="Times New Roman" w:cs="Times New Roman"/>
          <w:sz w:val="22"/>
          <w:szCs w:val="22"/>
          <w:lang w:eastAsia="zh-CN" w:bidi="si-LK"/>
        </w:rPr>
        <w:t xml:space="preserve">collision avoidance algorithm, messages from robot are grouped according to their types. The Collision Avoidance topology running in </w:t>
      </w:r>
      <w:ins w:id="128" w:author="David Crandall" w:date="2015-03-05T13:46:00Z">
        <w:r w:rsidR="00CC4E50">
          <w:rPr>
            <w:rFonts w:ascii="Times New Roman" w:eastAsia="Times New Roman" w:hAnsi="Times New Roman" w:cs="Times New Roman"/>
            <w:sz w:val="22"/>
            <w:szCs w:val="22"/>
            <w:lang w:eastAsia="zh-CN" w:bidi="si-LK"/>
          </w:rPr>
          <w:t>S</w:t>
        </w:r>
      </w:ins>
      <w:del w:id="129" w:author="David Crandall" w:date="2015-03-05T13:46:00Z">
        <w:r w:rsidRPr="00821757" w:rsidDel="00CC4E50">
          <w:rPr>
            <w:rFonts w:ascii="Times New Roman" w:eastAsia="Times New Roman" w:hAnsi="Times New Roman" w:cs="Times New Roman"/>
            <w:sz w:val="22"/>
            <w:szCs w:val="22"/>
            <w:lang w:eastAsia="zh-CN" w:bidi="si-LK"/>
          </w:rPr>
          <w:delText>the s</w:delText>
        </w:r>
      </w:del>
      <w:r w:rsidRPr="00821757">
        <w:rPr>
          <w:rFonts w:ascii="Times New Roman" w:eastAsia="Times New Roman" w:hAnsi="Times New Roman" w:cs="Times New Roman"/>
          <w:sz w:val="22"/>
          <w:szCs w:val="22"/>
          <w:lang w:eastAsia="zh-CN" w:bidi="si-LK"/>
        </w:rPr>
        <w:t xml:space="preserve">torm will execute the </w:t>
      </w:r>
      <w:del w:id="130" w:author="David Crandall" w:date="2015-03-05T13:46:00Z">
        <w:r w:rsidRPr="00821757" w:rsidDel="00CC4E50">
          <w:rPr>
            <w:rFonts w:ascii="Times New Roman" w:eastAsia="Times New Roman" w:hAnsi="Times New Roman" w:cs="Times New Roman"/>
            <w:sz w:val="22"/>
            <w:szCs w:val="22"/>
            <w:lang w:eastAsia="zh-CN" w:bidi="si-LK"/>
          </w:rPr>
          <w:delText xml:space="preserve"> </w:delText>
        </w:r>
      </w:del>
      <w:r w:rsidRPr="00821757">
        <w:rPr>
          <w:rFonts w:ascii="Times New Roman" w:eastAsia="Times New Roman" w:hAnsi="Times New Roman" w:cs="Times New Roman"/>
          <w:sz w:val="22"/>
          <w:szCs w:val="22"/>
          <w:lang w:eastAsia="zh-CN" w:bidi="si-LK"/>
        </w:rPr>
        <w:t xml:space="preserve">COCALU algorithm and send back the velocity command through </w:t>
      </w:r>
      <w:ins w:id="131" w:author="David Crandall" w:date="2015-03-05T13:46:00Z">
        <w:r w:rsidR="00CC4E50">
          <w:rPr>
            <w:rFonts w:ascii="Times New Roman" w:eastAsia="Times New Roman" w:hAnsi="Times New Roman" w:cs="Times New Roman"/>
            <w:sz w:val="22"/>
            <w:szCs w:val="22"/>
            <w:lang w:eastAsia="zh-CN" w:bidi="si-LK"/>
          </w:rPr>
          <w:t xml:space="preserve">the </w:t>
        </w:r>
      </w:ins>
      <w:r w:rsidRPr="00821757">
        <w:rPr>
          <w:rFonts w:ascii="Times New Roman" w:eastAsia="Times New Roman" w:hAnsi="Times New Roman" w:cs="Times New Roman"/>
          <w:sz w:val="22"/>
          <w:szCs w:val="22"/>
          <w:lang w:eastAsia="zh-CN" w:bidi="si-LK"/>
        </w:rPr>
        <w:t>message broker and ROSJava Node to the robot.</w:t>
      </w:r>
    </w:p>
    <w:p w14:paraId="6EB33DD7" w14:textId="4EDEAF0B" w:rsidR="00821757" w:rsidRPr="00821757" w:rsidRDefault="00821757" w:rsidP="00821757">
      <w:pPr>
        <w:widowControl w:val="0"/>
        <w:tabs>
          <w:tab w:val="left" w:pos="709"/>
        </w:tabs>
        <w:suppressAutoHyphens/>
        <w:spacing w:before="86" w:after="0" w:line="288" w:lineRule="exact"/>
        <w:jc w:val="both"/>
        <w:rPr>
          <w:rFonts w:ascii="Times New Roman" w:eastAsia="WenQuanYi Micro Hei" w:hAnsi="Times New Roman" w:cs="Times New Roman"/>
          <w:sz w:val="22"/>
          <w:szCs w:val="22"/>
          <w:lang w:eastAsia="zh-CN" w:bidi="hi-IN"/>
        </w:rPr>
      </w:pPr>
      <w:r w:rsidRPr="00821757">
        <w:rPr>
          <w:rFonts w:ascii="Times New Roman" w:eastAsia="Times New Roman" w:hAnsi="Times New Roman" w:cs="Times New Roman"/>
          <w:b/>
          <w:sz w:val="22"/>
          <w:szCs w:val="22"/>
          <w:lang w:eastAsia="zh-CN" w:bidi="si-LK"/>
        </w:rPr>
        <w:t xml:space="preserve">Main benefit: </w:t>
      </w:r>
      <w:r w:rsidRPr="00821757">
        <w:rPr>
          <w:rFonts w:ascii="Times New Roman" w:eastAsia="Times New Roman" w:hAnsi="Times New Roman" w:cs="Times New Roman"/>
          <w:sz w:val="22"/>
          <w:szCs w:val="22"/>
          <w:lang w:eastAsia="zh-CN" w:bidi="si-LK"/>
        </w:rPr>
        <w:t>Using</w:t>
      </w:r>
      <w:ins w:id="132" w:author="David Crandall" w:date="2015-03-05T13:46:00Z">
        <w:r w:rsidR="00CC4E50">
          <w:rPr>
            <w:rFonts w:ascii="Times New Roman" w:eastAsia="Times New Roman" w:hAnsi="Times New Roman" w:cs="Times New Roman"/>
            <w:sz w:val="22"/>
            <w:szCs w:val="22"/>
            <w:lang w:eastAsia="zh-CN" w:bidi="si-LK"/>
          </w:rPr>
          <w:t xml:space="preserve"> the</w:t>
        </w:r>
      </w:ins>
      <w:r w:rsidRPr="00821757">
        <w:rPr>
          <w:rFonts w:ascii="Times New Roman" w:eastAsia="Times New Roman" w:hAnsi="Times New Roman" w:cs="Times New Roman"/>
          <w:sz w:val="22"/>
          <w:szCs w:val="22"/>
          <w:lang w:eastAsia="zh-CN" w:bidi="si-LK"/>
        </w:rPr>
        <w:t xml:space="preserve"> IOT cloud as </w:t>
      </w:r>
      <w:ins w:id="133" w:author="David Crandall" w:date="2015-03-05T13:46:00Z">
        <w:r w:rsidR="00CC4E50">
          <w:rPr>
            <w:rFonts w:ascii="Times New Roman" w:eastAsia="Times New Roman" w:hAnsi="Times New Roman" w:cs="Times New Roman"/>
            <w:sz w:val="22"/>
            <w:szCs w:val="22"/>
            <w:lang w:eastAsia="zh-CN" w:bidi="si-LK"/>
          </w:rPr>
          <w:t xml:space="preserve">a </w:t>
        </w:r>
      </w:ins>
      <w:r w:rsidRPr="00821757">
        <w:rPr>
          <w:rFonts w:ascii="Times New Roman" w:eastAsia="Times New Roman" w:hAnsi="Times New Roman" w:cs="Times New Roman"/>
          <w:sz w:val="22"/>
          <w:szCs w:val="22"/>
          <w:lang w:eastAsia="zh-CN" w:bidi="si-LK"/>
        </w:rPr>
        <w:t xml:space="preserve">Collision Avoidance control platform, computation resources can be scaled easily and rapidly to satisfy </w:t>
      </w:r>
      <w:ins w:id="134" w:author="David Crandall" w:date="2015-03-05T13:46:00Z">
        <w:r w:rsidR="00CC4E50">
          <w:rPr>
            <w:rFonts w:ascii="Times New Roman" w:eastAsia="Times New Roman" w:hAnsi="Times New Roman" w:cs="Times New Roman"/>
            <w:sz w:val="22"/>
            <w:szCs w:val="22"/>
            <w:lang w:eastAsia="zh-CN" w:bidi="si-LK"/>
          </w:rPr>
          <w:t xml:space="preserve">the </w:t>
        </w:r>
      </w:ins>
      <w:r w:rsidRPr="00821757">
        <w:rPr>
          <w:rFonts w:ascii="Times New Roman" w:eastAsia="Times New Roman" w:hAnsi="Times New Roman" w:cs="Times New Roman"/>
          <w:sz w:val="22"/>
          <w:szCs w:val="22"/>
          <w:lang w:eastAsia="zh-CN" w:bidi="si-LK"/>
        </w:rPr>
        <w:t xml:space="preserve">dynamic </w:t>
      </w:r>
      <w:proofErr w:type="gramStart"/>
      <w:r w:rsidRPr="00821757">
        <w:rPr>
          <w:rFonts w:ascii="Times New Roman" w:eastAsia="Times New Roman" w:hAnsi="Times New Roman" w:cs="Times New Roman"/>
          <w:sz w:val="22"/>
          <w:szCs w:val="22"/>
          <w:lang w:eastAsia="zh-CN" w:bidi="si-LK"/>
        </w:rPr>
        <w:t>robot controlling</w:t>
      </w:r>
      <w:proofErr w:type="gramEnd"/>
      <w:r w:rsidRPr="00821757">
        <w:rPr>
          <w:rFonts w:ascii="Times New Roman" w:eastAsia="Times New Roman" w:hAnsi="Times New Roman" w:cs="Times New Roman"/>
          <w:sz w:val="22"/>
          <w:szCs w:val="22"/>
          <w:lang w:eastAsia="zh-CN" w:bidi="si-LK"/>
        </w:rPr>
        <w:t xml:space="preserve"> requirement, especially in complex environment</w:t>
      </w:r>
      <w:ins w:id="135" w:author="David Crandall" w:date="2015-03-05T13:46:00Z">
        <w:r w:rsidR="00CC4E50">
          <w:rPr>
            <w:rFonts w:ascii="Times New Roman" w:eastAsia="Times New Roman" w:hAnsi="Times New Roman" w:cs="Times New Roman"/>
            <w:sz w:val="22"/>
            <w:szCs w:val="22"/>
            <w:lang w:eastAsia="zh-CN" w:bidi="si-LK"/>
          </w:rPr>
          <w:t>s</w:t>
        </w:r>
      </w:ins>
      <w:r w:rsidRPr="00821757">
        <w:rPr>
          <w:rFonts w:ascii="Times New Roman" w:eastAsia="Times New Roman" w:hAnsi="Times New Roman" w:cs="Times New Roman"/>
          <w:sz w:val="22"/>
          <w:szCs w:val="22"/>
          <w:lang w:eastAsia="zh-CN" w:bidi="si-LK"/>
        </w:rPr>
        <w:t xml:space="preserve">. </w:t>
      </w:r>
      <w:del w:id="136" w:author="David Crandall" w:date="2015-03-05T13:46:00Z">
        <w:r w:rsidRPr="00821757" w:rsidDel="00CC4E50">
          <w:rPr>
            <w:rFonts w:ascii="Times New Roman" w:eastAsia="Times New Roman" w:hAnsi="Times New Roman" w:cs="Times New Roman"/>
            <w:sz w:val="22"/>
            <w:szCs w:val="22"/>
            <w:lang w:eastAsia="zh-CN" w:bidi="si-LK"/>
          </w:rPr>
          <w:delText xml:space="preserve">And </w:delText>
        </w:r>
      </w:del>
      <w:proofErr w:type="gramStart"/>
      <w:ins w:id="137" w:author="David Crandall" w:date="2015-03-05T13:46:00Z">
        <w:r w:rsidR="00CC4E50">
          <w:rPr>
            <w:rFonts w:ascii="Times New Roman" w:eastAsia="Times New Roman" w:hAnsi="Times New Roman" w:cs="Times New Roman"/>
            <w:sz w:val="22"/>
            <w:szCs w:val="22"/>
            <w:lang w:eastAsia="zh-CN" w:bidi="si-LK"/>
          </w:rPr>
          <w:t>A</w:t>
        </w:r>
      </w:ins>
      <w:proofErr w:type="gramEnd"/>
      <w:del w:id="138" w:author="David Crandall" w:date="2015-03-05T13:46:00Z">
        <w:r w:rsidRPr="00821757" w:rsidDel="00CC4E50">
          <w:rPr>
            <w:rFonts w:ascii="Times New Roman" w:eastAsia="Times New Roman" w:hAnsi="Times New Roman" w:cs="Times New Roman"/>
            <w:sz w:val="22"/>
            <w:szCs w:val="22"/>
            <w:lang w:eastAsia="zh-CN" w:bidi="si-LK"/>
          </w:rPr>
          <w:delText>a</w:delText>
        </w:r>
      </w:del>
      <w:r w:rsidRPr="00821757">
        <w:rPr>
          <w:rFonts w:ascii="Times New Roman" w:eastAsia="Times New Roman" w:hAnsi="Times New Roman" w:cs="Times New Roman"/>
          <w:sz w:val="22"/>
          <w:szCs w:val="22"/>
          <w:lang w:eastAsia="zh-CN" w:bidi="si-LK"/>
        </w:rPr>
        <w:t>lso, for large</w:t>
      </w:r>
      <w:ins w:id="139" w:author="David Crandall" w:date="2015-03-05T13:46:00Z">
        <w:r w:rsidR="00CC4E50">
          <w:rPr>
            <w:rFonts w:ascii="Times New Roman" w:eastAsia="Times New Roman" w:hAnsi="Times New Roman" w:cs="Times New Roman"/>
            <w:sz w:val="22"/>
            <w:szCs w:val="22"/>
            <w:lang w:eastAsia="zh-CN" w:bidi="si-LK"/>
          </w:rPr>
          <w:t>-</w:t>
        </w:r>
      </w:ins>
      <w:del w:id="140" w:author="David Crandall" w:date="2015-03-05T13:46:00Z">
        <w:r w:rsidRPr="00821757" w:rsidDel="00CC4E50">
          <w:rPr>
            <w:rFonts w:ascii="Times New Roman" w:eastAsia="Times New Roman" w:hAnsi="Times New Roman" w:cs="Times New Roman"/>
            <w:sz w:val="22"/>
            <w:szCs w:val="22"/>
            <w:lang w:eastAsia="zh-CN" w:bidi="si-LK"/>
          </w:rPr>
          <w:delText xml:space="preserve"> </w:delText>
        </w:r>
      </w:del>
      <w:r w:rsidRPr="00821757">
        <w:rPr>
          <w:rFonts w:ascii="Times New Roman" w:eastAsia="Times New Roman" w:hAnsi="Times New Roman" w:cs="Times New Roman"/>
          <w:sz w:val="22"/>
          <w:szCs w:val="22"/>
          <w:lang w:eastAsia="zh-CN" w:bidi="si-LK"/>
        </w:rPr>
        <w:t>scale swarm robotics, topology in the storm can propagate according to the number of the robots.</w:t>
      </w:r>
    </w:p>
    <w:p w14:paraId="6D585ED5" w14:textId="7AAF45FA" w:rsidR="00821757" w:rsidDel="00E60D25" w:rsidRDefault="00821757" w:rsidP="00821757">
      <w:pPr>
        <w:widowControl w:val="0"/>
        <w:tabs>
          <w:tab w:val="left" w:pos="709"/>
        </w:tabs>
        <w:suppressAutoHyphens/>
        <w:spacing w:before="86" w:after="0" w:line="288" w:lineRule="exact"/>
        <w:jc w:val="both"/>
        <w:rPr>
          <w:del w:id="141" w:author="David Crandall" w:date="2015-03-05T13:46:00Z"/>
          <w:rFonts w:ascii="Times New Roman" w:eastAsia="Times New Roman" w:hAnsi="Times New Roman" w:cs="Times New Roman"/>
          <w:sz w:val="22"/>
          <w:szCs w:val="22"/>
          <w:lang w:eastAsia="zh-CN" w:bidi="si-LK"/>
        </w:rPr>
      </w:pPr>
      <w:r w:rsidRPr="00821757">
        <w:rPr>
          <w:rFonts w:ascii="Times New Roman" w:eastAsia="Times New Roman" w:hAnsi="Times New Roman" w:cs="Times New Roman"/>
          <w:b/>
          <w:bCs/>
          <w:color w:val="000000"/>
          <w:sz w:val="22"/>
          <w:szCs w:val="22"/>
          <w:lang w:eastAsia="zh-CN" w:bidi="si-LK"/>
        </w:rPr>
        <w:t>Things to improve in the future</w:t>
      </w:r>
      <w:r w:rsidRPr="00821757">
        <w:rPr>
          <w:rFonts w:ascii="Times New Roman" w:eastAsia="Times New Roman" w:hAnsi="Times New Roman" w:cs="Times New Roman"/>
          <w:b/>
          <w:bCs/>
          <w:sz w:val="22"/>
          <w:szCs w:val="22"/>
          <w:lang w:eastAsia="zh-CN" w:bidi="si-LK"/>
        </w:rPr>
        <w:t xml:space="preserve">: </w:t>
      </w:r>
      <w:r w:rsidRPr="00821757">
        <w:rPr>
          <w:rFonts w:ascii="Times New Roman" w:eastAsia="Times New Roman" w:hAnsi="Times New Roman" w:cs="Times New Roman"/>
          <w:sz w:val="22"/>
          <w:szCs w:val="22"/>
          <w:lang w:eastAsia="zh-CN" w:bidi="si-LK"/>
        </w:rPr>
        <w:t xml:space="preserve">Parallelizing </w:t>
      </w:r>
      <w:ins w:id="142" w:author="David Crandall" w:date="2015-03-05T13:47:00Z">
        <w:r w:rsidR="00E60D25">
          <w:rPr>
            <w:rFonts w:ascii="Times New Roman" w:eastAsia="Times New Roman" w:hAnsi="Times New Roman" w:cs="Times New Roman"/>
            <w:sz w:val="22"/>
            <w:szCs w:val="22"/>
            <w:lang w:eastAsia="zh-CN" w:bidi="si-LK"/>
          </w:rPr>
          <w:t>c</w:t>
        </w:r>
      </w:ins>
      <w:del w:id="143" w:author="David Crandall" w:date="2015-03-05T13:47:00Z">
        <w:r w:rsidRPr="00821757" w:rsidDel="00E60D25">
          <w:rPr>
            <w:rFonts w:ascii="Times New Roman" w:eastAsia="Times New Roman" w:hAnsi="Times New Roman" w:cs="Times New Roman"/>
            <w:sz w:val="22"/>
            <w:szCs w:val="22"/>
            <w:lang w:eastAsia="zh-CN" w:bidi="si-LK"/>
          </w:rPr>
          <w:delText>C</w:delText>
        </w:r>
      </w:del>
      <w:r w:rsidRPr="00821757">
        <w:rPr>
          <w:rFonts w:ascii="Times New Roman" w:eastAsia="Times New Roman" w:hAnsi="Times New Roman" w:cs="Times New Roman"/>
          <w:sz w:val="22"/>
          <w:szCs w:val="22"/>
          <w:lang w:eastAsia="zh-CN" w:bidi="si-LK"/>
        </w:rPr>
        <w:t xml:space="preserve">ollision </w:t>
      </w:r>
      <w:ins w:id="144" w:author="David Crandall" w:date="2015-03-05T13:47:00Z">
        <w:r w:rsidR="00E60D25">
          <w:rPr>
            <w:rFonts w:ascii="Times New Roman" w:eastAsia="Times New Roman" w:hAnsi="Times New Roman" w:cs="Times New Roman"/>
            <w:sz w:val="22"/>
            <w:szCs w:val="22"/>
            <w:lang w:eastAsia="zh-CN" w:bidi="si-LK"/>
          </w:rPr>
          <w:t>a</w:t>
        </w:r>
      </w:ins>
      <w:del w:id="145" w:author="David Crandall" w:date="2015-03-05T13:47:00Z">
        <w:r w:rsidRPr="00821757" w:rsidDel="00E60D25">
          <w:rPr>
            <w:rFonts w:ascii="Times New Roman" w:eastAsia="Times New Roman" w:hAnsi="Times New Roman" w:cs="Times New Roman"/>
            <w:sz w:val="22"/>
            <w:szCs w:val="22"/>
            <w:lang w:eastAsia="zh-CN" w:bidi="si-LK"/>
          </w:rPr>
          <w:delText>A</w:delText>
        </w:r>
      </w:del>
      <w:proofErr w:type="gramStart"/>
      <w:r w:rsidRPr="00821757">
        <w:rPr>
          <w:rFonts w:ascii="Times New Roman" w:eastAsia="Times New Roman" w:hAnsi="Times New Roman" w:cs="Times New Roman"/>
          <w:sz w:val="22"/>
          <w:szCs w:val="22"/>
          <w:lang w:eastAsia="zh-CN" w:bidi="si-LK"/>
        </w:rPr>
        <w:t>voidance algorithm</w:t>
      </w:r>
      <w:ins w:id="146" w:author="David Crandall" w:date="2015-03-05T13:47:00Z">
        <w:r w:rsidR="00E60D25">
          <w:rPr>
            <w:rFonts w:ascii="Times New Roman" w:eastAsia="Times New Roman" w:hAnsi="Times New Roman" w:cs="Times New Roman"/>
            <w:sz w:val="22"/>
            <w:szCs w:val="22"/>
            <w:lang w:eastAsia="zh-CN" w:bidi="si-LK"/>
          </w:rPr>
          <w:t>s</w:t>
        </w:r>
      </w:ins>
      <w:proofErr w:type="gramEnd"/>
      <w:r w:rsidRPr="00821757">
        <w:rPr>
          <w:rFonts w:ascii="Times New Roman" w:eastAsia="Times New Roman" w:hAnsi="Times New Roman" w:cs="Times New Roman"/>
          <w:sz w:val="22"/>
          <w:szCs w:val="22"/>
          <w:lang w:eastAsia="zh-CN" w:bidi="si-LK"/>
        </w:rPr>
        <w:t xml:space="preserve"> is hard and can be </w:t>
      </w:r>
      <w:commentRangeStart w:id="147"/>
      <w:r w:rsidRPr="00821757">
        <w:rPr>
          <w:rFonts w:ascii="Times New Roman" w:eastAsia="Times New Roman" w:hAnsi="Times New Roman" w:cs="Times New Roman"/>
          <w:sz w:val="22"/>
          <w:szCs w:val="22"/>
          <w:lang w:eastAsia="zh-CN" w:bidi="si-LK"/>
        </w:rPr>
        <w:t>inefficient</w:t>
      </w:r>
      <w:commentRangeEnd w:id="147"/>
      <w:r w:rsidR="00E60D25">
        <w:rPr>
          <w:rStyle w:val="CommentReference"/>
        </w:rPr>
        <w:commentReference w:id="147"/>
      </w:r>
      <w:r w:rsidRPr="00821757">
        <w:rPr>
          <w:rFonts w:ascii="Times New Roman" w:eastAsia="Times New Roman" w:hAnsi="Times New Roman" w:cs="Times New Roman"/>
          <w:sz w:val="22"/>
          <w:szCs w:val="22"/>
          <w:lang w:eastAsia="zh-CN" w:bidi="si-LK"/>
        </w:rPr>
        <w:t xml:space="preserve">, since most part of the algorithm is serial. However parallelism can be implemented </w:t>
      </w:r>
      <w:del w:id="148" w:author="David Crandall" w:date="2015-03-05T13:47:00Z">
        <w:r w:rsidRPr="00821757" w:rsidDel="00E60D25">
          <w:rPr>
            <w:rFonts w:ascii="Times New Roman" w:eastAsia="Times New Roman" w:hAnsi="Times New Roman" w:cs="Times New Roman"/>
            <w:sz w:val="22"/>
            <w:szCs w:val="22"/>
            <w:lang w:eastAsia="zh-CN" w:bidi="si-LK"/>
          </w:rPr>
          <w:delText xml:space="preserve">in </w:delText>
        </w:r>
      </w:del>
      <w:ins w:id="149" w:author="David Crandall" w:date="2015-03-05T13:47:00Z">
        <w:r w:rsidR="00E60D25">
          <w:rPr>
            <w:rFonts w:ascii="Times New Roman" w:eastAsia="Times New Roman" w:hAnsi="Times New Roman" w:cs="Times New Roman"/>
            <w:sz w:val="22"/>
            <w:szCs w:val="22"/>
            <w:lang w:eastAsia="zh-CN" w:bidi="si-LK"/>
          </w:rPr>
          <w:t>at the</w:t>
        </w:r>
        <w:r w:rsidR="00E60D25" w:rsidRPr="00821757">
          <w:rPr>
            <w:rFonts w:ascii="Times New Roman" w:eastAsia="Times New Roman" w:hAnsi="Times New Roman" w:cs="Times New Roman"/>
            <w:sz w:val="22"/>
            <w:szCs w:val="22"/>
            <w:lang w:eastAsia="zh-CN" w:bidi="si-LK"/>
          </w:rPr>
          <w:t xml:space="preserve"> </w:t>
        </w:r>
      </w:ins>
      <w:r w:rsidRPr="00821757">
        <w:rPr>
          <w:rFonts w:ascii="Times New Roman" w:eastAsia="Times New Roman" w:hAnsi="Times New Roman" w:cs="Times New Roman"/>
          <w:sz w:val="22"/>
          <w:szCs w:val="22"/>
          <w:lang w:eastAsia="zh-CN" w:bidi="si-LK"/>
        </w:rPr>
        <w:t xml:space="preserve">topology level. With proper design of the controlling workflow, one topology can process data from several robots by increasing </w:t>
      </w:r>
      <w:ins w:id="150" w:author="David Crandall" w:date="2015-03-05T13:48:00Z">
        <w:r w:rsidR="00E60D25">
          <w:rPr>
            <w:rFonts w:ascii="Times New Roman" w:eastAsia="Times New Roman" w:hAnsi="Times New Roman" w:cs="Times New Roman"/>
            <w:sz w:val="22"/>
            <w:szCs w:val="22"/>
            <w:lang w:eastAsia="zh-CN" w:bidi="si-LK"/>
          </w:rPr>
          <w:t xml:space="preserve">the </w:t>
        </w:r>
      </w:ins>
      <w:r w:rsidRPr="00821757">
        <w:rPr>
          <w:rFonts w:ascii="Times New Roman" w:eastAsia="Times New Roman" w:hAnsi="Times New Roman" w:cs="Times New Roman"/>
          <w:sz w:val="22"/>
          <w:szCs w:val="22"/>
          <w:lang w:eastAsia="zh-CN" w:bidi="si-LK"/>
        </w:rPr>
        <w:t xml:space="preserve">parallel instances of its components. Unfortunately, some of the </w:t>
      </w:r>
      <w:commentRangeStart w:id="151"/>
      <w:r w:rsidRPr="00821757">
        <w:rPr>
          <w:rFonts w:ascii="Times New Roman" w:eastAsia="Times New Roman" w:hAnsi="Times New Roman" w:cs="Times New Roman"/>
          <w:sz w:val="22"/>
          <w:szCs w:val="22"/>
          <w:lang w:eastAsia="zh-CN" w:bidi="si-LK"/>
        </w:rPr>
        <w:t xml:space="preserve">bolts </w:t>
      </w:r>
      <w:commentRangeEnd w:id="151"/>
      <w:r w:rsidR="001B581E">
        <w:rPr>
          <w:rStyle w:val="CommentReference"/>
        </w:rPr>
        <w:commentReference w:id="151"/>
      </w:r>
      <w:r w:rsidRPr="00821757">
        <w:rPr>
          <w:rFonts w:ascii="Times New Roman" w:eastAsia="Times New Roman" w:hAnsi="Times New Roman" w:cs="Times New Roman"/>
          <w:sz w:val="22"/>
          <w:szCs w:val="22"/>
          <w:lang w:eastAsia="zh-CN" w:bidi="si-LK"/>
        </w:rPr>
        <w:t xml:space="preserve">in the topology need to cache the state of the </w:t>
      </w:r>
      <w:proofErr w:type="gramStart"/>
      <w:r w:rsidRPr="00821757">
        <w:rPr>
          <w:rFonts w:ascii="Times New Roman" w:eastAsia="Times New Roman" w:hAnsi="Times New Roman" w:cs="Times New Roman"/>
          <w:sz w:val="22"/>
          <w:szCs w:val="22"/>
          <w:lang w:eastAsia="zh-CN" w:bidi="si-LK"/>
        </w:rPr>
        <w:t>robot,</w:t>
      </w:r>
      <w:proofErr w:type="gramEnd"/>
      <w:r w:rsidRPr="00821757">
        <w:rPr>
          <w:rFonts w:ascii="Times New Roman" w:eastAsia="Times New Roman" w:hAnsi="Times New Roman" w:cs="Times New Roman"/>
          <w:sz w:val="22"/>
          <w:szCs w:val="22"/>
          <w:lang w:eastAsia="zh-CN" w:bidi="si-LK"/>
        </w:rPr>
        <w:t xml:space="preserve"> therefore stream source and destination are bolt instance dependent. This makes the grouping of instances between connected bolts very difficult. To fully utilize the parallelism mechanism, </w:t>
      </w:r>
      <w:commentRangeStart w:id="152"/>
      <w:r w:rsidRPr="00821757">
        <w:rPr>
          <w:rFonts w:ascii="Times New Roman" w:eastAsia="Times New Roman" w:hAnsi="Times New Roman" w:cs="Times New Roman"/>
          <w:sz w:val="22"/>
          <w:szCs w:val="22"/>
          <w:lang w:eastAsia="zh-CN" w:bidi="si-LK"/>
        </w:rPr>
        <w:t>further investigation is required.</w:t>
      </w:r>
    </w:p>
    <w:p w14:paraId="723B09C9" w14:textId="77777777" w:rsidR="00821757" w:rsidRPr="00821757" w:rsidRDefault="00821757" w:rsidP="00821757">
      <w:pPr>
        <w:widowControl w:val="0"/>
        <w:tabs>
          <w:tab w:val="left" w:pos="709"/>
        </w:tabs>
        <w:suppressAutoHyphens/>
        <w:spacing w:before="86" w:after="0" w:line="288" w:lineRule="exact"/>
        <w:jc w:val="both"/>
        <w:rPr>
          <w:rFonts w:ascii="Times New Roman" w:eastAsia="Times New Roman" w:hAnsi="Times New Roman" w:cs="Times New Roman"/>
          <w:b/>
          <w:sz w:val="22"/>
          <w:szCs w:val="22"/>
          <w:lang w:eastAsia="zh-CN" w:bidi="si-LK"/>
        </w:rPr>
      </w:pPr>
    </w:p>
    <w:commentRangeEnd w:id="152"/>
    <w:p w14:paraId="5DF36053" w14:textId="77777777" w:rsidR="00821757" w:rsidRPr="00821757" w:rsidRDefault="001B581E" w:rsidP="00821757">
      <w:pPr>
        <w:widowControl w:val="0"/>
        <w:tabs>
          <w:tab w:val="left" w:pos="709"/>
        </w:tabs>
        <w:suppressAutoHyphens/>
        <w:spacing w:before="86" w:after="0" w:line="288" w:lineRule="exact"/>
        <w:jc w:val="both"/>
        <w:rPr>
          <w:rFonts w:ascii="Times New Roman" w:eastAsia="WenQuanYi Micro Hei" w:hAnsi="Times New Roman" w:cs="Times New Roman"/>
          <w:b/>
          <w:sz w:val="22"/>
          <w:szCs w:val="22"/>
          <w:lang w:eastAsia="zh-CN" w:bidi="hi-IN"/>
        </w:rPr>
      </w:pPr>
      <w:r>
        <w:rPr>
          <w:rStyle w:val="CommentReference"/>
        </w:rPr>
        <w:commentReference w:id="152"/>
      </w:r>
      <w:r w:rsidR="00821757" w:rsidRPr="00821757">
        <w:rPr>
          <w:rFonts w:ascii="Times New Roman" w:eastAsia="Times New Roman" w:hAnsi="Times New Roman" w:cs="Times New Roman"/>
          <w:b/>
          <w:sz w:val="22"/>
          <w:szCs w:val="22"/>
          <w:lang w:eastAsia="zh-CN" w:bidi="si-LK"/>
        </w:rPr>
        <w:t>References</w:t>
      </w:r>
    </w:p>
    <w:p w14:paraId="5CC3372D" w14:textId="3432DFB4" w:rsidR="00821757" w:rsidRPr="00821757" w:rsidRDefault="00821757" w:rsidP="00821757">
      <w:pPr>
        <w:widowControl w:val="0"/>
        <w:tabs>
          <w:tab w:val="left" w:pos="709"/>
        </w:tabs>
        <w:spacing w:before="86" w:after="0" w:line="230" w:lineRule="exact"/>
        <w:jc w:val="both"/>
        <w:rPr>
          <w:rFonts w:ascii="Times New Roman" w:eastAsia="WenQuanYi Micro Hei" w:hAnsi="Times New Roman" w:cs="Times New Roman"/>
          <w:sz w:val="20"/>
          <w:szCs w:val="22"/>
          <w:lang w:eastAsia="zh-CN" w:bidi="hi-IN"/>
        </w:rPr>
      </w:pPr>
      <w:r w:rsidRPr="00821757">
        <w:rPr>
          <w:rFonts w:ascii="Times New Roman" w:eastAsia="Times New Roman" w:hAnsi="Times New Roman" w:cs="Times New Roman"/>
          <w:sz w:val="20"/>
          <w:szCs w:val="22"/>
          <w:lang w:eastAsia="zh-CN" w:bidi="si-LK"/>
        </w:rPr>
        <w:t xml:space="preserve">[1] Jur van den Berg, Stephen J. Guy, Ming Lin, etc. </w:t>
      </w:r>
      <w:proofErr w:type="gramStart"/>
      <w:r w:rsidRPr="00821757">
        <w:rPr>
          <w:rFonts w:ascii="Times New Roman" w:eastAsia="Times New Roman" w:hAnsi="Times New Roman" w:cs="Times New Roman"/>
          <w:sz w:val="20"/>
          <w:szCs w:val="22"/>
          <w:lang w:eastAsia="zh-CN" w:bidi="si-LK"/>
        </w:rPr>
        <w:t>Reciprocal n-Body Collision Avoidance</w:t>
      </w:r>
      <w:del w:id="153" w:author="David Crandall" w:date="2015-03-05T13:50:00Z">
        <w:r w:rsidRPr="00821757" w:rsidDel="009440F8">
          <w:rPr>
            <w:rFonts w:ascii="Times New Roman" w:eastAsia="Times New Roman" w:hAnsi="Times New Roman" w:cs="Times New Roman"/>
            <w:sz w:val="20"/>
            <w:szCs w:val="22"/>
            <w:lang w:eastAsia="zh-CN" w:bidi="si-LK"/>
          </w:rPr>
          <w:delText>[J]</w:delText>
        </w:r>
      </w:del>
      <w:r w:rsidRPr="00821757">
        <w:rPr>
          <w:rFonts w:ascii="Times New Roman" w:eastAsia="Times New Roman" w:hAnsi="Times New Roman" w:cs="Times New Roman"/>
          <w:sz w:val="20"/>
          <w:szCs w:val="22"/>
          <w:lang w:eastAsia="zh-CN" w:bidi="si-LK"/>
        </w:rPr>
        <w:t>.</w:t>
      </w:r>
      <w:proofErr w:type="gramEnd"/>
      <w:r w:rsidRPr="00821757">
        <w:rPr>
          <w:rFonts w:ascii="Times New Roman" w:eastAsia="Times New Roman" w:hAnsi="Times New Roman" w:cs="Times New Roman"/>
          <w:sz w:val="20"/>
          <w:szCs w:val="22"/>
          <w:lang w:eastAsia="zh-CN" w:bidi="si-LK"/>
        </w:rPr>
        <w:t xml:space="preserve"> Robotics Research: The 14th International Symposium ISRR, Springer Tracts in Advanced Robotics, vol. 70, Springer-Verlag, May 2011, pp. 3-19.</w:t>
      </w:r>
    </w:p>
    <w:p w14:paraId="4828B02F" w14:textId="33797180" w:rsidR="00821757" w:rsidRPr="00821757" w:rsidRDefault="00821757" w:rsidP="00821757">
      <w:pPr>
        <w:widowControl w:val="0"/>
        <w:tabs>
          <w:tab w:val="left" w:pos="709"/>
        </w:tabs>
        <w:suppressAutoHyphens/>
        <w:spacing w:after="0" w:line="230" w:lineRule="exact"/>
        <w:jc w:val="both"/>
        <w:rPr>
          <w:rFonts w:ascii="Times New Roman" w:eastAsia="WenQuanYi Micro Hei" w:hAnsi="Times New Roman" w:cs="Times New Roman"/>
          <w:sz w:val="20"/>
          <w:szCs w:val="22"/>
          <w:lang w:eastAsia="zh-CN" w:bidi="hi-IN"/>
        </w:rPr>
      </w:pPr>
      <w:r w:rsidRPr="00821757">
        <w:rPr>
          <w:rFonts w:ascii="Times New Roman" w:eastAsia="Times New Roman" w:hAnsi="Times New Roman" w:cs="Times New Roman"/>
          <w:sz w:val="20"/>
          <w:szCs w:val="22"/>
          <w:lang w:eastAsia="zh-CN" w:bidi="si-LK"/>
        </w:rPr>
        <w:t>[2] Fiorini P, Shiller Z. Motion planning in dynamic environments using velocity obstacles</w:t>
      </w:r>
      <w:del w:id="154" w:author="David Crandall" w:date="2015-03-05T13:50:00Z">
        <w:r w:rsidRPr="00821757" w:rsidDel="009440F8">
          <w:rPr>
            <w:rFonts w:ascii="Times New Roman" w:eastAsia="Times New Roman" w:hAnsi="Times New Roman" w:cs="Times New Roman"/>
            <w:sz w:val="20"/>
            <w:szCs w:val="22"/>
            <w:lang w:eastAsia="zh-CN" w:bidi="si-LK"/>
          </w:rPr>
          <w:delText>[J]</w:delText>
        </w:r>
      </w:del>
      <w:r w:rsidRPr="00821757">
        <w:rPr>
          <w:rFonts w:ascii="Times New Roman" w:eastAsia="Times New Roman" w:hAnsi="Times New Roman" w:cs="Times New Roman"/>
          <w:sz w:val="20"/>
          <w:szCs w:val="22"/>
          <w:lang w:eastAsia="zh-CN" w:bidi="si-LK"/>
        </w:rPr>
        <w:t>. The International Journal of Robotics Research, 1998, 17(7): 760-772.</w:t>
      </w:r>
    </w:p>
    <w:p w14:paraId="5BFBD80F" w14:textId="34A749BA" w:rsidR="00821757" w:rsidRPr="00821757" w:rsidRDefault="00821757" w:rsidP="00821757">
      <w:pPr>
        <w:widowControl w:val="0"/>
        <w:tabs>
          <w:tab w:val="left" w:pos="709"/>
        </w:tabs>
        <w:suppressAutoHyphens/>
        <w:spacing w:after="0" w:line="230" w:lineRule="exact"/>
        <w:jc w:val="both"/>
        <w:rPr>
          <w:rFonts w:ascii="Times New Roman" w:eastAsia="WenQuanYi Micro Hei" w:hAnsi="Times New Roman" w:cs="Times New Roman"/>
          <w:sz w:val="22"/>
          <w:szCs w:val="22"/>
          <w:lang w:eastAsia="zh-CN" w:bidi="hi-IN"/>
        </w:rPr>
      </w:pPr>
      <w:r w:rsidRPr="00821757">
        <w:rPr>
          <w:rFonts w:ascii="Times New Roman" w:eastAsia="Times New Roman" w:hAnsi="Times New Roman" w:cs="Times New Roman"/>
          <w:sz w:val="20"/>
          <w:szCs w:val="22"/>
          <w:lang w:eastAsia="zh-CN" w:bidi="si-LK"/>
        </w:rPr>
        <w:t>[3] Hennes D, Claes D, Meeussen W, et al. Multi-robot collision avoidance with localization uncertainty</w:t>
      </w:r>
      <w:bookmarkStart w:id="155" w:name="_GoBack"/>
      <w:bookmarkEnd w:id="155"/>
      <w:del w:id="156" w:author="David Crandall" w:date="2015-03-05T13:50:00Z">
        <w:r w:rsidRPr="00821757" w:rsidDel="009440F8">
          <w:rPr>
            <w:rFonts w:ascii="Times New Roman" w:eastAsia="Times New Roman" w:hAnsi="Times New Roman" w:cs="Times New Roman"/>
            <w:sz w:val="20"/>
            <w:szCs w:val="22"/>
            <w:lang w:eastAsia="zh-CN" w:bidi="si-LK"/>
          </w:rPr>
          <w:delText>[C]</w:delText>
        </w:r>
      </w:del>
      <w:r w:rsidRPr="00821757">
        <w:rPr>
          <w:rFonts w:ascii="Times New Roman" w:eastAsia="Times New Roman" w:hAnsi="Times New Roman" w:cs="Times New Roman"/>
          <w:sz w:val="20"/>
          <w:szCs w:val="22"/>
          <w:lang w:eastAsia="zh-CN" w:bidi="si-LK"/>
        </w:rPr>
        <w:t>. Proceedings of the 11th International Conference on Autonomous Agents and Multiagent Systems, Volume 1, 2012:147-154</w:t>
      </w:r>
      <w:r w:rsidRPr="00821757">
        <w:rPr>
          <w:rFonts w:ascii="Times New Roman" w:eastAsia="Times New Roman" w:hAnsi="Times New Roman" w:cs="Times New Roman"/>
          <w:sz w:val="22"/>
          <w:szCs w:val="22"/>
          <w:lang w:eastAsia="zh-CN" w:bidi="si-LK"/>
        </w:rPr>
        <w:t>.</w:t>
      </w:r>
    </w:p>
    <w:p w14:paraId="679CA13F" w14:textId="77777777" w:rsidR="00A01B65" w:rsidRDefault="00A01B65" w:rsidP="008D400C">
      <w:pPr>
        <w:jc w:val="both"/>
      </w:pPr>
    </w:p>
    <w:sectPr w:rsidR="00A01B65" w:rsidSect="00C57742">
      <w:pgSz w:w="12240" w:h="15840"/>
      <w:pgMar w:top="864" w:right="864" w:bottom="864" w:left="864"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1" w:author="David Crandall" w:date="2015-03-05T13:37:00Z" w:initials="DC">
    <w:p w14:paraId="7634F231" w14:textId="0183EEFE" w:rsidR="00EE6277" w:rsidRDefault="00EE6277">
      <w:pPr>
        <w:pStyle w:val="CommentText"/>
      </w:pPr>
      <w:r>
        <w:rPr>
          <w:rStyle w:val="CommentReference"/>
        </w:rPr>
        <w:annotationRef/>
      </w:r>
      <w:r>
        <w:t>Is this because the stream processing engines are complicated to work with in general? Or are there specific challenges for cloud robot</w:t>
      </w:r>
      <w:r w:rsidR="001D195C">
        <w:t>ics that exposes particular complications in these engines?</w:t>
      </w:r>
      <w:r>
        <w:t xml:space="preserve"> we need better abstractions to support</w:t>
      </w:r>
    </w:p>
  </w:comment>
  <w:comment w:id="64" w:author="David Crandall" w:date="2015-03-05T13:38:00Z" w:initials="DC">
    <w:p w14:paraId="4F6694E8" w14:textId="5B9591FC" w:rsidR="00EE6277" w:rsidRDefault="00EE6277">
      <w:pPr>
        <w:pStyle w:val="CommentText"/>
      </w:pPr>
      <w:r>
        <w:rPr>
          <w:rStyle w:val="CommentReference"/>
        </w:rPr>
        <w:annotationRef/>
      </w:r>
      <w:r>
        <w:t>Is this a general challenge of stream processing in general, or does the robotic application make this particularly challenging or difficult? (</w:t>
      </w:r>
      <w:proofErr w:type="gramStart"/>
      <w:r>
        <w:t>e</w:t>
      </w:r>
      <w:proofErr w:type="gramEnd"/>
      <w:r>
        <w:t>.g. because of real-time requirements?)</w:t>
      </w:r>
    </w:p>
  </w:comment>
  <w:comment w:id="147" w:author="David Crandall" w:date="2015-03-05T13:47:00Z" w:initials="DC">
    <w:p w14:paraId="12B680C1" w14:textId="3EDA1E9C" w:rsidR="00E60D25" w:rsidRDefault="00E60D25">
      <w:pPr>
        <w:pStyle w:val="CommentText"/>
      </w:pPr>
      <w:r>
        <w:rPr>
          <w:rStyle w:val="CommentReference"/>
        </w:rPr>
        <w:annotationRef/>
      </w:r>
      <w:r>
        <w:t>What does inefficient here mean? Poor speedup? Or inefficient in terms of programmer effort?</w:t>
      </w:r>
    </w:p>
  </w:comment>
  <w:comment w:id="151" w:author="David Crandall" w:date="2015-03-05T13:48:00Z" w:initials="DC">
    <w:p w14:paraId="3E223E48" w14:textId="2FA281D4" w:rsidR="001B581E" w:rsidRDefault="001B581E">
      <w:pPr>
        <w:pStyle w:val="CommentText"/>
      </w:pPr>
      <w:r>
        <w:rPr>
          <w:rStyle w:val="CommentReference"/>
        </w:rPr>
        <w:annotationRef/>
      </w:r>
      <w:r>
        <w:t>What is a bolt?</w:t>
      </w:r>
    </w:p>
  </w:comment>
  <w:comment w:id="152" w:author="David Crandall" w:date="2015-03-05T13:49:00Z" w:initials="DC">
    <w:p w14:paraId="4486219B" w14:textId="2BD7B5DD" w:rsidR="001B581E" w:rsidRDefault="001B581E">
      <w:pPr>
        <w:pStyle w:val="CommentText"/>
      </w:pPr>
      <w:r>
        <w:rPr>
          <w:rStyle w:val="CommentReference"/>
        </w:rPr>
        <w:annotationRef/>
      </w:r>
      <w:r>
        <w:t>What should be done here? It seems like the serial nature of the algoriths is a pretty fundamental problem that will be difficult to overcome?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enQuanYi Micro Hei">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11E9"/>
    <w:multiLevelType w:val="hybridMultilevel"/>
    <w:tmpl w:val="92F8D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E29AB"/>
    <w:multiLevelType w:val="hybridMultilevel"/>
    <w:tmpl w:val="8EEE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83620"/>
    <w:multiLevelType w:val="hybridMultilevel"/>
    <w:tmpl w:val="2C3C7A5C"/>
    <w:lvl w:ilvl="0" w:tplc="A7563EC8">
      <w:start w:val="1"/>
      <w:numFmt w:val="decimal"/>
      <w:lvlText w:val="%1."/>
      <w:lvlJc w:val="left"/>
      <w:pPr>
        <w:tabs>
          <w:tab w:val="num" w:pos="720"/>
        </w:tabs>
        <w:ind w:left="720" w:hanging="360"/>
      </w:pPr>
    </w:lvl>
    <w:lvl w:ilvl="1" w:tplc="037855A0" w:tentative="1">
      <w:start w:val="1"/>
      <w:numFmt w:val="decimal"/>
      <w:lvlText w:val="%2."/>
      <w:lvlJc w:val="left"/>
      <w:pPr>
        <w:tabs>
          <w:tab w:val="num" w:pos="1440"/>
        </w:tabs>
        <w:ind w:left="1440" w:hanging="360"/>
      </w:pPr>
    </w:lvl>
    <w:lvl w:ilvl="2" w:tplc="6AEA11D6" w:tentative="1">
      <w:start w:val="1"/>
      <w:numFmt w:val="decimal"/>
      <w:lvlText w:val="%3."/>
      <w:lvlJc w:val="left"/>
      <w:pPr>
        <w:tabs>
          <w:tab w:val="num" w:pos="2160"/>
        </w:tabs>
        <w:ind w:left="2160" w:hanging="360"/>
      </w:pPr>
    </w:lvl>
    <w:lvl w:ilvl="3" w:tplc="A5F8C1C2" w:tentative="1">
      <w:start w:val="1"/>
      <w:numFmt w:val="decimal"/>
      <w:lvlText w:val="%4."/>
      <w:lvlJc w:val="left"/>
      <w:pPr>
        <w:tabs>
          <w:tab w:val="num" w:pos="2880"/>
        </w:tabs>
        <w:ind w:left="2880" w:hanging="360"/>
      </w:pPr>
    </w:lvl>
    <w:lvl w:ilvl="4" w:tplc="AA66880C" w:tentative="1">
      <w:start w:val="1"/>
      <w:numFmt w:val="decimal"/>
      <w:lvlText w:val="%5."/>
      <w:lvlJc w:val="left"/>
      <w:pPr>
        <w:tabs>
          <w:tab w:val="num" w:pos="3600"/>
        </w:tabs>
        <w:ind w:left="3600" w:hanging="360"/>
      </w:pPr>
    </w:lvl>
    <w:lvl w:ilvl="5" w:tplc="D20CB41A" w:tentative="1">
      <w:start w:val="1"/>
      <w:numFmt w:val="decimal"/>
      <w:lvlText w:val="%6."/>
      <w:lvlJc w:val="left"/>
      <w:pPr>
        <w:tabs>
          <w:tab w:val="num" w:pos="4320"/>
        </w:tabs>
        <w:ind w:left="4320" w:hanging="360"/>
      </w:pPr>
    </w:lvl>
    <w:lvl w:ilvl="6" w:tplc="00C6EDAE" w:tentative="1">
      <w:start w:val="1"/>
      <w:numFmt w:val="decimal"/>
      <w:lvlText w:val="%7."/>
      <w:lvlJc w:val="left"/>
      <w:pPr>
        <w:tabs>
          <w:tab w:val="num" w:pos="5040"/>
        </w:tabs>
        <w:ind w:left="5040" w:hanging="360"/>
      </w:pPr>
    </w:lvl>
    <w:lvl w:ilvl="7" w:tplc="EB6ADCD6" w:tentative="1">
      <w:start w:val="1"/>
      <w:numFmt w:val="decimal"/>
      <w:lvlText w:val="%8."/>
      <w:lvlJc w:val="left"/>
      <w:pPr>
        <w:tabs>
          <w:tab w:val="num" w:pos="5760"/>
        </w:tabs>
        <w:ind w:left="5760" w:hanging="360"/>
      </w:pPr>
    </w:lvl>
    <w:lvl w:ilvl="8" w:tplc="BC045B1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s9tapdw0rvx5me0zv1ppt0dz0959d0fde5d&quot;&gt;endnote&lt;record-ids&gt;&lt;item&gt;46&lt;/item&gt;&lt;item&gt;47&lt;/item&gt;&lt;/record-ids&gt;&lt;/item&gt;&lt;/Libraries&gt;"/>
  </w:docVars>
  <w:rsids>
    <w:rsidRoot w:val="008D400C"/>
    <w:rsid w:val="000700F6"/>
    <w:rsid w:val="000947EC"/>
    <w:rsid w:val="000A2AA1"/>
    <w:rsid w:val="00164A2C"/>
    <w:rsid w:val="001B581E"/>
    <w:rsid w:val="001D0711"/>
    <w:rsid w:val="001D195C"/>
    <w:rsid w:val="00266226"/>
    <w:rsid w:val="0033579C"/>
    <w:rsid w:val="00383336"/>
    <w:rsid w:val="0039656B"/>
    <w:rsid w:val="004F10EF"/>
    <w:rsid w:val="00520BAF"/>
    <w:rsid w:val="005A4399"/>
    <w:rsid w:val="0060592C"/>
    <w:rsid w:val="00655325"/>
    <w:rsid w:val="006A6B18"/>
    <w:rsid w:val="007A1FF8"/>
    <w:rsid w:val="007A4E7C"/>
    <w:rsid w:val="00821757"/>
    <w:rsid w:val="00893E7C"/>
    <w:rsid w:val="008D400C"/>
    <w:rsid w:val="008D6855"/>
    <w:rsid w:val="009440F8"/>
    <w:rsid w:val="009754CD"/>
    <w:rsid w:val="009D150B"/>
    <w:rsid w:val="00A01B65"/>
    <w:rsid w:val="00AC25D7"/>
    <w:rsid w:val="00C57742"/>
    <w:rsid w:val="00C93C33"/>
    <w:rsid w:val="00CC4E50"/>
    <w:rsid w:val="00E60D25"/>
    <w:rsid w:val="00EE6277"/>
    <w:rsid w:val="00F2239F"/>
    <w:rsid w:val="00F74867"/>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2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0C"/>
  </w:style>
  <w:style w:type="paragraph" w:styleId="Heading1">
    <w:name w:val="heading 1"/>
    <w:basedOn w:val="Normal"/>
    <w:next w:val="Normal"/>
    <w:link w:val="Heading1Char"/>
    <w:uiPriority w:val="9"/>
    <w:qFormat/>
    <w:rsid w:val="008D400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8D400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D400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D400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D400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D400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D400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D400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D400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00C"/>
    <w:rPr>
      <w:rFonts w:asciiTheme="majorHAnsi" w:eastAsiaTheme="majorEastAsia" w:hAnsiTheme="majorHAnsi" w:cstheme="majorBidi"/>
      <w:color w:val="538135" w:themeColor="accent6" w:themeShade="BF"/>
      <w:sz w:val="28"/>
      <w:szCs w:val="28"/>
    </w:rPr>
  </w:style>
  <w:style w:type="paragraph" w:styleId="NormalWeb">
    <w:name w:val="Normal (Web)"/>
    <w:basedOn w:val="Normal"/>
    <w:uiPriority w:val="99"/>
    <w:semiHidden/>
    <w:unhideWhenUsed/>
    <w:rsid w:val="008D400C"/>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Heading1Char">
    <w:name w:val="Heading 1 Char"/>
    <w:basedOn w:val="DefaultParagraphFont"/>
    <w:link w:val="Heading1"/>
    <w:uiPriority w:val="9"/>
    <w:rsid w:val="008D400C"/>
    <w:rPr>
      <w:rFonts w:asciiTheme="majorHAnsi" w:eastAsiaTheme="majorEastAsia" w:hAnsiTheme="majorHAnsi" w:cstheme="majorBidi"/>
      <w:color w:val="538135" w:themeColor="accent6" w:themeShade="BF"/>
      <w:sz w:val="40"/>
      <w:szCs w:val="40"/>
    </w:rPr>
  </w:style>
  <w:style w:type="character" w:customStyle="1" w:styleId="Heading3Char">
    <w:name w:val="Heading 3 Char"/>
    <w:basedOn w:val="DefaultParagraphFont"/>
    <w:link w:val="Heading3"/>
    <w:uiPriority w:val="9"/>
    <w:semiHidden/>
    <w:rsid w:val="008D400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D400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D400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D400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D400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D400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D400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D400C"/>
    <w:pPr>
      <w:spacing w:line="240" w:lineRule="auto"/>
    </w:pPr>
    <w:rPr>
      <w:b/>
      <w:bCs/>
      <w:smallCaps/>
      <w:color w:val="595959" w:themeColor="text1" w:themeTint="A6"/>
    </w:rPr>
  </w:style>
  <w:style w:type="paragraph" w:styleId="Title">
    <w:name w:val="Title"/>
    <w:basedOn w:val="Normal"/>
    <w:next w:val="Normal"/>
    <w:link w:val="TitleChar"/>
    <w:uiPriority w:val="10"/>
    <w:qFormat/>
    <w:rsid w:val="008D40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D40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D40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D400C"/>
    <w:rPr>
      <w:rFonts w:asciiTheme="majorHAnsi" w:eastAsiaTheme="majorEastAsia" w:hAnsiTheme="majorHAnsi" w:cstheme="majorBidi"/>
      <w:sz w:val="30"/>
      <w:szCs w:val="30"/>
    </w:rPr>
  </w:style>
  <w:style w:type="character" w:styleId="Strong">
    <w:name w:val="Strong"/>
    <w:basedOn w:val="DefaultParagraphFont"/>
    <w:uiPriority w:val="22"/>
    <w:qFormat/>
    <w:rsid w:val="008D400C"/>
    <w:rPr>
      <w:b/>
      <w:bCs/>
    </w:rPr>
  </w:style>
  <w:style w:type="character" w:styleId="Emphasis">
    <w:name w:val="Emphasis"/>
    <w:basedOn w:val="DefaultParagraphFont"/>
    <w:uiPriority w:val="20"/>
    <w:qFormat/>
    <w:rsid w:val="008D400C"/>
    <w:rPr>
      <w:i/>
      <w:iCs/>
      <w:color w:val="70AD47" w:themeColor="accent6"/>
    </w:rPr>
  </w:style>
  <w:style w:type="paragraph" w:styleId="NoSpacing">
    <w:name w:val="No Spacing"/>
    <w:uiPriority w:val="1"/>
    <w:qFormat/>
    <w:rsid w:val="008D400C"/>
    <w:pPr>
      <w:spacing w:after="0" w:line="240" w:lineRule="auto"/>
    </w:pPr>
  </w:style>
  <w:style w:type="paragraph" w:styleId="Quote">
    <w:name w:val="Quote"/>
    <w:basedOn w:val="Normal"/>
    <w:next w:val="Normal"/>
    <w:link w:val="QuoteChar"/>
    <w:uiPriority w:val="29"/>
    <w:qFormat/>
    <w:rsid w:val="008D40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D400C"/>
    <w:rPr>
      <w:i/>
      <w:iCs/>
      <w:color w:val="262626" w:themeColor="text1" w:themeTint="D9"/>
    </w:rPr>
  </w:style>
  <w:style w:type="paragraph" w:styleId="IntenseQuote">
    <w:name w:val="Intense Quote"/>
    <w:basedOn w:val="Normal"/>
    <w:next w:val="Normal"/>
    <w:link w:val="IntenseQuoteChar"/>
    <w:uiPriority w:val="30"/>
    <w:qFormat/>
    <w:rsid w:val="008D400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D400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D400C"/>
    <w:rPr>
      <w:i/>
      <w:iCs/>
    </w:rPr>
  </w:style>
  <w:style w:type="character" w:styleId="IntenseEmphasis">
    <w:name w:val="Intense Emphasis"/>
    <w:basedOn w:val="DefaultParagraphFont"/>
    <w:uiPriority w:val="21"/>
    <w:qFormat/>
    <w:rsid w:val="008D400C"/>
    <w:rPr>
      <w:b/>
      <w:bCs/>
      <w:i/>
      <w:iCs/>
    </w:rPr>
  </w:style>
  <w:style w:type="character" w:styleId="SubtleReference">
    <w:name w:val="Subtle Reference"/>
    <w:basedOn w:val="DefaultParagraphFont"/>
    <w:uiPriority w:val="31"/>
    <w:qFormat/>
    <w:rsid w:val="008D400C"/>
    <w:rPr>
      <w:smallCaps/>
      <w:color w:val="595959" w:themeColor="text1" w:themeTint="A6"/>
    </w:rPr>
  </w:style>
  <w:style w:type="character" w:styleId="IntenseReference">
    <w:name w:val="Intense Reference"/>
    <w:basedOn w:val="DefaultParagraphFont"/>
    <w:uiPriority w:val="32"/>
    <w:qFormat/>
    <w:rsid w:val="008D400C"/>
    <w:rPr>
      <w:b/>
      <w:bCs/>
      <w:smallCaps/>
      <w:color w:val="70AD47" w:themeColor="accent6"/>
    </w:rPr>
  </w:style>
  <w:style w:type="character" w:styleId="BookTitle">
    <w:name w:val="Book Title"/>
    <w:basedOn w:val="DefaultParagraphFont"/>
    <w:uiPriority w:val="33"/>
    <w:qFormat/>
    <w:rsid w:val="008D400C"/>
    <w:rPr>
      <w:b/>
      <w:bCs/>
      <w:caps w:val="0"/>
      <w:smallCaps/>
      <w:spacing w:val="7"/>
      <w:sz w:val="21"/>
      <w:szCs w:val="21"/>
    </w:rPr>
  </w:style>
  <w:style w:type="paragraph" w:styleId="TOCHeading">
    <w:name w:val="TOC Heading"/>
    <w:basedOn w:val="Heading1"/>
    <w:next w:val="Normal"/>
    <w:uiPriority w:val="39"/>
    <w:semiHidden/>
    <w:unhideWhenUsed/>
    <w:qFormat/>
    <w:rsid w:val="008D400C"/>
    <w:pPr>
      <w:outlineLvl w:val="9"/>
    </w:pPr>
  </w:style>
  <w:style w:type="paragraph" w:styleId="ListParagraph">
    <w:name w:val="List Paragraph"/>
    <w:basedOn w:val="Normal"/>
    <w:uiPriority w:val="34"/>
    <w:qFormat/>
    <w:rsid w:val="000A2AA1"/>
    <w:pPr>
      <w:ind w:left="720"/>
      <w:contextualSpacing/>
    </w:pPr>
  </w:style>
  <w:style w:type="paragraph" w:customStyle="1" w:styleId="EndNoteBibliographyTitle">
    <w:name w:val="EndNote Bibliography Title"/>
    <w:basedOn w:val="Normal"/>
    <w:link w:val="EndNoteBibliographyTitleChar"/>
    <w:rsid w:val="007A4E7C"/>
    <w:pPr>
      <w:spacing w:after="0"/>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7A4E7C"/>
    <w:rPr>
      <w:rFonts w:ascii="Calibri" w:hAnsi="Calibri" w:cs="Calibri"/>
      <w:noProof/>
      <w:sz w:val="20"/>
    </w:rPr>
  </w:style>
  <w:style w:type="paragraph" w:customStyle="1" w:styleId="EndNoteBibliography">
    <w:name w:val="EndNote Bibliography"/>
    <w:basedOn w:val="Normal"/>
    <w:link w:val="EndNoteBibliographyChar"/>
    <w:rsid w:val="007A4E7C"/>
    <w:pPr>
      <w:spacing w:line="240" w:lineRule="auto"/>
      <w:jc w:val="both"/>
    </w:pPr>
    <w:rPr>
      <w:rFonts w:ascii="Calibri" w:hAnsi="Calibri" w:cs="Calibri"/>
      <w:noProof/>
      <w:sz w:val="20"/>
    </w:rPr>
  </w:style>
  <w:style w:type="character" w:customStyle="1" w:styleId="EndNoteBibliographyChar">
    <w:name w:val="EndNote Bibliography Char"/>
    <w:basedOn w:val="DefaultParagraphFont"/>
    <w:link w:val="EndNoteBibliography"/>
    <w:rsid w:val="007A4E7C"/>
    <w:rPr>
      <w:rFonts w:ascii="Calibri" w:hAnsi="Calibri" w:cs="Calibri"/>
      <w:noProof/>
      <w:sz w:val="20"/>
    </w:rPr>
  </w:style>
  <w:style w:type="character" w:styleId="Hyperlink">
    <w:name w:val="Hyperlink"/>
    <w:basedOn w:val="DefaultParagraphFont"/>
    <w:uiPriority w:val="99"/>
    <w:unhideWhenUsed/>
    <w:rsid w:val="007A4E7C"/>
    <w:rPr>
      <w:color w:val="0563C1" w:themeColor="hyperlink"/>
      <w:u w:val="single"/>
    </w:rPr>
  </w:style>
  <w:style w:type="paragraph" w:styleId="BalloonText">
    <w:name w:val="Balloon Text"/>
    <w:basedOn w:val="Normal"/>
    <w:link w:val="BalloonTextChar"/>
    <w:uiPriority w:val="99"/>
    <w:semiHidden/>
    <w:unhideWhenUsed/>
    <w:rsid w:val="001D071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0711"/>
    <w:rPr>
      <w:rFonts w:ascii="Lucida Grande" w:hAnsi="Lucida Grande"/>
      <w:sz w:val="18"/>
      <w:szCs w:val="18"/>
    </w:rPr>
  </w:style>
  <w:style w:type="character" w:styleId="CommentReference">
    <w:name w:val="annotation reference"/>
    <w:basedOn w:val="DefaultParagraphFont"/>
    <w:uiPriority w:val="99"/>
    <w:semiHidden/>
    <w:unhideWhenUsed/>
    <w:rsid w:val="00EE6277"/>
    <w:rPr>
      <w:sz w:val="18"/>
      <w:szCs w:val="18"/>
    </w:rPr>
  </w:style>
  <w:style w:type="paragraph" w:styleId="CommentText">
    <w:name w:val="annotation text"/>
    <w:basedOn w:val="Normal"/>
    <w:link w:val="CommentTextChar"/>
    <w:uiPriority w:val="99"/>
    <w:semiHidden/>
    <w:unhideWhenUsed/>
    <w:rsid w:val="00EE6277"/>
    <w:pPr>
      <w:spacing w:line="240" w:lineRule="auto"/>
    </w:pPr>
    <w:rPr>
      <w:sz w:val="24"/>
      <w:szCs w:val="24"/>
    </w:rPr>
  </w:style>
  <w:style w:type="character" w:customStyle="1" w:styleId="CommentTextChar">
    <w:name w:val="Comment Text Char"/>
    <w:basedOn w:val="DefaultParagraphFont"/>
    <w:link w:val="CommentText"/>
    <w:uiPriority w:val="99"/>
    <w:semiHidden/>
    <w:rsid w:val="00EE6277"/>
    <w:rPr>
      <w:sz w:val="24"/>
      <w:szCs w:val="24"/>
    </w:rPr>
  </w:style>
  <w:style w:type="paragraph" w:styleId="CommentSubject">
    <w:name w:val="annotation subject"/>
    <w:basedOn w:val="CommentText"/>
    <w:next w:val="CommentText"/>
    <w:link w:val="CommentSubjectChar"/>
    <w:uiPriority w:val="99"/>
    <w:semiHidden/>
    <w:unhideWhenUsed/>
    <w:rsid w:val="00EE6277"/>
    <w:rPr>
      <w:b/>
      <w:bCs/>
      <w:sz w:val="20"/>
      <w:szCs w:val="20"/>
    </w:rPr>
  </w:style>
  <w:style w:type="character" w:customStyle="1" w:styleId="CommentSubjectChar">
    <w:name w:val="Comment Subject Char"/>
    <w:basedOn w:val="CommentTextChar"/>
    <w:link w:val="CommentSubject"/>
    <w:uiPriority w:val="99"/>
    <w:semiHidden/>
    <w:rsid w:val="00EE6277"/>
    <w:rPr>
      <w:b/>
      <w:bCs/>
      <w:sz w:val="20"/>
      <w:szCs w:val="20"/>
    </w:rPr>
  </w:style>
  <w:style w:type="paragraph" w:styleId="Revision">
    <w:name w:val="Revision"/>
    <w:hidden/>
    <w:uiPriority w:val="99"/>
    <w:semiHidden/>
    <w:rsid w:val="00EE627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0C"/>
  </w:style>
  <w:style w:type="paragraph" w:styleId="Heading1">
    <w:name w:val="heading 1"/>
    <w:basedOn w:val="Normal"/>
    <w:next w:val="Normal"/>
    <w:link w:val="Heading1Char"/>
    <w:uiPriority w:val="9"/>
    <w:qFormat/>
    <w:rsid w:val="008D400C"/>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8D400C"/>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D400C"/>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D400C"/>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D400C"/>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D400C"/>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D400C"/>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D400C"/>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D400C"/>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400C"/>
    <w:rPr>
      <w:rFonts w:asciiTheme="majorHAnsi" w:eastAsiaTheme="majorEastAsia" w:hAnsiTheme="majorHAnsi" w:cstheme="majorBidi"/>
      <w:color w:val="538135" w:themeColor="accent6" w:themeShade="BF"/>
      <w:sz w:val="28"/>
      <w:szCs w:val="28"/>
    </w:rPr>
  </w:style>
  <w:style w:type="paragraph" w:styleId="NormalWeb">
    <w:name w:val="Normal (Web)"/>
    <w:basedOn w:val="Normal"/>
    <w:uiPriority w:val="99"/>
    <w:semiHidden/>
    <w:unhideWhenUsed/>
    <w:rsid w:val="008D400C"/>
    <w:pPr>
      <w:spacing w:before="100" w:beforeAutospacing="1" w:after="100" w:afterAutospacing="1" w:line="240" w:lineRule="auto"/>
    </w:pPr>
    <w:rPr>
      <w:rFonts w:ascii="Times New Roman" w:eastAsia="Times New Roman" w:hAnsi="Times New Roman" w:cs="Times New Roman"/>
      <w:sz w:val="24"/>
      <w:szCs w:val="24"/>
      <w:lang w:bidi="si-LK"/>
    </w:rPr>
  </w:style>
  <w:style w:type="character" w:customStyle="1" w:styleId="Heading1Char">
    <w:name w:val="Heading 1 Char"/>
    <w:basedOn w:val="DefaultParagraphFont"/>
    <w:link w:val="Heading1"/>
    <w:uiPriority w:val="9"/>
    <w:rsid w:val="008D400C"/>
    <w:rPr>
      <w:rFonts w:asciiTheme="majorHAnsi" w:eastAsiaTheme="majorEastAsia" w:hAnsiTheme="majorHAnsi" w:cstheme="majorBidi"/>
      <w:color w:val="538135" w:themeColor="accent6" w:themeShade="BF"/>
      <w:sz w:val="40"/>
      <w:szCs w:val="40"/>
    </w:rPr>
  </w:style>
  <w:style w:type="character" w:customStyle="1" w:styleId="Heading3Char">
    <w:name w:val="Heading 3 Char"/>
    <w:basedOn w:val="DefaultParagraphFont"/>
    <w:link w:val="Heading3"/>
    <w:uiPriority w:val="9"/>
    <w:semiHidden/>
    <w:rsid w:val="008D400C"/>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D400C"/>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D400C"/>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D400C"/>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D400C"/>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D400C"/>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D400C"/>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D400C"/>
    <w:pPr>
      <w:spacing w:line="240" w:lineRule="auto"/>
    </w:pPr>
    <w:rPr>
      <w:b/>
      <w:bCs/>
      <w:smallCaps/>
      <w:color w:val="595959" w:themeColor="text1" w:themeTint="A6"/>
    </w:rPr>
  </w:style>
  <w:style w:type="paragraph" w:styleId="Title">
    <w:name w:val="Title"/>
    <w:basedOn w:val="Normal"/>
    <w:next w:val="Normal"/>
    <w:link w:val="TitleChar"/>
    <w:uiPriority w:val="10"/>
    <w:qFormat/>
    <w:rsid w:val="008D40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D40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D40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D400C"/>
    <w:rPr>
      <w:rFonts w:asciiTheme="majorHAnsi" w:eastAsiaTheme="majorEastAsia" w:hAnsiTheme="majorHAnsi" w:cstheme="majorBidi"/>
      <w:sz w:val="30"/>
      <w:szCs w:val="30"/>
    </w:rPr>
  </w:style>
  <w:style w:type="character" w:styleId="Strong">
    <w:name w:val="Strong"/>
    <w:basedOn w:val="DefaultParagraphFont"/>
    <w:uiPriority w:val="22"/>
    <w:qFormat/>
    <w:rsid w:val="008D400C"/>
    <w:rPr>
      <w:b/>
      <w:bCs/>
    </w:rPr>
  </w:style>
  <w:style w:type="character" w:styleId="Emphasis">
    <w:name w:val="Emphasis"/>
    <w:basedOn w:val="DefaultParagraphFont"/>
    <w:uiPriority w:val="20"/>
    <w:qFormat/>
    <w:rsid w:val="008D400C"/>
    <w:rPr>
      <w:i/>
      <w:iCs/>
      <w:color w:val="70AD47" w:themeColor="accent6"/>
    </w:rPr>
  </w:style>
  <w:style w:type="paragraph" w:styleId="NoSpacing">
    <w:name w:val="No Spacing"/>
    <w:uiPriority w:val="1"/>
    <w:qFormat/>
    <w:rsid w:val="008D400C"/>
    <w:pPr>
      <w:spacing w:after="0" w:line="240" w:lineRule="auto"/>
    </w:pPr>
  </w:style>
  <w:style w:type="paragraph" w:styleId="Quote">
    <w:name w:val="Quote"/>
    <w:basedOn w:val="Normal"/>
    <w:next w:val="Normal"/>
    <w:link w:val="QuoteChar"/>
    <w:uiPriority w:val="29"/>
    <w:qFormat/>
    <w:rsid w:val="008D40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D400C"/>
    <w:rPr>
      <w:i/>
      <w:iCs/>
      <w:color w:val="262626" w:themeColor="text1" w:themeTint="D9"/>
    </w:rPr>
  </w:style>
  <w:style w:type="paragraph" w:styleId="IntenseQuote">
    <w:name w:val="Intense Quote"/>
    <w:basedOn w:val="Normal"/>
    <w:next w:val="Normal"/>
    <w:link w:val="IntenseQuoteChar"/>
    <w:uiPriority w:val="30"/>
    <w:qFormat/>
    <w:rsid w:val="008D400C"/>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D400C"/>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D400C"/>
    <w:rPr>
      <w:i/>
      <w:iCs/>
    </w:rPr>
  </w:style>
  <w:style w:type="character" w:styleId="IntenseEmphasis">
    <w:name w:val="Intense Emphasis"/>
    <w:basedOn w:val="DefaultParagraphFont"/>
    <w:uiPriority w:val="21"/>
    <w:qFormat/>
    <w:rsid w:val="008D400C"/>
    <w:rPr>
      <w:b/>
      <w:bCs/>
      <w:i/>
      <w:iCs/>
    </w:rPr>
  </w:style>
  <w:style w:type="character" w:styleId="SubtleReference">
    <w:name w:val="Subtle Reference"/>
    <w:basedOn w:val="DefaultParagraphFont"/>
    <w:uiPriority w:val="31"/>
    <w:qFormat/>
    <w:rsid w:val="008D400C"/>
    <w:rPr>
      <w:smallCaps/>
      <w:color w:val="595959" w:themeColor="text1" w:themeTint="A6"/>
    </w:rPr>
  </w:style>
  <w:style w:type="character" w:styleId="IntenseReference">
    <w:name w:val="Intense Reference"/>
    <w:basedOn w:val="DefaultParagraphFont"/>
    <w:uiPriority w:val="32"/>
    <w:qFormat/>
    <w:rsid w:val="008D400C"/>
    <w:rPr>
      <w:b/>
      <w:bCs/>
      <w:smallCaps/>
      <w:color w:val="70AD47" w:themeColor="accent6"/>
    </w:rPr>
  </w:style>
  <w:style w:type="character" w:styleId="BookTitle">
    <w:name w:val="Book Title"/>
    <w:basedOn w:val="DefaultParagraphFont"/>
    <w:uiPriority w:val="33"/>
    <w:qFormat/>
    <w:rsid w:val="008D400C"/>
    <w:rPr>
      <w:b/>
      <w:bCs/>
      <w:caps w:val="0"/>
      <w:smallCaps/>
      <w:spacing w:val="7"/>
      <w:sz w:val="21"/>
      <w:szCs w:val="21"/>
    </w:rPr>
  </w:style>
  <w:style w:type="paragraph" w:styleId="TOCHeading">
    <w:name w:val="TOC Heading"/>
    <w:basedOn w:val="Heading1"/>
    <w:next w:val="Normal"/>
    <w:uiPriority w:val="39"/>
    <w:semiHidden/>
    <w:unhideWhenUsed/>
    <w:qFormat/>
    <w:rsid w:val="008D400C"/>
    <w:pPr>
      <w:outlineLvl w:val="9"/>
    </w:pPr>
  </w:style>
  <w:style w:type="paragraph" w:styleId="ListParagraph">
    <w:name w:val="List Paragraph"/>
    <w:basedOn w:val="Normal"/>
    <w:uiPriority w:val="34"/>
    <w:qFormat/>
    <w:rsid w:val="000A2AA1"/>
    <w:pPr>
      <w:ind w:left="720"/>
      <w:contextualSpacing/>
    </w:pPr>
  </w:style>
  <w:style w:type="paragraph" w:customStyle="1" w:styleId="EndNoteBibliographyTitle">
    <w:name w:val="EndNote Bibliography Title"/>
    <w:basedOn w:val="Normal"/>
    <w:link w:val="EndNoteBibliographyTitleChar"/>
    <w:rsid w:val="007A4E7C"/>
    <w:pPr>
      <w:spacing w:after="0"/>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7A4E7C"/>
    <w:rPr>
      <w:rFonts w:ascii="Calibri" w:hAnsi="Calibri" w:cs="Calibri"/>
      <w:noProof/>
      <w:sz w:val="20"/>
    </w:rPr>
  </w:style>
  <w:style w:type="paragraph" w:customStyle="1" w:styleId="EndNoteBibliography">
    <w:name w:val="EndNote Bibliography"/>
    <w:basedOn w:val="Normal"/>
    <w:link w:val="EndNoteBibliographyChar"/>
    <w:rsid w:val="007A4E7C"/>
    <w:pPr>
      <w:spacing w:line="240" w:lineRule="auto"/>
      <w:jc w:val="both"/>
    </w:pPr>
    <w:rPr>
      <w:rFonts w:ascii="Calibri" w:hAnsi="Calibri" w:cs="Calibri"/>
      <w:noProof/>
      <w:sz w:val="20"/>
    </w:rPr>
  </w:style>
  <w:style w:type="character" w:customStyle="1" w:styleId="EndNoteBibliographyChar">
    <w:name w:val="EndNote Bibliography Char"/>
    <w:basedOn w:val="DefaultParagraphFont"/>
    <w:link w:val="EndNoteBibliography"/>
    <w:rsid w:val="007A4E7C"/>
    <w:rPr>
      <w:rFonts w:ascii="Calibri" w:hAnsi="Calibri" w:cs="Calibri"/>
      <w:noProof/>
      <w:sz w:val="20"/>
    </w:rPr>
  </w:style>
  <w:style w:type="character" w:styleId="Hyperlink">
    <w:name w:val="Hyperlink"/>
    <w:basedOn w:val="DefaultParagraphFont"/>
    <w:uiPriority w:val="99"/>
    <w:unhideWhenUsed/>
    <w:rsid w:val="007A4E7C"/>
    <w:rPr>
      <w:color w:val="0563C1" w:themeColor="hyperlink"/>
      <w:u w:val="single"/>
    </w:rPr>
  </w:style>
  <w:style w:type="paragraph" w:styleId="BalloonText">
    <w:name w:val="Balloon Text"/>
    <w:basedOn w:val="Normal"/>
    <w:link w:val="BalloonTextChar"/>
    <w:uiPriority w:val="99"/>
    <w:semiHidden/>
    <w:unhideWhenUsed/>
    <w:rsid w:val="001D071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0711"/>
    <w:rPr>
      <w:rFonts w:ascii="Lucida Grande" w:hAnsi="Lucida Grande"/>
      <w:sz w:val="18"/>
      <w:szCs w:val="18"/>
    </w:rPr>
  </w:style>
  <w:style w:type="character" w:styleId="CommentReference">
    <w:name w:val="annotation reference"/>
    <w:basedOn w:val="DefaultParagraphFont"/>
    <w:uiPriority w:val="99"/>
    <w:semiHidden/>
    <w:unhideWhenUsed/>
    <w:rsid w:val="00EE6277"/>
    <w:rPr>
      <w:sz w:val="18"/>
      <w:szCs w:val="18"/>
    </w:rPr>
  </w:style>
  <w:style w:type="paragraph" w:styleId="CommentText">
    <w:name w:val="annotation text"/>
    <w:basedOn w:val="Normal"/>
    <w:link w:val="CommentTextChar"/>
    <w:uiPriority w:val="99"/>
    <w:semiHidden/>
    <w:unhideWhenUsed/>
    <w:rsid w:val="00EE6277"/>
    <w:pPr>
      <w:spacing w:line="240" w:lineRule="auto"/>
    </w:pPr>
    <w:rPr>
      <w:sz w:val="24"/>
      <w:szCs w:val="24"/>
    </w:rPr>
  </w:style>
  <w:style w:type="character" w:customStyle="1" w:styleId="CommentTextChar">
    <w:name w:val="Comment Text Char"/>
    <w:basedOn w:val="DefaultParagraphFont"/>
    <w:link w:val="CommentText"/>
    <w:uiPriority w:val="99"/>
    <w:semiHidden/>
    <w:rsid w:val="00EE6277"/>
    <w:rPr>
      <w:sz w:val="24"/>
      <w:szCs w:val="24"/>
    </w:rPr>
  </w:style>
  <w:style w:type="paragraph" w:styleId="CommentSubject">
    <w:name w:val="annotation subject"/>
    <w:basedOn w:val="CommentText"/>
    <w:next w:val="CommentText"/>
    <w:link w:val="CommentSubjectChar"/>
    <w:uiPriority w:val="99"/>
    <w:semiHidden/>
    <w:unhideWhenUsed/>
    <w:rsid w:val="00EE6277"/>
    <w:rPr>
      <w:b/>
      <w:bCs/>
      <w:sz w:val="20"/>
      <w:szCs w:val="20"/>
    </w:rPr>
  </w:style>
  <w:style w:type="character" w:customStyle="1" w:styleId="CommentSubjectChar">
    <w:name w:val="Comment Subject Char"/>
    <w:basedOn w:val="CommentTextChar"/>
    <w:link w:val="CommentSubject"/>
    <w:uiPriority w:val="99"/>
    <w:semiHidden/>
    <w:rsid w:val="00EE6277"/>
    <w:rPr>
      <w:b/>
      <w:bCs/>
      <w:sz w:val="20"/>
      <w:szCs w:val="20"/>
    </w:rPr>
  </w:style>
  <w:style w:type="paragraph" w:styleId="Revision">
    <w:name w:val="Revision"/>
    <w:hidden/>
    <w:uiPriority w:val="99"/>
    <w:semiHidden/>
    <w:rsid w:val="00EE62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160">
      <w:bodyDiv w:val="1"/>
      <w:marLeft w:val="0"/>
      <w:marRight w:val="0"/>
      <w:marTop w:val="0"/>
      <w:marBottom w:val="0"/>
      <w:divBdr>
        <w:top w:val="none" w:sz="0" w:space="0" w:color="auto"/>
        <w:left w:val="none" w:sz="0" w:space="0" w:color="auto"/>
        <w:bottom w:val="none" w:sz="0" w:space="0" w:color="auto"/>
        <w:right w:val="none" w:sz="0" w:space="0" w:color="auto"/>
      </w:divBdr>
      <w:divsChild>
        <w:div w:id="1374117606">
          <w:marLeft w:val="806"/>
          <w:marRight w:val="0"/>
          <w:marTop w:val="200"/>
          <w:marBottom w:val="0"/>
          <w:divBdr>
            <w:top w:val="none" w:sz="0" w:space="0" w:color="auto"/>
            <w:left w:val="none" w:sz="0" w:space="0" w:color="auto"/>
            <w:bottom w:val="none" w:sz="0" w:space="0" w:color="auto"/>
            <w:right w:val="none" w:sz="0" w:space="0" w:color="auto"/>
          </w:divBdr>
        </w:div>
        <w:div w:id="2124108162">
          <w:marLeft w:val="806"/>
          <w:marRight w:val="0"/>
          <w:marTop w:val="200"/>
          <w:marBottom w:val="0"/>
          <w:divBdr>
            <w:top w:val="none" w:sz="0" w:space="0" w:color="auto"/>
            <w:left w:val="none" w:sz="0" w:space="0" w:color="auto"/>
            <w:bottom w:val="none" w:sz="0" w:space="0" w:color="auto"/>
            <w:right w:val="none" w:sz="0" w:space="0" w:color="auto"/>
          </w:divBdr>
        </w:div>
        <w:div w:id="904804195">
          <w:marLeft w:val="806"/>
          <w:marRight w:val="0"/>
          <w:marTop w:val="200"/>
          <w:marBottom w:val="0"/>
          <w:divBdr>
            <w:top w:val="none" w:sz="0" w:space="0" w:color="auto"/>
            <w:left w:val="none" w:sz="0" w:space="0" w:color="auto"/>
            <w:bottom w:val="none" w:sz="0" w:space="0" w:color="auto"/>
            <w:right w:val="none" w:sz="0" w:space="0" w:color="auto"/>
          </w:divBdr>
        </w:div>
        <w:div w:id="929582262">
          <w:marLeft w:val="806"/>
          <w:marRight w:val="0"/>
          <w:marTop w:val="200"/>
          <w:marBottom w:val="0"/>
          <w:divBdr>
            <w:top w:val="none" w:sz="0" w:space="0" w:color="auto"/>
            <w:left w:val="none" w:sz="0" w:space="0" w:color="auto"/>
            <w:bottom w:val="none" w:sz="0" w:space="0" w:color="auto"/>
            <w:right w:val="none" w:sz="0" w:space="0" w:color="auto"/>
          </w:divBdr>
        </w:div>
        <w:div w:id="127869478">
          <w:marLeft w:val="806"/>
          <w:marRight w:val="0"/>
          <w:marTop w:val="200"/>
          <w:marBottom w:val="0"/>
          <w:divBdr>
            <w:top w:val="none" w:sz="0" w:space="0" w:color="auto"/>
            <w:left w:val="none" w:sz="0" w:space="0" w:color="auto"/>
            <w:bottom w:val="none" w:sz="0" w:space="0" w:color="auto"/>
            <w:right w:val="none" w:sz="0" w:space="0" w:color="auto"/>
          </w:divBdr>
        </w:div>
        <w:div w:id="29957286">
          <w:marLeft w:val="806"/>
          <w:marRight w:val="0"/>
          <w:marTop w:val="200"/>
          <w:marBottom w:val="0"/>
          <w:divBdr>
            <w:top w:val="none" w:sz="0" w:space="0" w:color="auto"/>
            <w:left w:val="none" w:sz="0" w:space="0" w:color="auto"/>
            <w:bottom w:val="none" w:sz="0" w:space="0" w:color="auto"/>
            <w:right w:val="none" w:sz="0" w:space="0" w:color="auto"/>
          </w:divBdr>
        </w:div>
        <w:div w:id="1660503972">
          <w:marLeft w:val="806"/>
          <w:marRight w:val="0"/>
          <w:marTop w:val="200"/>
          <w:marBottom w:val="0"/>
          <w:divBdr>
            <w:top w:val="none" w:sz="0" w:space="0" w:color="auto"/>
            <w:left w:val="none" w:sz="0" w:space="0" w:color="auto"/>
            <w:bottom w:val="none" w:sz="0" w:space="0" w:color="auto"/>
            <w:right w:val="none" w:sz="0" w:space="0" w:color="auto"/>
          </w:divBdr>
        </w:div>
      </w:divsChild>
    </w:div>
    <w:div w:id="13291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1655</Words>
  <Characters>9439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supun</dc:creator>
  <cp:keywords/>
  <dc:description/>
  <cp:lastModifiedBy>David Crandall</cp:lastModifiedBy>
  <cp:revision>11</cp:revision>
  <dcterms:created xsi:type="dcterms:W3CDTF">2015-02-19T21:27:00Z</dcterms:created>
  <dcterms:modified xsi:type="dcterms:W3CDTF">2015-03-05T19:02:00Z</dcterms:modified>
</cp:coreProperties>
</file>