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C8" w:rsidRDefault="002A5B44" w:rsidP="00627C5A">
      <w:pPr>
        <w:pStyle w:val="ARTICLETITLE"/>
      </w:pPr>
      <w:r w:rsidRPr="002A5B44">
        <w:t>Cloud Technologies for Bioinformatics Applications</w:t>
      </w:r>
    </w:p>
    <w:p w:rsidR="003410C8" w:rsidRDefault="004B4AA7" w:rsidP="00627C5A">
      <w:pPr>
        <w:pStyle w:val="AUTHOR"/>
        <w:rPr>
          <w:sz w:val="24"/>
        </w:rPr>
      </w:pPr>
      <w:r>
        <w:t>Jaliya Ekanayake</w:t>
      </w:r>
      <w:r w:rsidR="003410C8">
        <w:t xml:space="preserve">, </w:t>
      </w:r>
      <w:r>
        <w:t>Thilina Gunarathne</w:t>
      </w:r>
      <w:r w:rsidR="003410C8">
        <w:t xml:space="preserve">, </w:t>
      </w:r>
      <w:r>
        <w:t>Judy Qiu</w:t>
      </w:r>
    </w:p>
    <w:p w:rsidR="008740A0" w:rsidRDefault="008740A0" w:rsidP="00627C5A">
      <w:pPr>
        <w:pStyle w:val="ABSTRACT"/>
      </w:pPr>
      <w:r>
        <w:rPr>
          <w:b/>
        </w:rPr>
        <w:t>Abstract</w:t>
      </w:r>
      <w:r>
        <w:t>—</w:t>
      </w:r>
      <w:r w:rsidRPr="008B2EA7">
        <w:t xml:space="preserve">Executing large </w:t>
      </w:r>
      <w:r>
        <w:t>number</w:t>
      </w:r>
      <w:r w:rsidRPr="008B2EA7">
        <w:t xml:space="preserve"> of independent jobs or jobs compris</w:t>
      </w:r>
      <w:r>
        <w:t>ing of large number of tasks</w:t>
      </w:r>
      <w:r w:rsidRPr="008B2EA7">
        <w:t xml:space="preserve"> that perform minimal inter-task communication is a common requirement in many domains. </w:t>
      </w:r>
      <w:r>
        <w:t xml:space="preserve">Various technologies ranging from classic job schedulers to </w:t>
      </w:r>
      <w:r w:rsidR="00871510">
        <w:t xml:space="preserve">the </w:t>
      </w:r>
      <w:r>
        <w:t xml:space="preserve">latest cloud technologies </w:t>
      </w:r>
      <w:r w:rsidR="00871510">
        <w:t xml:space="preserve">- </w:t>
      </w:r>
      <w:r>
        <w:t xml:space="preserve">such as MapReduce </w:t>
      </w:r>
      <w:r w:rsidR="00871510">
        <w:t xml:space="preserve">- </w:t>
      </w:r>
      <w:r>
        <w:t xml:space="preserve">can be used to execute these “many-tasks” in parallel. </w:t>
      </w:r>
      <w:r w:rsidRPr="008B2EA7">
        <w:t xml:space="preserve">In this paper, we present our experience in applying two </w:t>
      </w:r>
      <w:r>
        <w:t xml:space="preserve">cloud technologies </w:t>
      </w:r>
      <w:r w:rsidR="00871510">
        <w:t xml:space="preserve">- </w:t>
      </w:r>
      <w:r>
        <w:t>Apache Hadoop and</w:t>
      </w:r>
      <w:r w:rsidRPr="008B2EA7">
        <w:t xml:space="preserve"> Microsoft Dryad</w:t>
      </w:r>
      <w:r>
        <w:t>LINQ</w:t>
      </w:r>
      <w:r w:rsidRPr="008B2EA7">
        <w:t xml:space="preserve"> </w:t>
      </w:r>
      <w:r w:rsidR="00871510">
        <w:t xml:space="preserve">- </w:t>
      </w:r>
      <w:r w:rsidRPr="008B2EA7">
        <w:t xml:space="preserve">to </w:t>
      </w:r>
      <w:r>
        <w:t>two bioinformatics applications with the above characteristics</w:t>
      </w:r>
      <w:r w:rsidRPr="008B2EA7">
        <w:t xml:space="preserve">. The applications are </w:t>
      </w:r>
      <w:r w:rsidR="00BE3246">
        <w:t xml:space="preserve">a </w:t>
      </w:r>
      <w:r w:rsidR="00BE3246" w:rsidRPr="008B2EA7">
        <w:t xml:space="preserve">pairwise Alu </w:t>
      </w:r>
      <w:r w:rsidR="00BE3246">
        <w:t>sequence</w:t>
      </w:r>
      <w:r w:rsidR="00BE3246" w:rsidRPr="008B2EA7">
        <w:t xml:space="preserve"> alignment application</w:t>
      </w:r>
      <w:r w:rsidR="00BE3246">
        <w:t xml:space="preserve"> and</w:t>
      </w:r>
      <w:r w:rsidR="00BE3246" w:rsidRPr="008B2EA7">
        <w:t xml:space="preserve"> </w:t>
      </w:r>
      <w:r w:rsidRPr="008B2EA7">
        <w:t>an EST (Expressed Sequence Tag) sequence assembly program.</w:t>
      </w:r>
      <w:r>
        <w:t xml:space="preserve"> First</w:t>
      </w:r>
      <w:r w:rsidR="005759C6">
        <w:t>,</w:t>
      </w:r>
      <w:r>
        <w:t xml:space="preserve"> we compare the performance of these cloud technologies using the above </w:t>
      </w:r>
      <w:r w:rsidR="008D0D7C">
        <w:t>applications</w:t>
      </w:r>
      <w:r>
        <w:t xml:space="preserve"> and also compare them with traditional MPI implementation in one application. Next</w:t>
      </w:r>
      <w:r w:rsidR="005759C6">
        <w:t>,</w:t>
      </w:r>
      <w:r>
        <w:t xml:space="preserve"> we analyze the effect of inhomogeneous data on the scheduling mechanisms of the cloud technologies. Finally</w:t>
      </w:r>
      <w:r w:rsidR="005759C6">
        <w:t>,</w:t>
      </w:r>
      <w:r>
        <w:t xml:space="preserve"> we present a comparison of performance of the cloud technologies under virtual and non-virtual hardware platforms.</w:t>
      </w:r>
    </w:p>
    <w:p w:rsidR="003410C8" w:rsidRDefault="003410C8" w:rsidP="00627C5A">
      <w:pPr>
        <w:pStyle w:val="KEYWORD"/>
      </w:pPr>
      <w:r>
        <w:rPr>
          <w:b/>
        </w:rPr>
        <w:t>Index Terms</w:t>
      </w:r>
      <w:r>
        <w:t>—</w:t>
      </w:r>
      <w:r w:rsidR="0027604A">
        <w:t xml:space="preserve">Distributed Programming, Parallel Systems, Performance, </w:t>
      </w:r>
      <w:r w:rsidR="008740A0">
        <w:t>Programming Paradigms</w:t>
      </w:r>
      <w:r>
        <w:t xml:space="preserve">. </w:t>
      </w:r>
    </w:p>
    <w:p w:rsidR="003410C8" w:rsidRDefault="003410C8" w:rsidP="00627C5A">
      <w:pPr>
        <w:pStyle w:val="CCCLINE"/>
        <w:framePr w:wrap="notBeside"/>
      </w:pPr>
      <w:r>
        <w:t>xxxx-xxxx/0x/$xx.00 © 200x IEEE</w:t>
      </w:r>
    </w:p>
    <w:p w:rsidR="003410C8" w:rsidRDefault="003410C8" w:rsidP="00627C5A">
      <w:pPr>
        <w:pStyle w:val="FOOTNOTE"/>
        <w:framePr w:wrap="notBeside"/>
      </w:pPr>
      <w:r>
        <w:t>Manuscript received (insert date of submission if desired).</w:t>
      </w:r>
    </w:p>
    <w:p w:rsidR="003410C8" w:rsidRDefault="003410C8" w:rsidP="00136BAF">
      <w:pPr>
        <w:pStyle w:val="PARAGRAPHnoindent"/>
        <w:jc w:val="center"/>
      </w:pPr>
      <w:r>
        <w:t>——————————</w:t>
      </w:r>
      <w:r>
        <w:rPr>
          <w:rFonts w:ascii="Times New Roman" w:hAnsi="Times New Roman"/>
          <w:position w:val="-2"/>
        </w:rPr>
        <w:t xml:space="preserve">   </w:t>
      </w:r>
      <w:r>
        <w:rPr>
          <w:rFonts w:ascii="Wingdings" w:hAnsi="Wingdings"/>
          <w:position w:val="-2"/>
        </w:rPr>
        <w:sym w:font="Wingdings" w:char="F075"/>
      </w:r>
      <w:r>
        <w:rPr>
          <w:rFonts w:ascii="Times New Roman" w:hAnsi="Times New Roman"/>
          <w:position w:val="-2"/>
        </w:rPr>
        <w:t xml:space="preserve">   </w:t>
      </w:r>
      <w:r>
        <w:t>——————————</w:t>
      </w:r>
    </w:p>
    <w:p w:rsidR="009352A2" w:rsidRDefault="009352A2" w:rsidP="00DE4EAE">
      <w:pPr>
        <w:pStyle w:val="Heading1"/>
        <w:sectPr w:rsidR="009352A2" w:rsidSect="00DE4EAE">
          <w:headerReference w:type="even" r:id="rId8"/>
          <w:headerReference w:type="default" r:id="rId9"/>
          <w:headerReference w:type="first" r:id="rId10"/>
          <w:pgSz w:w="11340" w:h="15480" w:code="1"/>
          <w:pgMar w:top="1195" w:right="605" w:bottom="360" w:left="720" w:header="605" w:footer="72" w:gutter="0"/>
          <w:cols w:space="240"/>
          <w:titlePg/>
        </w:sectPr>
      </w:pPr>
    </w:p>
    <w:p w:rsidR="00627C5A" w:rsidRPr="00DE4EAE" w:rsidRDefault="00627C5A" w:rsidP="00945024">
      <w:pPr>
        <w:pStyle w:val="Heading1"/>
        <w:numPr>
          <w:ilvl w:val="0"/>
          <w:numId w:val="6"/>
        </w:numPr>
        <w:sectPr w:rsidR="00627C5A" w:rsidRPr="00DE4EAE" w:rsidSect="009352A2">
          <w:type w:val="continuous"/>
          <w:pgSz w:w="11340" w:h="15480" w:code="1"/>
          <w:pgMar w:top="1195" w:right="605" w:bottom="360" w:left="720" w:header="605" w:footer="72" w:gutter="0"/>
          <w:cols w:num="2" w:space="240"/>
          <w:titlePg/>
        </w:sectPr>
      </w:pPr>
      <w:r w:rsidRPr="00DE4EAE">
        <w:lastRenderedPageBreak/>
        <w:t>Introduction</w:t>
      </w:r>
    </w:p>
    <w:p w:rsidR="009352A2" w:rsidRDefault="009352A2" w:rsidP="009352A2">
      <w:pPr>
        <w:pStyle w:val="Text"/>
        <w:keepNext/>
        <w:framePr w:dropCap="drop" w:lines="2" w:wrap="around" w:vAnchor="text" w:hAnchor="text" w:y="1"/>
        <w:autoSpaceDE/>
        <w:autoSpaceDN/>
        <w:spacing w:line="480" w:lineRule="exact"/>
        <w:ind w:firstLine="0"/>
        <w:textAlignment w:val="baseline"/>
        <w:rPr>
          <w:rFonts w:ascii="Palatino" w:hAnsi="Palatino"/>
          <w:color w:val="000000"/>
          <w:spacing w:val="-2"/>
          <w:position w:val="-4"/>
          <w:sz w:val="58"/>
          <w:szCs w:val="56"/>
        </w:rPr>
      </w:pPr>
      <w:r>
        <w:rPr>
          <w:rFonts w:ascii="Palatino" w:hAnsi="Palatino"/>
          <w:color w:val="000000"/>
          <w:spacing w:val="-2"/>
          <w:position w:val="-4"/>
          <w:sz w:val="58"/>
          <w:szCs w:val="56"/>
        </w:rPr>
        <w:t>T</w:t>
      </w:r>
    </w:p>
    <w:p w:rsidR="00A65118" w:rsidRDefault="00A65118" w:rsidP="00A65118">
      <w:pPr>
        <w:pStyle w:val="AUTHORAFFILIATION"/>
        <w:framePr w:vSpace="0" w:wrap="around"/>
        <w:spacing w:before="120" w:after="60"/>
        <w:jc w:val="center"/>
        <w:rPr>
          <w:i w:val="0"/>
          <w:color w:val="000000"/>
        </w:rPr>
      </w:pPr>
      <w:r>
        <w:rPr>
          <w:rFonts w:ascii="Times New Roman" w:hAnsi="Times New Roman"/>
          <w:i w:val="0"/>
          <w:color w:val="000000"/>
          <w:sz w:val="14"/>
        </w:rPr>
        <w:t>————————————————</w:t>
      </w:r>
    </w:p>
    <w:p w:rsidR="00A65118" w:rsidRDefault="00A65118" w:rsidP="00A65118">
      <w:pPr>
        <w:pStyle w:val="AUTHORAFFILIATION"/>
        <w:framePr w:vSpace="0" w:wrap="around"/>
        <w:numPr>
          <w:ilvl w:val="0"/>
          <w:numId w:val="1"/>
        </w:numPr>
        <w:jc w:val="left"/>
        <w:rPr>
          <w:i w:val="0"/>
          <w:color w:val="000000"/>
        </w:rPr>
      </w:pPr>
      <w:r w:rsidRPr="00A65118">
        <w:rPr>
          <w:color w:val="000000"/>
        </w:rPr>
        <w:t>Jaliya Ekanayake,</w:t>
      </w:r>
      <w:r>
        <w:rPr>
          <w:color w:val="000000"/>
        </w:rPr>
        <w:t xml:space="preserve"> </w:t>
      </w:r>
      <w:r w:rsidRPr="00A65118">
        <w:rPr>
          <w:color w:val="000000"/>
        </w:rPr>
        <w:t>Thilina Gunarathne, and Judy Qiu are with School of Informatics and Computing and Pervasive Technology Institute of Indiana University, Bloomington, IN 47408. E-mail: jekanaya@cs.indiana.edu, tgunarat@indiana.edu, xqiu@indiana.edu.</w:t>
      </w:r>
      <w:r>
        <w:rPr>
          <w:i w:val="0"/>
          <w:color w:val="000000"/>
        </w:rPr>
        <w:t xml:space="preserve"> </w:t>
      </w:r>
    </w:p>
    <w:p w:rsidR="00A65118" w:rsidRDefault="00A65118" w:rsidP="00A65118">
      <w:pPr>
        <w:pStyle w:val="FOOTNOTE"/>
        <w:framePr w:vSpace="0" w:wrap="around" w:xAlign="left"/>
        <w:spacing w:before="80" w:after="80"/>
        <w:ind w:firstLine="0"/>
        <w:jc w:val="left"/>
        <w:rPr>
          <w:color w:val="000000"/>
        </w:rPr>
      </w:pPr>
      <w:r>
        <w:rPr>
          <w:i/>
          <w:color w:val="000000"/>
        </w:rPr>
        <w:t>Manuscript received (insert date of submission if desired). Please note that all acknowledgments should be placed at the end of the paper, before the bibliography.</w:t>
      </w:r>
    </w:p>
    <w:p w:rsidR="002A260E" w:rsidRPr="00BF3A82" w:rsidRDefault="002A260E" w:rsidP="00DE4EAE">
      <w:pPr>
        <w:pStyle w:val="Text"/>
        <w:ind w:firstLine="0"/>
        <w:rPr>
          <w:rFonts w:ascii="Palatino" w:hAnsi="Palatino"/>
          <w:sz w:val="19"/>
          <w:szCs w:val="19"/>
        </w:rPr>
      </w:pPr>
      <w:r w:rsidRPr="00BF3A82">
        <w:rPr>
          <w:rFonts w:ascii="Palatino" w:hAnsi="Palatino"/>
          <w:sz w:val="19"/>
          <w:szCs w:val="19"/>
        </w:rPr>
        <w:t>HERE</w:t>
      </w:r>
      <w:r w:rsidR="003410C8" w:rsidRPr="00BF3A82">
        <w:rPr>
          <w:rFonts w:ascii="Palatino" w:hAnsi="Palatino"/>
          <w:sz w:val="19"/>
          <w:szCs w:val="19"/>
        </w:rPr>
        <w:t xml:space="preserve"> </w:t>
      </w:r>
      <w:r w:rsidRPr="00BF3A82">
        <w:rPr>
          <w:rFonts w:ascii="Palatino" w:hAnsi="Palatino"/>
          <w:sz w:val="19"/>
          <w:szCs w:val="19"/>
        </w:rPr>
        <w:t>is increasing interest in approaches to data analysis in scientific computing as essentially every field is seeing an exponential increase in the size of the data deluge. The data sizes imply that parallelism is e</w:t>
      </w:r>
      <w:r w:rsidRPr="00BF3A82">
        <w:rPr>
          <w:rFonts w:ascii="Palatino" w:hAnsi="Palatino"/>
          <w:sz w:val="19"/>
          <w:szCs w:val="19"/>
        </w:rPr>
        <w:t>s</w:t>
      </w:r>
      <w:r w:rsidRPr="00BF3A82">
        <w:rPr>
          <w:rFonts w:ascii="Palatino" w:hAnsi="Palatino"/>
          <w:sz w:val="19"/>
          <w:szCs w:val="19"/>
        </w:rPr>
        <w:t>sential to process the information in a timely fashion. This is generating justified interest in new runtimes and pr</w:t>
      </w:r>
      <w:r w:rsidRPr="00BF3A82">
        <w:rPr>
          <w:rFonts w:ascii="Palatino" w:hAnsi="Palatino"/>
          <w:sz w:val="19"/>
          <w:szCs w:val="19"/>
        </w:rPr>
        <w:t>o</w:t>
      </w:r>
      <w:r w:rsidRPr="00BF3A82">
        <w:rPr>
          <w:rFonts w:ascii="Palatino" w:hAnsi="Palatino"/>
          <w:sz w:val="19"/>
          <w:szCs w:val="19"/>
        </w:rPr>
        <w:t>gramming models that</w:t>
      </w:r>
      <w:r w:rsidR="00F908F0">
        <w:rPr>
          <w:rFonts w:ascii="Palatino" w:hAnsi="Palatino"/>
          <w:sz w:val="19"/>
          <w:szCs w:val="19"/>
        </w:rPr>
        <w:t>,</w:t>
      </w:r>
      <w:r w:rsidRPr="00BF3A82">
        <w:rPr>
          <w:rFonts w:ascii="Palatino" w:hAnsi="Palatino"/>
          <w:sz w:val="19"/>
          <w:szCs w:val="19"/>
        </w:rPr>
        <w:t xml:space="preserve"> unlike traditional parallel models </w:t>
      </w:r>
      <w:r w:rsidR="00F908F0">
        <w:rPr>
          <w:rFonts w:ascii="Palatino" w:hAnsi="Palatino"/>
          <w:sz w:val="19"/>
          <w:szCs w:val="19"/>
        </w:rPr>
        <w:t>(</w:t>
      </w:r>
      <w:r w:rsidRPr="00BF3A82">
        <w:rPr>
          <w:rFonts w:ascii="Palatino" w:hAnsi="Palatino"/>
          <w:sz w:val="19"/>
          <w:szCs w:val="19"/>
        </w:rPr>
        <w:t>such as MPI</w:t>
      </w:r>
      <w:r w:rsidR="00F908F0">
        <w:rPr>
          <w:rFonts w:ascii="Palatino" w:hAnsi="Palatino"/>
          <w:sz w:val="19"/>
          <w:szCs w:val="19"/>
        </w:rPr>
        <w:t>)</w:t>
      </w:r>
      <w:r w:rsidRPr="00BF3A82">
        <w:rPr>
          <w:rFonts w:ascii="Palatino" w:hAnsi="Palatino"/>
          <w:sz w:val="19"/>
          <w:szCs w:val="19"/>
        </w:rPr>
        <w:t>, directly address the data-specific issues.  Experience has shown that the initial (and often most time consuming) parts of data analysis are naturally data parallel and the processing can be made independent with perhaps some collective (reduction) operation. This structure has motivated the important MapReduc</w:t>
      </w:r>
      <w:r w:rsidR="00271758" w:rsidRPr="00BF3A82">
        <w:rPr>
          <w:rFonts w:ascii="Palatino" w:hAnsi="Palatino"/>
          <w:sz w:val="19"/>
          <w:szCs w:val="19"/>
        </w:rPr>
        <w:t xml:space="preserve">e </w:t>
      </w:r>
      <w:fldSimple w:instr=" REF _Ref250389803 \r  \* MERGEFORMAT ">
        <w:r w:rsidR="003F639B">
          <w:rPr>
            <w:rFonts w:ascii="Palatino" w:hAnsi="Palatino"/>
            <w:sz w:val="19"/>
            <w:szCs w:val="19"/>
          </w:rPr>
          <w:t>[1]</w:t>
        </w:r>
      </w:fldSimple>
      <w:r w:rsidRPr="00BF3A82">
        <w:rPr>
          <w:rFonts w:ascii="Palatino" w:hAnsi="Palatino"/>
          <w:sz w:val="19"/>
          <w:szCs w:val="19"/>
        </w:rPr>
        <w:t xml:space="preserve"> paradigm and many follow-on extensions. Here we e</w:t>
      </w:r>
      <w:r w:rsidRPr="00BF3A82">
        <w:rPr>
          <w:rFonts w:ascii="Palatino" w:hAnsi="Palatino"/>
          <w:sz w:val="19"/>
          <w:szCs w:val="19"/>
        </w:rPr>
        <w:t>x</w:t>
      </w:r>
      <w:r w:rsidRPr="00BF3A82">
        <w:rPr>
          <w:rFonts w:ascii="Palatino" w:hAnsi="Palatino"/>
          <w:sz w:val="19"/>
          <w:szCs w:val="19"/>
        </w:rPr>
        <w:t xml:space="preserve">amine </w:t>
      </w:r>
      <w:r w:rsidR="005759C6" w:rsidRPr="00BF3A82">
        <w:rPr>
          <w:rFonts w:ascii="Palatino" w:hAnsi="Palatino"/>
          <w:sz w:val="19"/>
          <w:szCs w:val="19"/>
        </w:rPr>
        <w:t xml:space="preserve">two </w:t>
      </w:r>
      <w:r w:rsidRPr="00BF3A82">
        <w:rPr>
          <w:rFonts w:ascii="Palatino" w:hAnsi="Palatino"/>
          <w:sz w:val="19"/>
          <w:szCs w:val="19"/>
        </w:rPr>
        <w:t>technologies (</w:t>
      </w:r>
      <w:r w:rsidR="0015351F" w:rsidRPr="00BF3A82">
        <w:rPr>
          <w:rFonts w:ascii="Palatino" w:hAnsi="Palatino"/>
          <w:sz w:val="19"/>
          <w:szCs w:val="19"/>
        </w:rPr>
        <w:t xml:space="preserve">Microsoft </w:t>
      </w:r>
      <w:r w:rsidRPr="00BF3A82">
        <w:rPr>
          <w:rFonts w:ascii="Palatino" w:hAnsi="Palatino"/>
          <w:sz w:val="19"/>
          <w:szCs w:val="19"/>
        </w:rPr>
        <w:t>Dryad</w:t>
      </w:r>
      <w:r w:rsidR="0015351F" w:rsidRPr="00BF3A82">
        <w:rPr>
          <w:rFonts w:ascii="Palatino" w:hAnsi="Palatino"/>
          <w:sz w:val="19"/>
          <w:szCs w:val="19"/>
        </w:rPr>
        <w:t>/DryadLINQ</w:t>
      </w:r>
      <w:r w:rsidR="000A36FF" w:rsidRPr="00BF3A82">
        <w:rPr>
          <w:rFonts w:ascii="Palatino" w:hAnsi="Palatino"/>
          <w:sz w:val="19"/>
          <w:szCs w:val="19"/>
        </w:rPr>
        <w:t xml:space="preserve"> </w:t>
      </w:r>
      <w:fldSimple w:instr=" REF _Ref250390038 \r  \* MERGEFORMAT ">
        <w:r w:rsidR="003F639B">
          <w:rPr>
            <w:rFonts w:ascii="Palatino" w:hAnsi="Palatino"/>
            <w:sz w:val="19"/>
            <w:szCs w:val="19"/>
          </w:rPr>
          <w:t>[2]</w:t>
        </w:r>
      </w:fldSimple>
      <w:fldSimple w:instr=" REF _Ref250390041 \r  \* MERGEFORMAT ">
        <w:r w:rsidR="003F639B">
          <w:rPr>
            <w:rFonts w:ascii="Palatino" w:hAnsi="Palatino"/>
            <w:sz w:val="19"/>
            <w:szCs w:val="19"/>
          </w:rPr>
          <w:t>[3]</w:t>
        </w:r>
      </w:fldSimple>
      <w:r w:rsidR="005759C6" w:rsidRPr="00BF3A82">
        <w:rPr>
          <w:rFonts w:ascii="Palatino" w:hAnsi="Palatino"/>
          <w:sz w:val="19"/>
          <w:szCs w:val="19"/>
        </w:rPr>
        <w:t xml:space="preserve"> and</w:t>
      </w:r>
      <w:r w:rsidRPr="00BF3A82">
        <w:rPr>
          <w:rFonts w:ascii="Palatino" w:hAnsi="Palatino"/>
          <w:sz w:val="19"/>
          <w:szCs w:val="19"/>
        </w:rPr>
        <w:t xml:space="preserve"> </w:t>
      </w:r>
      <w:r w:rsidR="0015351F" w:rsidRPr="00BF3A82">
        <w:rPr>
          <w:rFonts w:ascii="Palatino" w:hAnsi="Palatino"/>
          <w:sz w:val="19"/>
          <w:szCs w:val="19"/>
        </w:rPr>
        <w:t xml:space="preserve">Apache </w:t>
      </w:r>
      <w:r w:rsidRPr="00BF3A82">
        <w:rPr>
          <w:rFonts w:ascii="Palatino" w:hAnsi="Palatino"/>
          <w:sz w:val="19"/>
          <w:szCs w:val="19"/>
        </w:rPr>
        <w:t>Hadoop</w:t>
      </w:r>
      <w:r w:rsidR="00FF608B" w:rsidRPr="00BF3A82">
        <w:rPr>
          <w:rFonts w:ascii="Palatino" w:hAnsi="Palatino"/>
          <w:sz w:val="19"/>
          <w:szCs w:val="19"/>
        </w:rPr>
        <w:t xml:space="preserve"> </w:t>
      </w:r>
      <w:fldSimple w:instr=" REF _Ref250390400 \r  \* MERGEFORMAT ">
        <w:r w:rsidR="003F639B">
          <w:rPr>
            <w:rFonts w:ascii="Palatino" w:hAnsi="Palatino"/>
            <w:sz w:val="19"/>
            <w:szCs w:val="19"/>
          </w:rPr>
          <w:t>[4]</w:t>
        </w:r>
      </w:fldSimple>
      <w:r w:rsidRPr="00BF3A82">
        <w:rPr>
          <w:rFonts w:ascii="Palatino" w:hAnsi="Palatino"/>
          <w:sz w:val="19"/>
          <w:szCs w:val="19"/>
        </w:rPr>
        <w:t>) on t</w:t>
      </w:r>
      <w:r w:rsidR="00717244" w:rsidRPr="00BF3A82">
        <w:rPr>
          <w:rFonts w:ascii="Palatino" w:hAnsi="Palatino"/>
          <w:sz w:val="19"/>
          <w:szCs w:val="19"/>
        </w:rPr>
        <w:t>wo</w:t>
      </w:r>
      <w:r w:rsidRPr="00BF3A82">
        <w:rPr>
          <w:rFonts w:ascii="Palatino" w:hAnsi="Palatino"/>
          <w:sz w:val="19"/>
          <w:szCs w:val="19"/>
        </w:rPr>
        <w:t xml:space="preserve"> different bioinfo</w:t>
      </w:r>
      <w:r w:rsidRPr="00BF3A82">
        <w:rPr>
          <w:rFonts w:ascii="Palatino" w:hAnsi="Palatino"/>
          <w:sz w:val="19"/>
          <w:szCs w:val="19"/>
        </w:rPr>
        <w:t>r</w:t>
      </w:r>
      <w:r w:rsidRPr="00BF3A82">
        <w:rPr>
          <w:rFonts w:ascii="Palatino" w:hAnsi="Palatino"/>
          <w:sz w:val="19"/>
          <w:szCs w:val="19"/>
        </w:rPr>
        <w:t>matics application</w:t>
      </w:r>
      <w:r w:rsidR="002967BA" w:rsidRPr="00BF3A82">
        <w:rPr>
          <w:rFonts w:ascii="Palatino" w:hAnsi="Palatino"/>
          <w:sz w:val="19"/>
          <w:szCs w:val="19"/>
        </w:rPr>
        <w:t>s</w:t>
      </w:r>
      <w:r w:rsidRPr="00BF3A82">
        <w:rPr>
          <w:rFonts w:ascii="Palatino" w:hAnsi="Palatino"/>
          <w:sz w:val="19"/>
          <w:szCs w:val="19"/>
        </w:rPr>
        <w:t xml:space="preserve"> (EST</w:t>
      </w:r>
      <w:r w:rsidR="005A1532" w:rsidRPr="00BF3A82">
        <w:rPr>
          <w:rFonts w:ascii="Palatino" w:hAnsi="Palatino"/>
          <w:sz w:val="19"/>
          <w:szCs w:val="19"/>
        </w:rPr>
        <w:t xml:space="preserve"> </w:t>
      </w:r>
      <w:fldSimple w:instr=" REF _Ref250390661 \r  \* MERGEFORMAT ">
        <w:r w:rsidR="003F639B">
          <w:rPr>
            <w:rFonts w:ascii="Palatino" w:hAnsi="Palatino"/>
            <w:sz w:val="19"/>
            <w:szCs w:val="19"/>
          </w:rPr>
          <w:t>[5]</w:t>
        </w:r>
      </w:fldSimple>
      <w:fldSimple w:instr=" REF _Ref250390664 \r  \* MERGEFORMAT ">
        <w:r w:rsidR="003F639B">
          <w:rPr>
            <w:rFonts w:ascii="Palatino" w:hAnsi="Palatino"/>
            <w:sz w:val="19"/>
            <w:szCs w:val="19"/>
          </w:rPr>
          <w:t>[6]</w:t>
        </w:r>
      </w:fldSimple>
      <w:r w:rsidRPr="00BF3A82">
        <w:rPr>
          <w:rFonts w:ascii="Palatino" w:hAnsi="Palatino"/>
          <w:sz w:val="19"/>
          <w:szCs w:val="19"/>
        </w:rPr>
        <w:t xml:space="preserve"> and Alu clustering </w:t>
      </w:r>
      <w:fldSimple w:instr=" REF _Ref250390829 \r  \* MERGEFORMAT ">
        <w:r w:rsidR="003F639B">
          <w:rPr>
            <w:rFonts w:ascii="Palatino" w:hAnsi="Palatino"/>
            <w:sz w:val="19"/>
            <w:szCs w:val="19"/>
          </w:rPr>
          <w:t>[7]</w:t>
        </w:r>
      </w:fldSimple>
      <w:fldSimple w:instr=" REF _Ref250390832 \r  \* MERGEFORMAT ">
        <w:r w:rsidR="003F639B">
          <w:rPr>
            <w:rFonts w:ascii="Palatino" w:hAnsi="Palatino"/>
            <w:sz w:val="19"/>
            <w:szCs w:val="19"/>
          </w:rPr>
          <w:t>[8]</w:t>
        </w:r>
      </w:fldSimple>
      <w:r w:rsidRPr="00BF3A82">
        <w:rPr>
          <w:rFonts w:ascii="Palatino" w:hAnsi="Palatino"/>
          <w:sz w:val="19"/>
          <w:szCs w:val="19"/>
        </w:rPr>
        <w:t>)</w:t>
      </w:r>
      <w:r w:rsidR="005759C6" w:rsidRPr="00BF3A82">
        <w:rPr>
          <w:rFonts w:ascii="Palatino" w:hAnsi="Palatino"/>
          <w:sz w:val="19"/>
          <w:szCs w:val="19"/>
        </w:rPr>
        <w:t xml:space="preserve"> and for the later we also present </w:t>
      </w:r>
      <w:r w:rsidR="00F5411D" w:rsidRPr="00BF3A82">
        <w:rPr>
          <w:rFonts w:ascii="Palatino" w:hAnsi="Palatino"/>
          <w:sz w:val="19"/>
          <w:szCs w:val="19"/>
        </w:rPr>
        <w:t>details</w:t>
      </w:r>
      <w:r w:rsidR="005759C6" w:rsidRPr="00BF3A82">
        <w:rPr>
          <w:rFonts w:ascii="Palatino" w:hAnsi="Palatino"/>
          <w:sz w:val="19"/>
          <w:szCs w:val="19"/>
        </w:rPr>
        <w:t xml:space="preserve"> of an MPI impl</w:t>
      </w:r>
      <w:r w:rsidR="005759C6" w:rsidRPr="00BF3A82">
        <w:rPr>
          <w:rFonts w:ascii="Palatino" w:hAnsi="Palatino"/>
          <w:sz w:val="19"/>
          <w:szCs w:val="19"/>
        </w:rPr>
        <w:t>e</w:t>
      </w:r>
      <w:r w:rsidR="005759C6" w:rsidRPr="00BF3A82">
        <w:rPr>
          <w:rFonts w:ascii="Palatino" w:hAnsi="Palatino"/>
          <w:sz w:val="19"/>
          <w:szCs w:val="19"/>
        </w:rPr>
        <w:t>mentation as well.</w:t>
      </w:r>
      <w:r w:rsidRPr="00BF3A82">
        <w:rPr>
          <w:rFonts w:ascii="Palatino" w:hAnsi="Palatino"/>
          <w:sz w:val="19"/>
          <w:szCs w:val="19"/>
        </w:rPr>
        <w:t xml:space="preserve"> Dryad is an implementation of e</w:t>
      </w:r>
      <w:r w:rsidRPr="00BF3A82">
        <w:rPr>
          <w:rFonts w:ascii="Palatino" w:hAnsi="Palatino"/>
          <w:sz w:val="19"/>
          <w:szCs w:val="19"/>
        </w:rPr>
        <w:t>x</w:t>
      </w:r>
      <w:r w:rsidRPr="00BF3A82">
        <w:rPr>
          <w:rFonts w:ascii="Palatino" w:hAnsi="Palatino"/>
          <w:sz w:val="19"/>
          <w:szCs w:val="19"/>
        </w:rPr>
        <w:t>tended MapReduce from Microsoft. All the applications are (as is often so in Biology) “doubly data parallel” (or “all pairs”</w:t>
      </w:r>
      <w:r w:rsidR="00847FB6" w:rsidRPr="00BF3A82">
        <w:rPr>
          <w:rFonts w:ascii="Palatino" w:hAnsi="Palatino"/>
          <w:sz w:val="19"/>
          <w:szCs w:val="19"/>
        </w:rPr>
        <w:t xml:space="preserve"> </w:t>
      </w:r>
      <w:fldSimple w:instr=" REF _Ref250391075 \r  \* MERGEFORMAT ">
        <w:r w:rsidR="003F639B">
          <w:rPr>
            <w:rFonts w:ascii="Palatino" w:hAnsi="Palatino"/>
            <w:sz w:val="19"/>
            <w:szCs w:val="19"/>
          </w:rPr>
          <w:t>[9]</w:t>
        </w:r>
      </w:fldSimple>
      <w:r w:rsidRPr="00BF3A82">
        <w:rPr>
          <w:rFonts w:ascii="Palatino" w:hAnsi="Palatino"/>
          <w:sz w:val="19"/>
          <w:szCs w:val="19"/>
        </w:rPr>
        <w:t>) as the basic computational unit is repl</w:t>
      </w:r>
      <w:r w:rsidRPr="00BF3A82">
        <w:rPr>
          <w:rFonts w:ascii="Palatino" w:hAnsi="Palatino"/>
          <w:sz w:val="19"/>
          <w:szCs w:val="19"/>
        </w:rPr>
        <w:t>i</w:t>
      </w:r>
      <w:r w:rsidRPr="00BF3A82">
        <w:rPr>
          <w:rFonts w:ascii="Palatino" w:hAnsi="Palatino"/>
          <w:sz w:val="19"/>
          <w:szCs w:val="19"/>
        </w:rPr>
        <w:t>cated over all pairs of data items from the same</w:t>
      </w:r>
      <w:r w:rsidR="00280138" w:rsidRPr="00BF3A82">
        <w:rPr>
          <w:rFonts w:ascii="Palatino" w:hAnsi="Palatino"/>
          <w:sz w:val="19"/>
          <w:szCs w:val="19"/>
        </w:rPr>
        <w:t xml:space="preserve"> (in our cases) or different datasets</w:t>
      </w:r>
      <w:r w:rsidRPr="00BF3A82">
        <w:rPr>
          <w:rFonts w:ascii="Palatino" w:hAnsi="Palatino"/>
          <w:sz w:val="19"/>
          <w:szCs w:val="19"/>
        </w:rPr>
        <w:t>. In the EST example, each p</w:t>
      </w:r>
      <w:r w:rsidRPr="00BF3A82">
        <w:rPr>
          <w:rFonts w:ascii="Palatino" w:hAnsi="Palatino"/>
          <w:sz w:val="19"/>
          <w:szCs w:val="19"/>
        </w:rPr>
        <w:t>a</w:t>
      </w:r>
      <w:r w:rsidRPr="00BF3A82">
        <w:rPr>
          <w:rFonts w:ascii="Palatino" w:hAnsi="Palatino"/>
          <w:sz w:val="19"/>
          <w:szCs w:val="19"/>
        </w:rPr>
        <w:t>rallel task executes the CAP3 program on an input data file independently of others and there is no “reduction” or “aggregation” necessary at the end of the compu</w:t>
      </w:r>
      <w:r w:rsidR="00280138" w:rsidRPr="00BF3A82">
        <w:rPr>
          <w:rFonts w:ascii="Palatino" w:hAnsi="Palatino"/>
          <w:sz w:val="19"/>
          <w:szCs w:val="19"/>
        </w:rPr>
        <w:t xml:space="preserve">tation. </w:t>
      </w:r>
      <w:r w:rsidR="00280138" w:rsidRPr="00BF3A82">
        <w:rPr>
          <w:rFonts w:ascii="Palatino" w:hAnsi="Palatino"/>
          <w:sz w:val="19"/>
          <w:szCs w:val="19"/>
        </w:rPr>
        <w:lastRenderedPageBreak/>
        <w:t xml:space="preserve">On the </w:t>
      </w:r>
      <w:r w:rsidR="00C73F35" w:rsidRPr="00BF3A82">
        <w:rPr>
          <w:rFonts w:ascii="Palatino" w:hAnsi="Palatino"/>
          <w:sz w:val="19"/>
          <w:szCs w:val="19"/>
        </w:rPr>
        <w:t>other hand</w:t>
      </w:r>
      <w:r w:rsidR="00280138" w:rsidRPr="00BF3A82">
        <w:rPr>
          <w:rFonts w:ascii="Palatino" w:hAnsi="Palatino"/>
          <w:sz w:val="19"/>
          <w:szCs w:val="19"/>
        </w:rPr>
        <w:t xml:space="preserve">, </w:t>
      </w:r>
      <w:r w:rsidRPr="00BF3A82">
        <w:rPr>
          <w:rFonts w:ascii="Palatino" w:hAnsi="Palatino"/>
          <w:sz w:val="19"/>
          <w:szCs w:val="19"/>
        </w:rPr>
        <w:t>in the Alu case, a global aggregation is necessary at the end of the independent computations to produce the resulting dis</w:t>
      </w:r>
      <w:r w:rsidR="00847FB6" w:rsidRPr="00BF3A82">
        <w:rPr>
          <w:rFonts w:ascii="Palatino" w:hAnsi="Palatino"/>
          <w:sz w:val="19"/>
          <w:szCs w:val="19"/>
        </w:rPr>
        <w:t>similarity matrix. I</w:t>
      </w:r>
      <w:r w:rsidRPr="00BF3A82">
        <w:rPr>
          <w:rFonts w:ascii="Palatino" w:hAnsi="Palatino"/>
          <w:sz w:val="19"/>
          <w:szCs w:val="19"/>
        </w:rPr>
        <w:t>n this paper</w:t>
      </w:r>
      <w:r w:rsidR="00D33117">
        <w:rPr>
          <w:rFonts w:ascii="Palatino" w:hAnsi="Palatino"/>
          <w:sz w:val="19"/>
          <w:szCs w:val="19"/>
        </w:rPr>
        <w:t>,</w:t>
      </w:r>
      <w:r w:rsidRPr="00BF3A82">
        <w:rPr>
          <w:rFonts w:ascii="Palatino" w:hAnsi="Palatino"/>
          <w:sz w:val="19"/>
          <w:szCs w:val="19"/>
        </w:rPr>
        <w:t xml:space="preserve"> we evaluate different technologies showing </w:t>
      </w:r>
      <w:r w:rsidR="00965AAD" w:rsidRPr="00BF3A82">
        <w:rPr>
          <w:rFonts w:ascii="Palatino" w:hAnsi="Palatino"/>
          <w:sz w:val="19"/>
          <w:szCs w:val="19"/>
        </w:rPr>
        <w:t xml:space="preserve">that </w:t>
      </w:r>
      <w:r w:rsidRPr="00BF3A82">
        <w:rPr>
          <w:rFonts w:ascii="Palatino" w:hAnsi="Palatino"/>
          <w:sz w:val="19"/>
          <w:szCs w:val="19"/>
        </w:rPr>
        <w:t>they give</w:t>
      </w:r>
      <w:r w:rsidR="00965AAD" w:rsidRPr="00BF3A82">
        <w:rPr>
          <w:rFonts w:ascii="Palatino" w:hAnsi="Palatino"/>
          <w:sz w:val="19"/>
          <w:szCs w:val="19"/>
        </w:rPr>
        <w:t xml:space="preserve"> </w:t>
      </w:r>
      <w:r w:rsidR="005759C6" w:rsidRPr="00BF3A82">
        <w:rPr>
          <w:rFonts w:ascii="Palatino" w:hAnsi="Palatino"/>
          <w:sz w:val="19"/>
          <w:szCs w:val="19"/>
        </w:rPr>
        <w:t>comparable</w:t>
      </w:r>
      <w:r w:rsidR="00965AAD" w:rsidRPr="00BF3A82">
        <w:rPr>
          <w:rFonts w:ascii="Palatino" w:hAnsi="Palatino"/>
          <w:sz w:val="19"/>
          <w:szCs w:val="19"/>
        </w:rPr>
        <w:t xml:space="preserve"> performance despite</w:t>
      </w:r>
      <w:r w:rsidRPr="00BF3A82">
        <w:rPr>
          <w:rFonts w:ascii="Palatino" w:hAnsi="Palatino"/>
          <w:sz w:val="19"/>
          <w:szCs w:val="19"/>
        </w:rPr>
        <w:t xml:space="preserve"> the</w:t>
      </w:r>
      <w:r w:rsidR="00D33117">
        <w:rPr>
          <w:rFonts w:ascii="Palatino" w:hAnsi="Palatino"/>
          <w:sz w:val="19"/>
          <w:szCs w:val="19"/>
        </w:rPr>
        <w:t>ir</w:t>
      </w:r>
      <w:r w:rsidRPr="00BF3A82">
        <w:rPr>
          <w:rFonts w:ascii="Palatino" w:hAnsi="Palatino"/>
          <w:sz w:val="19"/>
          <w:szCs w:val="19"/>
        </w:rPr>
        <w:t xml:space="preserve"> different pr</w:t>
      </w:r>
      <w:r w:rsidRPr="00BF3A82">
        <w:rPr>
          <w:rFonts w:ascii="Palatino" w:hAnsi="Palatino"/>
          <w:sz w:val="19"/>
          <w:szCs w:val="19"/>
        </w:rPr>
        <w:t>o</w:t>
      </w:r>
      <w:r w:rsidRPr="00BF3A82">
        <w:rPr>
          <w:rFonts w:ascii="Palatino" w:hAnsi="Palatino"/>
          <w:sz w:val="19"/>
          <w:szCs w:val="19"/>
        </w:rPr>
        <w:t>gramming models.</w:t>
      </w:r>
    </w:p>
    <w:p w:rsidR="00C16A72" w:rsidRDefault="00C16A72" w:rsidP="00945024">
      <w:pPr>
        <w:pStyle w:val="Heading2"/>
        <w:numPr>
          <w:ilvl w:val="1"/>
          <w:numId w:val="6"/>
        </w:numPr>
      </w:pPr>
      <w:r>
        <w:t>Cloud and Cloud Technologies</w:t>
      </w:r>
    </w:p>
    <w:p w:rsidR="00B31461" w:rsidRPr="00FE0BC4" w:rsidRDefault="00B31461" w:rsidP="00B31461">
      <w:pPr>
        <w:pStyle w:val="CommentText"/>
        <w:rPr>
          <w:sz w:val="19"/>
          <w:szCs w:val="19"/>
        </w:rPr>
      </w:pPr>
      <w:r w:rsidRPr="00FE0BC4">
        <w:rPr>
          <w:sz w:val="19"/>
          <w:szCs w:val="19"/>
        </w:rPr>
        <w:t>Cloud and cloud technologies are two broad categories of technologies related to the general notion of Cloud Co</w:t>
      </w:r>
      <w:r w:rsidRPr="00FE0BC4">
        <w:rPr>
          <w:sz w:val="19"/>
          <w:szCs w:val="19"/>
        </w:rPr>
        <w:t>m</w:t>
      </w:r>
      <w:r w:rsidRPr="00FE0BC4">
        <w:rPr>
          <w:sz w:val="19"/>
          <w:szCs w:val="19"/>
        </w:rPr>
        <w:t>puting. By “Cloud,” we refer to a collection of infrastru</w:t>
      </w:r>
      <w:r w:rsidRPr="00FE0BC4">
        <w:rPr>
          <w:sz w:val="19"/>
          <w:szCs w:val="19"/>
        </w:rPr>
        <w:t>c</w:t>
      </w:r>
      <w:r w:rsidRPr="00FE0BC4">
        <w:rPr>
          <w:sz w:val="19"/>
          <w:szCs w:val="19"/>
        </w:rPr>
        <w:t xml:space="preserve">ture services such as Infrastructure-as-a-service (IaaS), Platform-as-a-Service (PaaS), etc., provided by various organizations where virtualization </w:t>
      </w:r>
      <w:ins w:id="0" w:author="Geoffrey Fox" w:date="2010-08-17T21:46:00Z">
        <w:r w:rsidR="00687148">
          <w:rPr>
            <w:sz w:val="19"/>
            <w:szCs w:val="19"/>
          </w:rPr>
          <w:t xml:space="preserve">usually </w:t>
        </w:r>
      </w:ins>
      <w:r w:rsidRPr="00FE0BC4">
        <w:rPr>
          <w:sz w:val="19"/>
          <w:szCs w:val="19"/>
        </w:rPr>
        <w:t>plays a key role. By “Cloud Technologies,” we refer to various cloud ru</w:t>
      </w:r>
      <w:r w:rsidRPr="00FE0BC4">
        <w:rPr>
          <w:sz w:val="19"/>
          <w:szCs w:val="19"/>
        </w:rPr>
        <w:t>n</w:t>
      </w:r>
      <w:r w:rsidRPr="00FE0BC4">
        <w:rPr>
          <w:sz w:val="19"/>
          <w:szCs w:val="19"/>
        </w:rPr>
        <w:t>times such as Hadoop, Dryad and other MapReduce frameworks, and also the storage and communication frameworks such as Hadoop Distributed File System (HDFS), Amazon S3, etc. Although we name them as cloud tec</w:t>
      </w:r>
      <w:r w:rsidRPr="00FE0BC4">
        <w:rPr>
          <w:sz w:val="19"/>
          <w:szCs w:val="19"/>
        </w:rPr>
        <w:t>h</w:t>
      </w:r>
      <w:r w:rsidRPr="00FE0BC4">
        <w:rPr>
          <w:sz w:val="19"/>
          <w:szCs w:val="19"/>
        </w:rPr>
        <w:t>nologies</w:t>
      </w:r>
      <w:r w:rsidR="00FE0BC4">
        <w:rPr>
          <w:sz w:val="19"/>
          <w:szCs w:val="19"/>
        </w:rPr>
        <w:t>,</w:t>
      </w:r>
      <w:r w:rsidRPr="00FE0BC4">
        <w:rPr>
          <w:sz w:val="19"/>
          <w:szCs w:val="19"/>
        </w:rPr>
        <w:t xml:space="preserve"> runtimes such as Hadoop and Dryad can be run on local resources as well.</w:t>
      </w:r>
    </w:p>
    <w:p w:rsidR="00B31461" w:rsidRDefault="00C73F35" w:rsidP="00945024">
      <w:pPr>
        <w:pStyle w:val="Heading2"/>
        <w:numPr>
          <w:ilvl w:val="1"/>
          <w:numId w:val="6"/>
        </w:numPr>
      </w:pPr>
      <w:r>
        <w:t>Relevance</w:t>
      </w:r>
      <w:r w:rsidR="00B31461">
        <w:t xml:space="preserve"> of MapReduce to </w:t>
      </w:r>
      <w:r>
        <w:t>Many</w:t>
      </w:r>
      <w:r w:rsidR="00B31461">
        <w:t xml:space="preserve"> Task Computing</w:t>
      </w:r>
    </w:p>
    <w:p w:rsidR="00CA00FA" w:rsidRPr="00631F59" w:rsidRDefault="00604B11" w:rsidP="00DE4EAE">
      <w:pPr>
        <w:pStyle w:val="Text"/>
        <w:ind w:firstLine="0"/>
        <w:rPr>
          <w:rFonts w:ascii="Palatino" w:hAnsi="Palatino"/>
          <w:sz w:val="19"/>
          <w:szCs w:val="19"/>
        </w:rPr>
      </w:pPr>
      <w:r w:rsidRPr="00631F59">
        <w:rPr>
          <w:rFonts w:ascii="Palatino" w:hAnsi="Palatino"/>
          <w:sz w:val="19"/>
          <w:szCs w:val="19"/>
        </w:rPr>
        <w:t>MapReduce programming model comprises of two co</w:t>
      </w:r>
      <w:r w:rsidRPr="00631F59">
        <w:rPr>
          <w:rFonts w:ascii="Palatino" w:hAnsi="Palatino"/>
          <w:sz w:val="19"/>
          <w:szCs w:val="19"/>
        </w:rPr>
        <w:t>m</w:t>
      </w:r>
      <w:r w:rsidRPr="00631F59">
        <w:rPr>
          <w:rFonts w:ascii="Palatino" w:hAnsi="Palatino"/>
          <w:sz w:val="19"/>
          <w:szCs w:val="19"/>
        </w:rPr>
        <w:t xml:space="preserve">putation steps (map/reduce) and an </w:t>
      </w:r>
      <w:r w:rsidR="00C73F35" w:rsidRPr="00631F59">
        <w:rPr>
          <w:rFonts w:ascii="Palatino" w:hAnsi="Palatino"/>
          <w:sz w:val="19"/>
          <w:szCs w:val="19"/>
        </w:rPr>
        <w:t>intermediate</w:t>
      </w:r>
      <w:r w:rsidRPr="00631F59">
        <w:rPr>
          <w:rFonts w:ascii="Palatino" w:hAnsi="Palatino"/>
          <w:sz w:val="19"/>
          <w:szCs w:val="19"/>
        </w:rPr>
        <w:t xml:space="preserve"> data shuffling step</w:t>
      </w:r>
      <w:r w:rsidR="009E3C60">
        <w:rPr>
          <w:rFonts w:ascii="Palatino" w:hAnsi="Palatino"/>
          <w:sz w:val="19"/>
          <w:szCs w:val="19"/>
        </w:rPr>
        <w:t>,</w:t>
      </w:r>
      <w:r w:rsidRPr="00631F59">
        <w:rPr>
          <w:rFonts w:ascii="Palatino" w:hAnsi="Palatino"/>
          <w:sz w:val="19"/>
          <w:szCs w:val="19"/>
        </w:rPr>
        <w:t xml:space="preserve"> which can be </w:t>
      </w:r>
      <w:r w:rsidR="000042F7" w:rsidRPr="00631F59">
        <w:rPr>
          <w:rFonts w:ascii="Palatino" w:hAnsi="Palatino"/>
          <w:sz w:val="19"/>
          <w:szCs w:val="19"/>
        </w:rPr>
        <w:t xml:space="preserve">used </w:t>
      </w:r>
      <w:r w:rsidR="00CA00FA" w:rsidRPr="00631F59">
        <w:rPr>
          <w:rFonts w:ascii="Palatino" w:hAnsi="Palatino"/>
          <w:sz w:val="19"/>
          <w:szCs w:val="19"/>
        </w:rPr>
        <w:t xml:space="preserve">to </w:t>
      </w:r>
      <w:r w:rsidRPr="00631F59">
        <w:rPr>
          <w:rFonts w:ascii="Palatino" w:hAnsi="Palatino"/>
          <w:sz w:val="19"/>
          <w:szCs w:val="19"/>
        </w:rPr>
        <w:t>implement</w:t>
      </w:r>
      <w:r w:rsidR="000042F7" w:rsidRPr="00631F59">
        <w:rPr>
          <w:rFonts w:ascii="Palatino" w:hAnsi="Palatino"/>
          <w:sz w:val="19"/>
          <w:szCs w:val="19"/>
        </w:rPr>
        <w:t xml:space="preserve"> many parallel applications. The three steps collectively </w:t>
      </w:r>
      <w:r w:rsidR="00C42FF8" w:rsidRPr="00631F59">
        <w:rPr>
          <w:rFonts w:ascii="Palatino" w:hAnsi="Palatino"/>
          <w:sz w:val="19"/>
          <w:szCs w:val="19"/>
        </w:rPr>
        <w:t>provide</w:t>
      </w:r>
      <w:r w:rsidR="000042F7" w:rsidRPr="00631F59">
        <w:rPr>
          <w:rFonts w:ascii="Palatino" w:hAnsi="Palatino"/>
          <w:sz w:val="19"/>
          <w:szCs w:val="19"/>
        </w:rPr>
        <w:t xml:space="preserve"> functionality beyond the requirements of simple many task computations (MTC). However, this does not </w:t>
      </w:r>
      <w:r w:rsidR="00C42FF8" w:rsidRPr="00631F59">
        <w:rPr>
          <w:rFonts w:ascii="Palatino" w:hAnsi="Palatino"/>
          <w:sz w:val="19"/>
          <w:szCs w:val="19"/>
        </w:rPr>
        <w:t>hinder</w:t>
      </w:r>
      <w:r w:rsidR="000042F7" w:rsidRPr="00631F59">
        <w:rPr>
          <w:rFonts w:ascii="Palatino" w:hAnsi="Palatino"/>
          <w:sz w:val="19"/>
          <w:szCs w:val="19"/>
        </w:rPr>
        <w:t xml:space="preserve"> the usability of MapReduce to MTC applications. For e</w:t>
      </w:r>
      <w:r w:rsidR="000042F7" w:rsidRPr="00631F59">
        <w:rPr>
          <w:rFonts w:ascii="Palatino" w:hAnsi="Palatino"/>
          <w:sz w:val="19"/>
          <w:szCs w:val="19"/>
        </w:rPr>
        <w:t>x</w:t>
      </w:r>
      <w:r w:rsidR="000042F7" w:rsidRPr="00631F59">
        <w:rPr>
          <w:rFonts w:ascii="Palatino" w:hAnsi="Palatino"/>
          <w:sz w:val="19"/>
          <w:szCs w:val="19"/>
        </w:rPr>
        <w:t>ample,</w:t>
      </w:r>
      <w:r w:rsidR="00CA00FA" w:rsidRPr="00631F59">
        <w:rPr>
          <w:rFonts w:ascii="Palatino" w:hAnsi="Palatino"/>
          <w:sz w:val="19"/>
          <w:szCs w:val="19"/>
        </w:rPr>
        <w:t xml:space="preserve"> when </w:t>
      </w:r>
      <w:r w:rsidR="000042F7" w:rsidRPr="00631F59">
        <w:rPr>
          <w:rFonts w:ascii="Palatino" w:hAnsi="Palatino"/>
          <w:sz w:val="19"/>
          <w:szCs w:val="19"/>
        </w:rPr>
        <w:t>only a map operation</w:t>
      </w:r>
      <w:r w:rsidR="00CA00FA" w:rsidRPr="00631F59">
        <w:rPr>
          <w:rFonts w:ascii="Palatino" w:hAnsi="Palatino"/>
          <w:sz w:val="19"/>
          <w:szCs w:val="19"/>
        </w:rPr>
        <w:t xml:space="preserve"> is used, the MapR</w:t>
      </w:r>
      <w:r w:rsidR="00CA00FA" w:rsidRPr="00631F59">
        <w:rPr>
          <w:rFonts w:ascii="Palatino" w:hAnsi="Palatino"/>
          <w:sz w:val="19"/>
          <w:szCs w:val="19"/>
        </w:rPr>
        <w:t>e</w:t>
      </w:r>
      <w:r w:rsidR="00CA00FA" w:rsidRPr="00631F59">
        <w:rPr>
          <w:rFonts w:ascii="Palatino" w:hAnsi="Palatino"/>
          <w:sz w:val="19"/>
          <w:szCs w:val="19"/>
        </w:rPr>
        <w:t>duce programming model reduces to a “map-only” ve</w:t>
      </w:r>
      <w:r w:rsidR="00CA00FA" w:rsidRPr="00631F59">
        <w:rPr>
          <w:rFonts w:ascii="Palatino" w:hAnsi="Palatino"/>
          <w:sz w:val="19"/>
          <w:szCs w:val="19"/>
        </w:rPr>
        <w:t>r</w:t>
      </w:r>
      <w:r w:rsidR="00CA00FA" w:rsidRPr="00631F59">
        <w:rPr>
          <w:rFonts w:ascii="Palatino" w:hAnsi="Palatino"/>
          <w:sz w:val="19"/>
          <w:szCs w:val="19"/>
        </w:rPr>
        <w:t xml:space="preserve">sion that is an ideal match for MTC applications. </w:t>
      </w:r>
      <w:r w:rsidR="00C73F35" w:rsidRPr="00631F59">
        <w:rPr>
          <w:rFonts w:ascii="Palatino" w:hAnsi="Palatino"/>
          <w:sz w:val="19"/>
          <w:szCs w:val="19"/>
        </w:rPr>
        <w:t>Fu</w:t>
      </w:r>
      <w:r w:rsidR="00C73F35" w:rsidRPr="00631F59">
        <w:rPr>
          <w:rFonts w:ascii="Palatino" w:hAnsi="Palatino"/>
          <w:sz w:val="19"/>
          <w:szCs w:val="19"/>
        </w:rPr>
        <w:t>r</w:t>
      </w:r>
      <w:r w:rsidR="00C73F35" w:rsidRPr="00631F59">
        <w:rPr>
          <w:rFonts w:ascii="Palatino" w:hAnsi="Palatino"/>
          <w:sz w:val="19"/>
          <w:szCs w:val="19"/>
        </w:rPr>
        <w:t>thermore</w:t>
      </w:r>
      <w:r w:rsidR="00CA00FA" w:rsidRPr="00631F59">
        <w:rPr>
          <w:rFonts w:ascii="Palatino" w:hAnsi="Palatino"/>
          <w:sz w:val="19"/>
          <w:szCs w:val="19"/>
        </w:rPr>
        <w:t xml:space="preserve">, with the capability of adding a “reduction” </w:t>
      </w:r>
      <w:r w:rsidR="00631F59" w:rsidRPr="00631F59">
        <w:rPr>
          <w:rFonts w:ascii="Palatino" w:hAnsi="Palatino"/>
          <w:sz w:val="19"/>
          <w:szCs w:val="19"/>
        </w:rPr>
        <w:lastRenderedPageBreak/>
        <w:t>operation MapReduce</w:t>
      </w:r>
      <w:r w:rsidR="00CA00FA" w:rsidRPr="00631F59">
        <w:rPr>
          <w:rFonts w:ascii="Palatino" w:hAnsi="Palatino"/>
          <w:sz w:val="19"/>
          <w:szCs w:val="19"/>
        </w:rPr>
        <w:t xml:space="preserve"> can be used to collect or merge results of the embarrassingly parallel phase of some of </w:t>
      </w:r>
      <w:r w:rsidR="00631F59" w:rsidRPr="00631F59">
        <w:rPr>
          <w:rFonts w:ascii="Palatino" w:hAnsi="Palatino"/>
          <w:sz w:val="19"/>
          <w:szCs w:val="19"/>
        </w:rPr>
        <w:t>the MTC</w:t>
      </w:r>
      <w:r w:rsidR="00CA00FA" w:rsidRPr="00631F59">
        <w:rPr>
          <w:rFonts w:ascii="Palatino" w:hAnsi="Palatino"/>
          <w:sz w:val="19"/>
          <w:szCs w:val="19"/>
        </w:rPr>
        <w:t xml:space="preserve"> applications as well. </w:t>
      </w:r>
      <w:r w:rsidR="00CC085B">
        <w:rPr>
          <w:rFonts w:ascii="Palatino" w:hAnsi="Palatino"/>
          <w:sz w:val="19"/>
          <w:szCs w:val="19"/>
        </w:rPr>
        <w:t>Our research on applying M</w:t>
      </w:r>
      <w:r w:rsidR="00CC085B">
        <w:rPr>
          <w:rFonts w:ascii="Palatino" w:hAnsi="Palatino"/>
          <w:sz w:val="19"/>
          <w:szCs w:val="19"/>
        </w:rPr>
        <w:t>a</w:t>
      </w:r>
      <w:r w:rsidR="00CC085B">
        <w:rPr>
          <w:rFonts w:ascii="Palatino" w:hAnsi="Palatino"/>
          <w:sz w:val="19"/>
          <w:szCs w:val="19"/>
        </w:rPr>
        <w:t xml:space="preserve">pReduce to many task computations was </w:t>
      </w:r>
      <w:r w:rsidR="00C73F35">
        <w:rPr>
          <w:rFonts w:ascii="Palatino" w:hAnsi="Palatino"/>
          <w:sz w:val="19"/>
          <w:szCs w:val="19"/>
        </w:rPr>
        <w:t>motivated</w:t>
      </w:r>
      <w:r w:rsidR="00CC085B">
        <w:rPr>
          <w:rFonts w:ascii="Palatino" w:hAnsi="Palatino"/>
          <w:sz w:val="19"/>
          <w:szCs w:val="19"/>
        </w:rPr>
        <w:t xml:space="preserve"> by these observations.</w:t>
      </w:r>
    </w:p>
    <w:p w:rsidR="003410C8" w:rsidRPr="00631F59" w:rsidRDefault="002A260E" w:rsidP="00631F59">
      <w:pPr>
        <w:pStyle w:val="Text"/>
        <w:ind w:firstLine="320"/>
        <w:rPr>
          <w:rFonts w:ascii="Palatino" w:hAnsi="Palatino"/>
          <w:sz w:val="19"/>
          <w:szCs w:val="19"/>
        </w:rPr>
      </w:pPr>
      <w:r w:rsidRPr="00612651">
        <w:rPr>
          <w:rFonts w:ascii="Palatino" w:hAnsi="Palatino"/>
          <w:sz w:val="19"/>
          <w:szCs w:val="19"/>
        </w:rPr>
        <w:t>In section 2, we</w:t>
      </w:r>
      <w:r w:rsidR="009E38AB" w:rsidRPr="00612651">
        <w:rPr>
          <w:rFonts w:ascii="Palatino" w:hAnsi="Palatino"/>
          <w:sz w:val="19"/>
          <w:szCs w:val="19"/>
        </w:rPr>
        <w:t xml:space="preserve"> give a brief</w:t>
      </w:r>
      <w:r w:rsidRPr="00612651">
        <w:rPr>
          <w:rFonts w:ascii="Palatino" w:hAnsi="Palatino"/>
          <w:sz w:val="19"/>
          <w:szCs w:val="19"/>
        </w:rPr>
        <w:t xml:space="preserve"> </w:t>
      </w:r>
      <w:r w:rsidR="009E38AB" w:rsidRPr="00612651">
        <w:rPr>
          <w:rFonts w:ascii="Palatino" w:hAnsi="Palatino"/>
          <w:sz w:val="19"/>
          <w:szCs w:val="19"/>
        </w:rPr>
        <w:t>introduction to</w:t>
      </w:r>
      <w:r w:rsidR="00717244" w:rsidRPr="00612651">
        <w:rPr>
          <w:rFonts w:ascii="Palatino" w:hAnsi="Palatino"/>
          <w:sz w:val="19"/>
          <w:szCs w:val="19"/>
        </w:rPr>
        <w:t xml:space="preserve"> the </w:t>
      </w:r>
      <w:r w:rsidR="00216AB3" w:rsidRPr="00612651">
        <w:rPr>
          <w:rFonts w:ascii="Palatino" w:hAnsi="Palatino"/>
          <w:sz w:val="19"/>
          <w:szCs w:val="19"/>
        </w:rPr>
        <w:t>two</w:t>
      </w:r>
      <w:r w:rsidR="00717244" w:rsidRPr="00612651">
        <w:rPr>
          <w:rFonts w:ascii="Palatino" w:hAnsi="Palatino"/>
          <w:sz w:val="19"/>
          <w:szCs w:val="19"/>
        </w:rPr>
        <w:t xml:space="preserve"> </w:t>
      </w:r>
      <w:r w:rsidR="009E38AB" w:rsidRPr="00612651">
        <w:rPr>
          <w:rFonts w:ascii="Palatino" w:hAnsi="Palatino"/>
          <w:sz w:val="19"/>
          <w:szCs w:val="19"/>
        </w:rPr>
        <w:t xml:space="preserve">cloud technologies we used while the </w:t>
      </w:r>
      <w:r w:rsidR="00717244" w:rsidRPr="00612651">
        <w:rPr>
          <w:rFonts w:ascii="Palatino" w:hAnsi="Palatino"/>
          <w:sz w:val="19"/>
          <w:szCs w:val="19"/>
        </w:rPr>
        <w:t xml:space="preserve">applications EST </w:t>
      </w:r>
      <w:r w:rsidRPr="00612651">
        <w:rPr>
          <w:rFonts w:ascii="Palatino" w:hAnsi="Palatino"/>
          <w:sz w:val="19"/>
          <w:szCs w:val="19"/>
        </w:rPr>
        <w:t>and Alu sequencing</w:t>
      </w:r>
      <w:r w:rsidR="009E38AB" w:rsidRPr="00612651">
        <w:rPr>
          <w:rFonts w:ascii="Palatino" w:hAnsi="Palatino"/>
          <w:sz w:val="19"/>
          <w:szCs w:val="19"/>
        </w:rPr>
        <w:t xml:space="preserve"> are </w:t>
      </w:r>
      <w:r w:rsidRPr="00612651">
        <w:rPr>
          <w:rFonts w:ascii="Palatino" w:hAnsi="Palatino"/>
          <w:sz w:val="19"/>
          <w:szCs w:val="19"/>
        </w:rPr>
        <w:t>discussed in section 3</w:t>
      </w:r>
      <w:r w:rsidR="009E38AB" w:rsidRPr="00612651">
        <w:rPr>
          <w:rFonts w:ascii="Palatino" w:hAnsi="Palatino"/>
          <w:sz w:val="19"/>
          <w:szCs w:val="19"/>
        </w:rPr>
        <w:t xml:space="preserve">. </w:t>
      </w:r>
      <w:r w:rsidRPr="00612651">
        <w:rPr>
          <w:rFonts w:ascii="Palatino" w:hAnsi="Palatino"/>
          <w:sz w:val="19"/>
          <w:szCs w:val="19"/>
        </w:rPr>
        <w:t xml:space="preserve">Section 4 presents some performance results. </w:t>
      </w:r>
      <w:r w:rsidR="00280138" w:rsidRPr="00612651">
        <w:rPr>
          <w:rFonts w:ascii="Palatino" w:hAnsi="Palatino"/>
          <w:sz w:val="19"/>
          <w:szCs w:val="19"/>
        </w:rPr>
        <w:t>Conclusions are given in section 7 after a discussion of the different progra</w:t>
      </w:r>
      <w:r w:rsidR="00280138" w:rsidRPr="00612651">
        <w:rPr>
          <w:rFonts w:ascii="Palatino" w:hAnsi="Palatino"/>
          <w:sz w:val="19"/>
          <w:szCs w:val="19"/>
        </w:rPr>
        <w:t>m</w:t>
      </w:r>
      <w:r w:rsidR="00280138" w:rsidRPr="00612651">
        <w:rPr>
          <w:rFonts w:ascii="Palatino" w:hAnsi="Palatino"/>
          <w:sz w:val="19"/>
          <w:szCs w:val="19"/>
        </w:rPr>
        <w:t>ming models in section 5 and related work in section 6.</w:t>
      </w:r>
    </w:p>
    <w:p w:rsidR="00153CF8" w:rsidRDefault="00153CF8" w:rsidP="00945024">
      <w:pPr>
        <w:pStyle w:val="Heading1"/>
        <w:numPr>
          <w:ilvl w:val="0"/>
          <w:numId w:val="7"/>
        </w:numPr>
      </w:pPr>
      <w:r>
        <w:t>Cloud Technologies</w:t>
      </w:r>
    </w:p>
    <w:p w:rsidR="00DE4EAE" w:rsidRPr="00DE4EAE" w:rsidRDefault="00DE4EAE" w:rsidP="00945024">
      <w:pPr>
        <w:pStyle w:val="Heading2"/>
        <w:numPr>
          <w:ilvl w:val="1"/>
          <w:numId w:val="7"/>
        </w:numPr>
        <w:spacing w:before="0"/>
      </w:pPr>
      <w:r w:rsidRPr="00DE4EAE">
        <w:t>Dryad/DryadLINQ</w:t>
      </w:r>
    </w:p>
    <w:p w:rsidR="00153CF8" w:rsidRDefault="00153CF8" w:rsidP="00627C5A">
      <w:pPr>
        <w:pStyle w:val="PARAGRAPHnoindent"/>
      </w:pPr>
      <w:r w:rsidRPr="004E0194">
        <w:t xml:space="preserve">Dryad is a distributed execution engine for coarse grain data parallel applications. It combines the MapReduce programming style with dataflow graphs to solve the computation tasks. Dryad considers computation tasks as directed acyclic graph (DAG) where the </w:t>
      </w:r>
      <w:r w:rsidRPr="00322EDB">
        <w:rPr>
          <w:i/>
        </w:rPr>
        <w:t>vertices</w:t>
      </w:r>
      <w:r w:rsidRPr="004E0194">
        <w:t xml:space="preserve"> represent computation tasks and with the </w:t>
      </w:r>
      <w:r w:rsidRPr="00322EDB">
        <w:rPr>
          <w:i/>
        </w:rPr>
        <w:t>edges</w:t>
      </w:r>
      <w:r w:rsidRPr="004E0194">
        <w:t xml:space="preserve"> acting as commun</w:t>
      </w:r>
      <w:r w:rsidRPr="004E0194">
        <w:t>i</w:t>
      </w:r>
      <w:r w:rsidRPr="004E0194">
        <w:t xml:space="preserve">cation channels over which the data flow from one vertex to another.  The data is stored in (or partitioned to) local disks via the Windows shared directories and meta-data </w:t>
      </w:r>
      <w:r w:rsidR="00857F2F" w:rsidRPr="004E0194">
        <w:t>files</w:t>
      </w:r>
      <w:r w:rsidRPr="004E0194">
        <w:t xml:space="preserve"> and Dryad schedules the execution of vertices d</w:t>
      </w:r>
      <w:r w:rsidRPr="004E0194">
        <w:t>e</w:t>
      </w:r>
      <w:r w:rsidRPr="004E0194">
        <w:t>pending on the data locality.  (Note: The academic release of Dryad only exposes the DryadLINQ</w:t>
      </w:r>
      <w:r>
        <w:t xml:space="preserve"> </w:t>
      </w:r>
      <w:r w:rsidRPr="004E0194">
        <w:t>API for progra</w:t>
      </w:r>
      <w:r w:rsidRPr="004E0194">
        <w:t>m</w:t>
      </w:r>
      <w:r w:rsidRPr="004E0194">
        <w:t>mers</w:t>
      </w:r>
      <w:r>
        <w:t xml:space="preserve"> </w:t>
      </w:r>
      <w:r w:rsidR="00F63334">
        <w:fldChar w:fldCharType="begin"/>
      </w:r>
      <w:r w:rsidR="00680E59">
        <w:instrText xml:space="preserve"> REF _Ref250390041 \r </w:instrText>
      </w:r>
      <w:r w:rsidR="00F63334">
        <w:fldChar w:fldCharType="separate"/>
      </w:r>
      <w:r w:rsidR="003F639B">
        <w:t>[3]</w:t>
      </w:r>
      <w:r w:rsidR="00F63334">
        <w:fldChar w:fldCharType="end"/>
      </w:r>
      <w:r w:rsidR="00F63334">
        <w:fldChar w:fldCharType="begin"/>
      </w:r>
      <w:r w:rsidR="003320D6">
        <w:instrText xml:space="preserve"> REF _Ref250392133 \r </w:instrText>
      </w:r>
      <w:r w:rsidR="00F63334">
        <w:fldChar w:fldCharType="separate"/>
      </w:r>
      <w:r w:rsidR="003F639B">
        <w:t>[10]</w:t>
      </w:r>
      <w:r w:rsidR="00F63334">
        <w:fldChar w:fldCharType="end"/>
      </w:r>
      <w:r w:rsidRPr="004E0194">
        <w:t>. Therefore, all our implementations are wri</w:t>
      </w:r>
      <w:r w:rsidRPr="004E0194">
        <w:t>t</w:t>
      </w:r>
      <w:r w:rsidRPr="004E0194">
        <w:t>ten using DryadLINQ although it uses Dryad as the u</w:t>
      </w:r>
      <w:r w:rsidRPr="004E0194">
        <w:t>n</w:t>
      </w:r>
      <w:r w:rsidRPr="004E0194">
        <w:t>derlying runtime).  Dryad also stores the output of verti</w:t>
      </w:r>
      <w:r w:rsidRPr="004E0194">
        <w:t>c</w:t>
      </w:r>
      <w:r w:rsidRPr="004E0194">
        <w:t xml:space="preserve">es in local disks, and the other vertices which depend on these results, access them via the shared directories. This enables Dryad to re-execute failed vertices, a step which improves the fault tolerance </w:t>
      </w:r>
      <w:r w:rsidR="00280138">
        <w:t>of</w:t>
      </w:r>
      <w:r w:rsidRPr="004E0194">
        <w:t xml:space="preserve"> the programming model.</w:t>
      </w:r>
      <w:r w:rsidR="000D37C6">
        <w:t xml:space="preserve"> The </w:t>
      </w:r>
      <w:ins w:id="1" w:author="Geoffrey Fox" w:date="2010-08-17T21:47:00Z">
        <w:r w:rsidR="00687148">
          <w:t xml:space="preserve">current </w:t>
        </w:r>
      </w:ins>
      <w:r w:rsidR="000D37C6">
        <w:t xml:space="preserve">academic release of DryadLINQ runs only on </w:t>
      </w:r>
      <w:r w:rsidR="00DA427C">
        <w:t>the Windows</w:t>
      </w:r>
      <w:r w:rsidR="000D37C6">
        <w:t xml:space="preserve"> HPC Server 2008 operation system.</w:t>
      </w:r>
    </w:p>
    <w:p w:rsidR="00B525C4" w:rsidRPr="00DE4EAE" w:rsidRDefault="00B525C4" w:rsidP="00945024">
      <w:pPr>
        <w:pStyle w:val="Heading2"/>
        <w:numPr>
          <w:ilvl w:val="1"/>
          <w:numId w:val="7"/>
        </w:numPr>
      </w:pPr>
      <w:r w:rsidRPr="00627C5A">
        <w:t>Apache Hadoop</w:t>
      </w:r>
    </w:p>
    <w:p w:rsidR="000C2BFF" w:rsidRPr="000C2BFF" w:rsidRDefault="000C2BFF" w:rsidP="00627C5A">
      <w:pPr>
        <w:pStyle w:val="PARAGRAPHnoindent"/>
      </w:pPr>
      <w:r w:rsidRPr="00AC512B">
        <w:t>Apache Hadoop</w:t>
      </w:r>
      <w:r w:rsidR="00322EDB">
        <w:t xml:space="preserve"> </w:t>
      </w:r>
      <w:r w:rsidRPr="00AC512B">
        <w:t>has a similar architecture to Google’s MapReduce</w:t>
      </w:r>
      <w:r w:rsidR="00F63334">
        <w:fldChar w:fldCharType="begin"/>
      </w:r>
      <w:r w:rsidR="00413D8A">
        <w:instrText xml:space="preserve"> REF _Ref250389803 \r \h </w:instrText>
      </w:r>
      <w:r w:rsidR="00F63334">
        <w:fldChar w:fldCharType="separate"/>
      </w:r>
      <w:r w:rsidR="003F639B">
        <w:t>[1]</w:t>
      </w:r>
      <w:r w:rsidR="00F63334">
        <w:fldChar w:fldCharType="end"/>
      </w:r>
      <w:r w:rsidRPr="00AC512B">
        <w:t xml:space="preserve"> runtime</w:t>
      </w:r>
      <w:r w:rsidR="00EA6C92">
        <w:t>. Hadoop</w:t>
      </w:r>
      <w:r w:rsidRPr="00AC512B">
        <w:t xml:space="preserve"> accesses data via HDFS</w:t>
      </w:r>
      <w:r w:rsidR="00322EDB">
        <w:t xml:space="preserve"> </w:t>
      </w:r>
      <w:r w:rsidR="00F63334">
        <w:fldChar w:fldCharType="begin"/>
      </w:r>
      <w:r w:rsidR="003320D6">
        <w:instrText xml:space="preserve"> REF _Ref250390400 \r </w:instrText>
      </w:r>
      <w:r w:rsidR="00F63334">
        <w:fldChar w:fldCharType="separate"/>
      </w:r>
      <w:r w:rsidR="003F639B">
        <w:t>[4]</w:t>
      </w:r>
      <w:r w:rsidR="00F63334">
        <w:fldChar w:fldCharType="end"/>
      </w:r>
      <w:r w:rsidRPr="00AC512B">
        <w:t xml:space="preserve">, which maps all the local disks of the compute nodes to a single file system hierarchy, allowing the data to be </w:t>
      </w:r>
      <w:r w:rsidRPr="001C1B79">
        <w:t>dispersed across all the data/computing nodes. HDFS also replicates the data on multiple nod</w:t>
      </w:r>
      <w:r w:rsidR="001C1B79" w:rsidRPr="001C1B79">
        <w:t>es so that failures of nodes</w:t>
      </w:r>
      <w:r w:rsidRPr="001C1B79">
        <w:t xml:space="preserve"> containing a portion of the data will not affect the computations which use that data. Hadoop</w:t>
      </w:r>
      <w:r w:rsidRPr="00AC512B">
        <w:t xml:space="preserve"> schedules the MapReduce computation tasks depending on the data locality, improving the overall I/O bandwidth. The ou</w:t>
      </w:r>
      <w:r w:rsidRPr="00AC512B">
        <w:t>t</w:t>
      </w:r>
      <w:r w:rsidRPr="00AC512B">
        <w:t xml:space="preserve">puts of the </w:t>
      </w:r>
      <w:r w:rsidRPr="00AC512B">
        <w:rPr>
          <w:i/>
        </w:rPr>
        <w:t>map</w:t>
      </w:r>
      <w:r w:rsidRPr="00AC512B">
        <w:t xml:space="preserve"> tasks are stored in local disks until the </w:t>
      </w:r>
      <w:r w:rsidRPr="00AC512B">
        <w:rPr>
          <w:i/>
        </w:rPr>
        <w:t>reduce</w:t>
      </w:r>
      <w:r w:rsidRPr="00AC512B">
        <w:t xml:space="preserve"> tasks access them (pull) via HTTP connections. A</w:t>
      </w:r>
      <w:r w:rsidRPr="00AC512B">
        <w:t>l</w:t>
      </w:r>
      <w:r w:rsidRPr="00AC512B">
        <w:t>though this approach simplifies the fault handling m</w:t>
      </w:r>
      <w:r w:rsidRPr="00AC512B">
        <w:t>e</w:t>
      </w:r>
      <w:r w:rsidRPr="00AC512B">
        <w:t>chanism in Hadoop, it adds a significant communication overhead to the intermediate data transfers, especially for applications that produce small intermediate results fr</w:t>
      </w:r>
      <w:r w:rsidRPr="00AC512B">
        <w:t>e</w:t>
      </w:r>
      <w:r w:rsidRPr="00AC512B">
        <w:t>quently.</w:t>
      </w:r>
      <w:r w:rsidR="00F85EDA">
        <w:t xml:space="preserve"> Apache Hadoop runs only on Linux operating systems.</w:t>
      </w:r>
    </w:p>
    <w:p w:rsidR="003410C8" w:rsidRPr="00B228E5" w:rsidRDefault="004B0D03" w:rsidP="00945024">
      <w:pPr>
        <w:pStyle w:val="Heading1"/>
        <w:numPr>
          <w:ilvl w:val="0"/>
          <w:numId w:val="7"/>
        </w:numPr>
      </w:pPr>
      <w:r w:rsidRPr="00627C5A">
        <w:lastRenderedPageBreak/>
        <w:t>Applications</w:t>
      </w:r>
    </w:p>
    <w:p w:rsidR="005649C6" w:rsidRPr="006F291B" w:rsidRDefault="005649C6" w:rsidP="00945024">
      <w:pPr>
        <w:pStyle w:val="Heading2"/>
        <w:numPr>
          <w:ilvl w:val="1"/>
          <w:numId w:val="7"/>
        </w:numPr>
        <w:spacing w:before="0"/>
      </w:pPr>
      <w:r w:rsidRPr="006F291B">
        <w:t>Alu Sequence Classification</w:t>
      </w:r>
    </w:p>
    <w:p w:rsidR="005649C6" w:rsidRPr="00B228E5" w:rsidRDefault="005649C6" w:rsidP="00627C5A">
      <w:pPr>
        <w:pStyle w:val="PARAGRAPHnoindent"/>
      </w:pPr>
      <w:r w:rsidRPr="00B228E5">
        <w:t>The Alu clustering problem</w:t>
      </w:r>
      <w:r w:rsidR="00367352" w:rsidRPr="00B228E5">
        <w:t xml:space="preserve"> </w:t>
      </w:r>
      <w:fldSimple w:instr=" REF _Ref250390832 \r  \* MERGEFORMAT ">
        <w:r w:rsidR="003F639B">
          <w:t>[8]</w:t>
        </w:r>
      </w:fldSimple>
      <w:r w:rsidRPr="00B228E5">
        <w:t xml:space="preserve"> is one of the most cha</w:t>
      </w:r>
      <w:r w:rsidRPr="00B228E5">
        <w:t>l</w:t>
      </w:r>
      <w:r w:rsidR="0007517A">
        <w:t>lenging problems for sequence</w:t>
      </w:r>
      <w:r w:rsidRPr="00B228E5">
        <w:t xml:space="preserve"> clustering because Alus represent the largest repeat families in human genome. There are about 1 million copies of Alu sequences in h</w:t>
      </w:r>
      <w:r w:rsidRPr="00B228E5">
        <w:t>u</w:t>
      </w:r>
      <w:r w:rsidRPr="00B228E5">
        <w:t>man genome, in which most insertions can be found in other primates and on</w:t>
      </w:r>
      <w:r w:rsidR="00430DDC">
        <w:t>ly a small fraction (~ 7000) is</w:t>
      </w:r>
      <w:r w:rsidRPr="00B228E5">
        <w:t xml:space="preserve"> h</w:t>
      </w:r>
      <w:r w:rsidRPr="00B228E5">
        <w:t>u</w:t>
      </w:r>
      <w:r w:rsidRPr="00B228E5">
        <w:t>man-specific. This indicates that the classification of Alu repeats can be deduced solely from the 1 million human Alu elements. Alu clustering can be viewed as a classical case study for the capacity of computational infrastru</w:t>
      </w:r>
      <w:r w:rsidRPr="00B228E5">
        <w:t>c</w:t>
      </w:r>
      <w:r w:rsidRPr="00B228E5">
        <w:t>tures because it is not only of great intrinsic biological interests, but also a problem of a scale that will remain as the upper limit of many other clustering problem</w:t>
      </w:r>
      <w:r w:rsidR="00430DDC">
        <w:t>s</w:t>
      </w:r>
      <w:r w:rsidRPr="00B228E5">
        <w:t xml:space="preserve"> in bi</w:t>
      </w:r>
      <w:r w:rsidRPr="00B228E5">
        <w:t>o</w:t>
      </w:r>
      <w:r w:rsidRPr="00B228E5">
        <w:t xml:space="preserve">informatics for the next few years, </w:t>
      </w:r>
      <w:r w:rsidR="00AF486B">
        <w:t>such as</w:t>
      </w:r>
      <w:r w:rsidRPr="00B228E5">
        <w:t xml:space="preserve"> the automated protein family classification for a few millions of proteins predicted from large metagenomics projects. In our work </w:t>
      </w:r>
      <w:r w:rsidR="00BB279D" w:rsidRPr="00B228E5">
        <w:t>we have examined</w:t>
      </w:r>
      <w:r w:rsidRPr="00B228E5">
        <w:t xml:space="preserve"> Alu samples of 35339 and 50,000 s</w:t>
      </w:r>
      <w:r w:rsidRPr="00B228E5">
        <w:t>e</w:t>
      </w:r>
      <w:r w:rsidR="00BB279D" w:rsidRPr="00B228E5">
        <w:t>quences using the pipeline of fig</w:t>
      </w:r>
      <w:r w:rsidR="00482E22">
        <w:t>ure</w:t>
      </w:r>
      <w:r w:rsidR="00BB279D" w:rsidRPr="00B228E5">
        <w:t xml:space="preserve"> 1.</w:t>
      </w:r>
    </w:p>
    <w:p w:rsidR="00165C08" w:rsidRPr="00B525C4" w:rsidRDefault="00165C08" w:rsidP="00627C5A">
      <w:pPr>
        <w:pStyle w:val="FigureCaption0"/>
        <w:rPr>
          <w:rFonts w:ascii="Helvetica" w:hAnsi="Helvetica"/>
        </w:rPr>
      </w:pPr>
      <w:r w:rsidRPr="00B525C4">
        <w:rPr>
          <w:rFonts w:ascii="Helvetica" w:hAnsi="Helvetica"/>
          <w:noProof/>
        </w:rPr>
        <w:drawing>
          <wp:anchor distT="0" distB="0" distL="114300" distR="114300" simplePos="0" relativeHeight="251552768" behindDoc="0" locked="0" layoutInCell="1" allowOverlap="1">
            <wp:simplePos x="0" y="0"/>
            <wp:positionH relativeFrom="column">
              <wp:posOffset>31115</wp:posOffset>
            </wp:positionH>
            <wp:positionV relativeFrom="paragraph">
              <wp:posOffset>38735</wp:posOffset>
            </wp:positionV>
            <wp:extent cx="3099435" cy="931545"/>
            <wp:effectExtent l="19050" t="0" r="5715" b="0"/>
            <wp:wrapTopAndBottom/>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099435" cy="931545"/>
                    </a:xfrm>
                    <a:prstGeom prst="rect">
                      <a:avLst/>
                    </a:prstGeom>
                    <a:noFill/>
                    <a:ln w="9525">
                      <a:noFill/>
                      <a:miter lim="800000"/>
                      <a:headEnd/>
                      <a:tailEnd/>
                    </a:ln>
                  </pic:spPr>
                </pic:pic>
              </a:graphicData>
            </a:graphic>
          </wp:anchor>
        </w:drawing>
      </w:r>
      <w:r w:rsidRPr="00B525C4">
        <w:rPr>
          <w:rFonts w:ascii="Helvetica" w:hAnsi="Helvetica"/>
        </w:rPr>
        <w:t>Fig</w:t>
      </w:r>
      <w:r w:rsidR="00BA00B9" w:rsidRPr="00B525C4">
        <w:rPr>
          <w:rFonts w:ascii="Helvetica" w:hAnsi="Helvetica"/>
        </w:rPr>
        <w:t>.</w:t>
      </w:r>
      <w:r w:rsidRPr="00B525C4">
        <w:rPr>
          <w:rFonts w:ascii="Helvetica" w:hAnsi="Helvetica"/>
        </w:rPr>
        <w:t xml:space="preserve"> 1</w:t>
      </w:r>
      <w:r w:rsidR="00367352" w:rsidRPr="00B525C4">
        <w:rPr>
          <w:rFonts w:ascii="Helvetica" w:hAnsi="Helvetica"/>
        </w:rPr>
        <w:t>.</w:t>
      </w:r>
      <w:r w:rsidRPr="00B525C4">
        <w:rPr>
          <w:rFonts w:ascii="Helvetica" w:hAnsi="Helvetica"/>
        </w:rPr>
        <w:t xml:space="preserve"> Pipeline for analysis of sequence data</w:t>
      </w:r>
      <w:r w:rsidR="00367352" w:rsidRPr="00B525C4">
        <w:rPr>
          <w:rFonts w:ascii="Helvetica" w:hAnsi="Helvetica"/>
        </w:rPr>
        <w:t>.</w:t>
      </w:r>
    </w:p>
    <w:p w:rsidR="00482E22" w:rsidRPr="00593C43" w:rsidRDefault="00482E22" w:rsidP="00AD5910">
      <w:pPr>
        <w:pStyle w:val="Heading3"/>
        <w:numPr>
          <w:ilvl w:val="2"/>
          <w:numId w:val="7"/>
        </w:numPr>
        <w:ind w:left="432" w:hanging="432"/>
      </w:pPr>
      <w:r w:rsidRPr="00593C43">
        <w:t xml:space="preserve">Complete </w:t>
      </w:r>
      <w:r w:rsidR="006F6A4B" w:rsidRPr="00593C43">
        <w:t>Alu Application</w:t>
      </w:r>
      <w:r w:rsidRPr="00593C43">
        <w:t xml:space="preserve"> </w:t>
      </w:r>
    </w:p>
    <w:p w:rsidR="0004086E" w:rsidRDefault="00482E22" w:rsidP="00627C5A">
      <w:pPr>
        <w:pStyle w:val="PARAGRAPHnoindent"/>
      </w:pPr>
      <w:r w:rsidRPr="00A474B3">
        <w:t>This application uses two highly parallel traditional MPI applications</w:t>
      </w:r>
      <w:r w:rsidR="007E7B88">
        <w:t>, i.e.</w:t>
      </w:r>
      <w:r w:rsidRPr="00A474B3">
        <w:t xml:space="preserve"> MDS (Multi-Dimensional Scaling) and Pairwise (PW) Clustering algorithm</w:t>
      </w:r>
      <w:r>
        <w:t xml:space="preserve">s described in Fox, Bae et al. </w:t>
      </w:r>
      <w:r w:rsidR="00F63334">
        <w:fldChar w:fldCharType="begin"/>
      </w:r>
      <w:r w:rsidR="003320D6">
        <w:instrText xml:space="preserve"> REF _Ref250390829 \r </w:instrText>
      </w:r>
      <w:r w:rsidR="00F63334">
        <w:fldChar w:fldCharType="separate"/>
      </w:r>
      <w:r w:rsidR="003F639B">
        <w:t>[7]</w:t>
      </w:r>
      <w:r w:rsidR="00F63334">
        <w:fldChar w:fldCharType="end"/>
      </w:r>
      <w:r w:rsidRPr="00A474B3">
        <w:t xml:space="preserve">. The latter identifies sequence families as relatively isolated as seen for example in figure </w:t>
      </w:r>
      <w:r>
        <w:t>2</w:t>
      </w:r>
      <w:r w:rsidRPr="00A474B3">
        <w:t>. MDS allows visualization by mapping the high dimension s</w:t>
      </w:r>
      <w:r w:rsidRPr="00A474B3">
        <w:t>e</w:t>
      </w:r>
      <w:r w:rsidRPr="00A474B3">
        <w:t xml:space="preserve">quence data to </w:t>
      </w:r>
      <w:ins w:id="2" w:author="Geoffrey Fox" w:date="2010-08-17T21:47:00Z">
        <w:r w:rsidR="00687148">
          <w:t>lower (in our case 3) dimension</w:t>
        </w:r>
      </w:ins>
      <w:del w:id="3" w:author="Geoffrey Fox" w:date="2010-08-17T21:47:00Z">
        <w:r w:rsidRPr="00A474B3" w:rsidDel="00687148">
          <w:delText>three d</w:delText>
        </w:r>
        <w:r w:rsidRPr="00A474B3" w:rsidDel="00687148">
          <w:delText>i</w:delText>
        </w:r>
        <w:r w:rsidRPr="00A474B3" w:rsidDel="00687148">
          <w:delText xml:space="preserve">mensions </w:delText>
        </w:r>
      </w:del>
      <w:r w:rsidRPr="00A474B3">
        <w:t>for visualization.</w:t>
      </w:r>
      <w:r>
        <w:t xml:space="preserve"> MDS  finds the best set of 3D ve</w:t>
      </w:r>
      <w:r>
        <w:t>c</w:t>
      </w:r>
      <w:r>
        <w:t>tors x(i) such that a weighted least squares sum of the difference between the sequence dissimilarity D(i,j) and the Eucl</w:t>
      </w:r>
      <w:r>
        <w:t>i</w:t>
      </w:r>
      <w:r>
        <w:t>dean distance |x(i) - x(j)| is minimized. This has a computational complexity of O(N</w:t>
      </w:r>
      <w:r w:rsidRPr="00100C73">
        <w:rPr>
          <w:vertAlign w:val="superscript"/>
        </w:rPr>
        <w:t>2</w:t>
      </w:r>
      <w:r>
        <w:t>) to find 3N u</w:t>
      </w:r>
      <w:r>
        <w:t>n</w:t>
      </w:r>
      <w:r>
        <w:t>knowns for N s</w:t>
      </w:r>
      <w:r>
        <w:t>e</w:t>
      </w:r>
      <w:r>
        <w:t xml:space="preserve">quences. </w:t>
      </w:r>
    </w:p>
    <w:p w:rsidR="00482E22" w:rsidRDefault="00482E22" w:rsidP="00627C5A">
      <w:pPr>
        <w:pStyle w:val="PARAGRAPH"/>
      </w:pPr>
      <w:r>
        <w:t>The PWClustering algorithm is an efficient MPI para</w:t>
      </w:r>
      <w:r>
        <w:t>l</w:t>
      </w:r>
      <w:r>
        <w:t>lelization of a robust EM (Expectation Maximization) m</w:t>
      </w:r>
      <w:r>
        <w:t>e</w:t>
      </w:r>
      <w:r>
        <w:t xml:space="preserve">thod using annealing (deterministic not Monte Carlo) originally developed by Ken Rose, Fox [14, 15] and others [16]. This improves over </w:t>
      </w:r>
      <w:r w:rsidR="00D61B25">
        <w:t xml:space="preserve">other </w:t>
      </w:r>
      <w:r>
        <w:t>clustering methods</w:t>
      </w:r>
      <w:r w:rsidR="00D61B25">
        <w:t>,</w:t>
      </w:r>
      <w:r>
        <w:t xml:space="preserve"> </w:t>
      </w:r>
      <w:r w:rsidR="00D61B25">
        <w:t xml:space="preserve">such as </w:t>
      </w:r>
      <w:r>
        <w:t>Kmeans</w:t>
      </w:r>
      <w:r w:rsidR="00D61B25">
        <w:t>,</w:t>
      </w:r>
      <w:r>
        <w:t xml:space="preserve"> which are sensitive to false minima. The ori</w:t>
      </w:r>
      <w:r>
        <w:t>g</w:t>
      </w:r>
      <w:r>
        <w:t>inal clustering work was based in a vector space (like Kmeans) where a cluster is defined by a vector as its ce</w:t>
      </w:r>
      <w:r>
        <w:t>n</w:t>
      </w:r>
      <w:r>
        <w:t>ter. However</w:t>
      </w:r>
      <w:r w:rsidR="00D61B25">
        <w:t>,</w:t>
      </w:r>
      <w:r>
        <w:t xml:space="preserve"> in a major advance 10 years ago [16], it was shown how one could use a vector free approach and operate with just the distances D(i,j). This method is clea</w:t>
      </w:r>
      <w:r>
        <w:t>r</w:t>
      </w:r>
      <w:r>
        <w:t>ly most natural for problems like Alu sequences where currently global sequence alignment (over all N s</w:t>
      </w:r>
      <w:r>
        <w:t>e</w:t>
      </w:r>
      <w:r>
        <w:t>quences) is problematic but D(i,j) can be precisely calc</w:t>
      </w:r>
      <w:r>
        <w:t>u</w:t>
      </w:r>
      <w:r>
        <w:t>lated</w:t>
      </w:r>
      <w:r w:rsidR="00020D7B">
        <w:t xml:space="preserve"> </w:t>
      </w:r>
      <w:r w:rsidR="00020D7B" w:rsidRPr="00020D7B">
        <w:t xml:space="preserve">for each pair of </w:t>
      </w:r>
      <w:r w:rsidR="00C73F35" w:rsidRPr="00020D7B">
        <w:t>sequences</w:t>
      </w:r>
      <w:r>
        <w:t>. PWClustering also has a time complexity of O(N</w:t>
      </w:r>
      <w:r w:rsidRPr="00100C73">
        <w:rPr>
          <w:vertAlign w:val="superscript"/>
        </w:rPr>
        <w:t>2</w:t>
      </w:r>
      <w:r>
        <w:t xml:space="preserve">) and in practice we find all three </w:t>
      </w:r>
      <w:r>
        <w:lastRenderedPageBreak/>
        <w:t>steps (Calculate D(i,j), MDS and PWClustering) take comparable times (a few hours for 50,000 sequences</w:t>
      </w:r>
      <w:r w:rsidR="00020D7B">
        <w:t xml:space="preserve"> </w:t>
      </w:r>
      <w:r w:rsidR="00020D7B" w:rsidRPr="00020D7B">
        <w:t>on 768 cores</w:t>
      </w:r>
      <w:r>
        <w:t xml:space="preserve">) although searching for </w:t>
      </w:r>
      <w:r w:rsidR="00020D7B">
        <w:t>a large number of</w:t>
      </w:r>
      <w:r>
        <w:t xml:space="preserve"> clu</w:t>
      </w:r>
      <w:r>
        <w:t>s</w:t>
      </w:r>
      <w:r>
        <w:t>ters and refining the MDS can increase their execution time significantly. We have presented performance r</w:t>
      </w:r>
      <w:r>
        <w:t>e</w:t>
      </w:r>
      <w:r>
        <w:t xml:space="preserve">sults for MDS and PWClustering elsewhere </w:t>
      </w:r>
      <w:r w:rsidR="00F63334">
        <w:fldChar w:fldCharType="begin"/>
      </w:r>
      <w:r w:rsidR="00680E59">
        <w:instrText xml:space="preserve"> REF _Ref250390829 \r </w:instrText>
      </w:r>
      <w:r w:rsidR="00F63334">
        <w:fldChar w:fldCharType="separate"/>
      </w:r>
      <w:r w:rsidR="003F639B">
        <w:t>[7]</w:t>
      </w:r>
      <w:r w:rsidR="00F63334">
        <w:fldChar w:fldCharType="end"/>
      </w:r>
      <w:r w:rsidR="00F63334">
        <w:fldChar w:fldCharType="begin"/>
      </w:r>
      <w:r w:rsidR="003320D6">
        <w:instrText xml:space="preserve"> REF _Ref250401317 \r </w:instrText>
      </w:r>
      <w:r w:rsidR="00F63334">
        <w:fldChar w:fldCharType="separate"/>
      </w:r>
      <w:r w:rsidR="003F639B">
        <w:t>[12]</w:t>
      </w:r>
      <w:r w:rsidR="00F63334">
        <w:fldChar w:fldCharType="end"/>
      </w:r>
      <w:r>
        <w:t xml:space="preserve"> and for large data</w:t>
      </w:r>
      <w:r w:rsidR="00F706CD">
        <w:t xml:space="preserve"> </w:t>
      </w:r>
      <w:r>
        <w:t xml:space="preserve">sets the efficiencies are high (showing sometimes super linear speed up). </w:t>
      </w:r>
      <w:r w:rsidR="00F85EDA">
        <w:t>In t</w:t>
      </w:r>
      <w:r w:rsidR="00F85EDA" w:rsidRPr="00D912E3">
        <w:t xml:space="preserve">he </w:t>
      </w:r>
      <w:r w:rsidR="00F85EDA">
        <w:t>rest of the paper, we only discuss the initial dissimilarity computation.</w:t>
      </w:r>
    </w:p>
    <w:p w:rsidR="00AA2225" w:rsidRPr="00D912E3" w:rsidRDefault="00AA2225" w:rsidP="00627C5A">
      <w:pPr>
        <w:pStyle w:val="FIGURECAPTION"/>
      </w:pPr>
      <w:r w:rsidRPr="00D912E3">
        <w:t xml:space="preserve">Fig. </w:t>
      </w:r>
      <w:r>
        <w:t>2</w:t>
      </w:r>
      <w:r w:rsidRPr="00D912E3">
        <w:t>. Display of Alu clusters from MDS and clustering calculation from 35339 sequences using SW-G distances. The clusters corre</w:t>
      </w:r>
      <w:r w:rsidRPr="00D912E3">
        <w:t>s</w:t>
      </w:r>
      <w:r w:rsidRPr="00D912E3">
        <w:t>ponding to younger families AluYa, AluYb are particularly tight</w:t>
      </w:r>
      <w:r w:rsidR="00484898">
        <w:t>.</w:t>
      </w:r>
    </w:p>
    <w:p w:rsidR="00F31488" w:rsidRDefault="00F31488" w:rsidP="00F31488">
      <w:pPr>
        <w:pStyle w:val="PARAGRAPH"/>
      </w:pPr>
      <w:bookmarkStart w:id="4" w:name="OLE_LINK1"/>
      <w:bookmarkStart w:id="5" w:name="OLE_LINK2"/>
      <w:r>
        <w:t xml:space="preserve">As shown in figure 1, the initial step of the pipeline is to compute the pairwise dissimilarities between each pair of genes in the data set. Since the </w:t>
      </w:r>
      <w:r w:rsidR="00C73F35">
        <w:t>comparison</w:t>
      </w:r>
      <w:r>
        <w:t xml:space="preserve"> happens with the same set of genes, effectively we only need to perform half of the computations. However, the </w:t>
      </w:r>
      <w:r w:rsidR="00C73F35">
        <w:t>latter</w:t>
      </w:r>
      <w:r>
        <w:t xml:space="preserve"> two stages (Clustering and MDS) require the output of the first stage in a format appropriate for the later MPI-based data mining stages. The MDS and PWClustering alg</w:t>
      </w:r>
      <w:r>
        <w:t>o</w:t>
      </w:r>
      <w:r>
        <w:t>rithms require a particular parallel decomposition where each of N processes (MPI processes, threads) has 1/N of sequences and for this subset {i} of sequences stores in memory D({i},j) for all sequences j and the subset {i} of sequences for which this node is responsible. This implies that we need D(i,j) and D(j,i) (which are equal) stored in different processors/disks. We design</w:t>
      </w:r>
      <w:r w:rsidR="00D901B9">
        <w:t>ed</w:t>
      </w:r>
      <w:r>
        <w:t xml:space="preserve"> our initial calc</w:t>
      </w:r>
      <w:r>
        <w:t>u</w:t>
      </w:r>
      <w:r>
        <w:t>lation of D(i,j) so that we only calculated the independent set</w:t>
      </w:r>
      <w:r w:rsidR="00D901B9">
        <w:t>,</w:t>
      </w:r>
      <w:r>
        <w:t xml:space="preserve"> but the data was stored so that the later MPI jobs could access the data needed. We chose the simplest a</w:t>
      </w:r>
      <w:r>
        <w:t>p</w:t>
      </w:r>
      <w:r>
        <w:t xml:space="preserve">proach where the initial phase produced a single file holding the full set of D(i,j) stored by rows – all j for each successive value of i. </w:t>
      </w:r>
    </w:p>
    <w:bookmarkEnd w:id="4"/>
    <w:bookmarkEnd w:id="5"/>
    <w:p w:rsidR="0005453F" w:rsidRPr="00593C43" w:rsidRDefault="0005453F" w:rsidP="00AD5910">
      <w:pPr>
        <w:pStyle w:val="Heading3"/>
        <w:numPr>
          <w:ilvl w:val="2"/>
          <w:numId w:val="7"/>
        </w:numPr>
      </w:pPr>
      <w:r w:rsidRPr="00593C43">
        <w:t>Smith Waterman Dissimilarities</w:t>
      </w:r>
    </w:p>
    <w:p w:rsidR="0005453F" w:rsidRDefault="0005453F" w:rsidP="00627C5A">
      <w:pPr>
        <w:pStyle w:val="PARAGRAPHnoindent"/>
      </w:pPr>
      <w:r>
        <w:t xml:space="preserve">We identified samples of the human and Chimpanzee Alu </w:t>
      </w:r>
      <w:r w:rsidRPr="00183CF2">
        <w:t>gene</w:t>
      </w:r>
      <w:r>
        <w:t xml:space="preserve"> sequences using Repeatmasker </w:t>
      </w:r>
      <w:r w:rsidR="00F63334">
        <w:fldChar w:fldCharType="begin"/>
      </w:r>
      <w:r w:rsidR="003320D6">
        <w:instrText xml:space="preserve"> REF _Ref250404082 \r </w:instrText>
      </w:r>
      <w:r w:rsidR="00F63334">
        <w:fldChar w:fldCharType="separate"/>
      </w:r>
      <w:r w:rsidR="003F639B">
        <w:t>[13]</w:t>
      </w:r>
      <w:r w:rsidR="00F63334">
        <w:fldChar w:fldCharType="end"/>
      </w:r>
      <w:r>
        <w:t xml:space="preserve"> with Re</w:t>
      </w:r>
      <w:r>
        <w:t>p</w:t>
      </w:r>
      <w:r>
        <w:t xml:space="preserve">base Update </w:t>
      </w:r>
      <w:r w:rsidR="00F63334">
        <w:fldChar w:fldCharType="begin"/>
      </w:r>
      <w:r w:rsidR="003320D6">
        <w:instrText xml:space="preserve"> REF _Ref250404137 \r </w:instrText>
      </w:r>
      <w:r w:rsidR="00F63334">
        <w:fldChar w:fldCharType="separate"/>
      </w:r>
      <w:r w:rsidR="003F639B">
        <w:t>[14]</w:t>
      </w:r>
      <w:r w:rsidR="00F63334">
        <w:fldChar w:fldCharType="end"/>
      </w:r>
      <w:r>
        <w:t>. We used open source version NA</w:t>
      </w:r>
      <w:r w:rsidR="009A2DCE">
        <w:t xml:space="preserve">ligner </w:t>
      </w:r>
      <w:r w:rsidR="00F63334">
        <w:fldChar w:fldCharType="begin"/>
      </w:r>
      <w:r w:rsidR="003320D6">
        <w:instrText xml:space="preserve"> REF _Ref250399696 \r </w:instrText>
      </w:r>
      <w:r w:rsidR="00F63334">
        <w:fldChar w:fldCharType="separate"/>
      </w:r>
      <w:r w:rsidR="003F639B">
        <w:t>[11]</w:t>
      </w:r>
      <w:r w:rsidR="00F63334">
        <w:fldChar w:fldCharType="end"/>
      </w:r>
      <w:r>
        <w:t xml:space="preserve"> of the Smith Waterman – Gotoh algorithm SW-G</w:t>
      </w:r>
      <w:r w:rsidR="009A2DCE">
        <w:t xml:space="preserve"> </w:t>
      </w:r>
      <w:r w:rsidR="00F63334">
        <w:fldChar w:fldCharType="begin"/>
      </w:r>
      <w:r w:rsidR="00680E59">
        <w:instrText xml:space="preserve"> REF _Ref250404546 \r </w:instrText>
      </w:r>
      <w:r w:rsidR="00F63334">
        <w:fldChar w:fldCharType="separate"/>
      </w:r>
      <w:r w:rsidR="003F639B">
        <w:t>[15]</w:t>
      </w:r>
      <w:r w:rsidR="00F63334">
        <w:fldChar w:fldCharType="end"/>
      </w:r>
      <w:r w:rsidR="00F63334">
        <w:fldChar w:fldCharType="begin"/>
      </w:r>
      <w:r w:rsidR="003320D6">
        <w:instrText xml:space="preserve"> REF _Ref250404549 \r </w:instrText>
      </w:r>
      <w:r w:rsidR="00F63334">
        <w:fldChar w:fldCharType="separate"/>
      </w:r>
      <w:r w:rsidR="003F639B">
        <w:t>[16]</w:t>
      </w:r>
      <w:r w:rsidR="00F63334">
        <w:fldChar w:fldCharType="end"/>
      </w:r>
      <w:r>
        <w:t xml:space="preserve"> modified to ensure low start up effects by each thread</w:t>
      </w:r>
      <w:r w:rsidR="009213A5">
        <w:t xml:space="preserve">, </w:t>
      </w:r>
      <w:r>
        <w:t xml:space="preserve">processing </w:t>
      </w:r>
      <w:r w:rsidR="00CE4669">
        <w:t xml:space="preserve">a </w:t>
      </w:r>
      <w:r>
        <w:t>large number (above a few hundred)</w:t>
      </w:r>
      <w:r w:rsidR="004406E8">
        <w:t xml:space="preserve"> of sequence calculations</w:t>
      </w:r>
      <w:r>
        <w:t xml:space="preserve"> at a time. Memory bandwidth </w:t>
      </w:r>
      <w:r>
        <w:lastRenderedPageBreak/>
        <w:t>needed was reduced by storing data items in as few bytes as possible. In the following two sections, we discuss the initial phase of calculating distances D(i,j) for each pair of sequences so we can efficiently use MapReduce</w:t>
      </w:r>
      <w:r w:rsidR="00E928D5">
        <w:t>, Drya</w:t>
      </w:r>
      <w:r w:rsidR="00E928D5">
        <w:t>d</w:t>
      </w:r>
      <w:r w:rsidR="00E928D5">
        <w:t>LINQ</w:t>
      </w:r>
      <w:r>
        <w:t xml:space="preserve"> and MPI.</w:t>
      </w:r>
    </w:p>
    <w:p w:rsidR="001173C1" w:rsidRPr="00593C43" w:rsidRDefault="001866AE" w:rsidP="00AD5910">
      <w:pPr>
        <w:pStyle w:val="Heading3"/>
        <w:numPr>
          <w:ilvl w:val="2"/>
          <w:numId w:val="7"/>
        </w:numPr>
      </w:pPr>
      <w:r>
        <w:rPr>
          <w:noProof/>
        </w:rPr>
        <w:drawing>
          <wp:anchor distT="0" distB="0" distL="114300" distR="114300" simplePos="0" relativeHeight="251567104" behindDoc="0" locked="0" layoutInCell="1" allowOverlap="1">
            <wp:simplePos x="0" y="0"/>
            <wp:positionH relativeFrom="column">
              <wp:align>center</wp:align>
            </wp:positionH>
            <wp:positionV relativeFrom="paragraph">
              <wp:posOffset>-5610225</wp:posOffset>
            </wp:positionV>
            <wp:extent cx="2468880" cy="2258568"/>
            <wp:effectExtent l="0" t="0" r="0" b="0"/>
            <wp:wrapTopAndBottom/>
            <wp:docPr id="34" name="Picture 2" descr="C:\Documents and Settings\Geoffrey Fox\Desktop\MDSTemp\ALU35339ClustervFamilies\Alu35339AllCluster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eoffrey Fox\Desktop\MDSTemp\ALU35339ClustervFamilies\Alu35339AllClustersA.png"/>
                    <pic:cNvPicPr>
                      <a:picLocks noChangeAspect="1" noChangeArrowheads="1"/>
                    </pic:cNvPicPr>
                  </pic:nvPicPr>
                  <pic:blipFill>
                    <a:blip r:embed="rId12" cstate="print"/>
                    <a:srcRect l="22451" t="6716" r="15123" b="5597"/>
                    <a:stretch>
                      <a:fillRect/>
                    </a:stretch>
                  </pic:blipFill>
                  <pic:spPr bwMode="auto">
                    <a:xfrm>
                      <a:off x="0" y="0"/>
                      <a:ext cx="2468880" cy="2258568"/>
                    </a:xfrm>
                    <a:prstGeom prst="rect">
                      <a:avLst/>
                    </a:prstGeom>
                    <a:noFill/>
                    <a:ln w="9525">
                      <a:noFill/>
                      <a:miter lim="800000"/>
                      <a:headEnd/>
                      <a:tailEnd/>
                    </a:ln>
                  </pic:spPr>
                </pic:pic>
              </a:graphicData>
            </a:graphic>
          </wp:anchor>
        </w:drawing>
      </w:r>
      <w:r w:rsidR="00593C43">
        <w:t>Pa</w:t>
      </w:r>
      <w:r w:rsidR="001173C1" w:rsidRPr="00593C43">
        <w:t>rallelizing SW-G as a Many Task Computation</w:t>
      </w:r>
    </w:p>
    <w:p w:rsidR="001173C1" w:rsidRDefault="001173C1" w:rsidP="001173C1">
      <w:pPr>
        <w:pStyle w:val="PARAGRAPHnoindent"/>
      </w:pPr>
      <w:r w:rsidRPr="008363FE">
        <w:t>In this section</w:t>
      </w:r>
      <w:r w:rsidR="00E76FC6" w:rsidRPr="008363FE">
        <w:t>,</w:t>
      </w:r>
      <w:r w:rsidRPr="008363FE">
        <w:t xml:space="preserve"> we discuss two approaches to partition the workload of the SW-G application as a </w:t>
      </w:r>
      <w:r w:rsidR="008363FE" w:rsidRPr="008363FE">
        <w:t xml:space="preserve">many task </w:t>
      </w:r>
      <w:r w:rsidR="00C73F35" w:rsidRPr="008363FE">
        <w:t>comp</w:t>
      </w:r>
      <w:r w:rsidR="00C73F35" w:rsidRPr="008363FE">
        <w:t>u</w:t>
      </w:r>
      <w:r w:rsidR="00C73F35" w:rsidRPr="008363FE">
        <w:t>tation</w:t>
      </w:r>
      <w:r w:rsidRPr="008363FE">
        <w:t>. Both these approaches use coarse gra</w:t>
      </w:r>
      <w:r w:rsidR="00E76FC6" w:rsidRPr="008363FE">
        <w:t>in task d</w:t>
      </w:r>
      <w:r w:rsidR="00E76FC6" w:rsidRPr="008363FE">
        <w:t>e</w:t>
      </w:r>
      <w:r w:rsidR="00E76FC6" w:rsidRPr="008363FE">
        <w:t>composition to minimize task scheduling overheads</w:t>
      </w:r>
      <w:r w:rsidR="00491DA7" w:rsidRPr="008363FE">
        <w:t xml:space="preserve"> as the individual </w:t>
      </w:r>
      <w:r w:rsidR="00C73F35" w:rsidRPr="008363FE">
        <w:t>comparisons</w:t>
      </w:r>
      <w:r w:rsidR="00491DA7" w:rsidRPr="008363FE">
        <w:t xml:space="preserve"> take </w:t>
      </w:r>
      <w:r w:rsidR="00F5411D">
        <w:t>significantly</w:t>
      </w:r>
      <w:r w:rsidR="00F5411D" w:rsidRPr="008363FE">
        <w:t xml:space="preserve"> </w:t>
      </w:r>
      <w:r w:rsidR="00F5411D">
        <w:t>less</w:t>
      </w:r>
      <w:r w:rsidR="00491DA7" w:rsidRPr="008363FE">
        <w:t xml:space="preserve">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tblGrid>
      <w:tr w:rsidR="001866AE" w:rsidTr="005F2015">
        <w:trPr>
          <w:trHeight w:val="3952"/>
        </w:trPr>
        <w:tc>
          <w:tcPr>
            <w:tcW w:w="5103" w:type="dxa"/>
          </w:tcPr>
          <w:p w:rsidR="001866AE" w:rsidRDefault="00F63334" w:rsidP="007910C3">
            <w:pPr>
              <w:pStyle w:val="PARAGRAPH"/>
              <w:ind w:firstLine="0"/>
            </w:pPr>
            <w:r w:rsidRPr="00F63334">
              <w:rPr>
                <w:rFonts w:eastAsia="SimSu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5.15pt;margin-top:175.5pt;width:229.5pt;height:145.75pt;z-index:251716608" wrapcoords="3332 175 3110 1574 2499 2973 1444 3236 611 3848 611 4985 1666 5772 1333 5859 333 6471 333 7346 1222 8570 500 9357 333 9619 333 9969 1111 11368 333 12068 389 12680 2499 12768 2499 16965 1222 17315 1222 17927 2499 18364 2499 19764 14604 19764 21100 18889 21267 18364 20434 18364 21322 17752 21156 17315 14604 16965 14604 14167 14937 12768 21156 12330 21156 11718 14937 11368 21156 11281 21156 10669 14937 9969 19934 9969 21267 9707 21267 7696 19934 7171 21045 7171 21322 7083 21322 3323 20767 3236 14881 2711 8718 1574 10161 1574 13660 612 13604 175 3332 175">
                  <v:imagedata r:id="rId13" o:title=""/>
                  <w10:wrap type="tight"/>
                </v:shape>
                <o:OLEObject Type="Embed" ProgID="Word.Document.12" ShapeID="_x0000_s1036" DrawAspect="Content" ObjectID="_1343587196" r:id="rId14"/>
              </w:pict>
            </w:r>
            <w:r w:rsidR="001866AE">
              <w:rPr>
                <w:noProof/>
              </w:rPr>
              <w:drawing>
                <wp:anchor distT="0" distB="0" distL="114300" distR="114300" simplePos="0" relativeHeight="251727872" behindDoc="0" locked="0" layoutInCell="1" allowOverlap="1">
                  <wp:simplePos x="0" y="0"/>
                  <wp:positionH relativeFrom="column">
                    <wp:align>center</wp:align>
                  </wp:positionH>
                  <wp:positionV relativeFrom="paragraph">
                    <wp:posOffset>3175</wp:posOffset>
                  </wp:positionV>
                  <wp:extent cx="2084832" cy="2112264"/>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084832" cy="2112264"/>
                          </a:xfrm>
                          <a:prstGeom prst="rect">
                            <a:avLst/>
                          </a:prstGeom>
                          <a:noFill/>
                          <a:ln w="9525">
                            <a:noFill/>
                            <a:miter lim="800000"/>
                            <a:headEnd/>
                            <a:tailEnd/>
                          </a:ln>
                        </pic:spPr>
                      </pic:pic>
                    </a:graphicData>
                  </a:graphic>
                </wp:anchor>
              </w:drawing>
            </w:r>
          </w:p>
        </w:tc>
      </w:tr>
      <w:tr w:rsidR="007910C3" w:rsidTr="005F2015">
        <w:trPr>
          <w:trHeight w:val="523"/>
        </w:trPr>
        <w:tc>
          <w:tcPr>
            <w:tcW w:w="5103" w:type="dxa"/>
          </w:tcPr>
          <w:p w:rsidR="007910C3" w:rsidRPr="001A793A" w:rsidRDefault="001A793A" w:rsidP="006C41BD">
            <w:pPr>
              <w:pStyle w:val="PARAGRAPH"/>
              <w:ind w:firstLine="0"/>
              <w:rPr>
                <w:rFonts w:ascii="Helvetica" w:hAnsi="Helvetica"/>
                <w:sz w:val="16"/>
                <w:szCs w:val="16"/>
              </w:rPr>
            </w:pPr>
            <w:r w:rsidRPr="001A793A">
              <w:rPr>
                <w:rFonts w:ascii="Helvetica" w:hAnsi="Helvetica"/>
                <w:sz w:val="16"/>
                <w:szCs w:val="16"/>
              </w:rPr>
              <w:t>Fig. 3. Two task decomposition approaches considering the final output as a block matrix. (</w:t>
            </w:r>
            <w:r>
              <w:rPr>
                <w:rFonts w:ascii="Helvetica" w:hAnsi="Helvetica"/>
                <w:sz w:val="16"/>
                <w:szCs w:val="16"/>
              </w:rPr>
              <w:t>Top</w:t>
            </w:r>
            <w:r w:rsidRPr="001A793A">
              <w:rPr>
                <w:rFonts w:ascii="Helvetica" w:hAnsi="Helvetica"/>
                <w:sz w:val="16"/>
                <w:szCs w:val="16"/>
              </w:rPr>
              <w:t xml:space="preserve">) using only the upper </w:t>
            </w:r>
            <w:r w:rsidR="00C73F35" w:rsidRPr="001A793A">
              <w:rPr>
                <w:rFonts w:ascii="Helvetica" w:hAnsi="Helvetica"/>
                <w:sz w:val="16"/>
                <w:szCs w:val="16"/>
              </w:rPr>
              <w:t>triangle</w:t>
            </w:r>
            <w:r w:rsidRPr="001A793A">
              <w:rPr>
                <w:rFonts w:ascii="Helvetica" w:hAnsi="Helvetica"/>
                <w:sz w:val="16"/>
                <w:szCs w:val="16"/>
              </w:rPr>
              <w:t xml:space="preserve"> of the output matrix, (</w:t>
            </w:r>
            <w:r w:rsidR="006C41BD">
              <w:rPr>
                <w:rFonts w:ascii="Helvetica" w:hAnsi="Helvetica"/>
                <w:sz w:val="16"/>
                <w:szCs w:val="16"/>
              </w:rPr>
              <w:t>B</w:t>
            </w:r>
            <w:r>
              <w:rPr>
                <w:rFonts w:ascii="Helvetica" w:hAnsi="Helvetica"/>
                <w:sz w:val="16"/>
                <w:szCs w:val="16"/>
              </w:rPr>
              <w:t>ottom</w:t>
            </w:r>
            <w:r w:rsidRPr="001A793A">
              <w:rPr>
                <w:rFonts w:ascii="Helvetica" w:hAnsi="Helvetica"/>
                <w:sz w:val="16"/>
                <w:szCs w:val="16"/>
              </w:rPr>
              <w:t>) using the symmetry of the calculations.</w:t>
            </w:r>
          </w:p>
        </w:tc>
      </w:tr>
    </w:tbl>
    <w:p w:rsidR="00343E93" w:rsidRPr="00593C43" w:rsidRDefault="00343E93" w:rsidP="00AD5910">
      <w:pPr>
        <w:pStyle w:val="Heading3"/>
        <w:numPr>
          <w:ilvl w:val="2"/>
          <w:numId w:val="7"/>
        </w:numPr>
      </w:pPr>
      <w:r w:rsidRPr="00593C43">
        <w:t>First Approach: Considering the Upper Triangular (TU) Blocks</w:t>
      </w:r>
    </w:p>
    <w:p w:rsidR="00343E93" w:rsidRDefault="00343E93" w:rsidP="00343E93">
      <w:pPr>
        <w:pStyle w:val="PARAGRAPHnoindent"/>
      </w:pPr>
      <w:r>
        <w:t xml:space="preserve">In this approach, the overall </w:t>
      </w:r>
      <w:r w:rsidR="00C73F35">
        <w:t>pairwise</w:t>
      </w:r>
      <w:r>
        <w:t xml:space="preserve"> computation is d</w:t>
      </w:r>
      <w:r>
        <w:t>e</w:t>
      </w:r>
      <w:r>
        <w:t>composed into tasks by considering the output matrix. To clarify our algorithm, let’s consider an example where N gene sequences produce a pairwise distance matrix of size NxN. We decompose the computation task by conside</w:t>
      </w:r>
      <w:r>
        <w:t>r</w:t>
      </w:r>
      <w:r>
        <w:t>ing the resultant matrix and group the overall comput</w:t>
      </w:r>
      <w:r>
        <w:t>a</w:t>
      </w:r>
      <w:r>
        <w:t>tion into a block matrix of size DxD where D is a multiple (&gt;2) of the available computation nodes. Due to the sy</w:t>
      </w:r>
      <w:r>
        <w:t>m</w:t>
      </w:r>
      <w:r>
        <w:t>metry of the distances D(i,j) and D(j,i)</w:t>
      </w:r>
      <w:r w:rsidR="00285080">
        <w:t>,</w:t>
      </w:r>
      <w:r>
        <w:t xml:space="preserve"> we only calculate the distances in the blocks of the upper triangle of the block matrix as shown </w:t>
      </w:r>
      <w:r w:rsidRPr="00E00D87">
        <w:rPr>
          <w:color w:val="000000" w:themeColor="text1"/>
        </w:rPr>
        <w:t xml:space="preserve">in </w:t>
      </w:r>
      <w:r w:rsidRPr="003614A6">
        <w:rPr>
          <w:color w:val="000000" w:themeColor="text1"/>
        </w:rPr>
        <w:t>figure 3</w:t>
      </w:r>
      <w:r w:rsidRPr="003614A6">
        <w:rPr>
          <w:color w:val="FF0000"/>
        </w:rPr>
        <w:t xml:space="preserve"> </w:t>
      </w:r>
      <w:r w:rsidRPr="003614A6">
        <w:t>(</w:t>
      </w:r>
      <w:r w:rsidR="001A793A" w:rsidRPr="003614A6">
        <w:t>top</w:t>
      </w:r>
      <w:r w:rsidRPr="003614A6">
        <w:t>). Diagonal</w:t>
      </w:r>
      <w:r>
        <w:t xml:space="preserve"> blocks are specially handled and calculated as full sub blocks. As </w:t>
      </w:r>
      <w:r>
        <w:lastRenderedPageBreak/>
        <w:t>the number of diagonal blocks is D and total number is D(D+1)/2, there is no significant compute overhead ad</w:t>
      </w:r>
      <w:r>
        <w:t>d</w:t>
      </w:r>
      <w:r>
        <w:t>ed. Once the block boundaries are defined, the upper tr</w:t>
      </w:r>
      <w:r>
        <w:t>i</w:t>
      </w:r>
      <w:r>
        <w:t xml:space="preserve">angular blocks are processed </w:t>
      </w:r>
      <w:r w:rsidR="00C73F35">
        <w:t>separately</w:t>
      </w:r>
      <w:r>
        <w:t xml:space="preserve"> resembling a MTC application. Each UT block produces two outputs; (i) the </w:t>
      </w:r>
      <w:r w:rsidR="00C73F35">
        <w:t>pairwise</w:t>
      </w:r>
      <w:r>
        <w:t xml:space="preserve"> distances corresponding to the genes in the block’s boundary and (ii) the transpose of the same to represent the corresponding uncalculated block in the lower triangle. The diagonal blocks do not produce dupl</w:t>
      </w:r>
      <w:r>
        <w:t>i</w:t>
      </w:r>
      <w:r>
        <w:t>cates as both the output and the transpose are the same.</w:t>
      </w:r>
    </w:p>
    <w:p w:rsidR="00343E93" w:rsidRPr="00593C43" w:rsidRDefault="00343E93" w:rsidP="00AD5910">
      <w:pPr>
        <w:pStyle w:val="Heading3"/>
        <w:numPr>
          <w:ilvl w:val="2"/>
          <w:numId w:val="7"/>
        </w:numPr>
      </w:pPr>
      <w:r w:rsidRPr="00593C43">
        <w:t>Second Approach: Considering the Symmetry of Blocks</w:t>
      </w:r>
    </w:p>
    <w:p w:rsidR="003B373B" w:rsidRDefault="003B373B" w:rsidP="00BA1089">
      <w:pPr>
        <w:pStyle w:val="PARAGRAPH"/>
      </w:pPr>
    </w:p>
    <w:p w:rsidR="00BA1089" w:rsidRPr="003165B4" w:rsidRDefault="00BA1089" w:rsidP="00BA1089">
      <w:pPr>
        <w:pStyle w:val="PARAGRAPH"/>
      </w:pPr>
      <w:r w:rsidRPr="00052A41">
        <w:t xml:space="preserve">A load balanced task partitioning strategy </w:t>
      </w:r>
      <w:r w:rsidR="00583371">
        <w:t xml:space="preserve">can be </w:t>
      </w:r>
      <w:r w:rsidR="00C73F35">
        <w:t>d</w:t>
      </w:r>
      <w:r w:rsidR="00C73F35">
        <w:t>e</w:t>
      </w:r>
      <w:r w:rsidR="00C73F35">
        <w:t>vised</w:t>
      </w:r>
      <w:r w:rsidR="00583371">
        <w:t xml:space="preserve"> for all pairs problems using</w:t>
      </w:r>
      <w:r w:rsidRPr="00052A41">
        <w:t xml:space="preserve"> the following rules </w:t>
      </w:r>
      <w:r w:rsidR="00583371">
        <w:t xml:space="preserve">can be </w:t>
      </w:r>
      <w:r w:rsidRPr="00052A41">
        <w:t xml:space="preserve">used to identify the blocks that need to be computed as shown in the </w:t>
      </w:r>
      <w:r>
        <w:t xml:space="preserve">figure </w:t>
      </w:r>
      <w:r w:rsidR="00EA1B19">
        <w:t xml:space="preserve">3 </w:t>
      </w:r>
      <w:r w:rsidRPr="00052A41">
        <w:t>(</w:t>
      </w:r>
      <w:r w:rsidR="00EA1B19">
        <w:t>bottom</w:t>
      </w:r>
      <w:r w:rsidRPr="00052A41">
        <w:t xml:space="preserve">). In addition all the blocks in the diagonal </w:t>
      </w:r>
      <w:r w:rsidR="00583371">
        <w:t>needs to be</w:t>
      </w:r>
      <w:r w:rsidR="00583371" w:rsidRPr="00052A41">
        <w:t xml:space="preserve"> </w:t>
      </w:r>
      <w:r w:rsidRPr="00052A41">
        <w:t>computed</w:t>
      </w:r>
      <w:r w:rsidR="00583371">
        <w:t xml:space="preserve"> due to the usage of block</w:t>
      </w:r>
      <w:r w:rsidR="003A7A7C">
        <w:t>s</w:t>
      </w:r>
      <w:r w:rsidRPr="00052A41">
        <w:t xml:space="preserve">. </w:t>
      </w:r>
    </w:p>
    <w:p w:rsidR="00BA1089" w:rsidRPr="00131AA2" w:rsidRDefault="00BA1089" w:rsidP="00680E59">
      <w:pPr>
        <w:ind w:firstLine="240"/>
        <w:rPr>
          <w:i/>
        </w:rPr>
      </w:pPr>
      <w:r w:rsidRPr="00131AA2">
        <w:rPr>
          <w:i/>
        </w:rPr>
        <w:t>When  β &gt;= α, we calculate D(α,β) only if α+β is even,</w:t>
      </w:r>
    </w:p>
    <w:p w:rsidR="00BA1089" w:rsidRPr="003165B4" w:rsidRDefault="00BA1089" w:rsidP="00BA1089">
      <w:r w:rsidRPr="00131AA2">
        <w:rPr>
          <w:i/>
        </w:rPr>
        <w:t xml:space="preserve">     When  β &lt; α,   we calculate D(α,β) only if α+β is odd</w:t>
      </w:r>
      <w:r w:rsidRPr="003165B4">
        <w:t>.</w:t>
      </w:r>
    </w:p>
    <w:p w:rsidR="00343E93" w:rsidRDefault="00343E93" w:rsidP="00343E93">
      <w:pPr>
        <w:pStyle w:val="PARAGRAPH"/>
        <w:ind w:firstLine="0"/>
      </w:pPr>
    </w:p>
    <w:p w:rsidR="00343E93" w:rsidRDefault="00343E93" w:rsidP="00131AA2">
      <w:pPr>
        <w:pStyle w:val="PARAGRAPH"/>
        <w:ind w:firstLine="0"/>
      </w:pPr>
      <w:r>
        <w:t>Irrespective of the decomposition approaches adopted</w:t>
      </w:r>
      <w:r w:rsidR="00285080">
        <w:t>,</w:t>
      </w:r>
      <w:r>
        <w:t xml:space="preserve"> the pairwise SW-G calculations yields the same amount of calculations in both approaches and they both can be e</w:t>
      </w:r>
      <w:r>
        <w:t>x</w:t>
      </w:r>
      <w:r>
        <w:t xml:space="preserve">ecuted as MTC application. Next we will discuss how we map these algorithms to different </w:t>
      </w:r>
      <w:r w:rsidR="00C73F35">
        <w:t>runtimes</w:t>
      </w:r>
      <w:r>
        <w:t>.</w:t>
      </w:r>
    </w:p>
    <w:p w:rsidR="003B373B" w:rsidRPr="00343E93" w:rsidRDefault="003B373B" w:rsidP="00131AA2">
      <w:pPr>
        <w:pStyle w:val="PARAGRAPH"/>
        <w:ind w:firstLine="0"/>
      </w:pPr>
    </w:p>
    <w:p w:rsidR="003B373B" w:rsidRDefault="003B373B" w:rsidP="003B373B">
      <w:pPr>
        <w:pStyle w:val="FIGURECAPTION"/>
        <w:rPr>
          <w:rFonts w:ascii="Palatino" w:hAnsi="Palatino"/>
          <w:b/>
          <w:i/>
          <w:sz w:val="19"/>
          <w:szCs w:val="19"/>
        </w:rPr>
      </w:pPr>
      <w:r>
        <w:t>Fig. 4. DryadLINQ implementation of SW-G pairwise distance calc</w:t>
      </w:r>
      <w:r>
        <w:t>u</w:t>
      </w:r>
      <w:r>
        <w:t>lation</w:t>
      </w:r>
      <w:del w:id="6" w:author="Geoffrey Fox" w:date="2010-08-17T21:48:00Z">
        <w:r w:rsidDel="00687148">
          <w:delText xml:space="preserve"> </w:delText>
        </w:r>
        <w:commentRangeStart w:id="7"/>
        <w:r w:rsidDel="00687148">
          <w:delText>application</w:delText>
        </w:r>
      </w:del>
      <w:commentRangeEnd w:id="7"/>
      <w:r w:rsidR="00687148">
        <w:rPr>
          <w:rStyle w:val="CommentReference"/>
          <w:rFonts w:ascii="Palatino" w:hAnsi="Palatino"/>
        </w:rPr>
        <w:commentReference w:id="7"/>
      </w:r>
      <w:r>
        <w:t>.</w:t>
      </w:r>
      <w:r w:rsidRPr="00386CBD">
        <w:rPr>
          <w:rFonts w:eastAsia="SimSun"/>
          <w:sz w:val="20"/>
        </w:rPr>
        <w:t xml:space="preserve"> </w:t>
      </w:r>
    </w:p>
    <w:p w:rsidR="00183CF2" w:rsidRPr="00593C43" w:rsidRDefault="00183CF2" w:rsidP="00AD5910">
      <w:pPr>
        <w:pStyle w:val="Heading3"/>
        <w:numPr>
          <w:ilvl w:val="2"/>
          <w:numId w:val="7"/>
        </w:numPr>
      </w:pPr>
      <w:r w:rsidRPr="00593C43">
        <w:t>Dryad</w:t>
      </w:r>
      <w:r w:rsidR="00E00D87" w:rsidRPr="00593C43">
        <w:t>LINQ</w:t>
      </w:r>
      <w:r w:rsidRPr="00593C43">
        <w:t xml:space="preserve"> Implementation</w:t>
      </w:r>
    </w:p>
    <w:p w:rsidR="00F43536" w:rsidRDefault="00F43536" w:rsidP="00627C5A">
      <w:pPr>
        <w:pStyle w:val="PARAGRAPHnoindent"/>
      </w:pPr>
      <w:r>
        <w:t xml:space="preserve">We used DryadLINQ’s “Apply” operation to execute a function to calculate (N/D)x(N/D) distances in each block, where </w:t>
      </w:r>
      <w:commentRangeStart w:id="8"/>
      <w:r>
        <w:t xml:space="preserve">d </w:t>
      </w:r>
      <w:commentRangeEnd w:id="8"/>
      <w:r w:rsidR="00687148">
        <w:rPr>
          <w:rStyle w:val="CommentReference"/>
        </w:rPr>
        <w:commentReference w:id="8"/>
      </w:r>
      <w:r>
        <w:t>is defined as N/D.</w:t>
      </w:r>
      <w:r w:rsidR="00D03FA2">
        <w:t xml:space="preserve"> The function internally uses </w:t>
      </w:r>
      <w:r w:rsidR="00285080">
        <w:t xml:space="preserve">the </w:t>
      </w:r>
      <w:r w:rsidR="00D03FA2">
        <w:t xml:space="preserve">NAligher (C# version of JAligner[20]) library to calculate SW-G </w:t>
      </w:r>
      <w:r w:rsidR="00C73F35">
        <w:t>dissimilarity</w:t>
      </w:r>
      <w:r w:rsidR="00D03FA2">
        <w:t xml:space="preserve"> for each pair of genes. </w:t>
      </w:r>
      <w:r>
        <w:t>After computing the distances in each block, the function calc</w:t>
      </w:r>
      <w:r>
        <w:t>u</w:t>
      </w:r>
      <w:r>
        <w:t>lates the transpose matrix of the result matrix which co</w:t>
      </w:r>
      <w:r>
        <w:t>r</w:t>
      </w:r>
      <w:r>
        <w:t>responds to a block in the lower triangle, and writes both these matrices into two output files in the local file sy</w:t>
      </w:r>
      <w:r>
        <w:t>s</w:t>
      </w:r>
      <w:r>
        <w:t>tem. The names of these files and their block numbers are communicated back to the main program. The main pr</w:t>
      </w:r>
      <w:r>
        <w:t>o</w:t>
      </w:r>
      <w:r>
        <w:lastRenderedPageBreak/>
        <w:t xml:space="preserve">gram sorts the files based on their block numbers and performs another “Apply” operation to combine the files corresponding to rows in block matrix as shown in </w:t>
      </w:r>
      <w:r w:rsidRPr="003D5AE9">
        <w:rPr>
          <w:color w:val="000000" w:themeColor="text1"/>
        </w:rPr>
        <w:t>the fig</w:t>
      </w:r>
      <w:r>
        <w:rPr>
          <w:color w:val="000000" w:themeColor="text1"/>
        </w:rPr>
        <w:t>ure</w:t>
      </w:r>
      <w:r w:rsidRPr="003D5AE9">
        <w:rPr>
          <w:color w:val="000000" w:themeColor="text1"/>
        </w:rPr>
        <w:t xml:space="preserve"> </w:t>
      </w:r>
      <w:r w:rsidR="009D6C6C">
        <w:rPr>
          <w:color w:val="000000" w:themeColor="text1"/>
        </w:rPr>
        <w:t>4</w:t>
      </w:r>
      <w:r>
        <w:t xml:space="preserve">. The first step of this computation </w:t>
      </w:r>
      <w:r w:rsidR="00C73F35">
        <w:t>dominates</w:t>
      </w:r>
      <w:r>
        <w:t xml:space="preserve"> the overall running time of the application</w:t>
      </w:r>
      <w:r w:rsidR="00285080">
        <w:t>,</w:t>
      </w:r>
      <w:r>
        <w:t xml:space="preserve"> and with the a</w:t>
      </w:r>
      <w:r>
        <w:t>l</w:t>
      </w:r>
      <w:r>
        <w:t>gorithm explained it clearly resembles the characteristics of a “many-task” problem.</w:t>
      </w:r>
    </w:p>
    <w:p w:rsidR="00052A41" w:rsidRPr="00593C43" w:rsidRDefault="00052A41" w:rsidP="00AD5910">
      <w:pPr>
        <w:pStyle w:val="Heading3"/>
        <w:numPr>
          <w:ilvl w:val="2"/>
          <w:numId w:val="7"/>
        </w:numPr>
      </w:pPr>
      <w:r w:rsidRPr="00593C43">
        <w:t>Hadoop Implementation</w:t>
      </w:r>
    </w:p>
    <w:p w:rsidR="006F291B" w:rsidRDefault="006F291B" w:rsidP="00627C5A">
      <w:pPr>
        <w:pStyle w:val="PARAGRAPHnoindent"/>
      </w:pPr>
      <w:r w:rsidRPr="00052A41">
        <w:t>We developed an Apache Hadoop version of the pairwise distance calculation program based on the JAligner</w:t>
      </w:r>
      <w:r>
        <w:t>[20]</w:t>
      </w:r>
      <w:r w:rsidRPr="00052A41">
        <w:t xml:space="preserve"> program</w:t>
      </w:r>
      <w:r w:rsidR="00B829B7">
        <w:t xml:space="preserve"> -</w:t>
      </w:r>
      <w:r w:rsidRPr="00052A41">
        <w:t xml:space="preserve"> the java implementation of the NAligner </w:t>
      </w:r>
      <w:r w:rsidR="009D6C6C">
        <w:t>pr</w:t>
      </w:r>
      <w:r w:rsidR="009D6C6C">
        <w:t>o</w:t>
      </w:r>
      <w:r w:rsidR="009D6C6C">
        <w:t>gram</w:t>
      </w:r>
      <w:r w:rsidRPr="00052A41">
        <w:t xml:space="preserve"> used in Dryad </w:t>
      </w:r>
      <w:r>
        <w:t>implementation</w:t>
      </w:r>
      <w:r w:rsidRPr="00052A41">
        <w:t xml:space="preserve">.  Similar to the other implementations, the computation is partitioned into blocks based on the resultant </w:t>
      </w:r>
      <w:r w:rsidR="00A943F4">
        <w:t xml:space="preserve">distance </w:t>
      </w:r>
      <w:r w:rsidRPr="00052A41">
        <w:t>matrix.  Each of the blocks would get computed as a map task.  The block size (D) can be specified via an argument to the program. The block size needs to</w:t>
      </w:r>
      <w:r w:rsidR="00A943F4">
        <w:t xml:space="preserve"> be</w:t>
      </w:r>
      <w:r w:rsidRPr="00052A41">
        <w:t xml:space="preserve"> specified in such a way that there will be much more map tasks than the map task capacity of the system, so that the Apache Hadoop scheduling will happen as a pipeline of map tasks resulting in  global</w:t>
      </w:r>
      <w:r>
        <w:t xml:space="preserve"> </w:t>
      </w:r>
      <w:r w:rsidRPr="00052A41">
        <w:t xml:space="preserve">load balancing </w:t>
      </w:r>
      <w:r w:rsidR="00A943F4">
        <w:t xml:space="preserve">inside </w:t>
      </w:r>
      <w:r w:rsidRPr="00052A41">
        <w:t>the application.  The input data is distributed to the worker nodes through the Hadoop di</w:t>
      </w:r>
      <w:r w:rsidRPr="00052A41">
        <w:t>s</w:t>
      </w:r>
      <w:r w:rsidRPr="00052A41">
        <w:t>tributed cache, which makes them available in the local disk of each compute node.</w:t>
      </w:r>
      <w:r w:rsidR="00BA1089">
        <w:t xml:space="preserve"> Hadoop uses the block sy</w:t>
      </w:r>
      <w:r w:rsidR="00BA1089">
        <w:t>m</w:t>
      </w:r>
      <w:r w:rsidR="00BA1089">
        <w:t>metry based second load balancing approach we d</w:t>
      </w:r>
      <w:r w:rsidR="00BA1089">
        <w:t>e</w:t>
      </w:r>
      <w:r w:rsidR="00BA1089">
        <w:t>scribed above to identify the blocks for computation.</w:t>
      </w:r>
    </w:p>
    <w:p w:rsidR="006F291B" w:rsidRDefault="00686FEB" w:rsidP="00627C5A">
      <w:pPr>
        <w:pStyle w:val="PARAGRAPH"/>
      </w:pPr>
      <w:r w:rsidRPr="009524A0">
        <w:rPr>
          <w:rFonts w:eastAsia="SimSun"/>
          <w:noProof/>
        </w:rPr>
        <w:drawing>
          <wp:anchor distT="0" distB="0" distL="114300" distR="114300" simplePos="0" relativeHeight="251744256" behindDoc="0" locked="0" layoutInCell="1" allowOverlap="1">
            <wp:simplePos x="0" y="0"/>
            <wp:positionH relativeFrom="column">
              <wp:posOffset>-2893695</wp:posOffset>
            </wp:positionH>
            <wp:positionV relativeFrom="page">
              <wp:posOffset>4885055</wp:posOffset>
            </wp:positionV>
            <wp:extent cx="2440940" cy="2029460"/>
            <wp:effectExtent l="0" t="0" r="0" b="8890"/>
            <wp:wrapTopAndBottom/>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0940" cy="2029460"/>
                    </a:xfrm>
                    <a:prstGeom prst="rect">
                      <a:avLst/>
                    </a:prstGeom>
                    <a:noFill/>
                    <a:ln w="9525">
                      <a:noFill/>
                      <a:miter lim="800000"/>
                      <a:headEnd/>
                      <a:tailEnd/>
                    </a:ln>
                  </pic:spPr>
                </pic:pic>
              </a:graphicData>
            </a:graphic>
          </wp:anchor>
        </w:drawing>
      </w:r>
      <w:r w:rsidR="006F291B" w:rsidRPr="00052A41">
        <w:t xml:space="preserve">The </w:t>
      </w:r>
      <w:r w:rsidR="009D6C6C">
        <w:t>figure 5</w:t>
      </w:r>
      <w:r w:rsidR="006F291B" w:rsidRPr="00052A41">
        <w:t xml:space="preserve"> depicts the run time behavior of the H</w:t>
      </w:r>
      <w:r w:rsidR="006F291B" w:rsidRPr="00052A41">
        <w:t>a</w:t>
      </w:r>
      <w:r w:rsidR="006F291B" w:rsidRPr="00052A41">
        <w:t>doop</w:t>
      </w:r>
      <w:r w:rsidR="006F291B">
        <w:t xml:space="preserve"> SW-G</w:t>
      </w:r>
      <w:r w:rsidR="006F291B" w:rsidRPr="00052A41">
        <w:t xml:space="preserve"> program. In the given example the map task capacity of the system is “k” and the number of blocks is “N”. The solid black lines represent the starting state, where “k” map tasks </w:t>
      </w:r>
      <w:r w:rsidR="006F291B">
        <w:t xml:space="preserve">corresponding to “k” computation </w:t>
      </w:r>
      <w:r w:rsidR="006F291B" w:rsidRPr="00052A41">
        <w:t xml:space="preserve">blocks will get scheduled in the compute nodes. The </w:t>
      </w:r>
      <w:r w:rsidR="006F291B">
        <w:t xml:space="preserve">dashed black </w:t>
      </w:r>
      <w:r w:rsidR="006F291B" w:rsidRPr="00052A41">
        <w:t xml:space="preserve">lines represent the state at </w:t>
      </w:r>
      <w:r w:rsidR="006F291B">
        <w:t xml:space="preserve">time </w:t>
      </w:r>
      <w:r w:rsidR="006F291B" w:rsidRPr="00052A41">
        <w:t>t1 , when 2 map tasks, m2 &amp; m6, get completed and two map tasks from the pipeline get scheduled for the placeholders em</w:t>
      </w:r>
      <w:r w:rsidR="006F291B" w:rsidRPr="00052A41">
        <w:t>p</w:t>
      </w:r>
      <w:r w:rsidR="006F291B" w:rsidRPr="00052A41">
        <w:t xml:space="preserve">tied by the completed map tasks. The gray dotted lines represent the future. </w:t>
      </w:r>
    </w:p>
    <w:p w:rsidR="006F291B" w:rsidRDefault="006F291B" w:rsidP="00627C5A">
      <w:pPr>
        <w:pStyle w:val="PARAGRAPH"/>
      </w:pPr>
      <w:r w:rsidRPr="00052A41">
        <w:t xml:space="preserve">Map tasks use custom Hadoop writable objects as the map task output values to store the calculated pairwise distance matrices for the respective blocks. In addition, non-diagonal map tasks output the inverse </w:t>
      </w:r>
      <w:r>
        <w:t xml:space="preserve">of the </w:t>
      </w:r>
      <w:r w:rsidRPr="00052A41">
        <w:t>di</w:t>
      </w:r>
      <w:r w:rsidRPr="00052A41">
        <w:t>s</w:t>
      </w:r>
      <w:r w:rsidRPr="00052A41">
        <w:t xml:space="preserve">tances matrix </w:t>
      </w:r>
      <w:r>
        <w:t xml:space="preserve">of the block </w:t>
      </w:r>
      <w:r w:rsidRPr="00052A41">
        <w:t>as a separate output value. H</w:t>
      </w:r>
      <w:r w:rsidRPr="00052A41">
        <w:t>a</w:t>
      </w:r>
      <w:r w:rsidRPr="00052A41">
        <w:t>doop uses local files and http transfers to transfer the map task output key value pairs to the reduce tasks.</w:t>
      </w:r>
    </w:p>
    <w:p w:rsidR="006F291B" w:rsidRDefault="006F291B" w:rsidP="00627C5A">
      <w:pPr>
        <w:pStyle w:val="PARAGRAPH"/>
      </w:pPr>
      <w:r w:rsidRPr="00052A41">
        <w:t>The outputs of the map tasks are collected by the r</w:t>
      </w:r>
      <w:r w:rsidRPr="00052A41">
        <w:t>e</w:t>
      </w:r>
      <w:r w:rsidRPr="00052A41">
        <w:t>duce tasks. Since the reduce tasks start collecting the</w:t>
      </w:r>
      <w:r w:rsidRPr="00AC512B">
        <w:t xml:space="preserve"> </w:t>
      </w:r>
      <w:r w:rsidRPr="00052A41">
        <w:t>ou</w:t>
      </w:r>
      <w:r w:rsidRPr="00052A41">
        <w:t>t</w:t>
      </w:r>
      <w:r w:rsidRPr="00052A41">
        <w:t>puts as soon as the first map task finishes and continue to do so while other map tasks are executing, the data tran</w:t>
      </w:r>
      <w:r w:rsidRPr="00052A41">
        <w:t>s</w:t>
      </w:r>
      <w:r w:rsidRPr="00052A41">
        <w:t>fers from the map tasks to reduce tasks do not present a significant performance overhead to the program. The program currently creates a single reduce task per each row block resulting in total of (no. of sequences/block size) Reduce tasks. Each reduce task accumulate</w:t>
      </w:r>
      <w:r>
        <w:t>s</w:t>
      </w:r>
      <w:r w:rsidRPr="00052A41">
        <w:t xml:space="preserve"> the ou</w:t>
      </w:r>
      <w:r w:rsidRPr="00052A41">
        <w:t>t</w:t>
      </w:r>
      <w:r w:rsidRPr="00052A41">
        <w:t>put distances for a row block and writes the collected output to a single file in Hadoop Distributed File System (HDFS). This results in N number of output files corre</w:t>
      </w:r>
      <w:r w:rsidRPr="00052A41">
        <w:t>s</w:t>
      </w:r>
      <w:r w:rsidRPr="00052A41">
        <w:t>ponding to each row block, similar to the output we pr</w:t>
      </w:r>
      <w:r w:rsidRPr="00052A41">
        <w:t>o</w:t>
      </w:r>
      <w:r w:rsidRPr="00052A41">
        <w:t>duce in the Dryad version.</w:t>
      </w:r>
    </w:p>
    <w:p w:rsidR="00070631" w:rsidRDefault="00895EEB" w:rsidP="00627C5A">
      <w:pPr>
        <w:pStyle w:val="ART"/>
        <w:rPr>
          <w:rFonts w:eastAsia="SimSun"/>
        </w:rPr>
      </w:pPr>
      <w:r>
        <w:rPr>
          <w:rFonts w:eastAsia="SimSun"/>
          <w:noProof/>
        </w:rPr>
        <w:lastRenderedPageBreak/>
        <w:drawing>
          <wp:inline distT="0" distB="0" distL="0" distR="0">
            <wp:extent cx="2508250" cy="2246117"/>
            <wp:effectExtent l="0" t="0" r="635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8250" cy="2246117"/>
                    </a:xfrm>
                    <a:prstGeom prst="rect">
                      <a:avLst/>
                    </a:prstGeom>
                    <a:noFill/>
                    <a:ln>
                      <a:noFill/>
                    </a:ln>
                  </pic:spPr>
                </pic:pic>
              </a:graphicData>
            </a:graphic>
          </wp:inline>
        </w:drawing>
      </w:r>
    </w:p>
    <w:p w:rsidR="00070631" w:rsidRDefault="00070631" w:rsidP="00627C5A">
      <w:pPr>
        <w:pStyle w:val="FIGURECAPTION"/>
      </w:pPr>
      <w:r>
        <w:t xml:space="preserve">Fig. </w:t>
      </w:r>
      <w:r w:rsidR="001A7DD4">
        <w:t>5</w:t>
      </w:r>
      <w:r>
        <w:t>.</w:t>
      </w:r>
      <w:r w:rsidRPr="001A0EB1">
        <w:t xml:space="preserve"> </w:t>
      </w:r>
      <w:r w:rsidR="001A7DD4">
        <w:t>Hadoop i</w:t>
      </w:r>
      <w:r>
        <w:t xml:space="preserve">mplementation </w:t>
      </w:r>
      <w:r w:rsidR="001A7DD4">
        <w:t>SW-G pairwise distance calculation application</w:t>
      </w:r>
      <w:r w:rsidR="00DF5E56">
        <w:t>.</w:t>
      </w:r>
    </w:p>
    <w:p w:rsidR="00183CF2" w:rsidRDefault="00183CF2" w:rsidP="00AD5910">
      <w:pPr>
        <w:pStyle w:val="Heading3"/>
        <w:numPr>
          <w:ilvl w:val="2"/>
          <w:numId w:val="7"/>
        </w:numPr>
        <w:tabs>
          <w:tab w:val="left" w:pos="5490"/>
        </w:tabs>
      </w:pPr>
      <w:r>
        <w:t xml:space="preserve">MPI Implementation </w:t>
      </w:r>
    </w:p>
    <w:p w:rsidR="00680E59" w:rsidRDefault="00183CF2" w:rsidP="00627C5A">
      <w:pPr>
        <w:pStyle w:val="PARAGRAPHnoindent"/>
      </w:pPr>
      <w:r>
        <w:t>The MPI version of SW-G calculates pairwise distances using a set of either single or multi-threaded processes. For N gene sequences, we need to compute half of the values (in the lower triangular matrix), which is a total of M = N x (N-1) /2 distances. At a high level, computation tasks are evenly divided among P processes and execute in parallel. Namely, computation workload per process is M/P.  At a low level, each computation task can be fu</w:t>
      </w:r>
      <w:r>
        <w:t>r</w:t>
      </w:r>
      <w:r>
        <w:t>ther divided into subgroups and run in T concurrent threads.  Our implementation is designed for flexible use of shared memory multicore system and distributed memory clusters (tight to medium tight coupled comm</w:t>
      </w:r>
      <w:r>
        <w:t>u</w:t>
      </w:r>
      <w:r>
        <w:t>nication technologies such threading and MPI). We pr</w:t>
      </w:r>
      <w:r>
        <w:t>o</w:t>
      </w:r>
      <w:r>
        <w:t>vide options for any combinations of thread vs. process vs</w:t>
      </w:r>
      <w:r w:rsidR="000B794F">
        <w:t>. node</w:t>
      </w:r>
      <w:r w:rsidR="00B829B7">
        <w:t>,</w:t>
      </w:r>
      <w:r w:rsidR="000B794F">
        <w:t xml:space="preserve"> but in earlier papers </w:t>
      </w:r>
      <w:r w:rsidR="00F63334">
        <w:fldChar w:fldCharType="begin"/>
      </w:r>
      <w:r w:rsidR="00680E59">
        <w:instrText xml:space="preserve"> REF _Ref250390829 \r </w:instrText>
      </w:r>
      <w:r w:rsidR="00F63334">
        <w:fldChar w:fldCharType="separate"/>
      </w:r>
      <w:r w:rsidR="003F639B">
        <w:t>[7]</w:t>
      </w:r>
      <w:r w:rsidR="00F63334">
        <w:fldChar w:fldCharType="end"/>
      </w:r>
      <w:r w:rsidR="00F63334">
        <w:fldChar w:fldCharType="begin"/>
      </w:r>
      <w:r w:rsidR="003320D6">
        <w:instrText xml:space="preserve"> REF _Ref250401317 \r </w:instrText>
      </w:r>
      <w:r w:rsidR="00F63334">
        <w:fldChar w:fldCharType="separate"/>
      </w:r>
      <w:r w:rsidR="003F639B">
        <w:t>[12]</w:t>
      </w:r>
      <w:r w:rsidR="00F63334">
        <w:fldChar w:fldCharType="end"/>
      </w:r>
      <w:r>
        <w:t xml:space="preserve"> we have shown that threading is much slower than MPI for this class of pro</w:t>
      </w:r>
      <w:r>
        <w:t>b</w:t>
      </w:r>
      <w:r>
        <w:t>lem</w:t>
      </w:r>
      <w:r w:rsidR="00B829B7">
        <w:t>s</w:t>
      </w:r>
      <w:r>
        <w:t xml:space="preserve">. </w:t>
      </w:r>
    </w:p>
    <w:p w:rsidR="00152F3F" w:rsidRDefault="00152F3F" w:rsidP="00152F3F">
      <w:pPr>
        <w:pStyle w:val="PARAGRAPH"/>
      </w:pPr>
    </w:p>
    <w:p w:rsidR="00152F3F" w:rsidRPr="00152F3F" w:rsidRDefault="00152F3F" w:rsidP="00152F3F">
      <w:pPr>
        <w:pStyle w:val="PARAGRAPH"/>
        <w:ind w:firstLine="0"/>
        <w:rPr>
          <w:rFonts w:ascii="Helvetica" w:hAnsi="Helvetica"/>
          <w:sz w:val="16"/>
          <w:szCs w:val="16"/>
        </w:rPr>
      </w:pPr>
      <w:r w:rsidRPr="00152F3F">
        <w:rPr>
          <w:rFonts w:ascii="Helvetica" w:hAnsi="Helvetica"/>
          <w:sz w:val="16"/>
          <w:szCs w:val="16"/>
        </w:rPr>
        <w:t>Fig. 6. MPI implementation SW-G pairwise distance calculation a</w:t>
      </w:r>
      <w:r w:rsidRPr="00152F3F">
        <w:rPr>
          <w:rFonts w:ascii="Helvetica" w:hAnsi="Helvetica"/>
          <w:sz w:val="16"/>
          <w:szCs w:val="16"/>
        </w:rPr>
        <w:t>p</w:t>
      </w:r>
      <w:r w:rsidRPr="00152F3F">
        <w:rPr>
          <w:rFonts w:ascii="Helvetica" w:hAnsi="Helvetica"/>
          <w:sz w:val="16"/>
          <w:szCs w:val="16"/>
        </w:rPr>
        <w:t>plication</w:t>
      </w:r>
    </w:p>
    <w:p w:rsidR="00152F3F" w:rsidRPr="00152F3F" w:rsidRDefault="00152F3F" w:rsidP="00152F3F">
      <w:pPr>
        <w:pStyle w:val="PARAGRAPH"/>
      </w:pPr>
    </w:p>
    <w:p w:rsidR="00F86833" w:rsidRDefault="00680E59" w:rsidP="00152F3F">
      <w:pPr>
        <w:pStyle w:val="PARAGRAPHnoindent"/>
        <w:rPr>
          <w:rFonts w:eastAsia="SimSun"/>
        </w:rPr>
      </w:pPr>
      <w:r>
        <w:t>We have implemented the above blocked algorithm in MPI as well. P</w:t>
      </w:r>
      <w:r w:rsidR="00E02B40">
        <w:t xml:space="preserve">oints are divided into blocks such that each </w:t>
      </w:r>
      <w:r w:rsidR="00E02B40">
        <w:lastRenderedPageBreak/>
        <w:t xml:space="preserve">processor is </w:t>
      </w:r>
      <w:r w:rsidR="00E02B40" w:rsidRPr="009D6C6C">
        <w:t>responsible for all blocks in a simple deco</w:t>
      </w:r>
      <w:r w:rsidR="00E02B40" w:rsidRPr="009D6C6C">
        <w:t>m</w:t>
      </w:r>
      <w:r w:rsidR="00E02B40" w:rsidRPr="009D6C6C">
        <w:t xml:space="preserve">position illustrated in the </w:t>
      </w:r>
      <w:r w:rsidR="00593C43" w:rsidRPr="009D6C6C">
        <w:t>figure</w:t>
      </w:r>
      <w:r w:rsidR="009D6C6C" w:rsidRPr="009D6C6C">
        <w:t xml:space="preserve"> 6</w:t>
      </w:r>
      <w:r w:rsidR="00593C43" w:rsidRPr="009D6C6C">
        <w:t xml:space="preserve">. </w:t>
      </w:r>
      <w:r w:rsidR="00E02B40">
        <w:t>This also illustrates the initial computation, where to respect symmetry, we calc</w:t>
      </w:r>
      <w:r w:rsidR="00E02B40">
        <w:t>u</w:t>
      </w:r>
      <w:r w:rsidR="00E02B40">
        <w:t xml:space="preserve">late half the </w:t>
      </w:r>
      <w:r w:rsidR="005E65F9" w:rsidRPr="004E0194">
        <w:rPr>
          <w:bCs/>
        </w:rPr>
        <w:t>D(</w:t>
      </w:r>
      <w:r w:rsidR="005E65F9" w:rsidRPr="004E0194">
        <w:rPr>
          <w:bCs/>
        </w:rPr>
        <w:sym w:font="Symbol" w:char="F061"/>
      </w:r>
      <w:r w:rsidR="005E65F9" w:rsidRPr="004E0194">
        <w:rPr>
          <w:bCs/>
        </w:rPr>
        <w:t>,</w:t>
      </w:r>
      <w:r w:rsidR="005E65F9" w:rsidRPr="004E0194">
        <w:rPr>
          <w:bCs/>
        </w:rPr>
        <w:sym w:font="Symbol" w:char="F062"/>
      </w:r>
      <w:r w:rsidR="005E65F9">
        <w:rPr>
          <w:bCs/>
        </w:rPr>
        <w:t xml:space="preserve">) </w:t>
      </w:r>
      <w:r w:rsidR="00E02B40">
        <w:t xml:space="preserve">using the </w:t>
      </w:r>
      <w:r w:rsidR="00020D7B">
        <w:t>same</w:t>
      </w:r>
      <w:r w:rsidR="00E02B40">
        <w:t xml:space="preserve"> criterion</w:t>
      </w:r>
      <w:r w:rsidR="00020D7B">
        <w:t xml:space="preserve"> </w:t>
      </w:r>
      <w:r w:rsidR="00020D7B" w:rsidRPr="00020D7B">
        <w:t xml:space="preserve">used in </w:t>
      </w:r>
      <w:r>
        <w:t>H</w:t>
      </w:r>
      <w:r>
        <w:t>a</w:t>
      </w:r>
      <w:r>
        <w:t>doop</w:t>
      </w:r>
      <w:r w:rsidRPr="00020D7B">
        <w:t xml:space="preserve"> </w:t>
      </w:r>
      <w:r w:rsidR="00020D7B" w:rsidRPr="00020D7B">
        <w:t>implementation</w:t>
      </w:r>
      <w:r w:rsidR="00E02B40">
        <w:t>:</w:t>
      </w:r>
      <w:r w:rsidR="00F86833">
        <w:rPr>
          <w:rFonts w:eastAsia="SimSun"/>
        </w:rPr>
        <w:tab/>
      </w:r>
    </w:p>
    <w:p w:rsidR="006F291B" w:rsidRDefault="00E02B40" w:rsidP="00627C5A">
      <w:pPr>
        <w:pStyle w:val="PARAGRAPH"/>
      </w:pPr>
      <w:r>
        <w:t xml:space="preserve">This approach can be applied to points or blocks. In our </w:t>
      </w:r>
      <w:r w:rsidRPr="005E65F9">
        <w:t>implementation</w:t>
      </w:r>
      <w:r>
        <w:t xml:space="preserve">, we applied </w:t>
      </w:r>
      <w:r w:rsidR="00020D7B">
        <w:t xml:space="preserve">it </w:t>
      </w:r>
      <w:r>
        <w:t>to blocks of points -- of size (N/P)x(N/P) where we use P MPI processes. Note we get better load balancing than the “Space Filling” a</w:t>
      </w:r>
      <w:r>
        <w:t>l</w:t>
      </w:r>
      <w:r>
        <w:t xml:space="preserve">gorithm as each processor samples all values of </w:t>
      </w:r>
      <w:r w:rsidR="007924B5" w:rsidRPr="009331D3">
        <w:rPr>
          <w:bCs/>
          <w:i/>
        </w:rPr>
        <w:sym w:font="Symbol" w:char="F062"/>
      </w:r>
      <w:r>
        <w:t xml:space="preserve">. This computation step must be followed by a communication step illustrated in </w:t>
      </w:r>
      <w:r w:rsidR="009D6C6C">
        <w:t>f</w:t>
      </w:r>
      <w:r>
        <w:t xml:space="preserve">igure </w:t>
      </w:r>
      <w:r w:rsidR="007924B5">
        <w:t>6</w:t>
      </w:r>
      <w:r w:rsidR="009D6C6C">
        <w:t xml:space="preserve"> </w:t>
      </w:r>
      <w:r>
        <w:t>which gives full strips in each process. The latter can be straightforwardly written out as properly ordered file(s).</w:t>
      </w:r>
    </w:p>
    <w:p w:rsidR="00152F3F" w:rsidRPr="00593C43" w:rsidRDefault="00152F3F" w:rsidP="00AD5910">
      <w:pPr>
        <w:pStyle w:val="Heading3"/>
        <w:numPr>
          <w:ilvl w:val="2"/>
          <w:numId w:val="7"/>
        </w:numPr>
      </w:pPr>
      <w:r w:rsidRPr="00593C43">
        <w:t>Discussion</w:t>
      </w:r>
    </w:p>
    <w:p w:rsidR="008E1C25" w:rsidRPr="008E1C25" w:rsidRDefault="008E1C25" w:rsidP="007F7D58">
      <w:pPr>
        <w:pStyle w:val="PARAGRAPHnoindent"/>
      </w:pPr>
      <w:r>
        <w:t>Although the above three implementations use almost the same algorithm</w:t>
      </w:r>
      <w:r w:rsidR="00E05590">
        <w:t xml:space="preserve"> for the SW-G problem,</w:t>
      </w:r>
      <w:r>
        <w:t xml:space="preserve"> </w:t>
      </w:r>
      <w:r w:rsidR="00E05590">
        <w:t xml:space="preserve">depending on the runtime used </w:t>
      </w:r>
      <w:r>
        <w:t>we were forced to use some of the runtime features when implementing them. For example, in H</w:t>
      </w:r>
      <w:r>
        <w:t>a</w:t>
      </w:r>
      <w:r>
        <w:t xml:space="preserve">doop, the data is read from its distributed file system HDFS while we used local disks in DryadLINQ and for MPI. </w:t>
      </w:r>
      <w:r w:rsidR="00C73F35">
        <w:t>Similarly</w:t>
      </w:r>
      <w:r w:rsidR="006B3AAE">
        <w:t>,</w:t>
      </w:r>
      <w:r>
        <w:t xml:space="preserve"> the different runtimes follow different task scheduling approaches as well. In MPI, the tasks are statically scheduled to the available CPU cores</w:t>
      </w:r>
      <w:r w:rsidR="006B3AAE">
        <w:t xml:space="preserve">. </w:t>
      </w:r>
      <w:r>
        <w:t>Drya</w:t>
      </w:r>
      <w:r>
        <w:t>d</w:t>
      </w:r>
      <w:r>
        <w:t>LINQ schedule</w:t>
      </w:r>
      <w:r w:rsidR="006B3AAE">
        <w:t>s</w:t>
      </w:r>
      <w:r>
        <w:t xml:space="preserve"> tasks to the computation nodes statically but internal </w:t>
      </w:r>
      <w:r w:rsidR="00E05590">
        <w:t>to nodes</w:t>
      </w:r>
      <w:r>
        <w:t xml:space="preserve">, the tasks are scheduled to different CPU cores dynamically. Hadoop on the </w:t>
      </w:r>
      <w:r w:rsidR="00C73F35">
        <w:t>other hand</w:t>
      </w:r>
      <w:r>
        <w:t xml:space="preserve"> sch</w:t>
      </w:r>
      <w:r>
        <w:t>e</w:t>
      </w:r>
      <w:r>
        <w:t>dule</w:t>
      </w:r>
      <w:r w:rsidR="006B3AAE">
        <w:t>s</w:t>
      </w:r>
      <w:r>
        <w:t xml:space="preserve"> tasks to CPU cores dynamically. These differences contributed </w:t>
      </w:r>
      <w:r w:rsidR="007F7D58">
        <w:t xml:space="preserve">to different runtime performances. However, our </w:t>
      </w:r>
      <w:r w:rsidR="00C73F35">
        <w:t>motivation</w:t>
      </w:r>
      <w:r w:rsidR="007F7D58">
        <w:t xml:space="preserve"> in this paper is to demonstrate the appl</w:t>
      </w:r>
      <w:r w:rsidR="007F7D58">
        <w:t>i</w:t>
      </w:r>
      <w:r w:rsidR="007F7D58">
        <w:t xml:space="preserve">cability of these runtimes to two </w:t>
      </w:r>
      <w:r w:rsidR="00C73F35">
        <w:t>biology</w:t>
      </w:r>
      <w:r w:rsidR="007F7D58">
        <w:t xml:space="preserve"> applications that represent the class of “many task” computations and di</w:t>
      </w:r>
      <w:r w:rsidR="007F7D58">
        <w:t>s</w:t>
      </w:r>
      <w:r w:rsidR="007F7D58">
        <w:t>cuss the performance characteristics one may get in using them.</w:t>
      </w:r>
      <w:r>
        <w:t xml:space="preserve"> </w:t>
      </w:r>
    </w:p>
    <w:p w:rsidR="0086207B" w:rsidRDefault="0086207B" w:rsidP="003666FB">
      <w:pPr>
        <w:pStyle w:val="PARAGRAPH"/>
        <w:ind w:firstLine="0"/>
      </w:pPr>
    </w:p>
    <w:p w:rsidR="0005453F" w:rsidRDefault="00201547" w:rsidP="00945024">
      <w:pPr>
        <w:pStyle w:val="Heading2"/>
        <w:numPr>
          <w:ilvl w:val="1"/>
          <w:numId w:val="7"/>
        </w:numPr>
      </w:pPr>
      <w:r w:rsidRPr="00386CBD">
        <w:rPr>
          <w:rFonts w:eastAsia="SimSun"/>
          <w:noProof/>
        </w:rPr>
        <w:drawing>
          <wp:anchor distT="0" distB="0" distL="114300" distR="114300" simplePos="0" relativeHeight="251761664" behindDoc="0" locked="0" layoutInCell="1" allowOverlap="1">
            <wp:simplePos x="0" y="0"/>
            <wp:positionH relativeFrom="column">
              <wp:posOffset>-2901315</wp:posOffset>
            </wp:positionH>
            <wp:positionV relativeFrom="paragraph">
              <wp:posOffset>2395220</wp:posOffset>
            </wp:positionV>
            <wp:extent cx="2322195" cy="2130425"/>
            <wp:effectExtent l="0" t="0" r="1905" b="0"/>
            <wp:wrapTopAndBottom/>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2195" cy="2130425"/>
                    </a:xfrm>
                    <a:prstGeom prst="rect">
                      <a:avLst/>
                    </a:prstGeom>
                    <a:noFill/>
                    <a:ln w="9525">
                      <a:noFill/>
                      <a:miter lim="800000"/>
                      <a:headEnd/>
                      <a:tailEnd/>
                    </a:ln>
                  </pic:spPr>
                </pic:pic>
              </a:graphicData>
            </a:graphic>
          </wp:anchor>
        </w:drawing>
      </w:r>
      <w:r w:rsidR="00642BE4">
        <w:t>CAP3 Application</w:t>
      </w:r>
      <w:r w:rsidR="006F291B">
        <w:t xml:space="preserve"> </w:t>
      </w:r>
      <w:r w:rsidR="0005453F">
        <w:t>EST and Its S</w:t>
      </w:r>
      <w:r w:rsidR="0005453F" w:rsidRPr="00F263B8">
        <w:t>oftware CAP3</w:t>
      </w:r>
    </w:p>
    <w:p w:rsidR="00642BE4" w:rsidRPr="00642BE4" w:rsidRDefault="00642BE4" w:rsidP="00AD5910">
      <w:pPr>
        <w:pStyle w:val="Heading3"/>
        <w:numPr>
          <w:ilvl w:val="2"/>
          <w:numId w:val="7"/>
        </w:numPr>
      </w:pPr>
      <w:r>
        <w:t>EST and Its Software CAP3</w:t>
      </w:r>
    </w:p>
    <w:p w:rsidR="0005453F" w:rsidRPr="009E2897" w:rsidRDefault="0005453F" w:rsidP="00627C5A">
      <w:pPr>
        <w:pStyle w:val="PARAGRAPHnoindent"/>
      </w:pPr>
      <w:r w:rsidRPr="009E2897">
        <w:t>An EST (Expressed Sequence Tag) corresponds to me</w:t>
      </w:r>
      <w:r w:rsidRPr="009E2897">
        <w:t>s</w:t>
      </w:r>
      <w:r w:rsidRPr="009E2897">
        <w:t>senger RNAs (mRNAs) transcribed from the genes resi</w:t>
      </w:r>
      <w:r w:rsidRPr="009E2897">
        <w:t>d</w:t>
      </w:r>
      <w:r w:rsidRPr="009E2897">
        <w:t>ing on chromosomes. Each individual EST sequence represents a fragment of mRNA, and the EST assembly aims to re-construct full-length mRNA sequences for each expressed gene. Because ESTs correspond to the gene regions of a genome, EST sequencing has become a sta</w:t>
      </w:r>
      <w:r w:rsidRPr="009E2897">
        <w:t>n</w:t>
      </w:r>
      <w:r w:rsidRPr="009E2897">
        <w:t>dard practice for gene discovery, especially for the g</w:t>
      </w:r>
      <w:r w:rsidRPr="009E2897">
        <w:t>e</w:t>
      </w:r>
      <w:r w:rsidRPr="009E2897">
        <w:t>nomes of many organisms that may be too complex for whole-genome sequencing. EST is addressed by the sof</w:t>
      </w:r>
      <w:r w:rsidRPr="009E2897">
        <w:t>t</w:t>
      </w:r>
      <w:r w:rsidRPr="009E2897">
        <w:t xml:space="preserve">ware CAP3 which is a DNA sequence assembly program developed by Huang and Madan </w:t>
      </w:r>
      <w:r w:rsidR="00F63334">
        <w:fldChar w:fldCharType="begin"/>
      </w:r>
      <w:r w:rsidR="00404B80">
        <w:instrText xml:space="preserve"> REF _Ref250405506 \r </w:instrText>
      </w:r>
      <w:r w:rsidR="00F63334">
        <w:fldChar w:fldCharType="separate"/>
      </w:r>
      <w:r w:rsidR="003F639B">
        <w:t>[17]</w:t>
      </w:r>
      <w:r w:rsidR="00F63334">
        <w:fldChar w:fldCharType="end"/>
      </w:r>
      <w:r w:rsidRPr="009E2897">
        <w:t xml:space="preserve">. </w:t>
      </w:r>
      <w:r w:rsidR="0006314E">
        <w:t>CAP3</w:t>
      </w:r>
      <w:r w:rsidR="00892495">
        <w:t xml:space="preserve"> </w:t>
      </w:r>
      <w:r w:rsidRPr="009E2897">
        <w:t>performs several major assembly steps includ</w:t>
      </w:r>
      <w:r w:rsidR="00AA352F">
        <w:t>ing</w:t>
      </w:r>
      <w:r w:rsidRPr="009E2897">
        <w:t xml:space="preserve"> computation of overlaps, construction of contigs, construction of multiple sequence alignments, and generation of consensus s</w:t>
      </w:r>
      <w:r w:rsidRPr="009E2897">
        <w:t>e</w:t>
      </w:r>
      <w:r w:rsidRPr="009E2897">
        <w:t>quences to a given set of gene sequences. The program reads a collection of gene sequences from an input file (FASTA file format) and writes its output to several ou</w:t>
      </w:r>
      <w:r w:rsidRPr="009E2897">
        <w:t>t</w:t>
      </w:r>
      <w:r w:rsidRPr="009E2897">
        <w:t>put files, as well as the standard output.</w:t>
      </w:r>
    </w:p>
    <w:p w:rsidR="00EF30B0" w:rsidRDefault="0006314E" w:rsidP="00201547">
      <w:pPr>
        <w:pStyle w:val="PARAGRAPH"/>
        <w:ind w:firstLine="0"/>
      </w:pPr>
      <w:r>
        <w:lastRenderedPageBreak/>
        <w:t>CAP3</w:t>
      </w:r>
      <w:r w:rsidR="00247F1C">
        <w:t xml:space="preserve"> is often required to process </w:t>
      </w:r>
      <w:r w:rsidR="00AA352F">
        <w:t>large number</w:t>
      </w:r>
      <w:r w:rsidR="00247F1C">
        <w:t>s</w:t>
      </w:r>
      <w:r w:rsidR="00AA352F">
        <w:t xml:space="preserve"> of FA</w:t>
      </w:r>
      <w:r w:rsidR="00AA352F">
        <w:t>S</w:t>
      </w:r>
      <w:r w:rsidR="00AA352F">
        <w:t>TA formatted input files</w:t>
      </w:r>
      <w:r w:rsidR="00247F1C">
        <w:t>, which can be processed ind</w:t>
      </w:r>
      <w:r w:rsidR="00247F1C">
        <w:t>e</w:t>
      </w:r>
      <w:r w:rsidR="00247F1C">
        <w:t>pendently,</w:t>
      </w:r>
      <w:r w:rsidR="00AA352F">
        <w:t xml:space="preserve"> making it an embarrassingly parallel applic</w:t>
      </w:r>
      <w:r w:rsidR="00AA352F">
        <w:t>a</w:t>
      </w:r>
      <w:r w:rsidR="00AA352F">
        <w:t xml:space="preserve">tion requiring no inter-process communications. </w:t>
      </w:r>
      <w:r w:rsidR="0005453F" w:rsidRPr="00A466D1">
        <w:t>We have implemented a parallel version of CAP3 using Hadoop and Dryad</w:t>
      </w:r>
      <w:r w:rsidR="002549B7">
        <w:t>LINQ.</w:t>
      </w:r>
      <w:r w:rsidR="0005453F" w:rsidRPr="00A466D1">
        <w:t xml:space="preserve"> </w:t>
      </w:r>
      <w:r w:rsidR="00EF30B0">
        <w:t xml:space="preserve">In both these </w:t>
      </w:r>
      <w:r w:rsidR="00C73F35">
        <w:t>implementations</w:t>
      </w:r>
      <w:r w:rsidR="00EF30B0">
        <w:t xml:space="preserve"> we </w:t>
      </w:r>
      <w:r w:rsidR="00725D71">
        <w:t>adopt</w:t>
      </w:r>
      <w:r w:rsidR="00EF30B0">
        <w:t xml:space="preserve"> the following algorithm to parallelize CAP3.</w:t>
      </w:r>
    </w:p>
    <w:p w:rsidR="00EF30B0" w:rsidRDefault="00EF30B0" w:rsidP="00945024">
      <w:pPr>
        <w:pStyle w:val="PARAGRAPH"/>
        <w:numPr>
          <w:ilvl w:val="0"/>
          <w:numId w:val="5"/>
        </w:numPr>
      </w:pPr>
      <w:r>
        <w:t>Distribute the input files to storages used by the ru</w:t>
      </w:r>
      <w:r>
        <w:t>n</w:t>
      </w:r>
      <w:r>
        <w:t xml:space="preserve">time. In Hadoop, the files are distributed </w:t>
      </w:r>
      <w:r w:rsidR="00821067">
        <w:t>to HDFS and in DryadLINQ the files are distributed to the i</w:t>
      </w:r>
      <w:r w:rsidR="00821067">
        <w:t>n</w:t>
      </w:r>
      <w:r w:rsidR="00821067">
        <w:t>dividual shared directories of the computation nodes</w:t>
      </w:r>
    </w:p>
    <w:p w:rsidR="00821067" w:rsidRDefault="00821067" w:rsidP="00945024">
      <w:pPr>
        <w:pStyle w:val="PARAGRAPH"/>
        <w:numPr>
          <w:ilvl w:val="0"/>
          <w:numId w:val="5"/>
        </w:numPr>
      </w:pPr>
      <w:r>
        <w:t>Instruct each parallel process (in Hadoop these are the map tasks and in DryadLINQ these are the ve</w:t>
      </w:r>
      <w:r>
        <w:t>r</w:t>
      </w:r>
      <w:r>
        <w:t>tices) to execute CAP3 program on each input file.</w:t>
      </w:r>
    </w:p>
    <w:p w:rsidR="0005453F" w:rsidRPr="00A466D1" w:rsidRDefault="002A429D" w:rsidP="00627C5A">
      <w:pPr>
        <w:pStyle w:val="PARAGRAPH"/>
      </w:pPr>
      <w:r>
        <w:t xml:space="preserve">This application resembles a common parallelization requirement, where an executable, a script, or a function in a special framework such as Matlab or R, needs to be applied on a collection of data items. We can develop DryadLINQ &amp; Hadoop applications similar to the </w:t>
      </w:r>
      <w:r w:rsidR="0006314E">
        <w:t>CAP3</w:t>
      </w:r>
      <w:r w:rsidR="00431BC6">
        <w:t xml:space="preserve"> implementation</w:t>
      </w:r>
      <w:r w:rsidR="00A76032">
        <w:t>s</w:t>
      </w:r>
      <w:r>
        <w:t xml:space="preserve"> for all these use cases.</w:t>
      </w:r>
      <w:r w:rsidR="00E36829">
        <w:t xml:space="preserve"> </w:t>
      </w:r>
      <w:r w:rsidR="00BB6EC8">
        <w:t xml:space="preserve">One can use MPI to implement a parallel version of CAP3. However, then the application needs to handle </w:t>
      </w:r>
      <w:r w:rsidR="00C73F35">
        <w:t>initial</w:t>
      </w:r>
      <w:r w:rsidR="00BB6EC8">
        <w:t xml:space="preserve"> file distribution and final results collection manually. Since CAP3 is e</w:t>
      </w:r>
      <w:r w:rsidR="00BB6EC8">
        <w:t>x</w:t>
      </w:r>
      <w:r w:rsidR="00BB6EC8">
        <w:t xml:space="preserve">ecuted as a standalone application by each parallel process in MPI, even with the above extra work it would not yield any performance gains. Therefore we did not implement CAP3 using MPI </w:t>
      </w:r>
      <w:ins w:id="9" w:author="Geoffrey Fox" w:date="2010-08-17T21:51:00Z">
        <w:r w:rsidR="00687148">
          <w:t xml:space="preserve">but </w:t>
        </w:r>
      </w:ins>
      <w:r w:rsidR="00BB6EC8">
        <w:t>rather focused on H</w:t>
      </w:r>
      <w:r w:rsidR="00BB6EC8">
        <w:t>a</w:t>
      </w:r>
      <w:r w:rsidR="00BB6EC8">
        <w:t xml:space="preserve">doop and DryadLINQ. </w:t>
      </w:r>
    </w:p>
    <w:p w:rsidR="00642BE4" w:rsidRPr="00642BE4" w:rsidRDefault="002549B7" w:rsidP="00AD5910">
      <w:pPr>
        <w:pStyle w:val="Heading3"/>
        <w:numPr>
          <w:ilvl w:val="2"/>
          <w:numId w:val="7"/>
        </w:numPr>
      </w:pPr>
      <w:r>
        <w:t xml:space="preserve">DryadLINQ </w:t>
      </w:r>
      <w:r w:rsidR="00642BE4">
        <w:t>Implementation</w:t>
      </w:r>
    </w:p>
    <w:p w:rsidR="000D6E5B" w:rsidRDefault="0005453F" w:rsidP="0047312F">
      <w:pPr>
        <w:pStyle w:val="PARAGRAPHnoindent"/>
      </w:pPr>
      <w:r>
        <w:t xml:space="preserve">As discussed </w:t>
      </w:r>
      <w:r w:rsidRPr="00404B80">
        <w:rPr>
          <w:color w:val="000000" w:themeColor="text1"/>
        </w:rPr>
        <w:t xml:space="preserve">in </w:t>
      </w:r>
      <w:r w:rsidR="00153531" w:rsidRPr="00404B80">
        <w:rPr>
          <w:color w:val="000000" w:themeColor="text1"/>
        </w:rPr>
        <w:t xml:space="preserve">section </w:t>
      </w:r>
      <w:r w:rsidR="00D84264" w:rsidRPr="00404B80">
        <w:rPr>
          <w:color w:val="000000" w:themeColor="text1"/>
        </w:rPr>
        <w:t>3.</w:t>
      </w:r>
      <w:r w:rsidR="00153531" w:rsidRPr="00404B80">
        <w:rPr>
          <w:color w:val="000000" w:themeColor="text1"/>
        </w:rPr>
        <w:t>2.1</w:t>
      </w:r>
      <w:r>
        <w:t xml:space="preserve"> CAP3 is a standalone execu</w:t>
      </w:r>
      <w:r>
        <w:t>t</w:t>
      </w:r>
      <w:r>
        <w:t>able that processes a single file containing DNA s</w:t>
      </w:r>
      <w:r>
        <w:t>e</w:t>
      </w:r>
      <w:r>
        <w:t>quences.</w:t>
      </w:r>
      <w:r w:rsidR="00EF30B0">
        <w:t xml:space="preserve"> </w:t>
      </w:r>
      <w:r w:rsidR="0047312F">
        <w:t xml:space="preserve">To implement a parallel CAP3 application using DryadLINQ </w:t>
      </w:r>
      <w:r>
        <w:t>we adopt</w:t>
      </w:r>
      <w:r w:rsidR="00D84264">
        <w:t>ed</w:t>
      </w:r>
      <w:r>
        <w:t xml:space="preserve"> the following approach: (i) the input files are partitioned among the nodes of the cluster so that each node of the cluster stores roughly the same number of input files; (ii) a “</w:t>
      </w:r>
      <w:r w:rsidRPr="005369C9">
        <w:t>data</w:t>
      </w:r>
      <w:r>
        <w:t>-partition” (A text file for this application) is created in each node containing the names of the input files available in that node; (iii) a DryadLINQ “partitioned-file” (a meta-data file under</w:t>
      </w:r>
      <w:r>
        <w:t>s</w:t>
      </w:r>
      <w:r>
        <w:t xml:space="preserve">tood by DryadLINQ) is created to point to the individual data-partitions located in the nodes of the cluster. </w:t>
      </w:r>
      <w:r w:rsidR="0047312F">
        <w:t xml:space="preserve">These three steps enable DryadLINQ programs to execute </w:t>
      </w:r>
      <w:r w:rsidR="00C73F35">
        <w:t>qu</w:t>
      </w:r>
      <w:r w:rsidR="00C73F35">
        <w:t>e</w:t>
      </w:r>
      <w:r w:rsidR="00C73F35">
        <w:t>ries</w:t>
      </w:r>
      <w:r w:rsidR="0047312F">
        <w:t xml:space="preserve"> against all the input data files. Once this is done, the DryadLINQ program which performs the parallel CAP3 execution is just a single line program contacting a </w:t>
      </w:r>
      <w:r>
        <w:t>“S</w:t>
      </w:r>
      <w:r>
        <w:t>e</w:t>
      </w:r>
      <w:r>
        <w:t xml:space="preserve">lect” </w:t>
      </w:r>
      <w:r w:rsidR="0047312F">
        <w:t>query which select each input file name from the list of file names and execute a user defined function on that. In our case, the user defined function calls the CAP3 pr</w:t>
      </w:r>
      <w:r w:rsidR="0047312F">
        <w:t>o</w:t>
      </w:r>
      <w:r w:rsidR="0047312F">
        <w:t>gram passing the input file name as program arguments.</w:t>
      </w:r>
      <w:r>
        <w:t xml:space="preserve"> The function also captures the standard output of the CAP3 program and saves it to a file. Then it moves all the output files generated by CAP3 to a predefined location.</w:t>
      </w:r>
    </w:p>
    <w:p w:rsidR="002549B7" w:rsidRDefault="002549B7" w:rsidP="00AD5910">
      <w:pPr>
        <w:pStyle w:val="Heading3"/>
        <w:numPr>
          <w:ilvl w:val="2"/>
          <w:numId w:val="7"/>
        </w:numPr>
      </w:pPr>
      <w:r>
        <w:t>Hadoop Implementation</w:t>
      </w:r>
    </w:p>
    <w:p w:rsidR="000D6E5B" w:rsidRDefault="00587997" w:rsidP="00627C5A">
      <w:pPr>
        <w:pStyle w:val="PARAGRAPHnoindent"/>
      </w:pPr>
      <w:r>
        <w:t xml:space="preserve">Parallel </w:t>
      </w:r>
      <w:r w:rsidR="0006314E">
        <w:t>CAP3</w:t>
      </w:r>
      <w:r>
        <w:t xml:space="preserve"> </w:t>
      </w:r>
      <w:r w:rsidR="00C73F35">
        <w:t>sequence</w:t>
      </w:r>
      <w:r w:rsidR="00892495">
        <w:t xml:space="preserve"> assembly </w:t>
      </w:r>
      <w:r>
        <w:t>fits as a “map only” application for the MapReduce model. The Hadoop a</w:t>
      </w:r>
      <w:r>
        <w:t>p</w:t>
      </w:r>
      <w:r>
        <w:t xml:space="preserve">plication is implemented by </w:t>
      </w:r>
      <w:r w:rsidR="00485B3B">
        <w:t>writing</w:t>
      </w:r>
      <w:r>
        <w:t xml:space="preserve"> map tasks which e</w:t>
      </w:r>
      <w:r>
        <w:t>x</w:t>
      </w:r>
      <w:r>
        <w:t xml:space="preserve">ecute the </w:t>
      </w:r>
      <w:r w:rsidR="0006314E">
        <w:t>CAP3</w:t>
      </w:r>
      <w:r>
        <w:t xml:space="preserve"> program as a separate process on </w:t>
      </w:r>
      <w:r w:rsidR="00485B3B">
        <w:t>a</w:t>
      </w:r>
      <w:r>
        <w:t xml:space="preserve"> given </w:t>
      </w:r>
      <w:r>
        <w:lastRenderedPageBreak/>
        <w:t xml:space="preserve">input FASTA file. Since the </w:t>
      </w:r>
      <w:r w:rsidR="0006314E">
        <w:t>CAP3</w:t>
      </w:r>
      <w:r>
        <w:t xml:space="preserve"> application is impl</w:t>
      </w:r>
      <w:r>
        <w:t>e</w:t>
      </w:r>
      <w:r>
        <w:t>mented in C, we do not have the luxury of using the H</w:t>
      </w:r>
      <w:r>
        <w:t>a</w:t>
      </w:r>
      <w:r>
        <w:t>doop file system (HDFS) directly. Hence the data needs to be stored in a shared file system across the nodes. Ho</w:t>
      </w:r>
      <w:r>
        <w:t>w</w:t>
      </w:r>
      <w:r>
        <w:t>ever we are actively investigating the possibility of using Hadoop streaming and mountable HDFS for this pu</w:t>
      </w:r>
      <w:r>
        <w:t>r</w:t>
      </w:r>
      <w:r>
        <w:t>pose.</w:t>
      </w:r>
    </w:p>
    <w:p w:rsidR="00642BE4" w:rsidRDefault="00642BE4" w:rsidP="00945024">
      <w:pPr>
        <w:pStyle w:val="Heading1"/>
        <w:numPr>
          <w:ilvl w:val="0"/>
          <w:numId w:val="8"/>
        </w:numPr>
      </w:pPr>
      <w:r>
        <w:t>Performance analysis</w:t>
      </w:r>
    </w:p>
    <w:p w:rsidR="00404B80" w:rsidRDefault="00404B80" w:rsidP="00627C5A">
      <w:pPr>
        <w:pStyle w:val="PARAGRAPHnoindent"/>
        <w:rPr>
          <w:rFonts w:ascii="Times New Roman" w:hAnsi="Times New Roman"/>
          <w:sz w:val="18"/>
          <w:szCs w:val="18"/>
        </w:rPr>
      </w:pPr>
      <w:r>
        <w:t xml:space="preserve">In this section we study the performance of SW-G and </w:t>
      </w:r>
      <w:r w:rsidR="0006314E">
        <w:t>CAP3</w:t>
      </w:r>
      <w:r>
        <w:t xml:space="preserve"> applications under increasing homogeneous wor</w:t>
      </w:r>
      <w:r>
        <w:t>k</w:t>
      </w:r>
      <w:r>
        <w:t>loads, inhomogeneous workloads with different standard deviations and the performance in cloud like virtual env</w:t>
      </w:r>
      <w:r>
        <w:t>i</w:t>
      </w:r>
      <w:r>
        <w:t>ronments. A 32 nodes IBM iDataPlex cluster, with each node having 2 quad core Intel Xeon processors (total 8 cores per node) and 32 GB of memory per node was used for the performance analysis under the following opera</w:t>
      </w:r>
      <w:r>
        <w:t>t</w:t>
      </w:r>
      <w:r>
        <w:t>ing conditions</w:t>
      </w:r>
      <w:r w:rsidR="006B3AAE">
        <w:t>:</w:t>
      </w:r>
      <w:r>
        <w:t xml:space="preserve"> </w:t>
      </w:r>
      <w:commentRangeStart w:id="10"/>
      <w:r>
        <w:t xml:space="preserve">(i) </w:t>
      </w:r>
      <w:r w:rsidRPr="005A1769">
        <w:rPr>
          <w:rFonts w:ascii="Times New Roman" w:hAnsi="Times New Roman"/>
          <w:sz w:val="18"/>
          <w:szCs w:val="18"/>
        </w:rPr>
        <w:t>Mi</w:t>
      </w:r>
      <w:r>
        <w:rPr>
          <w:rFonts w:ascii="Times New Roman" w:hAnsi="Times New Roman"/>
          <w:sz w:val="18"/>
          <w:szCs w:val="18"/>
        </w:rPr>
        <w:t>crosoft Window HPC Server 2008, service Pack 1</w:t>
      </w:r>
      <w:r w:rsidRPr="005A1769">
        <w:rPr>
          <w:rFonts w:ascii="Times New Roman" w:hAnsi="Times New Roman"/>
          <w:sz w:val="18"/>
          <w:szCs w:val="18"/>
        </w:rPr>
        <w:t xml:space="preserve"> - 64 bit</w:t>
      </w:r>
      <w:r w:rsidR="006B3AAE">
        <w:rPr>
          <w:rFonts w:ascii="Times New Roman" w:hAnsi="Times New Roman"/>
          <w:sz w:val="18"/>
          <w:szCs w:val="18"/>
        </w:rPr>
        <w:t>;</w:t>
      </w:r>
      <w:r>
        <w:t xml:space="preserve"> (ii) </w:t>
      </w:r>
      <w:r w:rsidRPr="005A1769">
        <w:rPr>
          <w:rFonts w:ascii="Times New Roman" w:hAnsi="Times New Roman"/>
          <w:sz w:val="18"/>
          <w:szCs w:val="18"/>
        </w:rPr>
        <w:t>Red Hat Enterprise Linux Server release 5.3 -64 bit</w:t>
      </w:r>
      <w:r>
        <w:rPr>
          <w:rFonts w:ascii="Times New Roman" w:hAnsi="Times New Roman"/>
          <w:sz w:val="18"/>
          <w:szCs w:val="18"/>
        </w:rPr>
        <w:t xml:space="preserve"> on bare metal</w:t>
      </w:r>
      <w:r w:rsidR="006B3AAE">
        <w:rPr>
          <w:rFonts w:ascii="Times New Roman" w:hAnsi="Times New Roman"/>
          <w:sz w:val="18"/>
          <w:szCs w:val="18"/>
        </w:rPr>
        <w:t>; and</w:t>
      </w:r>
      <w:r>
        <w:rPr>
          <w:rFonts w:ascii="Times New Roman" w:hAnsi="Times New Roman"/>
          <w:sz w:val="18"/>
          <w:szCs w:val="18"/>
        </w:rPr>
        <w:t xml:space="preserve"> (iii) </w:t>
      </w:r>
      <w:r w:rsidRPr="005A1769">
        <w:rPr>
          <w:rFonts w:ascii="Times New Roman" w:hAnsi="Times New Roman"/>
          <w:sz w:val="18"/>
          <w:szCs w:val="18"/>
        </w:rPr>
        <w:t xml:space="preserve">Red </w:t>
      </w:r>
      <w:r w:rsidRPr="00D52674">
        <w:rPr>
          <w:rFonts w:ascii="Times New Roman" w:hAnsi="Times New Roman"/>
          <w:sz w:val="18"/>
          <w:szCs w:val="18"/>
        </w:rPr>
        <w:t xml:space="preserve">Hat Enterprise Linux Server release 5.3 -64 bit on Xen hypervisor (version 3.0.3). </w:t>
      </w:r>
      <w:commentRangeEnd w:id="10"/>
      <w:r w:rsidR="00687148">
        <w:rPr>
          <w:rStyle w:val="CommentReference"/>
        </w:rPr>
        <w:commentReference w:id="10"/>
      </w:r>
    </w:p>
    <w:p w:rsidR="003666FB" w:rsidRPr="003666FB" w:rsidRDefault="00790C36" w:rsidP="00042D28">
      <w:pPr>
        <w:pStyle w:val="PARAGRAPH"/>
        <w:ind w:firstLine="360"/>
      </w:pPr>
      <w:r>
        <w:t xml:space="preserve">In our performance measures we are focusing on </w:t>
      </w:r>
      <w:r w:rsidRPr="00790C36">
        <w:t>DryadLINQ and Hadoop</w:t>
      </w:r>
      <w:r>
        <w:t xml:space="preserve"> and the various performance issues that one would encounter in using these runtimes. </w:t>
      </w:r>
      <w:r w:rsidRPr="00790C36">
        <w:t>The two runtimes does not provide identical interfaces and therefore we had to use different features depending on the runtime. For example, in DryadLINQ the files are accessed from shared directories while Hadoop uses HDFS.</w:t>
      </w:r>
      <w:r>
        <w:t xml:space="preserve"> Further, Hadoop only runs on Linux while DryadLINQ require Windows HPC Server 2008. </w:t>
      </w:r>
      <w:r w:rsidR="00C73F35">
        <w:t>Apart from</w:t>
      </w:r>
      <w:r>
        <w:t xml:space="preserve"> the above, we could not use DryadLINQ for the study of the performance </w:t>
      </w:r>
      <w:r w:rsidR="00C73F35">
        <w:t>implications</w:t>
      </w:r>
      <w:r>
        <w:t xml:space="preserve"> of virtualization simply </w:t>
      </w:r>
      <w:r w:rsidR="00C73F35">
        <w:t>because</w:t>
      </w:r>
      <w:r>
        <w:t xml:space="preserve"> the Windows HPC Server 2008 is not yet available for XEN.</w:t>
      </w:r>
      <w:r w:rsidRPr="00790C36">
        <w:t xml:space="preserve"> However</w:t>
      </w:r>
      <w:r>
        <w:t>,</w:t>
      </w:r>
      <w:r w:rsidRPr="00790C36">
        <w:t xml:space="preserve"> our </w:t>
      </w:r>
      <w:r w:rsidR="00C73F35" w:rsidRPr="00790C36">
        <w:t>motivation</w:t>
      </w:r>
      <w:r w:rsidRPr="00790C36">
        <w:t xml:space="preserve"> </w:t>
      </w:r>
      <w:r>
        <w:t>in this r</w:t>
      </w:r>
      <w:r>
        <w:t>e</w:t>
      </w:r>
      <w:r>
        <w:t xml:space="preserve">search is to </w:t>
      </w:r>
      <w:r w:rsidRPr="00790C36">
        <w:t xml:space="preserve">develop </w:t>
      </w:r>
      <w:r>
        <w:t xml:space="preserve">and deploy </w:t>
      </w:r>
      <w:r w:rsidRPr="00790C36">
        <w:t>applications using the best strategy for each runtime and analyze their perfo</w:t>
      </w:r>
      <w:r w:rsidRPr="00790C36">
        <w:t>r</w:t>
      </w:r>
      <w:r>
        <w:t>mances to see what benefits one can gain from using these cloud technologies.</w:t>
      </w:r>
    </w:p>
    <w:p w:rsidR="00902869" w:rsidRDefault="00F73B87" w:rsidP="00945024">
      <w:pPr>
        <w:pStyle w:val="Heading2"/>
        <w:numPr>
          <w:ilvl w:val="1"/>
          <w:numId w:val="8"/>
        </w:numPr>
      </w:pPr>
      <w:r>
        <w:t>Scalability of different implementations</w:t>
      </w:r>
    </w:p>
    <w:p w:rsidR="00D21A3E" w:rsidRDefault="008B32D0" w:rsidP="00AD5910">
      <w:pPr>
        <w:pStyle w:val="Heading3"/>
        <w:numPr>
          <w:ilvl w:val="2"/>
          <w:numId w:val="8"/>
        </w:numPr>
      </w:pPr>
      <w:r>
        <w:t>SW</w:t>
      </w:r>
      <w:r w:rsidR="00D42E19">
        <w:t>-</w:t>
      </w:r>
      <w:r>
        <w:t>G</w:t>
      </w:r>
    </w:p>
    <w:p w:rsidR="000D6E5B" w:rsidRDefault="00D21A3E" w:rsidP="00627C5A">
      <w:r>
        <w:t>In order to compare</w:t>
      </w:r>
      <w:r w:rsidRPr="00AC512B">
        <w:t xml:space="preserve"> the</w:t>
      </w:r>
      <w:r>
        <w:t xml:space="preserve"> scalability of</w:t>
      </w:r>
      <w:r w:rsidRPr="00AC512B">
        <w:t xml:space="preserve"> Dryad</w:t>
      </w:r>
      <w:r>
        <w:t>, Hadoop</w:t>
      </w:r>
      <w:r w:rsidRPr="00AC512B">
        <w:t xml:space="preserve"> and MPI implementations of A</w:t>
      </w:r>
      <w:r>
        <w:t xml:space="preserve">LU SW-G distance calculations with the increase of the data size using data sets of 10000 to 40000 </w:t>
      </w:r>
      <w:r w:rsidR="00C73F35">
        <w:t>sequences</w:t>
      </w:r>
      <w:r>
        <w:t>. These data sets correspond to 100 million to 1.6 billion total sequence distances. The actual number distance calculations performed by the applic</w:t>
      </w:r>
      <w:r>
        <w:t>a</w:t>
      </w:r>
      <w:r>
        <w:t xml:space="preserve">tions are about half the above numbers due to </w:t>
      </w:r>
      <w:r w:rsidR="00C73F35">
        <w:t>optimiz</w:t>
      </w:r>
      <w:r w:rsidR="00C73F35">
        <w:t>a</w:t>
      </w:r>
      <w:r w:rsidR="00C73F35">
        <w:t>tions</w:t>
      </w:r>
      <w:r>
        <w:t xml:space="preserve"> mentioned in the implementation section. Data sets were generated by taking a 10000 sequence random </w:t>
      </w:r>
      <w:r w:rsidRPr="00004EC7">
        <w:t>sa</w:t>
      </w:r>
      <w:r w:rsidRPr="00004EC7">
        <w:t>m</w:t>
      </w:r>
      <w:r w:rsidRPr="00004EC7">
        <w:t>ple</w:t>
      </w:r>
      <w:r>
        <w:t xml:space="preserve"> from a real data set and replicating it 2 to 4 times. </w:t>
      </w:r>
      <w:r w:rsidRPr="00AC512B">
        <w:t>The Dryad</w:t>
      </w:r>
      <w:r>
        <w:t xml:space="preserve"> &amp; MPI results were adjusted to counter</w:t>
      </w:r>
      <w:r w:rsidRPr="00AC512B">
        <w:t xml:space="preserve"> the pe</w:t>
      </w:r>
      <w:r w:rsidRPr="00AC512B">
        <w:t>r</w:t>
      </w:r>
      <w:r w:rsidRPr="00AC512B">
        <w:t>f</w:t>
      </w:r>
      <w:r>
        <w:t xml:space="preserve">ormance difference of </w:t>
      </w:r>
      <w:r w:rsidR="00EE4D68">
        <w:t>the kernel</w:t>
      </w:r>
      <w:r w:rsidR="00EE4D68" w:rsidRPr="00AC512B">
        <w:t xml:space="preserve"> programs</w:t>
      </w:r>
      <w:r w:rsidR="00EE4D68">
        <w:t xml:space="preserve"> for fair co</w:t>
      </w:r>
      <w:r w:rsidR="00EE4D68">
        <w:t>m</w:t>
      </w:r>
      <w:r w:rsidR="00EE4D68">
        <w:t xml:space="preserve">parison </w:t>
      </w:r>
      <w:r>
        <w:t>with the Hadoop implementation.</w:t>
      </w:r>
      <w:r w:rsidR="00F4081B">
        <w:t xml:space="preserve"> </w:t>
      </w:r>
      <w:r w:rsidR="00EE4D68">
        <w:t>NAligner on windows performs on average ~.78 times slower than Jaligner on Linux in the har</w:t>
      </w:r>
      <w:r w:rsidR="00431A2E">
        <w:t>d</w:t>
      </w:r>
      <w:r w:rsidR="00EE4D68">
        <w:t>ware we used for the pe</w:t>
      </w:r>
      <w:r w:rsidR="00EE4D68">
        <w:t>r</w:t>
      </w:r>
      <w:r w:rsidR="00EE4D68">
        <w:t>formance analysis.</w:t>
      </w:r>
    </w:p>
    <w:p w:rsidR="000D6E5B" w:rsidRDefault="00EE4D68" w:rsidP="00CA1911">
      <w:pPr>
        <w:pStyle w:val="PARAGRAPH"/>
        <w:ind w:firstLine="0"/>
      </w:pPr>
      <w:r>
        <w:lastRenderedPageBreak/>
        <w:t>The results for this experiment are given in the figure 7.</w:t>
      </w:r>
      <w:r w:rsidR="00B81A41">
        <w:t xml:space="preserve"> The time per actual calculation is computed by dividing the total time to calculate pairwise distances for a set of sequences by the actual number of comparisons pe</w:t>
      </w:r>
      <w:r w:rsidR="00B81A41">
        <w:t>r</w:t>
      </w:r>
      <w:r w:rsidR="00B81A41">
        <w:t xml:space="preserve">formed by the application. </w:t>
      </w:r>
      <w:r w:rsidR="001A57E7">
        <w:t>According to figure 7,</w:t>
      </w:r>
      <w:r w:rsidR="001A57E7" w:rsidRPr="00AC512B">
        <w:t xml:space="preserve"> </w:t>
      </w:r>
      <w:r w:rsidR="001A57E7">
        <w:t>all three</w:t>
      </w:r>
      <w:r w:rsidR="001A57E7" w:rsidRPr="00AC512B">
        <w:t xml:space="preserve"> implementations perform</w:t>
      </w:r>
      <w:r w:rsidR="001A57E7">
        <w:t xml:space="preserve"> and scale</w:t>
      </w:r>
      <w:r w:rsidR="001A57E7" w:rsidRPr="00AC512B">
        <w:t xml:space="preserve"> </w:t>
      </w:r>
      <w:r w:rsidR="001A57E7">
        <w:t>satisfactorily</w:t>
      </w:r>
      <w:r w:rsidR="001A57E7" w:rsidRPr="00AC512B">
        <w:t xml:space="preserve"> for this applica</w:t>
      </w:r>
      <w:r w:rsidR="001A57E7">
        <w:t>tion with Hadoop implementation showing the best scaling.</w:t>
      </w:r>
      <w:r w:rsidR="001A57E7" w:rsidRPr="00AC512B">
        <w:t xml:space="preserve"> As expected, the</w:t>
      </w:r>
      <w:r w:rsidR="001A57E7">
        <w:t xml:space="preserve"> total running</w:t>
      </w:r>
      <w:r w:rsidR="001A57E7" w:rsidRPr="00AC512B">
        <w:t xml:space="preserve"> times scale</w:t>
      </w:r>
      <w:r w:rsidR="001A57E7">
        <w:t>d</w:t>
      </w:r>
      <w:r w:rsidR="001A57E7" w:rsidRPr="00AC512B">
        <w:t xml:space="preserve"> proportionally to the square of the number of </w:t>
      </w:r>
      <w:r w:rsidR="001A57E7">
        <w:t>sequences</w:t>
      </w:r>
      <w:r w:rsidR="001A57E7" w:rsidRPr="00AC512B">
        <w:t xml:space="preserve">. The </w:t>
      </w:r>
      <w:r w:rsidR="001A57E7">
        <w:t xml:space="preserve">Hadoop &amp; </w:t>
      </w:r>
      <w:r w:rsidR="001A57E7" w:rsidRPr="00AC512B">
        <w:t>Dryad application</w:t>
      </w:r>
      <w:r w:rsidR="001A57E7">
        <w:t>s perform and scale</w:t>
      </w:r>
      <w:r w:rsidR="001A57E7" w:rsidRPr="00AC512B">
        <w:t xml:space="preserve"> competitively with </w:t>
      </w:r>
      <w:r w:rsidR="002D2C1E">
        <w:t xml:space="preserve">the </w:t>
      </w:r>
      <w:r w:rsidR="001A57E7" w:rsidRPr="00AC512B">
        <w:t xml:space="preserve">MPI application. </w:t>
      </w:r>
    </w:p>
    <w:p w:rsidR="00B769EC" w:rsidRDefault="00D42E19" w:rsidP="00627C5A">
      <w:pPr>
        <w:pStyle w:val="FigureCaption0"/>
      </w:pPr>
      <w:r w:rsidRPr="00B16DAD">
        <w:rPr>
          <w:rFonts w:ascii="Helvetica" w:hAnsi="Helvetica"/>
          <w:noProof/>
        </w:rPr>
        <w:drawing>
          <wp:anchor distT="0" distB="0" distL="114300" distR="114300" simplePos="0" relativeHeight="251688960" behindDoc="0" locked="0" layoutInCell="1" allowOverlap="1">
            <wp:simplePos x="0" y="0"/>
            <wp:positionH relativeFrom="column">
              <wp:posOffset>3976</wp:posOffset>
            </wp:positionH>
            <wp:positionV relativeFrom="paragraph">
              <wp:posOffset>3617</wp:posOffset>
            </wp:positionV>
            <wp:extent cx="3061252" cy="2321781"/>
            <wp:effectExtent l="0" t="0" r="0" b="2540"/>
            <wp:wrapTopAndBottom/>
            <wp:docPr id="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C72EAE" w:rsidRPr="00B16DAD">
        <w:rPr>
          <w:rFonts w:ascii="Helvetica" w:hAnsi="Helvetica"/>
        </w:rPr>
        <w:t>Fig. 7. Scalability of Smith Waterman pairwise distance calculation applications</w:t>
      </w:r>
      <w:r w:rsidR="008C00FF">
        <w:t>.</w:t>
      </w:r>
      <w:r w:rsidR="00C72EAE">
        <w:t xml:space="preserve"> </w:t>
      </w:r>
    </w:p>
    <w:p w:rsidR="00201547" w:rsidRPr="00B16DAD" w:rsidRDefault="00201547" w:rsidP="00201547">
      <w:pPr>
        <w:pStyle w:val="FigureCaption0"/>
        <w:rPr>
          <w:rFonts w:ascii="Helvetica" w:hAnsi="Helvetica"/>
        </w:rPr>
      </w:pPr>
      <w:r w:rsidRPr="00B16DAD">
        <w:rPr>
          <w:rFonts w:ascii="Helvetica" w:hAnsi="Helvetica"/>
        </w:rPr>
        <w:t>Fig. 8. Scalability of Cap3 applications.</w:t>
      </w:r>
    </w:p>
    <w:p w:rsidR="00201547" w:rsidRDefault="00201547" w:rsidP="00201547">
      <w:pPr>
        <w:pStyle w:val="PARAGRAPH"/>
        <w:ind w:firstLine="0"/>
      </w:pPr>
    </w:p>
    <w:p w:rsidR="000D6E5B" w:rsidRDefault="00201547" w:rsidP="00627C5A">
      <w:pPr>
        <w:pStyle w:val="PARAGRAPH"/>
      </w:pPr>
      <w:r>
        <w:rPr>
          <w:noProof/>
        </w:rPr>
        <w:drawing>
          <wp:anchor distT="0" distB="0" distL="114300" distR="114300" simplePos="0" relativeHeight="251707392" behindDoc="0" locked="0" layoutInCell="1" allowOverlap="1">
            <wp:simplePos x="0" y="0"/>
            <wp:positionH relativeFrom="margin">
              <wp:posOffset>6985</wp:posOffset>
            </wp:positionH>
            <wp:positionV relativeFrom="margin">
              <wp:posOffset>4210685</wp:posOffset>
            </wp:positionV>
            <wp:extent cx="3053080" cy="2289810"/>
            <wp:effectExtent l="0" t="0" r="0" b="0"/>
            <wp:wrapTopAndBottom/>
            <wp:docPr id="5"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1A57E7" w:rsidRPr="00AC512B">
        <w:t>We can notice that the</w:t>
      </w:r>
      <w:r w:rsidR="002D2C1E">
        <w:t xml:space="preserve"> performance of the</w:t>
      </w:r>
      <w:r w:rsidR="001A57E7" w:rsidRPr="00AC512B">
        <w:t xml:space="preserve"> Hadoop i</w:t>
      </w:r>
      <w:r w:rsidR="001A57E7" w:rsidRPr="00AC512B">
        <w:t>m</w:t>
      </w:r>
      <w:r w:rsidR="001A57E7" w:rsidRPr="00AC512B">
        <w:t xml:space="preserve">plementation </w:t>
      </w:r>
      <w:r w:rsidR="002D2C1E">
        <w:t>improving</w:t>
      </w:r>
      <w:r w:rsidR="001A57E7">
        <w:t xml:space="preserve"> with the increase of the data set size, while Dryad performance degrades a bit. Hadoop improvements can be attributed to the diminishing of the framework overheads, while the Dryad degradation can be attributed to the memory management </w:t>
      </w:r>
      <w:r w:rsidR="00544AFC">
        <w:t xml:space="preserve">issues </w:t>
      </w:r>
      <w:r w:rsidR="001A57E7">
        <w:t>in the Windows and Dryad environment</w:t>
      </w:r>
      <w:r w:rsidR="001A57E7" w:rsidRPr="00AC512B">
        <w:t>.</w:t>
      </w:r>
    </w:p>
    <w:p w:rsidR="00A72DD8" w:rsidRDefault="0006314E" w:rsidP="00AD5910">
      <w:pPr>
        <w:pStyle w:val="Heading3"/>
        <w:numPr>
          <w:ilvl w:val="2"/>
          <w:numId w:val="8"/>
        </w:numPr>
      </w:pPr>
      <w:r>
        <w:t>CAP3</w:t>
      </w:r>
    </w:p>
    <w:p w:rsidR="00443CB1" w:rsidRDefault="004D106C" w:rsidP="00627C5A">
      <w:pPr>
        <w:pStyle w:val="PARAGRAPHnoindent"/>
      </w:pPr>
      <w:r>
        <w:t xml:space="preserve">We </w:t>
      </w:r>
      <w:r w:rsidR="00C73F35">
        <w:t>analyzed</w:t>
      </w:r>
      <w:r>
        <w:t xml:space="preserve"> the </w:t>
      </w:r>
      <w:r w:rsidR="005D6521">
        <w:t>scalability</w:t>
      </w:r>
      <w:r>
        <w:t xml:space="preserve"> of DryadLINQ</w:t>
      </w:r>
      <w:r w:rsidR="00383BE5">
        <w:t xml:space="preserve"> &amp; Hadoop</w:t>
      </w:r>
      <w:r>
        <w:t xml:space="preserve"> implementation</w:t>
      </w:r>
      <w:r w:rsidR="00383BE5">
        <w:t>s</w:t>
      </w:r>
      <w:r>
        <w:t xml:space="preserve"> of the </w:t>
      </w:r>
      <w:r w:rsidR="0006314E">
        <w:t>CAP3</w:t>
      </w:r>
      <w:r>
        <w:t xml:space="preserve"> application </w:t>
      </w:r>
      <w:r w:rsidR="00383BE5">
        <w:t>with the i</w:t>
      </w:r>
      <w:r w:rsidR="00383BE5">
        <w:t>n</w:t>
      </w:r>
      <w:r w:rsidR="00383BE5">
        <w:t>crease of the data set</w:t>
      </w:r>
      <w:r w:rsidR="00B87F13">
        <w:t xml:space="preserve"> using homogeneous data sets.</w:t>
      </w:r>
      <w:r>
        <w:t xml:space="preserve"> </w:t>
      </w:r>
      <w:r w:rsidR="00C372A4">
        <w:t xml:space="preserve">We </w:t>
      </w:r>
      <w:r w:rsidR="00C372A4">
        <w:lastRenderedPageBreak/>
        <w:t xml:space="preserve">prepare the data sets by replicating a single </w:t>
      </w:r>
      <w:r w:rsidR="0060140F">
        <w:t>fasta file to</w:t>
      </w:r>
      <w:r>
        <w:t xml:space="preserve"> represent a uniform workload across the application</w:t>
      </w:r>
      <w:r w:rsidR="0060140F">
        <w:t>.</w:t>
      </w:r>
      <w:r w:rsidR="00B87F13">
        <w:t xml:space="preserve"> </w:t>
      </w:r>
      <w:r w:rsidR="00E75916">
        <w:t>The selected f</w:t>
      </w:r>
      <w:r w:rsidR="00B87F13">
        <w:t>asta</w:t>
      </w:r>
      <w:r w:rsidR="00E75916">
        <w:t xml:space="preserve"> sequence</w:t>
      </w:r>
      <w:r w:rsidR="00B87F13">
        <w:t xml:space="preserve"> file contained 458 </w:t>
      </w:r>
      <w:r w:rsidR="00C73F35">
        <w:t>sequences</w:t>
      </w:r>
      <w:r w:rsidR="00B87F13">
        <w:t xml:space="preserve">. </w:t>
      </w:r>
    </w:p>
    <w:p w:rsidR="000D6E5B" w:rsidRDefault="00E75916" w:rsidP="00627C5A">
      <w:pPr>
        <w:pStyle w:val="PARAGRAPH"/>
      </w:pPr>
      <w:r>
        <w:t>The results are shown in the figure 8. The primary ve</w:t>
      </w:r>
      <w:r>
        <w:t>r</w:t>
      </w:r>
      <w:r>
        <w:t xml:space="preserve">tical axis (left) shows the total time </w:t>
      </w:r>
      <w:r w:rsidR="00C73F35">
        <w:t>vs.</w:t>
      </w:r>
      <w:r>
        <w:t xml:space="preserve"> the number of </w:t>
      </w:r>
      <w:r w:rsidR="0006314E">
        <w:t xml:space="preserve">files. </w:t>
      </w:r>
      <w:r>
        <w:t xml:space="preserve">Secondary axis shows the time taken per file (total time / number of files) against the number of files. </w:t>
      </w:r>
      <w:r w:rsidR="00C73F35">
        <w:t>Both</w:t>
      </w:r>
      <w:r>
        <w:t xml:space="preserve"> the </w:t>
      </w:r>
      <w:r w:rsidR="00C73F35">
        <w:t>DryadLINQ</w:t>
      </w:r>
      <w:r>
        <w:t xml:space="preserve"> and Hadoop implementations show good scaling for the </w:t>
      </w:r>
      <w:r w:rsidR="0006314E">
        <w:t>CAP3</w:t>
      </w:r>
      <w:r>
        <w:t xml:space="preserve"> application</w:t>
      </w:r>
      <w:r w:rsidR="008D6D4C">
        <w:t>, although Dryad</w:t>
      </w:r>
      <w:r w:rsidR="00DC484D">
        <w:t>'s</w:t>
      </w:r>
      <w:r w:rsidR="008D6D4C">
        <w:t xml:space="preserve"> sca</w:t>
      </w:r>
      <w:r w:rsidR="008D6D4C">
        <w:t>l</w:t>
      </w:r>
      <w:r w:rsidR="008D6D4C">
        <w:t xml:space="preserve">ing is not as smooth as </w:t>
      </w:r>
      <w:r w:rsidR="00DC484D">
        <w:t xml:space="preserve">the </w:t>
      </w:r>
      <w:r w:rsidR="008D6D4C">
        <w:t>Hadoop scaling</w:t>
      </w:r>
      <w:r w:rsidR="00826334">
        <w:t xml:space="preserve"> curve</w:t>
      </w:r>
      <w:r w:rsidR="008D6D4C">
        <w:t>.</w:t>
      </w:r>
      <w:r>
        <w:t xml:space="preserve"> </w:t>
      </w:r>
      <w:r w:rsidR="00F205B0">
        <w:t>Stand</w:t>
      </w:r>
      <w:r w:rsidR="00F205B0">
        <w:t>a</w:t>
      </w:r>
      <w:r w:rsidR="00F205B0">
        <w:t xml:space="preserve">lone </w:t>
      </w:r>
      <w:r w:rsidR="0006314E">
        <w:t>CAP3</w:t>
      </w:r>
      <w:r w:rsidR="00F205B0">
        <w:t xml:space="preserve"> application used as the kernel for these appl</w:t>
      </w:r>
      <w:r w:rsidR="00F205B0">
        <w:t>i</w:t>
      </w:r>
      <w:r w:rsidR="00F205B0">
        <w:t xml:space="preserve">cations performs better in the windows environment than in the Linux environment, which must be contributing to the reason for Hadoop being slower than Dryad. </w:t>
      </w:r>
    </w:p>
    <w:p w:rsidR="00A951C6" w:rsidRDefault="00A951C6" w:rsidP="00945024">
      <w:pPr>
        <w:pStyle w:val="Heading2"/>
        <w:numPr>
          <w:ilvl w:val="1"/>
          <w:numId w:val="8"/>
        </w:numPr>
      </w:pPr>
      <w:r>
        <w:t>Inhomogeneous Data Analysis</w:t>
      </w:r>
    </w:p>
    <w:p w:rsidR="000D6E5B" w:rsidRDefault="00977E24" w:rsidP="00627C5A">
      <w:pPr>
        <w:pStyle w:val="PARAGRAPHnoindent"/>
      </w:pPr>
      <w:r>
        <w:t>New generation parallel data processing framew</w:t>
      </w:r>
      <w:r w:rsidR="00232CCE">
        <w:t xml:space="preserve">orks </w:t>
      </w:r>
      <w:r w:rsidR="00D42E19">
        <w:t>such as</w:t>
      </w:r>
      <w:r w:rsidR="00232CCE">
        <w:t xml:space="preserve"> Hadoop and Dryad</w:t>
      </w:r>
      <w:r w:rsidR="00D42E19">
        <w:t>LINQ</w:t>
      </w:r>
      <w:r w:rsidR="00232CCE">
        <w:t xml:space="preserve"> are designed to perform optimally when a given </w:t>
      </w:r>
      <w:r w:rsidR="00DF5036">
        <w:t>job</w:t>
      </w:r>
      <w:r w:rsidR="00232CCE">
        <w:t xml:space="preserve"> </w:t>
      </w:r>
      <w:r w:rsidR="00DF5036">
        <w:t>can be</w:t>
      </w:r>
      <w:r w:rsidR="00232CCE">
        <w:t xml:space="preserve"> divided in to</w:t>
      </w:r>
      <w:r w:rsidR="00DF5036">
        <w:t xml:space="preserve"> a set of</w:t>
      </w:r>
      <w:r w:rsidR="00232CCE">
        <w:t xml:space="preserve"> equally time consuming sub tasks. </w:t>
      </w:r>
      <w:r w:rsidR="00DC484D">
        <w:t xml:space="preserve">Most </w:t>
      </w:r>
      <w:r>
        <w:t>of the data sets we encounter in the real world</w:t>
      </w:r>
      <w:r w:rsidR="00DC484D">
        <w:t xml:space="preserve"> however</w:t>
      </w:r>
      <w:r>
        <w:t xml:space="preserve"> are inhomogen</w:t>
      </w:r>
      <w:r>
        <w:t>e</w:t>
      </w:r>
      <w:r>
        <w:t>ous in nature, making it hard for the data analyzing pr</w:t>
      </w:r>
      <w:r>
        <w:t>o</w:t>
      </w:r>
      <w:r>
        <w:t>grams to efficiently break down the problems</w:t>
      </w:r>
      <w:r w:rsidR="00DF5036">
        <w:t xml:space="preserve"> in to equal sub tasks</w:t>
      </w:r>
      <w:r w:rsidRPr="00AC512B">
        <w:t>.</w:t>
      </w:r>
      <w:r w:rsidR="00125D4B" w:rsidRPr="00125D4B">
        <w:t xml:space="preserve"> </w:t>
      </w:r>
      <w:r w:rsidR="00125D4B">
        <w:t xml:space="preserve">At the same time we noticed Hadoop &amp; DryadLINQ exhibit different performance </w:t>
      </w:r>
      <w:r w:rsidR="00C73F35">
        <w:t>behaviors</w:t>
      </w:r>
      <w:r w:rsidR="00125D4B">
        <w:t xml:space="preserve"> for some of our real data sets. </w:t>
      </w:r>
      <w:r w:rsidR="00CA653F">
        <w:t xml:space="preserve">It should be noted that </w:t>
      </w:r>
      <w:r w:rsidR="00125D4B">
        <w:t xml:space="preserve">Hadoop &amp; Dryad uses different task scheduling techniques, where Hadoop uses global queue based scheduling and Dryad uses static scheduling.  </w:t>
      </w:r>
      <w:r w:rsidR="00DF5036">
        <w:t>Th</w:t>
      </w:r>
      <w:r w:rsidR="00CA653F">
        <w:t>ese observations</w:t>
      </w:r>
      <w:r w:rsidR="00DF5036">
        <w:t xml:space="preserve"> motivated us to study the effects of inhomogeneity in the applications implemented using these frameworks</w:t>
      </w:r>
      <w:r w:rsidR="00125D4B">
        <w:t xml:space="preserve">. </w:t>
      </w:r>
    </w:p>
    <w:p w:rsidR="000D6E5B" w:rsidRDefault="00B57F1B" w:rsidP="00AD5910">
      <w:pPr>
        <w:pStyle w:val="Heading3"/>
        <w:numPr>
          <w:ilvl w:val="2"/>
          <w:numId w:val="8"/>
        </w:numPr>
      </w:pPr>
      <w:r>
        <w:t>SW</w:t>
      </w:r>
      <w:r w:rsidR="0006314E">
        <w:t>-</w:t>
      </w:r>
      <w:r>
        <w:t>G</w:t>
      </w:r>
      <w:r w:rsidR="0006314E">
        <w:t xml:space="preserve"> Pairwise Distance Calculation</w:t>
      </w:r>
    </w:p>
    <w:p w:rsidR="000D6E5B" w:rsidRDefault="00403BB2" w:rsidP="00627C5A">
      <w:pPr>
        <w:pStyle w:val="PARAGRAPHnoindent"/>
      </w:pPr>
      <w:r>
        <w:t xml:space="preserve">The </w:t>
      </w:r>
      <w:r w:rsidR="00C73F35">
        <w:t>inhomogeneity</w:t>
      </w:r>
      <w:r w:rsidR="00977E24">
        <w:t xml:space="preserve"> of data applies</w:t>
      </w:r>
      <w:r>
        <w:t xml:space="preserve"> for the gene sequence sets</w:t>
      </w:r>
      <w:r w:rsidR="00977E24">
        <w:t xml:space="preserve"> too</w:t>
      </w:r>
      <w:r>
        <w:t>, where individual sequence lengths and the co</w:t>
      </w:r>
      <w:r>
        <w:t>n</w:t>
      </w:r>
      <w:r>
        <w:t>tents vary among each other.</w:t>
      </w:r>
      <w:r w:rsidRPr="00AC512B">
        <w:t xml:space="preserve"> In this section we study the effect of inhomogeneous gene sequence lengths for</w:t>
      </w:r>
      <w:r>
        <w:t xml:space="preserve"> the performance of</w:t>
      </w:r>
      <w:r w:rsidRPr="00AC512B">
        <w:t xml:space="preserve"> our pairwise distance calculation applic</w:t>
      </w:r>
      <w:r w:rsidRPr="00AC512B">
        <w:t>a</w:t>
      </w:r>
      <w:r w:rsidRPr="00AC512B">
        <w:t>tions.</w:t>
      </w:r>
    </w:p>
    <w:p w:rsidR="00403BB2" w:rsidRPr="00121C67" w:rsidRDefault="00403BB2" w:rsidP="00627C5A">
      <w:pPr>
        <w:rPr>
          <w:rFonts w:asciiTheme="minorHAnsi" w:eastAsiaTheme="minorEastAsia" w:hAnsiTheme="minorHAnsi" w:cstheme="minorBidi"/>
        </w:rPr>
      </w:pPr>
      <m:oMathPara>
        <m:oMath>
          <m:r>
            <w:rPr>
              <w:rFonts w:ascii="Cambria Math" w:hAnsi="Cambria Math"/>
            </w:rPr>
            <m:t>SWG</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O</m:t>
          </m:r>
          <m:d>
            <m:dPr>
              <m:ctrlPr>
                <w:rPr>
                  <w:rFonts w:ascii="Cambria Math" w:hAnsi="Cambria Math"/>
                </w:rPr>
              </m:ctrlPr>
            </m:dPr>
            <m:e>
              <m:r>
                <w:rPr>
                  <w:rFonts w:ascii="Cambria Math" w:hAnsi="Cambria Math"/>
                </w:rPr>
                <m:t>mn</m:t>
              </m:r>
            </m:e>
          </m:d>
        </m:oMath>
      </m:oMathPara>
    </w:p>
    <w:p w:rsidR="00B16DAD" w:rsidRDefault="00B16DAD" w:rsidP="00627C5A"/>
    <w:p w:rsidR="000D6E5B" w:rsidRDefault="00403BB2" w:rsidP="00627C5A">
      <w:r w:rsidRPr="00403BB2">
        <w:t>The time complexity to align and obtain di</w:t>
      </w:r>
      <w:r w:rsidR="009958E8" w:rsidRPr="009958E8">
        <w:t>stances for two genome sequences A, B with lengths m</w:t>
      </w:r>
      <w:r w:rsidRPr="00403BB2">
        <w:t xml:space="preserve"> and </w:t>
      </w:r>
      <w:r w:rsidR="009958E8" w:rsidRPr="009958E8">
        <w:t>n</w:t>
      </w:r>
      <w:r w:rsidRPr="00403BB2">
        <w:t xml:space="preserve"> respe</w:t>
      </w:r>
      <w:r w:rsidR="009958E8" w:rsidRPr="009958E8">
        <w:t>ctively using Smith-Waterman-Gotoh algorithm is approximat</w:t>
      </w:r>
      <w:r w:rsidR="009958E8" w:rsidRPr="009958E8">
        <w:t>e</w:t>
      </w:r>
      <w:r w:rsidR="009958E8" w:rsidRPr="009958E8">
        <w:t>ly proportional to the product of the lengths of two s</w:t>
      </w:r>
      <w:r w:rsidR="009958E8" w:rsidRPr="009958E8">
        <w:t>e</w:t>
      </w:r>
      <w:r w:rsidR="009958E8" w:rsidRPr="009958E8">
        <w:t>quences (O(mn</w:t>
      </w:r>
      <w:r w:rsidRPr="00403BB2">
        <w:t>)). All the above d</w:t>
      </w:r>
      <w:r w:rsidR="009958E8" w:rsidRPr="009958E8">
        <w:t>escribed distributed i</w:t>
      </w:r>
      <w:r w:rsidR="009958E8" w:rsidRPr="009958E8">
        <w:t>m</w:t>
      </w:r>
      <w:r w:rsidR="009958E8" w:rsidRPr="009958E8">
        <w:t>plementations of Smith-Waterman similarity calculation mechanisms rely on block decomposition to break down the larger problem space in to sub-problems that can be solved using the distributed components. Each block is assigned two sub-sets of sequences, where Smith-Waterman pairwise distance similarity calculation needs to be performed for all the possible sequence pairs among the two sub sets.  According to the above mentioned time complexity of the Smith-Waterman kernel used by these distributed components, the execution time for a partic</w:t>
      </w:r>
      <w:r w:rsidR="009958E8" w:rsidRPr="009958E8">
        <w:t>u</w:t>
      </w:r>
      <w:r w:rsidR="009958E8" w:rsidRPr="009958E8">
        <w:t>lar execution block depends on the lengths of the s</w:t>
      </w:r>
      <w:r w:rsidR="009958E8" w:rsidRPr="009958E8">
        <w:t>e</w:t>
      </w:r>
      <w:r w:rsidR="009958E8" w:rsidRPr="009958E8">
        <w:t xml:space="preserve">quences assigned to the particular block. </w:t>
      </w:r>
    </w:p>
    <w:p w:rsidR="000D6E5B" w:rsidRDefault="009958E8" w:rsidP="00077DBF">
      <w:r w:rsidRPr="009958E8">
        <w:t xml:space="preserve">Parallel execution frameworks like Dryad and Hadoop </w:t>
      </w:r>
      <w:r w:rsidRPr="009958E8">
        <w:lastRenderedPageBreak/>
        <w:t>work optimally when the work is equally partitioned among the tasks. Depending on the scheduling strategy of the framework, blocks with different execution times can have an adverse effect on the performance of the applic</w:t>
      </w:r>
      <w:r w:rsidRPr="009958E8">
        <w:t>a</w:t>
      </w:r>
      <w:r w:rsidRPr="009958E8">
        <w:t xml:space="preserve">tions, unless proper load balancing measures have been taken in the task partitioning steps. For an example, in Dryad vertices are scheduled at the node level, making it possible for a node to have blocks with varying execution times. In this case if a single block inside a vertex takes a </w:t>
      </w:r>
      <w:r w:rsidR="00CB2207">
        <w:t>longer</w:t>
      </w:r>
      <w:r w:rsidR="00CB2207">
        <w:tab/>
      </w:r>
      <w:r w:rsidR="00CB2207" w:rsidRPr="009958E8">
        <w:t xml:space="preserve"> </w:t>
      </w:r>
      <w:r w:rsidRPr="009958E8">
        <w:t xml:space="preserve">amount of time than other blocks to execute, then the </w:t>
      </w:r>
      <w:r w:rsidR="00551FFA">
        <w:t>entire</w:t>
      </w:r>
      <w:r w:rsidR="00551FFA" w:rsidRPr="009958E8">
        <w:t xml:space="preserve"> </w:t>
      </w:r>
      <w:r w:rsidRPr="009958E8">
        <w:t xml:space="preserve">node </w:t>
      </w:r>
      <w:r w:rsidR="00551FFA">
        <w:t>must</w:t>
      </w:r>
      <w:r w:rsidRPr="009958E8">
        <w:t xml:space="preserve"> wait </w:t>
      </w:r>
      <w:r w:rsidR="00551FFA">
        <w:t>until</w:t>
      </w:r>
      <w:r w:rsidR="00551FFA" w:rsidRPr="009958E8">
        <w:t xml:space="preserve"> </w:t>
      </w:r>
      <w:r w:rsidRPr="009958E8">
        <w:t>the large task co</w:t>
      </w:r>
      <w:r w:rsidRPr="009958E8">
        <w:t>m</w:t>
      </w:r>
      <w:r w:rsidRPr="009958E8">
        <w:t>pletes, which utilizes only a fraction of the node r</w:t>
      </w:r>
      <w:r w:rsidRPr="009958E8">
        <w:t>e</w:t>
      </w:r>
      <w:r w:rsidRPr="009958E8">
        <w:t xml:space="preserve">sources. </w:t>
      </w:r>
    </w:p>
    <w:p w:rsidR="00B16DAD" w:rsidRPr="00B16DAD" w:rsidRDefault="00687148" w:rsidP="00B16DAD">
      <w:pPr>
        <w:rPr>
          <w:rFonts w:ascii="Helvetica" w:hAnsi="Helvetica"/>
          <w:sz w:val="16"/>
          <w:szCs w:val="16"/>
        </w:rPr>
      </w:pPr>
      <w:ins w:id="11" w:author="Geoffrey Fox" w:date="2010-08-17T21:52:00Z">
        <w:r>
          <w:rPr>
            <w:rFonts w:ascii="Helvetica" w:hAnsi="Helvetica"/>
            <w:noProof/>
            <w:sz w:val="16"/>
            <w:szCs w:val="16"/>
          </w:rPr>
          <w:drawing>
            <wp:anchor distT="0" distB="0" distL="114300" distR="114300" simplePos="0" relativeHeight="251582464" behindDoc="0" locked="0" layoutInCell="1" allowOverlap="1">
              <wp:simplePos x="0" y="0"/>
              <wp:positionH relativeFrom="margin">
                <wp:posOffset>-10160</wp:posOffset>
              </wp:positionH>
              <wp:positionV relativeFrom="margin">
                <wp:posOffset>1976755</wp:posOffset>
              </wp:positionV>
              <wp:extent cx="3059430" cy="2289175"/>
              <wp:effectExtent l="0" t="0" r="0" b="0"/>
              <wp:wrapTopAndBottom/>
              <wp:docPr id="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ins>
      <w:r w:rsidR="002218AD">
        <w:rPr>
          <w:rFonts w:ascii="Helvetica" w:hAnsi="Helvetica"/>
          <w:noProof/>
          <w:sz w:val="16"/>
          <w:szCs w:val="16"/>
        </w:rPr>
        <w:drawing>
          <wp:anchor distT="0" distB="0" distL="114300" distR="114300" simplePos="0" relativeHeight="251777024" behindDoc="0" locked="0" layoutInCell="1" allowOverlap="1">
            <wp:simplePos x="0" y="0"/>
            <wp:positionH relativeFrom="column">
              <wp:posOffset>4969473</wp:posOffset>
            </wp:positionH>
            <wp:positionV relativeFrom="page">
              <wp:posOffset>4845927</wp:posOffset>
            </wp:positionV>
            <wp:extent cx="1026989" cy="274848"/>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6989" cy="274848"/>
                    </a:xfrm>
                    <a:prstGeom prst="rect">
                      <a:avLst/>
                    </a:prstGeom>
                    <a:noFill/>
                    <a:ln>
                      <a:noFill/>
                    </a:ln>
                  </pic:spPr>
                </pic:pic>
              </a:graphicData>
            </a:graphic>
          </wp:anchor>
        </w:drawing>
      </w:r>
      <w:r w:rsidR="00B16DAD" w:rsidRPr="00B16DAD">
        <w:rPr>
          <w:rFonts w:ascii="Helvetica" w:hAnsi="Helvetica"/>
          <w:sz w:val="16"/>
          <w:szCs w:val="16"/>
        </w:rPr>
        <w:t>Fig. 9. Performance of SW-G pairwise distance calculation applic</w:t>
      </w:r>
      <w:r w:rsidR="00B16DAD" w:rsidRPr="00B16DAD">
        <w:rPr>
          <w:rFonts w:ascii="Helvetica" w:hAnsi="Helvetica"/>
          <w:sz w:val="16"/>
          <w:szCs w:val="16"/>
        </w:rPr>
        <w:t>a</w:t>
      </w:r>
      <w:r w:rsidR="00B16DAD" w:rsidRPr="00B16DAD">
        <w:rPr>
          <w:rFonts w:ascii="Helvetica" w:hAnsi="Helvetica"/>
          <w:sz w:val="16"/>
          <w:szCs w:val="16"/>
        </w:rPr>
        <w:t xml:space="preserve">tion for randomly </w:t>
      </w:r>
      <w:r w:rsidR="00C73F35" w:rsidRPr="00B16DAD">
        <w:rPr>
          <w:rFonts w:ascii="Helvetica" w:hAnsi="Helvetica"/>
          <w:sz w:val="16"/>
          <w:szCs w:val="16"/>
        </w:rPr>
        <w:t>distributed</w:t>
      </w:r>
      <w:r w:rsidR="00B16DAD" w:rsidRPr="00B16DAD">
        <w:rPr>
          <w:rFonts w:ascii="Helvetica" w:hAnsi="Helvetica"/>
          <w:sz w:val="16"/>
          <w:szCs w:val="16"/>
        </w:rPr>
        <w:t xml:space="preserve"> inhomogeneous data with ‘400’ mean sequence length.</w:t>
      </w:r>
    </w:p>
    <w:p w:rsidR="00B16DAD" w:rsidRDefault="00023C07" w:rsidP="00627C5A">
      <w:pPr>
        <w:pStyle w:val="PARAGRAPH"/>
      </w:pPr>
      <w:r w:rsidRPr="00023C07">
        <w:t xml:space="preserve"> </w:t>
      </w:r>
    </w:p>
    <w:p w:rsidR="000D6E5B" w:rsidRDefault="00023C07" w:rsidP="00627C5A">
      <w:pPr>
        <w:pStyle w:val="PARAGRAPH"/>
      </w:pPr>
      <w:r>
        <w:t>For the inhomogeneous data study we decided to use controlled inhomogeneous input sequence sets with same average length and varying standard deviation of lengths.</w:t>
      </w:r>
      <w:r w:rsidR="00307C4D">
        <w:t xml:space="preserve"> It’s hard to generate such controlled input data sets using real sequence data as we </w:t>
      </w:r>
      <w:r w:rsidR="00551FFA">
        <w:t xml:space="preserve">do not </w:t>
      </w:r>
      <w:r w:rsidR="00307C4D">
        <w:t>have control over the length of real sequences. At the same time we note that t</w:t>
      </w:r>
      <w:r w:rsidR="00CB2207">
        <w:t xml:space="preserve">he </w:t>
      </w:r>
      <w:r w:rsidR="00551FFA">
        <w:t xml:space="preserve">execution </w:t>
      </w:r>
      <w:r w:rsidR="00CB2207">
        <w:t>time of</w:t>
      </w:r>
      <w:r w:rsidR="00403BB2">
        <w:t xml:space="preserve"> the Smith-Waterman pairwise di</w:t>
      </w:r>
      <w:r w:rsidR="00403BB2">
        <w:t>s</w:t>
      </w:r>
      <w:r w:rsidR="00403BB2">
        <w:t>tance calculation depends mainly on the lengths of the sequences and not on the actual contents of the s</w:t>
      </w:r>
      <w:r w:rsidR="00403BB2">
        <w:t>e</w:t>
      </w:r>
      <w:r w:rsidR="00403BB2">
        <w:t>quence</w:t>
      </w:r>
      <w:r w:rsidR="00307C4D">
        <w:t>s. This property of the computation makes it pos</w:t>
      </w:r>
      <w:r w:rsidR="00307C4D">
        <w:t>s</w:t>
      </w:r>
      <w:r w:rsidR="00307C4D">
        <w:t>ible for us to ignore the contents of the sequences and focus only on the sequence lengths</w:t>
      </w:r>
      <w:r w:rsidR="00551FFA">
        <w:t>, thus</w:t>
      </w:r>
      <w:r w:rsidR="00307C4D">
        <w:t xml:space="preserve"> making it poss</w:t>
      </w:r>
      <w:r w:rsidR="00307C4D">
        <w:t>i</w:t>
      </w:r>
      <w:r w:rsidR="00307C4D">
        <w:t xml:space="preserve">ble for us to </w:t>
      </w:r>
      <w:r w:rsidR="00DD1224">
        <w:t>use randomly</w:t>
      </w:r>
      <w:r w:rsidR="00403BB2">
        <w:t xml:space="preserve"> generated gene sequence sets for this </w:t>
      </w:r>
      <w:r w:rsidR="00403BB2" w:rsidRPr="00403BB2">
        <w:t>experiment</w:t>
      </w:r>
      <w:r w:rsidR="00403BB2">
        <w:t xml:space="preserve">. </w:t>
      </w:r>
      <w:r w:rsidR="00403BB2" w:rsidRPr="00AC512B">
        <w:t xml:space="preserve">The </w:t>
      </w:r>
      <w:r w:rsidR="00403BB2">
        <w:t>gene sequence</w:t>
      </w:r>
      <w:r w:rsidR="00403BB2" w:rsidRPr="00AC512B">
        <w:t xml:space="preserve"> sets were rando</w:t>
      </w:r>
      <w:r w:rsidR="00403BB2" w:rsidRPr="00AC512B">
        <w:t>m</w:t>
      </w:r>
      <w:r w:rsidR="00403BB2" w:rsidRPr="00AC512B">
        <w:t xml:space="preserve">ly generated </w:t>
      </w:r>
      <w:r w:rsidR="00403BB2">
        <w:t>for</w:t>
      </w:r>
      <w:r w:rsidR="00403BB2" w:rsidRPr="00AC512B">
        <w:t xml:space="preserve"> a given mean sequence length (400) with varying standard deviations following a normal distrib</w:t>
      </w:r>
      <w:r w:rsidR="00403BB2" w:rsidRPr="00AC512B">
        <w:t>u</w:t>
      </w:r>
      <w:r w:rsidR="00403BB2" w:rsidRPr="00AC512B">
        <w:t xml:space="preserve">tion </w:t>
      </w:r>
      <w:r w:rsidR="00403BB2" w:rsidRPr="00403BB2">
        <w:t>of</w:t>
      </w:r>
      <w:r w:rsidR="00403BB2" w:rsidRPr="00AC512B">
        <w:t xml:space="preserve"> the sequence lengths. </w:t>
      </w:r>
      <w:r w:rsidR="00403BB2">
        <w:t>Each sequence</w:t>
      </w:r>
      <w:r w:rsidR="00403BB2" w:rsidRPr="00AC512B">
        <w:t xml:space="preserve"> </w:t>
      </w:r>
      <w:r w:rsidR="00403BB2">
        <w:t>set contained 10000 sequences leading to</w:t>
      </w:r>
      <w:r w:rsidR="00403BB2" w:rsidRPr="00AC512B">
        <w:t xml:space="preserve"> 100 million pairwise distance calculations to perform</w:t>
      </w:r>
      <w:r w:rsidR="00403BB2">
        <w:t>.</w:t>
      </w:r>
      <w:r w:rsidR="00403BB2" w:rsidRPr="00AC512B">
        <w:t xml:space="preserve"> </w:t>
      </w:r>
      <w:r w:rsidR="00403BB2">
        <w:t>We performed two studies using such inhomogeneous data sets.  In the first study the s</w:t>
      </w:r>
      <w:r w:rsidR="00403BB2" w:rsidRPr="00AC512B">
        <w:t>e</w:t>
      </w:r>
      <w:r w:rsidR="00403BB2" w:rsidRPr="00AC512B">
        <w:t>quences</w:t>
      </w:r>
      <w:r w:rsidR="00403BB2">
        <w:t xml:space="preserve"> with varying lengths</w:t>
      </w:r>
      <w:r w:rsidR="00403BB2" w:rsidRPr="00AC512B">
        <w:t xml:space="preserve"> </w:t>
      </w:r>
      <w:r w:rsidR="00403BB2">
        <w:t>we</w:t>
      </w:r>
      <w:r w:rsidR="00403BB2" w:rsidRPr="00AC512B">
        <w:t xml:space="preserve">re randomly distributed </w:t>
      </w:r>
      <w:r w:rsidR="00403BB2">
        <w:t xml:space="preserve">in the </w:t>
      </w:r>
      <w:r w:rsidR="00403BB2" w:rsidRPr="00AC512B">
        <w:t>data set</w:t>
      </w:r>
      <w:r w:rsidR="00403BB2">
        <w:t>s</w:t>
      </w:r>
      <w:r w:rsidR="00403BB2" w:rsidRPr="00AC512B">
        <w:t xml:space="preserve">. </w:t>
      </w:r>
      <w:r w:rsidR="00403BB2">
        <w:t>In the second study the sequences with varying lengths were distributed using a skewed distrib</w:t>
      </w:r>
      <w:r w:rsidR="00403BB2">
        <w:t>u</w:t>
      </w:r>
      <w:r w:rsidR="00403BB2">
        <w:t>tion, where the sequences in a set were arranged in the ascending order of sequence length.</w:t>
      </w:r>
    </w:p>
    <w:p w:rsidR="00403BB2" w:rsidRDefault="00201547" w:rsidP="00DD1224">
      <w:pPr>
        <w:pStyle w:val="PARAGRAPH"/>
        <w:ind w:firstLine="0"/>
      </w:pPr>
      <w:r>
        <w:rPr>
          <w:noProof/>
        </w:rPr>
        <w:lastRenderedPageBreak/>
        <w:drawing>
          <wp:anchor distT="0" distB="0" distL="114300" distR="114300" simplePos="0" relativeHeight="251551743" behindDoc="0" locked="0" layoutInCell="1" allowOverlap="1">
            <wp:simplePos x="0" y="0"/>
            <wp:positionH relativeFrom="margin">
              <wp:posOffset>3275330</wp:posOffset>
            </wp:positionH>
            <wp:positionV relativeFrom="margin">
              <wp:posOffset>2411095</wp:posOffset>
            </wp:positionV>
            <wp:extent cx="3060700" cy="2456815"/>
            <wp:effectExtent l="0" t="0" r="0" b="0"/>
            <wp:wrapTopAndBottom/>
            <wp:docPr id="1"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BA7821">
        <w:t>Figure 9</w:t>
      </w:r>
      <w:r w:rsidR="00403BB2">
        <w:t xml:space="preserve"> presents the execution time taken for the ra</w:t>
      </w:r>
      <w:r w:rsidR="00403BB2">
        <w:t>n</w:t>
      </w:r>
      <w:r w:rsidR="00403BB2">
        <w:t>domly distributed inhomogeneous data sets with the same mean length, by the two different im</w:t>
      </w:r>
      <w:r w:rsidR="00BA7821">
        <w:t>plementations, while figure 10 presents the executing time taken for the skewed distributed inhomogeneous data sets.</w:t>
      </w:r>
      <w:r w:rsidR="00403BB2">
        <w:t xml:space="preserve"> The Dryad results depict the Dryad performance adjusted for the performance difference of the NAligner and JAligner ke</w:t>
      </w:r>
      <w:r w:rsidR="00403BB2">
        <w:t>r</w:t>
      </w:r>
      <w:r w:rsidR="00403BB2">
        <w:t xml:space="preserve">nel programs. As we notice from the </w:t>
      </w:r>
      <w:r w:rsidR="00C24B6A">
        <w:t>figure 9</w:t>
      </w:r>
      <w:r w:rsidR="00403BB2">
        <w:t>, both i</w:t>
      </w:r>
      <w:r w:rsidR="00403BB2">
        <w:t>m</w:t>
      </w:r>
      <w:r w:rsidR="00403BB2">
        <w:t>plementation</w:t>
      </w:r>
      <w:r w:rsidR="00C24B6A">
        <w:t>s</w:t>
      </w:r>
      <w:r w:rsidR="00403BB2">
        <w:t xml:space="preserve"> per</w:t>
      </w:r>
      <w:r w:rsidR="00C24B6A">
        <w:t>form</w:t>
      </w:r>
      <w:r w:rsidR="00403BB2">
        <w:t xml:space="preserve"> satisfactorily for the randomly distributed inhomogeneous data, without showing signi</w:t>
      </w:r>
      <w:r w:rsidR="00403BB2">
        <w:t>f</w:t>
      </w:r>
      <w:r w:rsidR="00403BB2">
        <w:t>icant performance degradations with the increase of the standard deviation. This behavior can be attributed to the fact that the sequences with varying lengths are randomly distributed across a data set, effectively providing a nat</w:t>
      </w:r>
      <w:r w:rsidR="00403BB2">
        <w:t>u</w:t>
      </w:r>
      <w:r w:rsidR="00403BB2">
        <w:t xml:space="preserve">ral load balancing to the execution times of the sequence blocks. </w:t>
      </w:r>
    </w:p>
    <w:p w:rsidR="00560736" w:rsidRPr="00B16DAD" w:rsidRDefault="00560736" w:rsidP="00627C5A">
      <w:pPr>
        <w:pStyle w:val="FigureCaption0"/>
        <w:rPr>
          <w:rFonts w:ascii="Helvetica" w:hAnsi="Helvetica"/>
        </w:rPr>
      </w:pPr>
      <w:r w:rsidRPr="00B16DAD">
        <w:rPr>
          <w:rFonts w:ascii="Helvetica" w:hAnsi="Helvetica"/>
        </w:rPr>
        <w:t xml:space="preserve">Fig. 10. </w:t>
      </w:r>
      <w:r w:rsidR="00C73F35" w:rsidRPr="00B16DAD">
        <w:rPr>
          <w:rFonts w:ascii="Helvetica" w:hAnsi="Helvetica"/>
        </w:rPr>
        <w:t>Performances of SW-G pairwise distance calculation appl</w:t>
      </w:r>
      <w:r w:rsidR="00C73F35" w:rsidRPr="00B16DAD">
        <w:rPr>
          <w:rFonts w:ascii="Helvetica" w:hAnsi="Helvetica"/>
        </w:rPr>
        <w:t>i</w:t>
      </w:r>
      <w:r w:rsidR="00C73F35" w:rsidRPr="00B16DAD">
        <w:rPr>
          <w:rFonts w:ascii="Helvetica" w:hAnsi="Helvetica"/>
        </w:rPr>
        <w:t xml:space="preserve">cation for skewed </w:t>
      </w:r>
      <w:r w:rsidR="0070763C" w:rsidRPr="00B16DAD">
        <w:rPr>
          <w:rFonts w:ascii="Helvetica" w:hAnsi="Helvetica"/>
        </w:rPr>
        <w:t>distributed</w:t>
      </w:r>
      <w:r w:rsidR="00C73F35" w:rsidRPr="00B16DAD">
        <w:rPr>
          <w:rFonts w:ascii="Helvetica" w:hAnsi="Helvetica"/>
        </w:rPr>
        <w:t xml:space="preserve"> inhomogeneous data with ‘400’ mean</w:t>
      </w:r>
      <w:r w:rsidRPr="00B16DAD">
        <w:rPr>
          <w:rFonts w:ascii="Helvetica" w:hAnsi="Helvetica"/>
        </w:rPr>
        <w:t xml:space="preserve"> sequence length.</w:t>
      </w:r>
    </w:p>
    <w:p w:rsidR="00DD1224" w:rsidRDefault="00DD1224" w:rsidP="00627C5A">
      <w:pPr>
        <w:pStyle w:val="PARAGRAPH"/>
      </w:pPr>
    </w:p>
    <w:p w:rsidR="000D6E5B" w:rsidRDefault="00403BB2" w:rsidP="00627C5A">
      <w:pPr>
        <w:pStyle w:val="PARAGRAPH"/>
      </w:pPr>
      <w:r>
        <w:t>For the skewed distributed inhomogeneous data, we notice clear performance degradation in the Dryad i</w:t>
      </w:r>
      <w:r>
        <w:t>m</w:t>
      </w:r>
      <w:r>
        <w:t>plementation. Once again the Hadoop implementation performs consistently without showing significant pe</w:t>
      </w:r>
      <w:r>
        <w:t>r</w:t>
      </w:r>
      <w:r>
        <w:t>formance degradation, even though it does not perform as well as its randomly distributed counterpart. The H</w:t>
      </w:r>
      <w:r>
        <w:t>a</w:t>
      </w:r>
      <w:r>
        <w:t>doop implementations’ consistent performance can be attributed to the global pipeline scheduling of the map tasks. In the Hadoop Smith-Waterman implementation, each block decomposition gets assigned to a single map task. Hadoop framework allows the administrator to sp</w:t>
      </w:r>
      <w:r>
        <w:t>e</w:t>
      </w:r>
      <w:r>
        <w:t>cify the number of map tasks that can be run on a partic</w:t>
      </w:r>
      <w:r>
        <w:t>u</w:t>
      </w:r>
      <w:r>
        <w:t>lar compute node. The Hadoop global scheduler sch</w:t>
      </w:r>
      <w:r>
        <w:t>e</w:t>
      </w:r>
      <w:r>
        <w:t>dules the map tasks directly on to those placeholders in a much finer granularity than in Dryad, as and when the individual map tasks finish. This allows the Hadoop i</w:t>
      </w:r>
      <w:r>
        <w:t>m</w:t>
      </w:r>
      <w:r>
        <w:t xml:space="preserve">plementation to perform natural global </w:t>
      </w:r>
      <w:del w:id="12" w:author="Geoffrey Fox" w:date="2010-08-17T21:53:00Z">
        <w:r w:rsidDel="00687148">
          <w:delText xml:space="preserve">level </w:delText>
        </w:r>
      </w:del>
      <w:r>
        <w:t>load     b</w:t>
      </w:r>
      <w:r>
        <w:t>a</w:t>
      </w:r>
      <w:r>
        <w:t>lancing. In this case it might even be advantageous to have varying task execution times to iron out the effect of any trailing map tasks towards the end of the comput</w:t>
      </w:r>
      <w:r>
        <w:t>a</w:t>
      </w:r>
      <w:r>
        <w:t xml:space="preserve">tion. Dryad implementation pre allocates all the tasks to the compute nodes and does not perform any dynamic </w:t>
      </w:r>
      <w:r>
        <w:lastRenderedPageBreak/>
        <w:t>scheduling across the nodes. This makes a node which gets a larger work chunk to take considerable longer time than a node which gets a smaller work chunk, making the node with a smaller work chuck to idle while the other nodes finish.</w:t>
      </w:r>
    </w:p>
    <w:p w:rsidR="000D6E5B" w:rsidRDefault="0006314E" w:rsidP="00AD5910">
      <w:pPr>
        <w:pStyle w:val="Heading3"/>
        <w:numPr>
          <w:ilvl w:val="2"/>
          <w:numId w:val="8"/>
        </w:numPr>
      </w:pPr>
      <w:r>
        <w:t>CAP3</w:t>
      </w:r>
    </w:p>
    <w:p w:rsidR="000D6E5B" w:rsidRDefault="00DD21A0" w:rsidP="00627C5A">
      <w:pPr>
        <w:pStyle w:val="PARAGRAPHnoindent"/>
      </w:pPr>
      <w:r w:rsidRPr="00DD21A0">
        <w:t xml:space="preserve">Unlike in Smith-Waterman </w:t>
      </w:r>
      <w:r w:rsidR="0006314E">
        <w:t>Gotoh (SW-G) implement</w:t>
      </w:r>
      <w:r w:rsidR="0006314E">
        <w:t>a</w:t>
      </w:r>
      <w:r w:rsidR="0006314E">
        <w:t>tions, CAP3</w:t>
      </w:r>
      <w:r w:rsidRPr="00DD21A0">
        <w:t xml:space="preserve"> program execution time does not directly depend on the file size or the size of the sequences, as it depend mainly on the content of the sequences. This made </w:t>
      </w:r>
      <w:r w:rsidR="00DD1224">
        <w:t>it</w:t>
      </w:r>
      <w:r w:rsidRPr="00DD21A0">
        <w:t xml:space="preserve"> hard for us to artificially generate inhomogen</w:t>
      </w:r>
      <w:r w:rsidRPr="00DD21A0">
        <w:t>e</w:t>
      </w:r>
      <w:r w:rsidRPr="00DD21A0">
        <w:t xml:space="preserve">ous data sets for the </w:t>
      </w:r>
      <w:r w:rsidR="0006314E">
        <w:t>CAP3</w:t>
      </w:r>
      <w:r w:rsidRPr="00DD21A0">
        <w:t xml:space="preserve"> program, forcing us to use real data. When generating the data sets, first we calculated the standalone </w:t>
      </w:r>
      <w:r w:rsidR="0006314E">
        <w:t>CAP3</w:t>
      </w:r>
      <w:r w:rsidRPr="00DD21A0">
        <w:t xml:space="preserve"> execution time for each of the files in our data set. Then based on those timings, we created data sets that have approximately similar mean times while the standard deviation of the standalone running times is different in each data set. We performed the pe</w:t>
      </w:r>
      <w:r w:rsidRPr="00DD21A0">
        <w:t>r</w:t>
      </w:r>
      <w:r w:rsidRPr="00DD21A0">
        <w:t>formance testing for randomly distributed as well as skewed distributed (sorted according to individual file running time) data sets similar to the SWG inhomogen</w:t>
      </w:r>
      <w:r w:rsidRPr="00DD21A0">
        <w:t>e</w:t>
      </w:r>
      <w:r w:rsidRPr="00DD21A0">
        <w:t>ous study. The speedup is taken by dividing the sum of sequential running times of the files in the data set by the parallel implementation running time.</w:t>
      </w:r>
    </w:p>
    <w:p w:rsidR="00AE471A" w:rsidRDefault="006938DA" w:rsidP="00627C5A">
      <w:pPr>
        <w:pStyle w:val="FigureCaption0"/>
        <w:rPr>
          <w:rFonts w:ascii="Helvetica" w:hAnsi="Helvetica"/>
        </w:rPr>
      </w:pPr>
      <w:r>
        <w:rPr>
          <w:rFonts w:ascii="Helvetica" w:hAnsi="Helvetica"/>
          <w:noProof/>
        </w:rPr>
        <w:drawing>
          <wp:anchor distT="0" distB="0" distL="114300" distR="114300" simplePos="0" relativeHeight="251600896" behindDoc="0" locked="0" layoutInCell="1" allowOverlap="1">
            <wp:simplePos x="0" y="0"/>
            <wp:positionH relativeFrom="margin">
              <wp:posOffset>130175</wp:posOffset>
            </wp:positionH>
            <wp:positionV relativeFrom="margin">
              <wp:posOffset>3510280</wp:posOffset>
            </wp:positionV>
            <wp:extent cx="2897505" cy="2024380"/>
            <wp:effectExtent l="19050" t="0" r="0" b="0"/>
            <wp:wrapTopAndBottom/>
            <wp:docPr id="1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AE471A" w:rsidRPr="00B16DAD">
        <w:rPr>
          <w:rFonts w:ascii="Helvetica" w:hAnsi="Helvetica"/>
        </w:rPr>
        <w:t>Fig. 11. Performance of Cap3 application for random distributed inhomogeneous data.</w:t>
      </w:r>
    </w:p>
    <w:p w:rsidR="00B766AA" w:rsidRDefault="00B766AA" w:rsidP="00627C5A">
      <w:pPr>
        <w:pStyle w:val="FigureCaption0"/>
        <w:rPr>
          <w:rFonts w:ascii="Helvetica" w:hAnsi="Helvetica"/>
        </w:rPr>
      </w:pPr>
    </w:p>
    <w:p w:rsidR="00B766AA" w:rsidRPr="00F93350" w:rsidRDefault="00B766AA" w:rsidP="00B766AA">
      <w:pPr>
        <w:pStyle w:val="FigureCaption0"/>
        <w:rPr>
          <w:rFonts w:ascii="Helvetica" w:hAnsi="Helvetica"/>
        </w:rPr>
      </w:pPr>
      <w:r w:rsidRPr="00F93350">
        <w:rPr>
          <w:rFonts w:ascii="Helvetica" w:hAnsi="Helvetica"/>
        </w:rPr>
        <w:t>Fig. 12. Performance of Cap3 Applications for skewed distributed inhomogeneous data</w:t>
      </w:r>
    </w:p>
    <w:p w:rsidR="00B766AA" w:rsidRPr="00B16DAD" w:rsidRDefault="00B766AA" w:rsidP="00627C5A">
      <w:pPr>
        <w:pStyle w:val="FigureCaption0"/>
        <w:rPr>
          <w:rFonts w:ascii="Helvetica" w:hAnsi="Helvetica"/>
        </w:rPr>
      </w:pPr>
    </w:p>
    <w:p w:rsidR="00AE471A" w:rsidRDefault="00DD21A0" w:rsidP="00201547">
      <w:pPr>
        <w:pStyle w:val="PARAGRAPH"/>
        <w:ind w:firstLine="0"/>
      </w:pPr>
      <w:r>
        <w:t>Figures 11 &amp; 12 depict</w:t>
      </w:r>
      <w:r w:rsidRPr="00DD21A0">
        <w:t xml:space="preserve"> the </w:t>
      </w:r>
      <w:r w:rsidR="0006314E">
        <w:t>CAP3</w:t>
      </w:r>
      <w:r w:rsidRPr="00DD21A0">
        <w:t xml:space="preserve"> inhomogeneous perfo</w:t>
      </w:r>
      <w:r w:rsidRPr="00DD21A0">
        <w:t>r</w:t>
      </w:r>
      <w:r w:rsidRPr="00DD21A0">
        <w:lastRenderedPageBreak/>
        <w:t>mance results for Hadoop &amp; Dryad implementations. Hadoop implementation shows satisfactory scaling for both random</w:t>
      </w:r>
      <w:r w:rsidR="00370CA2">
        <w:t>ly distributed as well as skewed distributed</w:t>
      </w:r>
      <w:r w:rsidRPr="00DD21A0">
        <w:t xml:space="preserve"> data sets, while the Dryad implementation shows sati</w:t>
      </w:r>
      <w:r w:rsidRPr="00DD21A0">
        <w:t>s</w:t>
      </w:r>
      <w:r w:rsidRPr="00DD21A0">
        <w:t>factory scaling in the randomly distributed data set. Once again we notice that the Dryad implementation does not perform well for the skewed distributed inhomogeneous data due to its static non-global scheduling.</w:t>
      </w:r>
    </w:p>
    <w:p w:rsidR="00364FBB" w:rsidRDefault="00C73F35" w:rsidP="00AD5910">
      <w:pPr>
        <w:pStyle w:val="Heading3"/>
        <w:numPr>
          <w:ilvl w:val="2"/>
          <w:numId w:val="8"/>
        </w:numPr>
      </w:pPr>
      <w:r>
        <w:t>Discussion</w:t>
      </w:r>
      <w:r w:rsidR="00364FBB">
        <w:t xml:space="preserve"> on </w:t>
      </w:r>
      <w:r>
        <w:t>Inhomogeneity</w:t>
      </w:r>
    </w:p>
    <w:p w:rsidR="0036727A" w:rsidRPr="0036727A" w:rsidRDefault="0036727A" w:rsidP="007F7D58">
      <w:pPr>
        <w:pStyle w:val="PARAGRAPHnoindent"/>
      </w:pPr>
      <w:r>
        <w:t>Many real world data sets and problems are inhomog</w:t>
      </w:r>
      <w:r>
        <w:t>e</w:t>
      </w:r>
      <w:r>
        <w:t>neous in nature making it difficult to divide those comp</w:t>
      </w:r>
      <w:r>
        <w:t>u</w:t>
      </w:r>
      <w:r>
        <w:t xml:space="preserve">tations into equally </w:t>
      </w:r>
      <w:r w:rsidR="00C73F35">
        <w:t>balance</w:t>
      </w:r>
      <w:r w:rsidR="007624C2">
        <w:t>d</w:t>
      </w:r>
      <w:r>
        <w:t xml:space="preserve"> computational parts.</w:t>
      </w:r>
      <w:r w:rsidR="00AB7417">
        <w:t xml:space="preserve"> But at the same time most of the </w:t>
      </w:r>
      <w:r w:rsidR="00C73F35">
        <w:t>inhomogeneity</w:t>
      </w:r>
      <w:r w:rsidR="00AB7417">
        <w:t xml:space="preserve"> of </w:t>
      </w:r>
      <w:r w:rsidR="00C73F35">
        <w:t>problems</w:t>
      </w:r>
      <w:r w:rsidR="00AB7417">
        <w:t xml:space="preserve"> are randomly distributed </w:t>
      </w:r>
      <w:r w:rsidR="002A3165">
        <w:t xml:space="preserve">providing </w:t>
      </w:r>
      <w:r w:rsidR="00AB7417">
        <w:t>a natural load balancing inside the sub tasks of a computation.</w:t>
      </w:r>
      <w:r w:rsidR="002A3165">
        <w:t xml:space="preserve"> We observed that the scheduling </w:t>
      </w:r>
      <w:r w:rsidR="00C73F35">
        <w:t>mechanism</w:t>
      </w:r>
      <w:r w:rsidR="002A3165">
        <w:t xml:space="preserve"> employed by both Hadoop (dynamic) and DryadLINQ (static) perform well when r</w:t>
      </w:r>
      <w:r w:rsidR="00AB7417">
        <w:t>andomly distributed inhomogeneous data</w:t>
      </w:r>
      <w:r w:rsidR="002A3165">
        <w:t xml:space="preserve"> is used. </w:t>
      </w:r>
      <w:r w:rsidR="00AB7417">
        <w:t>Also in the above study</w:t>
      </w:r>
      <w:r w:rsidR="007624C2">
        <w:t>,</w:t>
      </w:r>
      <w:r w:rsidR="00AB7417">
        <w:t xml:space="preserve"> we observe</w:t>
      </w:r>
      <w:r w:rsidR="007624C2">
        <w:t>d</w:t>
      </w:r>
      <w:r w:rsidR="00AB7417">
        <w:t xml:space="preserve"> that given there are su</w:t>
      </w:r>
      <w:r w:rsidR="00AB7417">
        <w:t>f</w:t>
      </w:r>
      <w:r w:rsidR="00AB7417">
        <w:t>ficient map tasks, the global queue based dynamic sch</w:t>
      </w:r>
      <w:r w:rsidR="00AB7417">
        <w:t>e</w:t>
      </w:r>
      <w:r w:rsidR="00AB7417">
        <w:t>duling strategy adopted by Hadoop provide load balan</w:t>
      </w:r>
      <w:r w:rsidR="00AB7417">
        <w:t>c</w:t>
      </w:r>
      <w:r w:rsidR="00AB7417">
        <w:t xml:space="preserve">ing even in extreme </w:t>
      </w:r>
      <w:r w:rsidR="00C73F35">
        <w:t>scenarios</w:t>
      </w:r>
      <w:r w:rsidR="00AB7417">
        <w:t xml:space="preserve"> like </w:t>
      </w:r>
      <w:r w:rsidR="00C73F35">
        <w:t>skewed</w:t>
      </w:r>
      <w:r w:rsidR="00AB7417">
        <w:t xml:space="preserve"> distributed </w:t>
      </w:r>
      <w:r w:rsidR="00C73F35">
        <w:t>inhomogeneous</w:t>
      </w:r>
      <w:r w:rsidR="005A38E3">
        <w:t xml:space="preserve"> data sets. T</w:t>
      </w:r>
      <w:r w:rsidR="00AB7417">
        <w:t>he static partition based sch</w:t>
      </w:r>
      <w:r w:rsidR="00AB7417">
        <w:t>e</w:t>
      </w:r>
      <w:r w:rsidR="00AB7417">
        <w:t xml:space="preserve">duling </w:t>
      </w:r>
      <w:r w:rsidR="005A38E3">
        <w:t>strategy of DryadLINQ does</w:t>
      </w:r>
      <w:r w:rsidR="00AB7417">
        <w:t xml:space="preserve"> not have the ability to load balance such extreme </w:t>
      </w:r>
      <w:r w:rsidR="00C73F35">
        <w:t>scenarios</w:t>
      </w:r>
      <w:r w:rsidR="005A38E3">
        <w:t xml:space="preserve">. </w:t>
      </w:r>
      <w:r w:rsidR="007624C2">
        <w:t>It is possible, however,</w:t>
      </w:r>
      <w:r w:rsidR="005A38E3">
        <w:t xml:space="preserve"> for the</w:t>
      </w:r>
      <w:r w:rsidR="00AB7417">
        <w:t xml:space="preserve"> application developers to randomize such data sets before using them with DryadLINQ</w:t>
      </w:r>
      <w:r w:rsidR="005A38E3">
        <w:t>, which will allow such applications to achieve the natural load balancing of randomly distributed inhomogeneous data sets we described above.</w:t>
      </w:r>
    </w:p>
    <w:p w:rsidR="00A951C6" w:rsidRDefault="0006314E" w:rsidP="00945024">
      <w:pPr>
        <w:pStyle w:val="Heading2"/>
        <w:numPr>
          <w:ilvl w:val="1"/>
          <w:numId w:val="8"/>
        </w:numPr>
      </w:pPr>
      <w:r>
        <w:t>Performance in the Cloud</w:t>
      </w:r>
    </w:p>
    <w:p w:rsidR="0004086E" w:rsidRDefault="006938DA" w:rsidP="00627C5A">
      <w:pPr>
        <w:pStyle w:val="PARAGRAPHnoindent"/>
      </w:pPr>
      <w:r>
        <w:rPr>
          <w:noProof/>
        </w:rPr>
        <w:drawing>
          <wp:anchor distT="0" distB="0" distL="114300" distR="114300" simplePos="0" relativeHeight="251779072" behindDoc="0" locked="0" layoutInCell="1" allowOverlap="1">
            <wp:simplePos x="0" y="0"/>
            <wp:positionH relativeFrom="column">
              <wp:posOffset>-1599565</wp:posOffset>
            </wp:positionH>
            <wp:positionV relativeFrom="page">
              <wp:posOffset>5551170</wp:posOffset>
            </wp:positionV>
            <wp:extent cx="1024890" cy="273050"/>
            <wp:effectExtent l="1905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4890" cy="273050"/>
                    </a:xfrm>
                    <a:prstGeom prst="rect">
                      <a:avLst/>
                    </a:prstGeom>
                    <a:noFill/>
                    <a:ln>
                      <a:noFill/>
                    </a:ln>
                  </pic:spPr>
                </pic:pic>
              </a:graphicData>
            </a:graphic>
          </wp:anchor>
        </w:drawing>
      </w:r>
      <w:r w:rsidR="00AD5910">
        <w:rPr>
          <w:noProof/>
        </w:rPr>
        <w:drawing>
          <wp:anchor distT="0" distB="0" distL="114300" distR="114300" simplePos="0" relativeHeight="251776000" behindDoc="0" locked="0" layoutInCell="1" allowOverlap="1">
            <wp:simplePos x="0" y="0"/>
            <wp:positionH relativeFrom="margin">
              <wp:posOffset>95885</wp:posOffset>
            </wp:positionH>
            <wp:positionV relativeFrom="margin">
              <wp:posOffset>5966460</wp:posOffset>
            </wp:positionV>
            <wp:extent cx="2806700" cy="1993900"/>
            <wp:effectExtent l="0" t="0" r="0" b="0"/>
            <wp:wrapTopAndBottom/>
            <wp:docPr id="2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06314E">
        <w:t>With the popularity of the computing clouds, we can n</w:t>
      </w:r>
      <w:r w:rsidR="0006314E">
        <w:t>o</w:t>
      </w:r>
      <w:r w:rsidR="0006314E">
        <w:t>tice the data processing frameworks like Hadoop</w:t>
      </w:r>
      <w:r w:rsidR="00353D50">
        <w:t>,</w:t>
      </w:r>
      <w:r w:rsidR="0006314E">
        <w:t xml:space="preserve"> Map Reduce and DryadLINQ are becoming popular as cloud parallel frameworks. We measured the performance and virtualization overhead of several MPI applications on the virtual envi</w:t>
      </w:r>
      <w:r w:rsidR="00D75F3A">
        <w:t xml:space="preserve">ronments in an earlier study </w:t>
      </w:r>
      <w:r w:rsidR="00F63334">
        <w:fldChar w:fldCharType="begin"/>
      </w:r>
      <w:r w:rsidR="003320D6">
        <w:instrText xml:space="preserve"> REF _Ref250411241 \r </w:instrText>
      </w:r>
      <w:r w:rsidR="00F63334">
        <w:fldChar w:fldCharType="separate"/>
      </w:r>
      <w:r w:rsidR="003F639B">
        <w:t>[24]</w:t>
      </w:r>
      <w:r w:rsidR="00F63334">
        <w:fldChar w:fldCharType="end"/>
      </w:r>
      <w:r w:rsidR="0006314E">
        <w:t>. Here we present extended performance results of using Apache Hadoop implementation</w:t>
      </w:r>
      <w:r w:rsidR="00A81B27">
        <w:t>s</w:t>
      </w:r>
      <w:r w:rsidR="0006314E">
        <w:t xml:space="preserve"> of SW-G and Cap3 in a cloud environment by comparing Hadoop on Linux with H</w:t>
      </w:r>
      <w:r w:rsidR="0006314E">
        <w:t>a</w:t>
      </w:r>
      <w:r w:rsidR="0006314E">
        <w:t xml:space="preserve">doop on Linux on Xen </w:t>
      </w:r>
      <w:r w:rsidR="00F63334">
        <w:fldChar w:fldCharType="begin"/>
      </w:r>
      <w:r w:rsidR="003320D6">
        <w:instrText xml:space="preserve"> REF _Ref250415015 \r </w:instrText>
      </w:r>
      <w:r w:rsidR="00F63334">
        <w:fldChar w:fldCharType="separate"/>
      </w:r>
      <w:r w:rsidR="003F639B">
        <w:t>[26]</w:t>
      </w:r>
      <w:r w:rsidR="00F63334">
        <w:fldChar w:fldCharType="end"/>
      </w:r>
      <w:r w:rsidR="0006314E">
        <w:t xml:space="preserve"> para-virtualised environment.</w:t>
      </w:r>
    </w:p>
    <w:p w:rsidR="0004086E" w:rsidRDefault="000B0745" w:rsidP="00627C5A">
      <w:pPr>
        <w:pStyle w:val="PARAGRAPH"/>
      </w:pPr>
      <w:r>
        <w:rPr>
          <w:rFonts w:ascii="Helvetica" w:hAnsi="Helvetica"/>
          <w:noProof/>
          <w:sz w:val="16"/>
          <w:szCs w:val="16"/>
        </w:rPr>
        <w:drawing>
          <wp:anchor distT="0" distB="0" distL="114300" distR="114300" simplePos="0" relativeHeight="251781120" behindDoc="0" locked="0" layoutInCell="1" allowOverlap="1">
            <wp:simplePos x="0" y="0"/>
            <wp:positionH relativeFrom="column">
              <wp:posOffset>-1704678</wp:posOffset>
            </wp:positionH>
            <wp:positionV relativeFrom="page">
              <wp:posOffset>8046212</wp:posOffset>
            </wp:positionV>
            <wp:extent cx="1017724" cy="273133"/>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7724" cy="273133"/>
                    </a:xfrm>
                    <a:prstGeom prst="rect">
                      <a:avLst/>
                    </a:prstGeom>
                    <a:noFill/>
                    <a:ln>
                      <a:noFill/>
                    </a:ln>
                  </pic:spPr>
                </pic:pic>
              </a:graphicData>
            </a:graphic>
          </wp:anchor>
        </w:drawing>
      </w:r>
      <w:r w:rsidR="0006314E">
        <w:t>While</w:t>
      </w:r>
      <w:r w:rsidR="00D75F3A">
        <w:t xml:space="preserve"> the Youseff, Wolski, et al. </w:t>
      </w:r>
      <w:r w:rsidR="00F63334">
        <w:fldChar w:fldCharType="begin"/>
      </w:r>
      <w:r w:rsidR="003320D6">
        <w:instrText xml:space="preserve"> REF _Ref250415093 \r </w:instrText>
      </w:r>
      <w:r w:rsidR="00F63334">
        <w:fldChar w:fldCharType="separate"/>
      </w:r>
      <w:r w:rsidR="003F639B">
        <w:t>[27]</w:t>
      </w:r>
      <w:r w:rsidR="00F63334">
        <w:fldChar w:fldCharType="end"/>
      </w:r>
      <w:r w:rsidR="00D75F3A">
        <w:t xml:space="preserve"> </w:t>
      </w:r>
      <w:r w:rsidR="0006314E">
        <w:t>suggests that the VM’s impose very little overheads on MPI application, our previous study indicated that the VM overheads d</w:t>
      </w:r>
      <w:r w:rsidR="0006314E">
        <w:t>e</w:t>
      </w:r>
      <w:r w:rsidR="0006314E">
        <w:t>pend mainly on the communications patterns of the a</w:t>
      </w:r>
      <w:r w:rsidR="0006314E">
        <w:t>p</w:t>
      </w:r>
      <w:r w:rsidR="0006314E">
        <w:t>plications. Specifically the set of applications that is sens</w:t>
      </w:r>
      <w:r w:rsidR="0006314E">
        <w:t>i</w:t>
      </w:r>
      <w:r w:rsidR="0006314E">
        <w:t>tive to latencies (lower communication to computation ration, large number of smaller messages) experienced higher overheads in virtual environments. Walker</w:t>
      </w:r>
      <w:r w:rsidR="00D75F3A">
        <w:t xml:space="preserve"> </w:t>
      </w:r>
      <w:r w:rsidR="00F63334">
        <w:fldChar w:fldCharType="begin"/>
      </w:r>
      <w:r w:rsidR="003320D6">
        <w:instrText xml:space="preserve"> REF _Ref250415171 \r </w:instrText>
      </w:r>
      <w:r w:rsidR="00F63334">
        <w:fldChar w:fldCharType="separate"/>
      </w:r>
      <w:r w:rsidR="003F639B">
        <w:t>[28]</w:t>
      </w:r>
      <w:r w:rsidR="00F63334">
        <w:fldChar w:fldCharType="end"/>
      </w:r>
      <w:r w:rsidR="0006314E">
        <w:t xml:space="preserve">  presents benchmark results of the HPC application pe</w:t>
      </w:r>
      <w:r w:rsidR="0006314E">
        <w:t>r</w:t>
      </w:r>
      <w:r w:rsidR="0006314E">
        <w:t>formance on Amazon EC2, compared with a similar bare metal local cluster, where he noticed 40% to 1000% pe</w:t>
      </w:r>
      <w:r w:rsidR="0006314E">
        <w:t>r</w:t>
      </w:r>
      <w:r w:rsidR="0006314E">
        <w:t xml:space="preserve">formance degradations on EC2. But since </w:t>
      </w:r>
      <w:r w:rsidR="00503D0D">
        <w:t xml:space="preserve">one </w:t>
      </w:r>
      <w:r w:rsidR="00C73F35">
        <w:t>cannot</w:t>
      </w:r>
      <w:r w:rsidR="0006314E">
        <w:t xml:space="preserve"> have complete control and knowledge over EC2 infrastructure, there exists too many unknowns to</w:t>
      </w:r>
      <w:r w:rsidR="00732BEA">
        <w:t xml:space="preserve"> </w:t>
      </w:r>
      <w:r w:rsidR="0004086E">
        <w:t>directly compare</w:t>
      </w:r>
      <w:r w:rsidR="00B16DCD">
        <w:t xml:space="preserve"> these results with the above mentioned results</w:t>
      </w:r>
      <w:r w:rsidR="0006314E">
        <w:t>.</w:t>
      </w:r>
    </w:p>
    <w:p w:rsidR="000D6E5B" w:rsidRDefault="00257F2F" w:rsidP="00AD5910">
      <w:pPr>
        <w:pStyle w:val="Heading3"/>
        <w:numPr>
          <w:ilvl w:val="2"/>
          <w:numId w:val="8"/>
        </w:numPr>
      </w:pPr>
      <w:r>
        <w:lastRenderedPageBreak/>
        <w:t>SW</w:t>
      </w:r>
      <w:r w:rsidR="0006314E">
        <w:t>-</w:t>
      </w:r>
      <w:r>
        <w:t>G</w:t>
      </w:r>
      <w:r w:rsidR="0006314E">
        <w:t xml:space="preserve"> Pairwise Distance Calculation</w:t>
      </w:r>
    </w:p>
    <w:p w:rsidR="002D2BFA" w:rsidRDefault="00CD12F0" w:rsidP="00390061">
      <w:pPr>
        <w:pStyle w:val="PARAGRAPH"/>
        <w:ind w:firstLine="0"/>
      </w:pPr>
      <w:r>
        <w:t>Figure 13 presents the virtualization overhead of the H</w:t>
      </w:r>
      <w:r>
        <w:t>a</w:t>
      </w:r>
      <w:r>
        <w:t>doop SW</w:t>
      </w:r>
      <w:r w:rsidR="00130497">
        <w:t>-</w:t>
      </w:r>
      <w:r>
        <w:t>G application comparing the perform</w:t>
      </w:r>
      <w:r w:rsidR="00130497">
        <w:t xml:space="preserve">ance of the </w:t>
      </w:r>
      <w:r w:rsidR="00C73F35">
        <w:t>application</w:t>
      </w:r>
      <w:r>
        <w:t xml:space="preserve"> on </w:t>
      </w:r>
      <w:r w:rsidR="00C73F35">
        <w:t>Linux</w:t>
      </w:r>
      <w:r w:rsidR="00130497">
        <w:t xml:space="preserve"> on </w:t>
      </w:r>
      <w:r>
        <w:t xml:space="preserve">bare metal and </w:t>
      </w:r>
      <w:r w:rsidR="00130497">
        <w:t xml:space="preserve">on </w:t>
      </w:r>
      <w:r w:rsidR="00C73F35">
        <w:t>Linux</w:t>
      </w:r>
      <w:r w:rsidR="00130497">
        <w:t xml:space="preserve"> </w:t>
      </w:r>
      <w:r>
        <w:t xml:space="preserve">on </w:t>
      </w:r>
      <w:r w:rsidR="00C73F35">
        <w:t>Xen</w:t>
      </w:r>
      <w:r>
        <w:t xml:space="preserve"> virtual machines. The data sets used is the same </w:t>
      </w:r>
      <w:r w:rsidR="00AE7C8F">
        <w:t xml:space="preserve">10000 real sequence replicated </w:t>
      </w:r>
      <w:r>
        <w:t>data set used for the scal</w:t>
      </w:r>
      <w:r>
        <w:t>a</w:t>
      </w:r>
      <w:r>
        <w:t xml:space="preserve">bility study in the section 4.1.1. </w:t>
      </w:r>
      <w:r w:rsidR="00AE7C8F">
        <w:t xml:space="preserve">The number of blocks is kept </w:t>
      </w:r>
      <w:r w:rsidR="00C73F35">
        <w:t>constant</w:t>
      </w:r>
      <w:r w:rsidR="00AE7C8F">
        <w:t xml:space="preserve"> across the test, resulting in larger blocks for larger data sets. </w:t>
      </w:r>
      <w:r w:rsidR="00473FB0">
        <w:t>According to the results</w:t>
      </w:r>
      <w:r w:rsidR="00AE7C8F">
        <w:t>,</w:t>
      </w:r>
      <w:r w:rsidR="00473FB0">
        <w:t xml:space="preserve"> the </w:t>
      </w:r>
      <w:r w:rsidR="00AE7C8F">
        <w:t>performance degradation</w:t>
      </w:r>
      <w:r w:rsidR="00473FB0">
        <w:t xml:space="preserve"> for the Hadoop SWG application </w:t>
      </w:r>
      <w:r w:rsidR="00AE7C8F">
        <w:t xml:space="preserve">on virtual environment </w:t>
      </w:r>
      <w:r w:rsidR="00473FB0">
        <w:t xml:space="preserve">ranges from 25% to 15%. We can notice the </w:t>
      </w:r>
      <w:r w:rsidR="00C73F35">
        <w:t>performance</w:t>
      </w:r>
      <w:r w:rsidR="00AE7C8F">
        <w:t xml:space="preserve"> degradation</w:t>
      </w:r>
      <w:r w:rsidR="00473FB0">
        <w:t xml:space="preserve"> get</w:t>
      </w:r>
      <w:r w:rsidR="002D2BFA">
        <w:t>s</w:t>
      </w:r>
      <w:r w:rsidR="00473FB0">
        <w:t xml:space="preserve"> reduced with the increase of the problem size. </w:t>
      </w:r>
      <w:r w:rsidR="002D2BFA">
        <w:t xml:space="preserve"> </w:t>
      </w:r>
    </w:p>
    <w:p w:rsidR="006038DB" w:rsidRDefault="00BC454B" w:rsidP="00B766AA">
      <w:pPr>
        <w:pStyle w:val="PARAGRAPH"/>
        <w:ind w:firstLine="0"/>
        <w:rPr>
          <w:rFonts w:ascii="Helvetica" w:hAnsi="Helvetica"/>
          <w:sz w:val="16"/>
          <w:szCs w:val="16"/>
        </w:rPr>
      </w:pPr>
      <w:r w:rsidRPr="006038DB">
        <w:rPr>
          <w:rFonts w:ascii="Helvetica" w:hAnsi="Helvetica"/>
          <w:noProof/>
          <w:sz w:val="16"/>
          <w:szCs w:val="16"/>
        </w:rPr>
        <w:drawing>
          <wp:anchor distT="0" distB="0" distL="114300" distR="114300" simplePos="0" relativeHeight="251631616" behindDoc="0" locked="0" layoutInCell="1" allowOverlap="1">
            <wp:simplePos x="0" y="0"/>
            <wp:positionH relativeFrom="column">
              <wp:posOffset>-20955</wp:posOffset>
            </wp:positionH>
            <wp:positionV relativeFrom="paragraph">
              <wp:posOffset>13970</wp:posOffset>
            </wp:positionV>
            <wp:extent cx="3084830" cy="2122805"/>
            <wp:effectExtent l="0" t="0" r="1270" b="0"/>
            <wp:wrapTopAndBottom/>
            <wp:docPr id="23"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6038DB" w:rsidRPr="006038DB">
        <w:rPr>
          <w:rFonts w:ascii="Helvetica" w:hAnsi="Helvetica"/>
          <w:sz w:val="16"/>
          <w:szCs w:val="16"/>
        </w:rPr>
        <w:t>Fig. 13. Virtualization overhead of Hadoop SW-G on Xen virtual machines.</w:t>
      </w:r>
    </w:p>
    <w:p w:rsidR="006038DB" w:rsidRDefault="00BC454B" w:rsidP="00667BD6">
      <w:pPr>
        <w:pStyle w:val="PARAGRAPH"/>
        <w:ind w:firstLine="0"/>
        <w:rPr>
          <w:rFonts w:ascii="Helvetica" w:hAnsi="Helvetica"/>
          <w:sz w:val="16"/>
          <w:szCs w:val="16"/>
        </w:rPr>
      </w:pPr>
      <w:r>
        <w:rPr>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31750</wp:posOffset>
            </wp:positionV>
            <wp:extent cx="3028950" cy="2006600"/>
            <wp:effectExtent l="0" t="0" r="0" b="0"/>
            <wp:wrapTopAndBottom/>
            <wp:docPr id="24"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667BD6" w:rsidRPr="00667BD6">
        <w:rPr>
          <w:rFonts w:ascii="Helvetica" w:hAnsi="Helvetica"/>
          <w:sz w:val="16"/>
          <w:szCs w:val="16"/>
        </w:rPr>
        <w:t>Fig. 14. Virtualization overhead of Hadoop Cap3 on Xen virtual m</w:t>
      </w:r>
      <w:r w:rsidR="00667BD6" w:rsidRPr="00667BD6">
        <w:rPr>
          <w:rFonts w:ascii="Helvetica" w:hAnsi="Helvetica"/>
          <w:sz w:val="16"/>
          <w:szCs w:val="16"/>
        </w:rPr>
        <w:t>a</w:t>
      </w:r>
      <w:r w:rsidR="00667BD6" w:rsidRPr="00667BD6">
        <w:rPr>
          <w:rFonts w:ascii="Helvetica" w:hAnsi="Helvetica"/>
          <w:sz w:val="16"/>
          <w:szCs w:val="16"/>
        </w:rPr>
        <w:t>chines</w:t>
      </w:r>
      <w:r w:rsidR="00667BD6">
        <w:rPr>
          <w:rFonts w:ascii="Helvetica" w:hAnsi="Helvetica"/>
          <w:sz w:val="16"/>
          <w:szCs w:val="16"/>
        </w:rPr>
        <w:t>.</w:t>
      </w:r>
    </w:p>
    <w:p w:rsidR="00667BD6" w:rsidRPr="00667BD6" w:rsidRDefault="00667BD6" w:rsidP="00667BD6">
      <w:pPr>
        <w:pStyle w:val="PARAGRAPH"/>
        <w:ind w:firstLine="0"/>
        <w:rPr>
          <w:rFonts w:ascii="Helvetica" w:hAnsi="Helvetica"/>
          <w:sz w:val="16"/>
          <w:szCs w:val="16"/>
        </w:rPr>
      </w:pPr>
    </w:p>
    <w:p w:rsidR="006038DB" w:rsidRDefault="002D2BFA" w:rsidP="006038DB">
      <w:pPr>
        <w:pStyle w:val="PARAGRAPH"/>
        <w:ind w:firstLine="0"/>
      </w:pPr>
      <w:r>
        <w:t>In the</w:t>
      </w:r>
      <w:r w:rsidR="00FD0FD7">
        <w:t xml:space="preserve"> xen </w:t>
      </w:r>
      <w:r>
        <w:t>para-</w:t>
      </w:r>
      <w:r w:rsidR="00FD0FD7">
        <w:t xml:space="preserve">virtualization </w:t>
      </w:r>
      <w:r>
        <w:t>architecture</w:t>
      </w:r>
      <w:r w:rsidR="00197662">
        <w:t>,</w:t>
      </w:r>
      <w:r>
        <w:t xml:space="preserve"> each </w:t>
      </w:r>
      <w:r w:rsidR="000E52F8">
        <w:t>guest OS</w:t>
      </w:r>
      <w:r>
        <w:t xml:space="preserve"> (</w:t>
      </w:r>
      <w:r w:rsidR="000E52F8">
        <w:t xml:space="preserve">running in </w:t>
      </w:r>
      <w:r>
        <w:t xml:space="preserve">domU) </w:t>
      </w:r>
      <w:r w:rsidR="000E52F8">
        <w:t>perform</w:t>
      </w:r>
      <w:r>
        <w:t xml:space="preserve"> their I/O transfers through Xen (dom0). This process adds startup costs to I/O as it involves startup overheads such as communication with dom0 and scheduling of I/O operations in dom0. </w:t>
      </w:r>
      <w:r w:rsidR="00197662">
        <w:t xml:space="preserve">Xen architecture uses shared memory buffers to transfer data </w:t>
      </w:r>
      <w:r w:rsidR="000E52F8">
        <w:t>between</w:t>
      </w:r>
      <w:r w:rsidR="00197662">
        <w:t xml:space="preserve"> domU’s </w:t>
      </w:r>
      <w:r w:rsidR="000E52F8">
        <w:t xml:space="preserve">and </w:t>
      </w:r>
      <w:r w:rsidR="00197662">
        <w:t>dom0</w:t>
      </w:r>
      <w:r w:rsidR="000E52F8">
        <w:t>, thus</w:t>
      </w:r>
      <w:r w:rsidR="00197662">
        <w:t xml:space="preserve"> reducing the operatio</w:t>
      </w:r>
      <w:r w:rsidR="00197662">
        <w:t>n</w:t>
      </w:r>
      <w:r w:rsidR="00197662">
        <w:t xml:space="preserve">al overheads when performing </w:t>
      </w:r>
      <w:r w:rsidR="000E52F8">
        <w:t xml:space="preserve">the actual </w:t>
      </w:r>
      <w:r w:rsidR="00197662">
        <w:t>I/O. We can notice the same behavior in the Xen memory manag</w:t>
      </w:r>
      <w:r w:rsidR="00197662">
        <w:t>e</w:t>
      </w:r>
      <w:r w:rsidR="00197662">
        <w:t xml:space="preserve">ment, where page table operations needs to go through Xen, while simple memory accesses can be performed by the guest Oss without Xen involvement. </w:t>
      </w:r>
      <w:r w:rsidR="00C73F35">
        <w:t>According</w:t>
      </w:r>
      <w:r w:rsidR="006C23C3">
        <w:t xml:space="preserve"> to the </w:t>
      </w:r>
      <w:r w:rsidR="006C23C3">
        <w:lastRenderedPageBreak/>
        <w:t xml:space="preserve">above points, we can notice that </w:t>
      </w:r>
      <w:r w:rsidR="00560C85">
        <w:t xml:space="preserve">doing few coarser grained </w:t>
      </w:r>
      <w:r w:rsidR="00844467">
        <w:t xml:space="preserve">I/O and memory </w:t>
      </w:r>
      <w:r w:rsidR="00560C85">
        <w:t>operations would incur rel</w:t>
      </w:r>
      <w:r w:rsidR="00560C85">
        <w:t>a</w:t>
      </w:r>
      <w:r w:rsidR="00560C85">
        <w:t>tively low overheads than doing the same work using many finer grained operations</w:t>
      </w:r>
      <w:r w:rsidR="006C23C3">
        <w:t>. We can conclude t</w:t>
      </w:r>
      <w:r w:rsidR="00844467">
        <w:t>his</w:t>
      </w:r>
      <w:r w:rsidR="006C23C3">
        <w:t xml:space="preserve"> as the </w:t>
      </w:r>
      <w:r w:rsidR="00844467">
        <w:t xml:space="preserve">possible </w:t>
      </w:r>
      <w:r w:rsidR="00FD0FD7">
        <w:t xml:space="preserve">reason behind </w:t>
      </w:r>
      <w:r w:rsidR="006C23C3">
        <w:t>the decrease of performance degradation with</w:t>
      </w:r>
      <w:r w:rsidR="00FD0FD7">
        <w:t xml:space="preserve"> the increase of </w:t>
      </w:r>
      <w:r w:rsidR="006C23C3">
        <w:t>data size</w:t>
      </w:r>
      <w:r w:rsidR="00844467">
        <w:t>,</w:t>
      </w:r>
      <w:r w:rsidR="006C23C3">
        <w:t xml:space="preserve"> as large data size</w:t>
      </w:r>
      <w:r w:rsidR="00844467">
        <w:t>s</w:t>
      </w:r>
      <w:r w:rsidR="006C23C3">
        <w:t xml:space="preserve"> in</w:t>
      </w:r>
      <w:r w:rsidR="00844467">
        <w:t>crease</w:t>
      </w:r>
      <w:r w:rsidR="006C23C3">
        <w:t xml:space="preserve"> the </w:t>
      </w:r>
      <w:r w:rsidR="00FD0FD7">
        <w:t xml:space="preserve">granularity of the computational blocks. </w:t>
      </w:r>
    </w:p>
    <w:p w:rsidR="00257F2F" w:rsidRDefault="0006314E" w:rsidP="00AD5910">
      <w:pPr>
        <w:pStyle w:val="Heading3"/>
        <w:numPr>
          <w:ilvl w:val="2"/>
          <w:numId w:val="8"/>
        </w:numPr>
      </w:pPr>
      <w:r>
        <w:t>CAP3</w:t>
      </w:r>
    </w:p>
    <w:p w:rsidR="000969C3" w:rsidRDefault="00685ACA" w:rsidP="00984C4A">
      <w:pPr>
        <w:pStyle w:val="PARAGRAPH"/>
        <w:ind w:firstLine="0"/>
      </w:pPr>
      <w:r>
        <w:t>Figure 14 presents the virtualization overhead of the H</w:t>
      </w:r>
      <w:r>
        <w:t>a</w:t>
      </w:r>
      <w:r>
        <w:t xml:space="preserve">doop </w:t>
      </w:r>
      <w:r w:rsidR="0006314E">
        <w:t>CAP3</w:t>
      </w:r>
      <w:r>
        <w:t xml:space="preserve"> application. We used the same scalability data set we used in section 4.1.2 for this </w:t>
      </w:r>
      <w:r w:rsidR="00C73F35">
        <w:t>analysis</w:t>
      </w:r>
      <w:r>
        <w:t xml:space="preserve"> too. The </w:t>
      </w:r>
      <w:r w:rsidR="00AD495D">
        <w:t xml:space="preserve">performance degradation </w:t>
      </w:r>
      <w:r>
        <w:t xml:space="preserve">in this application remains </w:t>
      </w:r>
      <w:r w:rsidR="00AD495D">
        <w:t>co</w:t>
      </w:r>
      <w:r w:rsidR="00AD495D">
        <w:t>n</w:t>
      </w:r>
      <w:r w:rsidR="00AD495D">
        <w:t xml:space="preserve">stant </w:t>
      </w:r>
      <w:r w:rsidR="00A81B27">
        <w:t xml:space="preserve">- </w:t>
      </w:r>
      <w:r>
        <w:t xml:space="preserve">near 20% for all the data sets. </w:t>
      </w:r>
      <w:r w:rsidR="0006314E">
        <w:t>CAP3</w:t>
      </w:r>
      <w:r>
        <w:t xml:space="preserve"> application does not show the decrease of VM overhead</w:t>
      </w:r>
      <w:r w:rsidR="00AD495D">
        <w:t xml:space="preserve"> with the i</w:t>
      </w:r>
      <w:r w:rsidR="00AD495D">
        <w:t>n</w:t>
      </w:r>
      <w:r w:rsidR="00AD495D">
        <w:t>crease of problem size as</w:t>
      </w:r>
      <w:r>
        <w:t xml:space="preserve"> we noticed in the SWG applic</w:t>
      </w:r>
      <w:r>
        <w:t>a</w:t>
      </w:r>
      <w:r>
        <w:t xml:space="preserve">tion. Unlike in SWG, the I/O and memory behavior of the </w:t>
      </w:r>
      <w:r w:rsidR="0006314E">
        <w:t>CAP3</w:t>
      </w:r>
      <w:r>
        <w:t xml:space="preserve"> program does not change based on the data set size, as </w:t>
      </w:r>
      <w:r w:rsidR="00AD495D">
        <w:t>irrespective of the data set size the granularity of the processing (</w:t>
      </w:r>
      <w:r>
        <w:t>single file</w:t>
      </w:r>
      <w:r w:rsidR="00AD495D">
        <w:t>) remains same</w:t>
      </w:r>
      <w:r>
        <w:t xml:space="preserve">. </w:t>
      </w:r>
      <w:r w:rsidR="00C73F35">
        <w:t>Hence</w:t>
      </w:r>
      <w:r>
        <w:t xml:space="preserve"> the V</w:t>
      </w:r>
      <w:r w:rsidR="0004086E">
        <w:t>M</w:t>
      </w:r>
      <w:r>
        <w:t xml:space="preserve"> </w:t>
      </w:r>
      <w:r w:rsidR="00C73F35">
        <w:t>overheads do</w:t>
      </w:r>
      <w:r>
        <w:t xml:space="preserve"> not get changed even with the increase of workload.</w:t>
      </w:r>
    </w:p>
    <w:p w:rsidR="00667BD6" w:rsidRDefault="00667BD6" w:rsidP="006038DB">
      <w:pPr>
        <w:pStyle w:val="PARAGRAPH"/>
      </w:pPr>
    </w:p>
    <w:p w:rsidR="00081E45" w:rsidRDefault="00081E45" w:rsidP="00AD5910">
      <w:pPr>
        <w:pStyle w:val="FigureCaption0"/>
        <w:numPr>
          <w:ilvl w:val="2"/>
          <w:numId w:val="8"/>
        </w:numPr>
        <w:rPr>
          <w:rFonts w:ascii="Helvetica" w:hAnsi="Helvetica"/>
          <w:i/>
          <w:sz w:val="20"/>
          <w:szCs w:val="20"/>
        </w:rPr>
      </w:pPr>
      <w:r w:rsidRPr="006038DB">
        <w:rPr>
          <w:rFonts w:ascii="Helvetica" w:hAnsi="Helvetica"/>
          <w:i/>
          <w:sz w:val="20"/>
          <w:szCs w:val="20"/>
        </w:rPr>
        <w:t>Fluctuations in Results</w:t>
      </w:r>
    </w:p>
    <w:p w:rsidR="00A708E1" w:rsidRPr="00BC454B" w:rsidRDefault="00A708E1" w:rsidP="00A708E1">
      <w:pPr>
        <w:pStyle w:val="FigureCaption0"/>
        <w:rPr>
          <w:rFonts w:ascii="Palatino" w:hAnsi="Palatino"/>
          <w:sz w:val="8"/>
          <w:szCs w:val="8"/>
        </w:rPr>
      </w:pPr>
    </w:p>
    <w:p w:rsidR="00A708E1" w:rsidRPr="00667BD6" w:rsidRDefault="00A708E1" w:rsidP="00A708E1">
      <w:pPr>
        <w:pStyle w:val="FigureCaption0"/>
        <w:rPr>
          <w:rFonts w:ascii="Helvetica" w:hAnsi="Helvetica"/>
          <w:sz w:val="19"/>
          <w:szCs w:val="19"/>
        </w:rPr>
      </w:pPr>
      <w:r w:rsidRPr="00667BD6">
        <w:rPr>
          <w:rFonts w:ascii="Helvetica" w:hAnsi="Helvetica"/>
          <w:sz w:val="19"/>
          <w:szCs w:val="19"/>
        </w:rPr>
        <w:t>Table 1 Systematic error of SWG and Cap3 applications</w:t>
      </w:r>
    </w:p>
    <w:tbl>
      <w:tblPr>
        <w:tblStyle w:val="TableGrid"/>
        <w:tblW w:w="0" w:type="auto"/>
        <w:tblInd w:w="108" w:type="dxa"/>
        <w:tblLayout w:type="fixed"/>
        <w:tblLook w:val="04A0"/>
      </w:tblPr>
      <w:tblGrid>
        <w:gridCol w:w="810"/>
        <w:gridCol w:w="990"/>
        <w:gridCol w:w="990"/>
        <w:gridCol w:w="990"/>
        <w:gridCol w:w="1080"/>
      </w:tblGrid>
      <w:tr w:rsidR="00A708E1" w:rsidTr="00A708E1">
        <w:tc>
          <w:tcPr>
            <w:tcW w:w="810" w:type="dxa"/>
          </w:tcPr>
          <w:p w:rsidR="00A708E1" w:rsidRDefault="00A708E1" w:rsidP="00627C5A">
            <w:pPr>
              <w:pStyle w:val="FigureCaption0"/>
              <w:rPr>
                <w:rFonts w:ascii="Helvetica" w:hAnsi="Helvetica"/>
                <w:sz w:val="20"/>
                <w:szCs w:val="20"/>
              </w:rPr>
            </w:pPr>
            <w:r w:rsidRPr="00E13BE4">
              <w:rPr>
                <w:rFonts w:ascii="Palatino" w:hAnsi="Palatino"/>
                <w:sz w:val="18"/>
                <w:szCs w:val="18"/>
              </w:rPr>
              <w:t>Appl</w:t>
            </w:r>
            <w:r w:rsidRPr="00E13BE4">
              <w:rPr>
                <w:rFonts w:ascii="Palatino" w:hAnsi="Palatino"/>
                <w:sz w:val="18"/>
                <w:szCs w:val="18"/>
              </w:rPr>
              <w:t>i</w:t>
            </w:r>
            <w:r w:rsidRPr="00E13BE4">
              <w:rPr>
                <w:rFonts w:ascii="Palatino" w:hAnsi="Palatino"/>
                <w:sz w:val="18"/>
                <w:szCs w:val="18"/>
              </w:rPr>
              <w:t>cation</w:t>
            </w:r>
          </w:p>
        </w:tc>
        <w:tc>
          <w:tcPr>
            <w:tcW w:w="990" w:type="dxa"/>
          </w:tcPr>
          <w:p w:rsidR="00A708E1" w:rsidRDefault="00A708E1" w:rsidP="00627C5A">
            <w:pPr>
              <w:pStyle w:val="FigureCaption0"/>
              <w:rPr>
                <w:rFonts w:ascii="Helvetica" w:hAnsi="Helvetica"/>
                <w:sz w:val="20"/>
                <w:szCs w:val="20"/>
              </w:rPr>
            </w:pPr>
            <w:r w:rsidRPr="00E13BE4">
              <w:rPr>
                <w:rFonts w:ascii="Palatino" w:hAnsi="Palatino"/>
                <w:sz w:val="18"/>
                <w:szCs w:val="18"/>
              </w:rPr>
              <w:t>Runtime</w:t>
            </w:r>
          </w:p>
        </w:tc>
        <w:tc>
          <w:tcPr>
            <w:tcW w:w="990" w:type="dxa"/>
          </w:tcPr>
          <w:p w:rsidR="00A708E1" w:rsidRDefault="00A708E1" w:rsidP="00627C5A">
            <w:pPr>
              <w:pStyle w:val="FigureCaption0"/>
              <w:rPr>
                <w:rFonts w:ascii="Helvetica" w:hAnsi="Helvetica"/>
                <w:sz w:val="20"/>
                <w:szCs w:val="20"/>
              </w:rPr>
            </w:pPr>
            <w:r w:rsidRPr="00E13BE4">
              <w:rPr>
                <w:rFonts w:ascii="Palatino" w:hAnsi="Palatino" w:cs="Arial"/>
                <w:sz w:val="18"/>
                <w:szCs w:val="18"/>
              </w:rPr>
              <w:t>Average Time (s)</w:t>
            </w:r>
          </w:p>
        </w:tc>
        <w:tc>
          <w:tcPr>
            <w:tcW w:w="990" w:type="dxa"/>
          </w:tcPr>
          <w:p w:rsidR="00A708E1" w:rsidRDefault="00A708E1" w:rsidP="00627C5A">
            <w:pPr>
              <w:pStyle w:val="FigureCaption0"/>
              <w:rPr>
                <w:rFonts w:ascii="Helvetica" w:hAnsi="Helvetica"/>
                <w:sz w:val="20"/>
                <w:szCs w:val="20"/>
              </w:rPr>
            </w:pPr>
            <w:r w:rsidRPr="00E13BE4">
              <w:rPr>
                <w:rFonts w:ascii="Palatino" w:hAnsi="Palatino" w:cs="Arial"/>
                <w:sz w:val="18"/>
                <w:szCs w:val="18"/>
              </w:rPr>
              <w:t>Standard Error</w:t>
            </w:r>
          </w:p>
        </w:tc>
        <w:tc>
          <w:tcPr>
            <w:tcW w:w="1080" w:type="dxa"/>
          </w:tcPr>
          <w:p w:rsidR="00A708E1" w:rsidRDefault="00A708E1" w:rsidP="00627C5A">
            <w:pPr>
              <w:pStyle w:val="FigureCaption0"/>
              <w:rPr>
                <w:rFonts w:ascii="Helvetica" w:hAnsi="Helvetica"/>
                <w:sz w:val="20"/>
                <w:szCs w:val="20"/>
              </w:rPr>
            </w:pPr>
            <w:r w:rsidRPr="00E13BE4">
              <w:rPr>
                <w:rFonts w:ascii="Palatino" w:hAnsi="Palatino" w:cs="Arial"/>
                <w:sz w:val="18"/>
                <w:szCs w:val="18"/>
              </w:rPr>
              <w:t>Error Pe</w:t>
            </w:r>
            <w:r w:rsidRPr="00E13BE4">
              <w:rPr>
                <w:rFonts w:ascii="Palatino" w:hAnsi="Palatino" w:cs="Arial"/>
                <w:sz w:val="18"/>
                <w:szCs w:val="18"/>
              </w:rPr>
              <w:t>r</w:t>
            </w:r>
            <w:r w:rsidRPr="00E13BE4">
              <w:rPr>
                <w:rFonts w:ascii="Palatino" w:hAnsi="Palatino" w:cs="Arial"/>
                <w:sz w:val="18"/>
                <w:szCs w:val="18"/>
              </w:rPr>
              <w:t>centage</w:t>
            </w:r>
          </w:p>
        </w:tc>
      </w:tr>
      <w:tr w:rsidR="00A708E1" w:rsidTr="00A708E1">
        <w:tc>
          <w:tcPr>
            <w:tcW w:w="810" w:type="dxa"/>
          </w:tcPr>
          <w:p w:rsidR="00A708E1" w:rsidRPr="00E13BE4" w:rsidRDefault="00A708E1" w:rsidP="00A708E1">
            <w:pPr>
              <w:spacing w:line="240" w:lineRule="auto"/>
              <w:rPr>
                <w:rFonts w:cs="Arial"/>
                <w:sz w:val="18"/>
                <w:szCs w:val="18"/>
              </w:rPr>
            </w:pPr>
            <w:r w:rsidRPr="00E13BE4">
              <w:rPr>
                <w:rFonts w:cs="Arial"/>
                <w:sz w:val="18"/>
                <w:szCs w:val="18"/>
              </w:rPr>
              <w:t>SWG</w:t>
            </w:r>
          </w:p>
        </w:tc>
        <w:tc>
          <w:tcPr>
            <w:tcW w:w="990" w:type="dxa"/>
          </w:tcPr>
          <w:p w:rsidR="00A708E1" w:rsidRPr="00E13BE4" w:rsidRDefault="00A708E1" w:rsidP="00A708E1">
            <w:pPr>
              <w:spacing w:line="240" w:lineRule="auto"/>
              <w:rPr>
                <w:rFonts w:cs="Arial"/>
                <w:sz w:val="18"/>
                <w:szCs w:val="18"/>
              </w:rPr>
            </w:pPr>
            <w:r w:rsidRPr="00E13BE4">
              <w:rPr>
                <w:rFonts w:cs="Arial"/>
                <w:sz w:val="18"/>
                <w:szCs w:val="18"/>
              </w:rPr>
              <w:t>Dr</w:t>
            </w:r>
            <w:r>
              <w:rPr>
                <w:rFonts w:cs="Arial"/>
                <w:sz w:val="18"/>
                <w:szCs w:val="18"/>
              </w:rPr>
              <w:t>y</w:t>
            </w:r>
            <w:r w:rsidRPr="00E13BE4">
              <w:rPr>
                <w:rFonts w:cs="Arial"/>
                <w:sz w:val="18"/>
                <w:szCs w:val="18"/>
              </w:rPr>
              <w:t>ad</w:t>
            </w:r>
            <w:r>
              <w:rPr>
                <w:rFonts w:cs="Arial"/>
                <w:sz w:val="18"/>
                <w:szCs w:val="18"/>
              </w:rPr>
              <w:t xml:space="preserve"> </w:t>
            </w:r>
            <w:r w:rsidRPr="00E13BE4">
              <w:rPr>
                <w:rFonts w:cs="Arial"/>
                <w:sz w:val="18"/>
                <w:szCs w:val="18"/>
              </w:rPr>
              <w:t>LINQ</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2479.782</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+/- 3.183</w:t>
            </w:r>
          </w:p>
        </w:tc>
        <w:tc>
          <w:tcPr>
            <w:tcW w:w="1080" w:type="dxa"/>
          </w:tcPr>
          <w:p w:rsidR="00A708E1" w:rsidRPr="00E13BE4" w:rsidRDefault="00A708E1" w:rsidP="00A708E1">
            <w:pPr>
              <w:spacing w:line="240" w:lineRule="auto"/>
              <w:jc w:val="right"/>
              <w:rPr>
                <w:rFonts w:cs="Arial"/>
                <w:sz w:val="18"/>
                <w:szCs w:val="18"/>
              </w:rPr>
            </w:pPr>
            <w:r w:rsidRPr="00E13BE4">
              <w:rPr>
                <w:rFonts w:cs="Arial"/>
                <w:sz w:val="18"/>
                <w:szCs w:val="18"/>
              </w:rPr>
              <w:t>0.13%</w:t>
            </w:r>
          </w:p>
        </w:tc>
      </w:tr>
      <w:tr w:rsidR="00A708E1" w:rsidTr="00A708E1">
        <w:tc>
          <w:tcPr>
            <w:tcW w:w="810" w:type="dxa"/>
          </w:tcPr>
          <w:p w:rsidR="00A708E1" w:rsidRPr="00E13BE4" w:rsidRDefault="00A708E1" w:rsidP="00A708E1">
            <w:pPr>
              <w:spacing w:line="240" w:lineRule="auto"/>
              <w:rPr>
                <w:rFonts w:cs="Arial"/>
                <w:sz w:val="18"/>
                <w:szCs w:val="18"/>
              </w:rPr>
            </w:pPr>
          </w:p>
        </w:tc>
        <w:tc>
          <w:tcPr>
            <w:tcW w:w="990" w:type="dxa"/>
          </w:tcPr>
          <w:p w:rsidR="00A708E1" w:rsidRPr="00E13BE4" w:rsidRDefault="00A708E1" w:rsidP="00A708E1">
            <w:pPr>
              <w:spacing w:line="240" w:lineRule="auto"/>
              <w:rPr>
                <w:rFonts w:cs="Arial"/>
                <w:sz w:val="18"/>
                <w:szCs w:val="18"/>
              </w:rPr>
            </w:pPr>
            <w:r w:rsidRPr="00E13BE4">
              <w:rPr>
                <w:rFonts w:cs="Arial"/>
                <w:sz w:val="18"/>
                <w:szCs w:val="18"/>
              </w:rPr>
              <w:t>Hadoop Bare Metal</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1608.416</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+/- 0.734</w:t>
            </w:r>
          </w:p>
        </w:tc>
        <w:tc>
          <w:tcPr>
            <w:tcW w:w="1080" w:type="dxa"/>
          </w:tcPr>
          <w:p w:rsidR="00A708E1" w:rsidRPr="00E13BE4" w:rsidRDefault="00A708E1" w:rsidP="00A708E1">
            <w:pPr>
              <w:spacing w:line="240" w:lineRule="auto"/>
              <w:jc w:val="right"/>
              <w:rPr>
                <w:rFonts w:cs="Arial"/>
                <w:sz w:val="18"/>
                <w:szCs w:val="18"/>
              </w:rPr>
            </w:pPr>
            <w:r w:rsidRPr="00E13BE4">
              <w:rPr>
                <w:rFonts w:cs="Arial"/>
                <w:sz w:val="18"/>
                <w:szCs w:val="18"/>
              </w:rPr>
              <w:t>0.05%</w:t>
            </w:r>
          </w:p>
        </w:tc>
      </w:tr>
      <w:tr w:rsidR="00A708E1" w:rsidTr="00A708E1">
        <w:tc>
          <w:tcPr>
            <w:tcW w:w="810" w:type="dxa"/>
          </w:tcPr>
          <w:p w:rsidR="00A708E1" w:rsidRPr="00E13BE4" w:rsidRDefault="00A708E1" w:rsidP="00A708E1">
            <w:pPr>
              <w:spacing w:line="240" w:lineRule="auto"/>
              <w:rPr>
                <w:rFonts w:cs="Arial"/>
                <w:sz w:val="18"/>
                <w:szCs w:val="18"/>
              </w:rPr>
            </w:pPr>
          </w:p>
        </w:tc>
        <w:tc>
          <w:tcPr>
            <w:tcW w:w="990" w:type="dxa"/>
          </w:tcPr>
          <w:p w:rsidR="00A708E1" w:rsidRPr="00E13BE4" w:rsidRDefault="00A708E1" w:rsidP="00A708E1">
            <w:pPr>
              <w:spacing w:line="240" w:lineRule="auto"/>
              <w:rPr>
                <w:rFonts w:cs="Arial"/>
                <w:sz w:val="18"/>
                <w:szCs w:val="18"/>
              </w:rPr>
            </w:pPr>
            <w:r w:rsidRPr="00E13BE4">
              <w:rPr>
                <w:rFonts w:cs="Arial"/>
                <w:sz w:val="18"/>
                <w:szCs w:val="18"/>
              </w:rPr>
              <w:t>Hadoop VM</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1890.594</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+/- 0.652</w:t>
            </w:r>
          </w:p>
        </w:tc>
        <w:tc>
          <w:tcPr>
            <w:tcW w:w="1080" w:type="dxa"/>
          </w:tcPr>
          <w:p w:rsidR="00A708E1" w:rsidRPr="00E13BE4" w:rsidRDefault="00A708E1" w:rsidP="00A708E1">
            <w:pPr>
              <w:spacing w:line="240" w:lineRule="auto"/>
              <w:jc w:val="right"/>
              <w:rPr>
                <w:rFonts w:cs="Arial"/>
                <w:sz w:val="18"/>
                <w:szCs w:val="18"/>
              </w:rPr>
            </w:pPr>
            <w:r w:rsidRPr="00E13BE4">
              <w:rPr>
                <w:rFonts w:cs="Arial"/>
                <w:sz w:val="18"/>
                <w:szCs w:val="18"/>
              </w:rPr>
              <w:t>0.03%</w:t>
            </w:r>
          </w:p>
        </w:tc>
      </w:tr>
      <w:tr w:rsidR="00A708E1" w:rsidTr="00A708E1">
        <w:tc>
          <w:tcPr>
            <w:tcW w:w="810" w:type="dxa"/>
          </w:tcPr>
          <w:p w:rsidR="00A708E1" w:rsidRPr="00E13BE4" w:rsidRDefault="00A708E1" w:rsidP="00A708E1">
            <w:pPr>
              <w:spacing w:line="240" w:lineRule="auto"/>
              <w:rPr>
                <w:rFonts w:cs="Arial"/>
                <w:sz w:val="18"/>
                <w:szCs w:val="18"/>
              </w:rPr>
            </w:pPr>
            <w:r w:rsidRPr="00E13BE4">
              <w:rPr>
                <w:rFonts w:cs="Arial"/>
                <w:sz w:val="18"/>
                <w:szCs w:val="18"/>
              </w:rPr>
              <w:t>CAP3</w:t>
            </w:r>
          </w:p>
        </w:tc>
        <w:tc>
          <w:tcPr>
            <w:tcW w:w="990" w:type="dxa"/>
          </w:tcPr>
          <w:p w:rsidR="00A708E1" w:rsidRPr="00E13BE4" w:rsidRDefault="00A708E1" w:rsidP="00A708E1">
            <w:pPr>
              <w:spacing w:line="240" w:lineRule="auto"/>
              <w:rPr>
                <w:rFonts w:cs="Arial"/>
                <w:sz w:val="18"/>
                <w:szCs w:val="18"/>
              </w:rPr>
            </w:pPr>
            <w:r w:rsidRPr="00E13BE4">
              <w:rPr>
                <w:rFonts w:cs="Arial"/>
                <w:sz w:val="18"/>
                <w:szCs w:val="18"/>
              </w:rPr>
              <w:t>Dryad</w:t>
            </w:r>
            <w:r>
              <w:rPr>
                <w:rFonts w:cs="Arial"/>
                <w:sz w:val="18"/>
                <w:szCs w:val="18"/>
              </w:rPr>
              <w:t xml:space="preserve"> </w:t>
            </w:r>
            <w:r w:rsidRPr="00E13BE4">
              <w:rPr>
                <w:rFonts w:cs="Arial"/>
                <w:sz w:val="18"/>
                <w:szCs w:val="18"/>
              </w:rPr>
              <w:t>LINQ</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365.715</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+/- 5.027</w:t>
            </w:r>
          </w:p>
        </w:tc>
        <w:tc>
          <w:tcPr>
            <w:tcW w:w="1080" w:type="dxa"/>
          </w:tcPr>
          <w:p w:rsidR="00A708E1" w:rsidRPr="00E13BE4" w:rsidRDefault="00A708E1" w:rsidP="00A708E1">
            <w:pPr>
              <w:spacing w:after="200" w:line="276" w:lineRule="auto"/>
              <w:jc w:val="right"/>
              <w:rPr>
                <w:rFonts w:cs="Arial"/>
                <w:sz w:val="18"/>
                <w:szCs w:val="18"/>
              </w:rPr>
            </w:pPr>
            <w:r w:rsidRPr="00E13BE4">
              <w:rPr>
                <w:rFonts w:cs="Arial"/>
                <w:sz w:val="18"/>
                <w:szCs w:val="18"/>
              </w:rPr>
              <w:t>1.37%</w:t>
            </w:r>
          </w:p>
        </w:tc>
      </w:tr>
      <w:tr w:rsidR="00A708E1" w:rsidTr="00A708E1">
        <w:tc>
          <w:tcPr>
            <w:tcW w:w="810" w:type="dxa"/>
          </w:tcPr>
          <w:p w:rsidR="00A708E1" w:rsidRPr="00E13BE4" w:rsidRDefault="00A708E1" w:rsidP="00A708E1">
            <w:pPr>
              <w:spacing w:line="240" w:lineRule="auto"/>
              <w:rPr>
                <w:rFonts w:cs="Arial"/>
                <w:b/>
                <w:sz w:val="18"/>
                <w:szCs w:val="18"/>
              </w:rPr>
            </w:pPr>
          </w:p>
        </w:tc>
        <w:tc>
          <w:tcPr>
            <w:tcW w:w="990" w:type="dxa"/>
          </w:tcPr>
          <w:p w:rsidR="00A708E1" w:rsidRPr="00E13BE4" w:rsidRDefault="00A708E1" w:rsidP="00A708E1">
            <w:pPr>
              <w:spacing w:line="240" w:lineRule="auto"/>
              <w:rPr>
                <w:rFonts w:cs="Arial"/>
                <w:sz w:val="18"/>
                <w:szCs w:val="18"/>
              </w:rPr>
            </w:pPr>
            <w:r w:rsidRPr="00E13BE4">
              <w:rPr>
                <w:rFonts w:cs="Arial"/>
                <w:sz w:val="18"/>
                <w:szCs w:val="18"/>
              </w:rPr>
              <w:t>Hadoop Bare Metal</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421.91</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+/- 0.411</w:t>
            </w:r>
          </w:p>
        </w:tc>
        <w:tc>
          <w:tcPr>
            <w:tcW w:w="1080" w:type="dxa"/>
          </w:tcPr>
          <w:p w:rsidR="00A708E1" w:rsidRPr="00E13BE4" w:rsidRDefault="00A708E1" w:rsidP="00A708E1">
            <w:pPr>
              <w:spacing w:after="200" w:line="276" w:lineRule="auto"/>
              <w:jc w:val="right"/>
              <w:rPr>
                <w:rFonts w:cs="Arial"/>
                <w:sz w:val="18"/>
                <w:szCs w:val="18"/>
              </w:rPr>
            </w:pPr>
            <w:r w:rsidRPr="00E13BE4">
              <w:rPr>
                <w:rFonts w:cs="Arial"/>
                <w:sz w:val="18"/>
                <w:szCs w:val="18"/>
              </w:rPr>
              <w:t>0.10%</w:t>
            </w:r>
          </w:p>
        </w:tc>
      </w:tr>
      <w:tr w:rsidR="00A708E1" w:rsidTr="00A708E1">
        <w:tc>
          <w:tcPr>
            <w:tcW w:w="810" w:type="dxa"/>
          </w:tcPr>
          <w:p w:rsidR="00A708E1" w:rsidRPr="00E13BE4" w:rsidRDefault="00A708E1" w:rsidP="00A708E1">
            <w:pPr>
              <w:spacing w:line="240" w:lineRule="auto"/>
              <w:rPr>
                <w:rFonts w:cs="Arial"/>
                <w:b/>
                <w:sz w:val="18"/>
                <w:szCs w:val="18"/>
              </w:rPr>
            </w:pPr>
          </w:p>
        </w:tc>
        <w:tc>
          <w:tcPr>
            <w:tcW w:w="990" w:type="dxa"/>
          </w:tcPr>
          <w:p w:rsidR="00A708E1" w:rsidRPr="00E13BE4" w:rsidRDefault="00A708E1" w:rsidP="00A708E1">
            <w:pPr>
              <w:spacing w:line="240" w:lineRule="auto"/>
              <w:rPr>
                <w:rFonts w:cs="Arial"/>
                <w:sz w:val="18"/>
                <w:szCs w:val="18"/>
              </w:rPr>
            </w:pPr>
            <w:r w:rsidRPr="00E13BE4">
              <w:rPr>
                <w:rFonts w:cs="Arial"/>
                <w:sz w:val="18"/>
                <w:szCs w:val="18"/>
              </w:rPr>
              <w:t>Hadoop VM</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511.002</w:t>
            </w:r>
          </w:p>
        </w:tc>
        <w:tc>
          <w:tcPr>
            <w:tcW w:w="990" w:type="dxa"/>
          </w:tcPr>
          <w:p w:rsidR="00A708E1" w:rsidRPr="00E13BE4" w:rsidRDefault="00A708E1" w:rsidP="00A708E1">
            <w:pPr>
              <w:spacing w:after="200" w:line="276" w:lineRule="auto"/>
              <w:jc w:val="right"/>
              <w:rPr>
                <w:rFonts w:cs="Arial"/>
                <w:sz w:val="18"/>
                <w:szCs w:val="18"/>
              </w:rPr>
            </w:pPr>
            <w:r w:rsidRPr="00E13BE4">
              <w:rPr>
                <w:rFonts w:cs="Arial"/>
                <w:sz w:val="18"/>
                <w:szCs w:val="18"/>
              </w:rPr>
              <w:t>+/- 1.543</w:t>
            </w:r>
          </w:p>
        </w:tc>
        <w:tc>
          <w:tcPr>
            <w:tcW w:w="1080" w:type="dxa"/>
          </w:tcPr>
          <w:p w:rsidR="00A708E1" w:rsidRPr="00E13BE4" w:rsidRDefault="00A708E1" w:rsidP="00A708E1">
            <w:pPr>
              <w:spacing w:after="200" w:line="276" w:lineRule="auto"/>
              <w:jc w:val="right"/>
              <w:rPr>
                <w:rFonts w:cs="Arial"/>
                <w:sz w:val="18"/>
                <w:szCs w:val="18"/>
              </w:rPr>
            </w:pPr>
            <w:r w:rsidRPr="00E13BE4">
              <w:rPr>
                <w:rFonts w:cs="Arial"/>
                <w:sz w:val="18"/>
                <w:szCs w:val="18"/>
              </w:rPr>
              <w:t>0.30%</w:t>
            </w:r>
          </w:p>
        </w:tc>
      </w:tr>
    </w:tbl>
    <w:p w:rsidR="00081E45" w:rsidRDefault="00081E45" w:rsidP="00627C5A">
      <w:pPr>
        <w:pStyle w:val="FigureCaption0"/>
      </w:pPr>
    </w:p>
    <w:p w:rsidR="00503AAA" w:rsidRDefault="00081E45" w:rsidP="00667BD6">
      <w:r>
        <w:t>Since many experiments performed in this paper are long running, we did not have the luxury of performing each experiment multiple times to calculate errors for each single experiment due to resource and time limitations. In order to compensate for that, we ran a single represent</w:t>
      </w:r>
      <w:r>
        <w:t>a</w:t>
      </w:r>
      <w:r>
        <w:t>tive experiment from each of the application 20 times to find the systematic errors and fluctuations of the applic</w:t>
      </w:r>
      <w:r>
        <w:t>a</w:t>
      </w:r>
      <w:r>
        <w:t>tions, which are presented in table 1. According to table 1, we can notice the systematic errors to be very minimal for the experiments we performed. For the SWG applications, we performed Pairwise alignment on 15,000 sequences, resulting in approximately 114 million actual sequence alignments. For the Cap3 applications we performed Cap3 sequence assembly on 1024 Fasta files.  It should be noted that the systematic timing errors due to minor sy</w:t>
      </w:r>
      <w:r>
        <w:t>s</w:t>
      </w:r>
      <w:r>
        <w:t xml:space="preserve">tem fluctuations do not have a significant effect on the </w:t>
      </w:r>
      <w:r>
        <w:lastRenderedPageBreak/>
        <w:t xml:space="preserve">overall running time of a single experiment due to the long running nature of the experiments.  All the other experiment results presented in the paper are performed at least twice and the average time was taken. </w:t>
      </w:r>
    </w:p>
    <w:p w:rsidR="00325755" w:rsidRPr="0098108D" w:rsidRDefault="00325755" w:rsidP="00945024">
      <w:pPr>
        <w:pStyle w:val="Heading1"/>
        <w:numPr>
          <w:ilvl w:val="0"/>
          <w:numId w:val="8"/>
        </w:numPr>
      </w:pPr>
      <w:r>
        <w:t>Comparison of Programming Models</w:t>
      </w:r>
    </w:p>
    <w:p w:rsidR="00B70A6D" w:rsidRDefault="00325755" w:rsidP="00B70A6D">
      <w:pPr>
        <w:pStyle w:val="PARAGRAPH"/>
        <w:ind w:firstLine="0"/>
      </w:pPr>
      <w:r>
        <w:t xml:space="preserve">The category of “many-task computing” also belongs to the pleasingly parallel applications in which the parallel tasks in a computation perform minimum inter-task communications. From our perspective independent jobs or jobs with collection of almost independent tasks represents the “many-tasks” domain. Apart from the EST and </w:t>
      </w:r>
      <w:r w:rsidR="00B70A6D">
        <w:t>pairwise distance computations we have described, applications such as parametric sweeps, converting do</w:t>
      </w:r>
      <w:r w:rsidR="00B70A6D">
        <w:t>c</w:t>
      </w:r>
      <w:r w:rsidR="00B70A6D">
        <w:t xml:space="preserve">uments to different formats and brute force searches in cryptography are all examples in this category of </w:t>
      </w:r>
      <w:r w:rsidR="00C73F35">
        <w:t>applic</w:t>
      </w:r>
      <w:r w:rsidR="00C73F35">
        <w:t>a</w:t>
      </w:r>
      <w:r w:rsidR="00C73F35">
        <w:t>tions. In</w:t>
      </w:r>
      <w:r w:rsidR="00B70A6D">
        <w:t xml:space="preserve"> this section we compare the programming styles of the three parallel runtimes that we have evaluated. The </w:t>
      </w:r>
      <w:r w:rsidR="00C73F35">
        <w:t>motivation</w:t>
      </w:r>
      <w:r w:rsidR="00B70A6D">
        <w:t xml:space="preserve"> behind this </w:t>
      </w:r>
      <w:r w:rsidR="00C73F35">
        <w:t>comparison</w:t>
      </w:r>
      <w:r w:rsidR="00B70A6D">
        <w:t xml:space="preserve"> is to show the reader the different styles of programming supported by the above runtimes and the programming model</w:t>
      </w:r>
      <w:r w:rsidR="00B35F81">
        <w:t>s</w:t>
      </w:r>
      <w:r w:rsidR="00B70A6D">
        <w:t xml:space="preserve"> one needs to use with different runtimes. This is by no means an exhaustive study of programming techniques.</w:t>
      </w:r>
    </w:p>
    <w:p w:rsidR="00B70A6D" w:rsidRPr="00B70A6D" w:rsidRDefault="00B70A6D" w:rsidP="00B70A6D">
      <w:pPr>
        <w:pStyle w:val="FigureCaption0"/>
        <w:rPr>
          <w:rFonts w:ascii="Helvetica" w:hAnsi="Helvetica"/>
        </w:rPr>
      </w:pPr>
      <w:r w:rsidRPr="00B70A6D">
        <w:rPr>
          <w:rFonts w:ascii="Helvetica" w:hAnsi="Helvetica"/>
        </w:rPr>
        <w:t>Fig. 15. Code segment showing the MapReduce implementation of pairwise distance calculation using Hadoop.</w:t>
      </w:r>
    </w:p>
    <w:p w:rsidR="00B70A6D" w:rsidRDefault="00B70A6D" w:rsidP="00B70A6D">
      <w:pPr>
        <w:pStyle w:val="PARAGRAPH"/>
        <w:ind w:firstLine="0"/>
      </w:pPr>
    </w:p>
    <w:p w:rsidR="00B70A6D" w:rsidRDefault="00B70A6D" w:rsidP="00B70A6D">
      <w:pPr>
        <w:pStyle w:val="PARAGRAPH"/>
      </w:pPr>
      <w:r>
        <w:t>One can adopt a wide range of parallelization tec</w:t>
      </w:r>
      <w:r>
        <w:t>h</w:t>
      </w:r>
      <w:r>
        <w:t xml:space="preserve">niques to perform most of the many-task computations in parallel. Thread libraries in multi-core CPUs, MPI, classic </w:t>
      </w:r>
      <w:r>
        <w:lastRenderedPageBreak/>
        <w:t>job schedulers in cloud/cluster/Grid systems, indepe</w:t>
      </w:r>
      <w:r>
        <w:t>n</w:t>
      </w:r>
      <w:r>
        <w:t>dent “maps” in MapReduce, and independent “vertices” in DryadLINQ are all such techniques. However, factors such as the granularity of the independent tasks, the amount of data/compute intensiveness of tasks dete</w:t>
      </w:r>
      <w:r>
        <w:t>r</w:t>
      </w:r>
      <w:r>
        <w:t>mine the applicability of these technologies to the pro</w:t>
      </w:r>
      <w:r>
        <w:t>b</w:t>
      </w:r>
      <w:r>
        <w:t>lem at hand. For example, in CAP3 each task performs highly compute intensive operation on a single input file and typically the input files are quite small in size (co</w:t>
      </w:r>
      <w:r>
        <w:t>m</w:t>
      </w:r>
      <w:r>
        <w:t>pared to highly data intensive applications), which makes all the aforementioned techniques applicable to CAP3. On the other hand the pairwise distance calculation applic</w:t>
      </w:r>
      <w:r>
        <w:t>a</w:t>
      </w:r>
      <w:r>
        <w:t xml:space="preserve">tion that requires a reduction (or combine) operation can easily be implemented using MapReduce programming model. </w:t>
      </w:r>
    </w:p>
    <w:p w:rsidR="00B70A6D" w:rsidRDefault="00B70A6D" w:rsidP="00B70A6D">
      <w:pPr>
        <w:pStyle w:val="PARAGRAPH"/>
        <w:rPr>
          <w:color w:val="000000" w:themeColor="text1"/>
        </w:rPr>
      </w:pPr>
      <w:r>
        <w:t>To clarify the benefits of the cloud technologies</w:t>
      </w:r>
      <w:r w:rsidR="009E46D8">
        <w:t>, we will</w:t>
      </w:r>
      <w:r>
        <w:t xml:space="preserve"> consider the following pseudo code segments representing Hadoop, DryadLINQ and MPI implement</w:t>
      </w:r>
      <w:r>
        <w:t>a</w:t>
      </w:r>
      <w:r>
        <w:t>tions of the pairwise distance (Smith Waterman dissim</w:t>
      </w:r>
      <w:r>
        <w:t>i</w:t>
      </w:r>
      <w:r>
        <w:t xml:space="preserve">larities) calculation application (discussed in </w:t>
      </w:r>
      <w:r w:rsidRPr="0006314E">
        <w:rPr>
          <w:color w:val="000000" w:themeColor="text1"/>
        </w:rPr>
        <w:t>section 3.1.2).</w:t>
      </w:r>
    </w:p>
    <w:p w:rsidR="003410C8" w:rsidRDefault="00F63334" w:rsidP="00255ED1">
      <w:pPr>
        <w:pStyle w:val="PARAGRAPH"/>
      </w:pPr>
      <w:r>
        <w:rPr>
          <w:noProof/>
        </w:rPr>
        <w:pict>
          <v:shapetype id="_x0000_t202" coordsize="21600,21600" o:spt="202" path="m,l,21600r21600,l21600,xe">
            <v:stroke joinstyle="miter"/>
            <v:path gradientshapeok="t" o:connecttype="rect"/>
          </v:shapetype>
          <v:shape id="Text Box 16" o:spid="_x0000_s1026" type="#_x0000_t202" style="position:absolute;left:0;text-align:left;margin-left:-.2pt;margin-top:335.45pt;width:239.15pt;height:334.5pt;z-index:251720704;visibility:visible;mso-position-vertical-relative:inner-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">
            <v:textbox>
              <w:txbxContent>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main{</w:t>
                  </w: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blockFiles[]=PartitionDataToRowBlocks(seqFile);</w:t>
                  </w: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paths[] = UploadToHDFS(blockFiles)</w:t>
                  </w: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addToDistributedCache (paths);</w:t>
                  </w: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//write a metadata file (row index &amp; column </w:t>
                  </w:r>
                  <w:r w:rsidRPr="00B00D48">
                    <w:rPr>
                      <w:rFonts w:asciiTheme="minorHAnsi" w:hAnsiTheme="minorHAnsi" w:cstheme="minorHAnsi"/>
                      <w:sz w:val="16"/>
                      <w:szCs w:val="16"/>
                    </w:rPr>
                    <w:br/>
                    <w:t xml:space="preserve">   // index) in HDFS for each block to compute </w:t>
                  </w: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IdentifyBlocksToCompute&amp;WriteMetadata();</w:t>
                  </w: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w:t>
                  </w:r>
                </w:p>
                <w:p w:rsidR="00F908F0" w:rsidRPr="00B00D48" w:rsidRDefault="00F908F0" w:rsidP="00B00D48">
                  <w:pPr>
                    <w:jc w:val="left"/>
                    <w:rPr>
                      <w:rFonts w:asciiTheme="minorHAnsi" w:hAnsiTheme="minorHAnsi" w:cstheme="minorHAnsi"/>
                      <w:sz w:val="16"/>
                      <w:szCs w:val="16"/>
                    </w:rPr>
                  </w:pP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//value is a string containing row block index &amp; </w:t>
                  </w: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//column block index (contents of the metadata file)</w:t>
                  </w: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map (key, value){</w:t>
                  </w: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rowSequences[] = Parse(row-block-file);</w:t>
                  </w: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columnSeqeunces[] = Parse(column-block-file);</w:t>
                  </w: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distances[][] = calculateDistances (</w:t>
                  </w: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rowSequences, columnSeqeunces);</w:t>
                  </w: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context.write(row-block-index , distances);</w:t>
                  </w: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context.write(column-block-index,</w:t>
                  </w: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inverse(distances);</w:t>
                  </w: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w:t>
                  </w: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br/>
                    <w:t>// key is a row-block-index, values are all the blocks //belonging to a row block</w:t>
                  </w: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reduce (key, blocks){</w:t>
                  </w: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Foreach(block in blocks){</w:t>
                  </w: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RowBlock +=block;</w:t>
                  </w: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 xml:space="preserve">   }</w:t>
                  </w:r>
                </w:p>
                <w:p w:rsidR="00F908F0" w:rsidRPr="00B00D48" w:rsidRDefault="00F908F0" w:rsidP="00B00D48">
                  <w:pPr>
                    <w:jc w:val="left"/>
                    <w:rPr>
                      <w:rFonts w:asciiTheme="minorHAnsi" w:hAnsiTheme="minorHAnsi" w:cstheme="minorHAnsi"/>
                      <w:sz w:val="16"/>
                      <w:szCs w:val="16"/>
                    </w:rPr>
                  </w:pPr>
                  <w:r w:rsidRPr="00B00D48">
                    <w:rPr>
                      <w:rFonts w:asciiTheme="minorHAnsi" w:hAnsiTheme="minorHAnsi" w:cstheme="minorHAnsi"/>
                      <w:sz w:val="16"/>
                      <w:szCs w:val="16"/>
                    </w:rPr>
                    <w:t>}</w:t>
                  </w:r>
                </w:p>
              </w:txbxContent>
            </v:textbox>
            <w10:wrap type="square" anchory="margin"/>
          </v:shape>
        </w:pict>
      </w:r>
      <w:r w:rsidR="00B70A6D">
        <w:t xml:space="preserve">In Hadoop implementation the </w:t>
      </w:r>
      <w:r w:rsidR="00B70A6D" w:rsidRPr="00EB2B0C">
        <w:rPr>
          <w:i/>
        </w:rPr>
        <w:t>map</w:t>
      </w:r>
      <w:r w:rsidR="00B70A6D">
        <w:t xml:space="preserve"> task calculates the Smith Waterman distances for a given block of sequences while the reduce task combine these blocks to produce row blocks of the final matrix. The MapReduce pr</w:t>
      </w:r>
      <w:r w:rsidR="00B70A6D">
        <w:t>o</w:t>
      </w:r>
      <w:r w:rsidR="00B70A6D">
        <w:t>gramming model executes map and reduce tasks in para</w:t>
      </w:r>
      <w:r w:rsidR="00B70A6D">
        <w:t>l</w:t>
      </w:r>
      <w:r w:rsidR="00B70A6D">
        <w:t>lel (in two separate stages) and handles the intermediate data transfers between them without any user interve</w:t>
      </w:r>
      <w:r w:rsidR="00B70A6D">
        <w:t>n</w:t>
      </w:r>
      <w:r w:rsidR="00B70A6D">
        <w:t>tion. The input data, intermediate data, and output data are all stored and accessed from the Hadoop’s distributed file system (HDFS) making the entire application highly robust.</w:t>
      </w:r>
    </w:p>
    <w:p w:rsidR="00063F4C" w:rsidRDefault="00063F4C" w:rsidP="00063F4C">
      <w:pPr>
        <w:pStyle w:val="PARAGRAPH"/>
      </w:pPr>
      <w:r>
        <w:t>The DryadLINQ implementation resembles a more query style implementation in which the parallelism is completely abstracted by the LINQ operations</w:t>
      </w:r>
      <w:r w:rsidR="006867CD">
        <w:t>,</w:t>
      </w:r>
      <w:r>
        <w:t xml:space="preserve"> which are performed in parallel by the underlying Dryad runtime. The “</w:t>
      </w:r>
      <w:r w:rsidRPr="00275A8D">
        <w:t>PerformAlignments</w:t>
      </w:r>
      <w:r>
        <w:t>” function has a similar capabil</w:t>
      </w:r>
      <w:r>
        <w:t>i</w:t>
      </w:r>
      <w:r>
        <w:t xml:space="preserve">ty to a </w:t>
      </w:r>
      <w:r w:rsidRPr="00275A8D">
        <w:t>map</w:t>
      </w:r>
      <w:r>
        <w:t xml:space="preserve"> task and the “</w:t>
      </w:r>
      <w:r w:rsidRPr="00275A8D">
        <w:t>PerformMerge”</w:t>
      </w:r>
      <w:r w:rsidRPr="004A03CB">
        <w:t xml:space="preserve"> </w:t>
      </w:r>
      <w:r>
        <w:t xml:space="preserve">function has a similar capability to the </w:t>
      </w:r>
      <w:r w:rsidRPr="00275A8D">
        <w:t>reduce</w:t>
      </w:r>
      <w:r>
        <w:t xml:space="preserve"> task in MapReduce.  DryadLINQ produces a directed acyclic graph (DAG) for this program in which both “SelectMany” and the “A</w:t>
      </w:r>
      <w:r>
        <w:t>p</w:t>
      </w:r>
      <w:r>
        <w:t>ply” operations are performed as a collection of parallel vertices (tasks). The DAG is then executed by the unde</w:t>
      </w:r>
      <w:r>
        <w:t>r</w:t>
      </w:r>
      <w:r>
        <w:t>lying Dryad runtime. DryadLINQ implementation uses Windows shared directories to read input data, store and transfer intermediate results, and store the final outputs. With replicated data partitions, DryadLINQ can also support fault tolerance for the computation.</w:t>
      </w:r>
    </w:p>
    <w:p w:rsidR="00063F4C" w:rsidRDefault="00063F4C" w:rsidP="00063F4C">
      <w:pPr>
        <w:pStyle w:val="PARAGRAPH"/>
      </w:pPr>
      <w:r w:rsidRPr="009A6802">
        <w:t>Input parameters of the MPI application include a FASTA file, thread, process per node, and node count. In the data decomposition phase, subsets of sequences are identified as described in section 3.1.</w:t>
      </w:r>
      <w:r>
        <w:t>5</w:t>
      </w:r>
      <w:r w:rsidRPr="009A6802">
        <w:t xml:space="preserve">. Corresponding to MPI runtime architecture in Figure 6(right), we use MPI.net </w:t>
      </w:r>
      <w:r w:rsidR="00F63334">
        <w:fldChar w:fldCharType="begin"/>
      </w:r>
      <w:r>
        <w:instrText xml:space="preserve"> REF _Ref250407832 \r \h </w:instrText>
      </w:r>
      <w:r w:rsidR="00F63334">
        <w:fldChar w:fldCharType="separate"/>
      </w:r>
      <w:r w:rsidR="003F639B">
        <w:t>[18]</w:t>
      </w:r>
      <w:r w:rsidR="00F63334">
        <w:fldChar w:fldCharType="end"/>
      </w:r>
      <w:r w:rsidRPr="009A6802">
        <w:t xml:space="preserve"> API to assign parallel tasks to processes (d</w:t>
      </w:r>
      <w:r w:rsidRPr="009A6802">
        <w:t>e</w:t>
      </w:r>
      <w:r w:rsidRPr="009A6802">
        <w:t xml:space="preserve">fault is one per core). One can use fewer processes per node and multi-threading </w:t>
      </w:r>
      <w:r>
        <w:t>in each</w:t>
      </w:r>
      <w:r w:rsidRPr="009A6802">
        <w:t xml:space="preserve"> MPI process (and this is most efficient way to implement</w:t>
      </w:r>
      <w:r>
        <w:t xml:space="preserve"> parallelism for</w:t>
      </w:r>
      <w:r w:rsidRPr="009A6802">
        <w:t xml:space="preserve"> MDS and PWClustering) but we will not present these results here. </w:t>
      </w:r>
      <w:r w:rsidRPr="009A6802">
        <w:lastRenderedPageBreak/>
        <w:t xml:space="preserve">Each compute node has a copy of the input file and </w:t>
      </w:r>
      <w:r w:rsidR="0070763C" w:rsidRPr="009A6802">
        <w:t>ou</w:t>
      </w:r>
      <w:r w:rsidR="0070763C" w:rsidRPr="009A6802">
        <w:t>t</w:t>
      </w:r>
      <w:r w:rsidR="0070763C">
        <w:t>p</w:t>
      </w:r>
      <w:r w:rsidR="0070763C" w:rsidRPr="009A6802">
        <w:t>ut</w:t>
      </w:r>
      <w:r w:rsidRPr="009A6802">
        <w:t xml:space="preserve"> results written directly to a local disk. In this MPI example, there is a Barrier call followed by the scatter communication at the end of computing each block. This is not the most efficient algorithm if the compute times per block are unequal but was adopted to synchronize the communication step</w:t>
      </w:r>
      <w:r>
        <w:t>.</w:t>
      </w:r>
    </w:p>
    <w:p w:rsidR="00063F4C" w:rsidRDefault="00F63334" w:rsidP="00063F4C">
      <w:pPr>
        <w:pStyle w:val="PARAGRAPH"/>
      </w:pPr>
      <w:r>
        <w:rPr>
          <w:noProof/>
        </w:rPr>
        <w:pict>
          <v:shape id="Text Box 20" o:spid="_x0000_s1027" type="#_x0000_t202" style="position:absolute;left:0;text-align:left;margin-left:258.7pt;margin-top:144.95pt;width:241.65pt;height:535.3pt;z-index:-251592704;visibility:visible;mso-position-vertical-relative:top-margin-area" wrapcoords="-67 -30 -67 21570 21667 21570 21667 -30 -67 -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">
            <v:textbox>
              <w:txbxContent>
                <w:p w:rsidR="00F908F0" w:rsidRPr="006E778F" w:rsidRDefault="00F908F0" w:rsidP="006E778F">
                  <w:pPr>
                    <w:pStyle w:val="PARAGRAPH"/>
                    <w:ind w:firstLine="0"/>
                    <w:jc w:val="left"/>
                    <w:rPr>
                      <w:rFonts w:asciiTheme="minorHAnsi" w:hAnsiTheme="minorHAnsi" w:cstheme="minorHAnsi"/>
                      <w:noProof/>
                      <w:sz w:val="16"/>
                      <w:szCs w:val="16"/>
                    </w:rPr>
                  </w:pPr>
                  <w:r w:rsidRPr="006E778F">
                    <w:rPr>
                      <w:rFonts w:asciiTheme="minorHAnsi" w:hAnsiTheme="minorHAnsi" w:cstheme="minorHAnsi"/>
                      <w:noProof/>
                      <w:sz w:val="16"/>
                      <w:szCs w:val="16"/>
                    </w:rPr>
                    <w:t>using (MPI.Environment env = new MPI.Environment(ref args)){</w:t>
                  </w:r>
                </w:p>
                <w:p w:rsidR="00F908F0" w:rsidRPr="006E778F" w:rsidRDefault="00F908F0" w:rsidP="006E778F">
                  <w:pPr>
                    <w:pStyle w:val="PARAGRAPH"/>
                    <w:ind w:firstLine="0"/>
                    <w:jc w:val="left"/>
                    <w:rPr>
                      <w:rFonts w:asciiTheme="minorHAnsi" w:hAnsiTheme="minorHAnsi" w:cstheme="minorHAnsi"/>
                      <w:noProof/>
                      <w:sz w:val="16"/>
                      <w:szCs w:val="16"/>
                    </w:rPr>
                  </w:pPr>
                  <w:r w:rsidRPr="006E778F">
                    <w:rPr>
                      <w:rFonts w:asciiTheme="minorHAnsi" w:hAnsiTheme="minorHAnsi" w:cstheme="minorHAnsi"/>
                      <w:noProof/>
                      <w:sz w:val="16"/>
                      <w:szCs w:val="16"/>
                    </w:rPr>
                    <w:t>sequences = parser.Parse(fastaFile);</w:t>
                  </w:r>
                </w:p>
                <w:p w:rsidR="00F908F0" w:rsidRPr="006E778F" w:rsidRDefault="00F908F0" w:rsidP="006E778F">
                  <w:pPr>
                    <w:pStyle w:val="PARAGRAPH"/>
                    <w:ind w:firstLine="0"/>
                    <w:jc w:val="left"/>
                    <w:rPr>
                      <w:rFonts w:asciiTheme="minorHAnsi" w:hAnsiTheme="minorHAnsi" w:cstheme="minorHAnsi"/>
                      <w:noProof/>
                      <w:sz w:val="16"/>
                      <w:szCs w:val="16"/>
                    </w:rPr>
                  </w:pPr>
                  <w:r w:rsidRPr="006E778F">
                    <w:rPr>
                      <w:rFonts w:asciiTheme="minorHAnsi" w:hAnsiTheme="minorHAnsi" w:cstheme="minorHAnsi"/>
                      <w:noProof/>
                      <w:sz w:val="16"/>
                      <w:szCs w:val="16"/>
                    </w:rPr>
                    <w:t>size = MPI.Intracommunicator.world.Size;</w:t>
                  </w:r>
                </w:p>
                <w:p w:rsidR="00F908F0" w:rsidRPr="006E778F" w:rsidRDefault="00F908F0" w:rsidP="006E778F">
                  <w:pPr>
                    <w:pStyle w:val="PARAGRAPH"/>
                    <w:ind w:firstLine="0"/>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rank = MPI.Intracommunicator.world.Rank; </w:t>
                  </w:r>
                </w:p>
                <w:p w:rsidR="00F908F0" w:rsidRPr="006E778F" w:rsidRDefault="00F908F0" w:rsidP="006E778F">
                  <w:pPr>
                    <w:pStyle w:val="PARAGRAPH"/>
                    <w:ind w:firstLine="0"/>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partialDistanceMatrix[][][] = new short  </w:t>
                  </w:r>
                  <w:r w:rsidRPr="006E778F">
                    <w:rPr>
                      <w:rFonts w:asciiTheme="minorHAnsi" w:hAnsiTheme="minorHAnsi" w:cstheme="minorHAnsi"/>
                      <w:noProof/>
                      <w:sz w:val="16"/>
                      <w:szCs w:val="16"/>
                    </w:rPr>
                    <w:br/>
                    <w:t xml:space="preserve">                                  [size][blockHeight][blockWidth];</w:t>
                  </w:r>
                </w:p>
                <w:p w:rsidR="00F908F0" w:rsidRPr="006E778F" w:rsidRDefault="00F908F0" w:rsidP="006E778F">
                  <w:pPr>
                    <w:pStyle w:val="PARAGRAPH"/>
                    <w:jc w:val="left"/>
                    <w:rPr>
                      <w:rFonts w:asciiTheme="minorHAnsi" w:hAnsiTheme="minorHAnsi" w:cstheme="minorHAnsi"/>
                      <w:noProof/>
                      <w:sz w:val="16"/>
                      <w:szCs w:val="16"/>
                    </w:rPr>
                  </w:pP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//Compute the distances for the row block</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for (i =0; i&lt; noOfMPIProcesses; i++){</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if (isComputeBlock(rank,i)){</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partialDistanceMatrix[i] =     </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computeBlock(sequences, i,rank);</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MPI_Barrier();</w:t>
                  </w:r>
                </w:p>
                <w:p w:rsidR="00F908F0" w:rsidRPr="006E778F" w:rsidRDefault="00F908F0" w:rsidP="006E778F">
                  <w:pPr>
                    <w:pStyle w:val="PARAGRAPH"/>
                    <w:jc w:val="left"/>
                    <w:rPr>
                      <w:rFonts w:asciiTheme="minorHAnsi" w:hAnsiTheme="minorHAnsi" w:cstheme="minorHAnsi"/>
                      <w:noProof/>
                      <w:sz w:val="16"/>
                      <w:szCs w:val="16"/>
                    </w:rPr>
                  </w:pP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prepare the distance blocks to send</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toSend[] =transposeBlocks(partialDistanceMatrix);</w:t>
                  </w:r>
                </w:p>
                <w:p w:rsidR="00F908F0" w:rsidRPr="006E778F" w:rsidRDefault="00F908F0" w:rsidP="006E778F">
                  <w:pPr>
                    <w:pStyle w:val="PARAGRAPH"/>
                    <w:jc w:val="left"/>
                    <w:rPr>
                      <w:rFonts w:asciiTheme="minorHAnsi" w:hAnsiTheme="minorHAnsi" w:cstheme="minorHAnsi"/>
                      <w:noProof/>
                      <w:sz w:val="16"/>
                      <w:szCs w:val="16"/>
                    </w:rPr>
                  </w:pPr>
                </w:p>
                <w:p w:rsidR="00F908F0"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//use scatter to send  &amp; receive distance blocks //that are </w:t>
                  </w:r>
                  <w:r>
                    <w:rPr>
                      <w:rFonts w:asciiTheme="minorHAnsi" w:hAnsiTheme="minorHAnsi" w:cstheme="minorHAnsi"/>
                      <w:noProof/>
                      <w:sz w:val="16"/>
                      <w:szCs w:val="16"/>
                    </w:rPr>
                    <w:t xml:space="preserve">  </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computed &amp; not-computed respectively</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for (receivedRank = 0; receivedRank &lt; size; </w:t>
                  </w:r>
                  <w:r w:rsidRPr="006E778F">
                    <w:rPr>
                      <w:rFonts w:asciiTheme="minorHAnsi" w:hAnsiTheme="minorHAnsi" w:cstheme="minorHAnsi"/>
                      <w:noProof/>
                      <w:sz w:val="16"/>
                      <w:szCs w:val="16"/>
                    </w:rPr>
                    <w:br/>
                    <w:t xml:space="preserve">                                                       receivedRank++){</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receivedBlock[][] =  </w:t>
                  </w:r>
                  <w:r w:rsidRPr="006E778F">
                    <w:rPr>
                      <w:rFonts w:asciiTheme="minorHAnsi" w:hAnsiTheme="minorHAnsi" w:cstheme="minorHAnsi"/>
                      <w:noProof/>
                      <w:sz w:val="16"/>
                      <w:szCs w:val="16"/>
                    </w:rPr>
                    <w:br/>
                    <w:t xml:space="preserve">              MPI_Scatter&lt;T[][]&gt;(toSend, receivedRank);</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if (isMissingBlock(rank,receivedRank)){</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partialMatrix[receivedRank] = receivedBlock;</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MPI_Barrier();</w:t>
                  </w:r>
                </w:p>
                <w:p w:rsidR="00F908F0" w:rsidRPr="006E778F" w:rsidRDefault="00F908F0" w:rsidP="006E778F">
                  <w:pPr>
                    <w:pStyle w:val="PARAGRAPH"/>
                    <w:jc w:val="left"/>
                    <w:rPr>
                      <w:rFonts w:asciiTheme="minorHAnsi" w:hAnsiTheme="minorHAnsi" w:cstheme="minorHAnsi"/>
                      <w:noProof/>
                      <w:sz w:val="16"/>
                      <w:szCs w:val="16"/>
                    </w:rPr>
                  </w:pP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//Collect all distances to root process.</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if (rank == MPI_root){</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partialMatrix.copyTo(fullMatrix);</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for(i=0;i&lt;size;i++){</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if (rank != MPI_root){</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receivedPartMat=MPI_Receive&lt;T[][]&gt;(i, 1);</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receivedPartMat.copyTo(fullMatrix);</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fullMatrix.saveToFile();</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}else{</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 xml:space="preserve">     MPI_Send&lt;t[][]&gt;(partialMatrix, MPI_root, 1);</w:t>
                  </w:r>
                </w:p>
                <w:p w:rsidR="00F908F0" w:rsidRPr="006E778F" w:rsidRDefault="00F908F0" w:rsidP="006E778F">
                  <w:pPr>
                    <w:pStyle w:val="PARAGRAPH"/>
                    <w:jc w:val="left"/>
                    <w:rPr>
                      <w:rFonts w:asciiTheme="minorHAnsi" w:hAnsiTheme="minorHAnsi" w:cstheme="minorHAnsi"/>
                      <w:noProof/>
                      <w:sz w:val="16"/>
                      <w:szCs w:val="16"/>
                    </w:rPr>
                  </w:pPr>
                  <w:r w:rsidRPr="006E778F">
                    <w:rPr>
                      <w:rFonts w:asciiTheme="minorHAnsi" w:hAnsiTheme="minorHAnsi" w:cstheme="minorHAnsi"/>
                      <w:noProof/>
                      <w:sz w:val="16"/>
                      <w:szCs w:val="16"/>
                    </w:rPr>
                    <w:t>}</w:t>
                  </w:r>
                </w:p>
                <w:p w:rsidR="00F908F0" w:rsidRPr="006E778F" w:rsidRDefault="00F908F0" w:rsidP="006E778F">
                  <w:pPr>
                    <w:pStyle w:val="PARAGRAPH"/>
                    <w:ind w:firstLine="0"/>
                    <w:jc w:val="left"/>
                    <w:rPr>
                      <w:rFonts w:asciiTheme="minorHAnsi" w:hAnsiTheme="minorHAnsi" w:cstheme="minorHAnsi"/>
                      <w:noProof/>
                      <w:sz w:val="16"/>
                      <w:szCs w:val="16"/>
                    </w:rPr>
                  </w:pPr>
                  <w:r w:rsidRPr="006E778F">
                    <w:rPr>
                      <w:rFonts w:asciiTheme="minorHAnsi" w:hAnsiTheme="minorHAnsi" w:cstheme="minorHAnsi"/>
                      <w:noProof/>
                      <w:sz w:val="16"/>
                      <w:szCs w:val="16"/>
                    </w:rPr>
                    <w:t>}</w:t>
                  </w:r>
                </w:p>
                <w:p w:rsidR="00F908F0" w:rsidRPr="006E778F" w:rsidRDefault="00F908F0" w:rsidP="00F96414">
                  <w:pPr>
                    <w:rPr>
                      <w:rFonts w:asciiTheme="minorHAnsi" w:hAnsiTheme="minorHAnsi" w:cstheme="minorHAnsi"/>
                      <w:sz w:val="16"/>
                      <w:szCs w:val="16"/>
                    </w:rPr>
                  </w:pPr>
                </w:p>
                <w:p w:rsidR="00F908F0" w:rsidRPr="006E778F" w:rsidRDefault="00F908F0" w:rsidP="00F96414">
                  <w:pPr>
                    <w:rPr>
                      <w:rFonts w:asciiTheme="minorHAnsi" w:hAnsiTheme="minorHAnsi" w:cstheme="minorHAnsi"/>
                      <w:sz w:val="16"/>
                      <w:szCs w:val="16"/>
                    </w:rPr>
                  </w:pPr>
                </w:p>
              </w:txbxContent>
            </v:textbox>
            <w10:wrap type="tight" anchory="margin"/>
          </v:shape>
        </w:pict>
      </w:r>
      <w:r>
        <w:rPr>
          <w:noProof/>
        </w:rPr>
        <w:pict>
          <v:shape id="_x0000_s1028" type="#_x0000_t202" style="position:absolute;left:0;text-align:left;margin-left:.45pt;margin-top:300.8pt;width:240pt;height:369.15pt;z-index:-251594752;visibility:visible;mso-position-vertical-relative:page" wrapcoords="-68 -44 -68 21556 21668 21556 21668 -44 -68 -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">
            <v:textbox>
              <w:txbxContent>
                <w:p w:rsidR="00F908F0" w:rsidRPr="006E778F" w:rsidRDefault="00F908F0" w:rsidP="003F577B">
                  <w:pPr>
                    <w:pStyle w:val="PARAGRAPH"/>
                    <w:ind w:firstLine="0"/>
                    <w:rPr>
                      <w:rFonts w:asciiTheme="minorHAnsi" w:hAnsiTheme="minorHAnsi" w:cstheme="minorHAnsi"/>
                      <w:noProof/>
                      <w:sz w:val="16"/>
                      <w:szCs w:val="16"/>
                    </w:rPr>
                  </w:pPr>
                  <w:r w:rsidRPr="006E778F">
                    <w:rPr>
                      <w:rFonts w:asciiTheme="minorHAnsi" w:hAnsiTheme="minorHAnsi" w:cstheme="minorHAnsi"/>
                      <w:noProof/>
                      <w:sz w:val="16"/>
                      <w:szCs w:val="16"/>
                    </w:rPr>
                    <w:t xml:space="preserve">Main(){ </w:t>
                  </w:r>
                </w:p>
                <w:p w:rsidR="00F908F0" w:rsidRPr="006E778F" w:rsidRDefault="00F908F0"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//Calculate the block assignments </w:t>
                  </w:r>
                </w:p>
                <w:p w:rsidR="00F908F0" w:rsidRPr="006E778F" w:rsidRDefault="00F908F0"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assignBlocksToTasks();</w:t>
                  </w:r>
                </w:p>
                <w:p w:rsidR="00F908F0" w:rsidRPr="006E778F" w:rsidRDefault="00F908F0"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w:t>
                  </w:r>
                </w:p>
                <w:p w:rsidR="00F908F0" w:rsidRPr="006E778F" w:rsidRDefault="00F908F0"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//Perform allignment calculation for each block</w:t>
                  </w:r>
                </w:p>
                <w:p w:rsidR="00F908F0" w:rsidRPr="006E778F" w:rsidRDefault="00F908F0"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//Group them according to their row numbers</w:t>
                  </w:r>
                </w:p>
                <w:p w:rsidR="00F908F0" w:rsidRPr="006E778F" w:rsidRDefault="00F908F0"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//Combine rows to form row blocks</w:t>
                  </w:r>
                </w:p>
                <w:p w:rsidR="00F908F0" w:rsidRPr="006E778F" w:rsidRDefault="00F908F0"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outputInfo  =  assignedBlocks</w:t>
                  </w:r>
                </w:p>
                <w:p w:rsidR="00F908F0" w:rsidRPr="006E778F" w:rsidRDefault="00F908F0"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.SelectMany(block =&gt;   </w:t>
                  </w:r>
                </w:p>
                <w:p w:rsidR="00F908F0" w:rsidRPr="006E778F" w:rsidRDefault="00F908F0"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PerformAlignments(block))</w:t>
                  </w:r>
                </w:p>
                <w:p w:rsidR="00F908F0" w:rsidRPr="006E778F" w:rsidRDefault="00F908F0"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.GroupBy(x =&gt; x.RowIndex);</w:t>
                  </w:r>
                </w:p>
                <w:p w:rsidR="00F908F0" w:rsidRPr="006E778F" w:rsidRDefault="00F908F0"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.Apply(group=&gt;PerformMerge(group));</w:t>
                  </w:r>
                </w:p>
                <w:p w:rsidR="00F908F0" w:rsidRPr="006E778F" w:rsidRDefault="00F908F0" w:rsidP="006E778F">
                  <w:pPr>
                    <w:pStyle w:val="PARAGRAPH"/>
                    <w:rPr>
                      <w:rFonts w:asciiTheme="minorHAnsi" w:hAnsiTheme="minorHAnsi" w:cstheme="minorHAnsi"/>
                      <w:noProof/>
                      <w:sz w:val="16"/>
                      <w:szCs w:val="16"/>
                    </w:rPr>
                  </w:pPr>
                </w:p>
                <w:p w:rsidR="00F908F0" w:rsidRPr="006E778F" w:rsidRDefault="00F908F0"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//Write all related meta data about row blocks and</w:t>
                  </w:r>
                </w:p>
                <w:p w:rsidR="00F908F0" w:rsidRPr="006E778F" w:rsidRDefault="00F908F0"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 xml:space="preserve">     // the corresponding output files.</w:t>
                  </w:r>
                </w:p>
                <w:p w:rsidR="00F908F0" w:rsidRPr="006E778F" w:rsidRDefault="00F908F0" w:rsidP="006E778F">
                  <w:pPr>
                    <w:pStyle w:val="PARAGRAPH"/>
                    <w:rPr>
                      <w:rFonts w:asciiTheme="minorHAnsi" w:hAnsiTheme="minorHAnsi" w:cstheme="minorHAnsi"/>
                      <w:noProof/>
                      <w:sz w:val="16"/>
                      <w:szCs w:val="16"/>
                    </w:rPr>
                  </w:pPr>
                  <w:r w:rsidRPr="006E778F">
                    <w:rPr>
                      <w:rFonts w:asciiTheme="minorHAnsi" w:hAnsiTheme="minorHAnsi" w:cstheme="minorHAnsi"/>
                      <w:noProof/>
                      <w:sz w:val="16"/>
                      <w:szCs w:val="16"/>
                    </w:rPr>
                    <w:t>writeMetaData();</w:t>
                  </w:r>
                </w:p>
                <w:p w:rsidR="00F908F0" w:rsidRPr="006E778F" w:rsidRDefault="00F908F0"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w:t>
                  </w:r>
                </w:p>
                <w:p w:rsidR="00F908F0" w:rsidRPr="006E778F" w:rsidRDefault="00F908F0" w:rsidP="006E778F">
                  <w:pPr>
                    <w:pStyle w:val="PARAGRAPH"/>
                    <w:rPr>
                      <w:rFonts w:asciiTheme="minorHAnsi" w:hAnsiTheme="minorHAnsi" w:cstheme="minorHAnsi"/>
                      <w:sz w:val="16"/>
                      <w:szCs w:val="16"/>
                    </w:rPr>
                  </w:pPr>
                </w:p>
                <w:p w:rsidR="00F908F0" w:rsidRPr="006E778F" w:rsidRDefault="00F908F0"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//Homomorphic property informs the compiler //that each block can be processed separately.</w:t>
                  </w:r>
                </w:p>
                <w:p w:rsidR="00F908F0" w:rsidRPr="006E778F" w:rsidRDefault="00F908F0"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[Homomorphic]</w:t>
                  </w:r>
                </w:p>
                <w:p w:rsidR="00F908F0" w:rsidRPr="006E778F" w:rsidRDefault="00F908F0"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PerformAlignments(block){</w:t>
                  </w:r>
                </w:p>
                <w:p w:rsidR="00F908F0" w:rsidRPr="006E778F" w:rsidRDefault="00F908F0"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 xml:space="preserve"> distances[]=calculateDistances(block);</w:t>
                  </w:r>
                </w:p>
                <w:p w:rsidR="00F908F0" w:rsidRPr="006E778F" w:rsidRDefault="00F908F0"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 xml:space="preserve"> writeDistancesToFiles();</w:t>
                  </w:r>
                </w:p>
                <w:p w:rsidR="00F908F0" w:rsidRPr="006E778F" w:rsidRDefault="00F908F0"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 xml:space="preserve"> }</w:t>
                  </w:r>
                </w:p>
                <w:p w:rsidR="00F908F0" w:rsidRPr="006E778F" w:rsidRDefault="00F908F0" w:rsidP="006E778F">
                  <w:pPr>
                    <w:pStyle w:val="PARAGRAPH"/>
                    <w:rPr>
                      <w:rFonts w:asciiTheme="minorHAnsi" w:hAnsiTheme="minorHAnsi" w:cstheme="minorHAnsi"/>
                      <w:sz w:val="16"/>
                      <w:szCs w:val="16"/>
                    </w:rPr>
                  </w:pPr>
                </w:p>
                <w:p w:rsidR="00F908F0" w:rsidRPr="006E778F" w:rsidRDefault="00F908F0"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[Homomorphic]</w:t>
                  </w:r>
                </w:p>
                <w:p w:rsidR="00F908F0" w:rsidRPr="006E778F" w:rsidRDefault="00F908F0"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PerformMerge(group){</w:t>
                  </w:r>
                </w:p>
                <w:p w:rsidR="00F908F0" w:rsidRPr="006E778F" w:rsidRDefault="00F908F0"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 xml:space="preserve">    mergeBlocksInTheGroup(group);</w:t>
                  </w:r>
                </w:p>
                <w:p w:rsidR="00F908F0" w:rsidRPr="006E778F" w:rsidRDefault="00F908F0" w:rsidP="006E778F">
                  <w:pPr>
                    <w:pStyle w:val="PARAGRAPH"/>
                    <w:rPr>
                      <w:rFonts w:asciiTheme="minorHAnsi" w:hAnsiTheme="minorHAnsi" w:cstheme="minorHAnsi"/>
                      <w:sz w:val="16"/>
                      <w:szCs w:val="16"/>
                    </w:rPr>
                  </w:pPr>
                  <w:r w:rsidRPr="006E778F">
                    <w:rPr>
                      <w:rFonts w:asciiTheme="minorHAnsi" w:hAnsiTheme="minorHAnsi" w:cstheme="minorHAnsi"/>
                      <w:sz w:val="16"/>
                      <w:szCs w:val="16"/>
                    </w:rPr>
                    <w:t xml:space="preserve">    writeOutputFile();</w:t>
                  </w:r>
                </w:p>
                <w:p w:rsidR="00F908F0" w:rsidRPr="006E778F" w:rsidRDefault="00F908F0" w:rsidP="006E778F">
                  <w:pPr>
                    <w:rPr>
                      <w:rFonts w:asciiTheme="minorHAnsi" w:hAnsiTheme="minorHAnsi" w:cstheme="minorHAnsi"/>
                      <w:sz w:val="16"/>
                      <w:szCs w:val="16"/>
                    </w:rPr>
                  </w:pPr>
                  <w:r w:rsidRPr="006E778F">
                    <w:rPr>
                      <w:rFonts w:asciiTheme="minorHAnsi" w:hAnsiTheme="minorHAnsi" w:cstheme="minorHAnsi"/>
                      <w:sz w:val="16"/>
                      <w:szCs w:val="16"/>
                    </w:rPr>
                    <w:t>}</w:t>
                  </w:r>
                </w:p>
                <w:p w:rsidR="00F908F0" w:rsidRPr="006E778F" w:rsidRDefault="00F908F0">
                  <w:pPr>
                    <w:rPr>
                      <w:rFonts w:asciiTheme="minorHAnsi" w:hAnsiTheme="minorHAnsi" w:cstheme="minorHAnsi"/>
                      <w:sz w:val="16"/>
                      <w:szCs w:val="16"/>
                    </w:rPr>
                  </w:pPr>
                </w:p>
              </w:txbxContent>
            </v:textbox>
            <w10:wrap type="tight" anchory="page"/>
          </v:shape>
        </w:pict>
      </w:r>
      <w:r w:rsidR="00063F4C">
        <w:t>The code segments</w:t>
      </w:r>
      <w:r w:rsidR="00AB7E73">
        <w:t xml:space="preserve"> (Figure 15 Hadoop MapReduce, figure 16 </w:t>
      </w:r>
      <w:r w:rsidR="008D32FD">
        <w:t>DryadLINQ</w:t>
      </w:r>
      <w:r w:rsidR="00AB7E73">
        <w:t xml:space="preserve">, and figure 17 </w:t>
      </w:r>
      <w:r w:rsidR="008D32FD">
        <w:t>MPI</w:t>
      </w:r>
      <w:r w:rsidR="00AB7E73">
        <w:t>)</w:t>
      </w:r>
      <w:r w:rsidR="00063F4C">
        <w:t xml:space="preserve"> show </w:t>
      </w:r>
      <w:r w:rsidR="00C73F35">
        <w:t>clearly</w:t>
      </w:r>
      <w:r w:rsidR="00063F4C">
        <w:t xml:space="preserve"> how the higher level parallel runtimes such as Hadoop and DryadLINQ have abstracted the parallel progra</w:t>
      </w:r>
      <w:r w:rsidR="00063F4C">
        <w:t>m</w:t>
      </w:r>
      <w:r w:rsidR="00063F4C">
        <w:t>ming aspects from the users. Although the MPI algorithm we used for SW-G computation uses</w:t>
      </w:r>
      <w:r w:rsidR="006867CD">
        <w:t xml:space="preserve"> only</w:t>
      </w:r>
      <w:r w:rsidR="00063F4C">
        <w:t xml:space="preserve"> one MPI co</w:t>
      </w:r>
      <w:r w:rsidR="00063F4C">
        <w:t>m</w:t>
      </w:r>
      <w:r w:rsidR="00063F4C">
        <w:t>munication construct (MPI_Scatter), in typical MPI appl</w:t>
      </w:r>
      <w:r w:rsidR="00063F4C">
        <w:t>i</w:t>
      </w:r>
      <w:r w:rsidR="00063F4C">
        <w:t>cations the programmer needs to explicitly use various communication constructs to build the MPI communic</w:t>
      </w:r>
      <w:r w:rsidR="00063F4C">
        <w:t>a</w:t>
      </w:r>
      <w:r w:rsidR="00063F4C">
        <w:t xml:space="preserve">tion patterns. The low level communication </w:t>
      </w:r>
      <w:r w:rsidR="00C73F35">
        <w:t>contracts</w:t>
      </w:r>
      <w:r w:rsidR="00063F4C">
        <w:t xml:space="preserve"> in MPI supports parallel algorithms with variety of comm</w:t>
      </w:r>
      <w:r w:rsidR="00063F4C">
        <w:t>u</w:t>
      </w:r>
      <w:r w:rsidR="00063F4C">
        <w:t>nication topologies. However, developing these applic</w:t>
      </w:r>
      <w:r w:rsidR="00063F4C">
        <w:t>a</w:t>
      </w:r>
      <w:r w:rsidR="00063F4C">
        <w:t>tions require great amount of programming skills as well.</w:t>
      </w:r>
    </w:p>
    <w:p w:rsidR="00063F4C" w:rsidRDefault="00F96414" w:rsidP="00F96414">
      <w:pPr>
        <w:pStyle w:val="PARAGRAPH"/>
        <w:ind w:firstLine="0"/>
        <w:rPr>
          <w:rFonts w:ascii="Helvetica" w:hAnsi="Helvetica"/>
          <w:sz w:val="16"/>
          <w:szCs w:val="16"/>
        </w:rPr>
      </w:pPr>
      <w:r w:rsidRPr="00F96414">
        <w:rPr>
          <w:rFonts w:ascii="Helvetica" w:hAnsi="Helvetica"/>
          <w:sz w:val="16"/>
          <w:szCs w:val="16"/>
        </w:rPr>
        <w:t>Fig. 16. Code segment showing the DryadLINQ implementation of pairwise distance calculation.</w:t>
      </w:r>
    </w:p>
    <w:p w:rsidR="00F96414" w:rsidRDefault="00F96414" w:rsidP="00F96414">
      <w:pPr>
        <w:pStyle w:val="PARAGRAPH"/>
        <w:ind w:firstLine="0"/>
      </w:pPr>
    </w:p>
    <w:p w:rsidR="00063F4C" w:rsidRDefault="00063F4C" w:rsidP="00063F4C">
      <w:pPr>
        <w:pStyle w:val="PARAGRAPH"/>
        <w:ind w:firstLine="0"/>
      </w:pPr>
      <w:r>
        <w:t>On the other hand</w:t>
      </w:r>
      <w:r w:rsidR="0070681A">
        <w:t>,</w:t>
      </w:r>
      <w:r>
        <w:t xml:space="preserve"> high level runtimes provide limited communication topologies such as map-only or map fo</w:t>
      </w:r>
      <w:r>
        <w:t>l</w:t>
      </w:r>
      <w:r>
        <w:lastRenderedPageBreak/>
        <w:t>lowed by reduce in MapReduce and DAG base execution flows in DryadLINQ making them easier to program. Added support for handling data and quality of services such as fault tolerance make them more favorable to d</w:t>
      </w:r>
      <w:r>
        <w:t>e</w:t>
      </w:r>
      <w:r>
        <w:t>velop parallel applications with simple communication topologies. Many-task computing is an ideal match for these parallel runtimes.</w:t>
      </w:r>
    </w:p>
    <w:p w:rsidR="00BC454B" w:rsidRPr="00BC454B" w:rsidRDefault="00BC454B" w:rsidP="00BC454B">
      <w:pPr>
        <w:pStyle w:val="PARAGRAPH"/>
        <w:ind w:firstLine="0"/>
        <w:rPr>
          <w:rFonts w:ascii="Helvetica" w:hAnsi="Helvetica"/>
          <w:sz w:val="16"/>
          <w:szCs w:val="16"/>
        </w:rPr>
      </w:pPr>
      <w:r w:rsidRPr="00BC454B">
        <w:rPr>
          <w:rFonts w:ascii="Helvetica" w:hAnsi="Helvetica"/>
          <w:sz w:val="16"/>
          <w:szCs w:val="16"/>
        </w:rPr>
        <w:t>Fig. 17. Code segment showing the MPI implementation of pairwise distance calculation.</w:t>
      </w:r>
    </w:p>
    <w:p w:rsidR="00BC454B" w:rsidRDefault="00BC454B" w:rsidP="00BC454B">
      <w:pPr>
        <w:pStyle w:val="PARAGRAPH"/>
        <w:ind w:firstLine="0"/>
      </w:pPr>
    </w:p>
    <w:p w:rsidR="00063F4C" w:rsidRDefault="00063F4C" w:rsidP="00BC454B">
      <w:pPr>
        <w:pStyle w:val="PARAGRAPH"/>
        <w:ind w:firstLine="0"/>
      </w:pPr>
      <w:r w:rsidRPr="008A42DF">
        <w:t>There are some important</w:t>
      </w:r>
      <w:r>
        <w:t xml:space="preserve"> </w:t>
      </w:r>
      <w:r w:rsidRPr="008A42DF">
        <w:t xml:space="preserve">differences such as MPI being </w:t>
      </w:r>
      <w:r w:rsidRPr="008A42DF">
        <w:lastRenderedPageBreak/>
        <w:t>oriented towards memory to memory operations whereas Hadoop and Dryad</w:t>
      </w:r>
      <w:r>
        <w:t>LINQ</w:t>
      </w:r>
      <w:r w:rsidRPr="008A42DF">
        <w:t xml:space="preserve"> are file oriented. This difference makes these new technologies far more robust and flex</w:t>
      </w:r>
      <w:r w:rsidRPr="008A42DF">
        <w:t>i</w:t>
      </w:r>
      <w:r w:rsidRPr="008A42DF">
        <w:t xml:space="preserve">ble. </w:t>
      </w:r>
      <w:r w:rsidR="00270B84">
        <w:t xml:space="preserve">However, </w:t>
      </w:r>
      <w:r w:rsidRPr="008A42DF">
        <w:t xml:space="preserve">the file orientation implies that there is much greater overhead in the new technologies. This is a not a problem for initial stages of data analysis where file I/O is separated by a long processing phase. However as discussed in </w:t>
      </w:r>
      <w:r w:rsidR="00F63334">
        <w:fldChar w:fldCharType="begin"/>
      </w:r>
      <w:r w:rsidR="003320D6">
        <w:instrText xml:space="preserve"> REF _Ref250401317 \r </w:instrText>
      </w:r>
      <w:r w:rsidR="00F63334">
        <w:fldChar w:fldCharType="separate"/>
      </w:r>
      <w:r w:rsidR="003F639B">
        <w:t>[12]</w:t>
      </w:r>
      <w:r w:rsidR="00F63334">
        <w:fldChar w:fldCharType="end"/>
      </w:r>
      <w:r w:rsidRPr="008A42DF">
        <w:t>, this feature means that one cannot e</w:t>
      </w:r>
      <w:r w:rsidRPr="008A42DF">
        <w:t>x</w:t>
      </w:r>
      <w:r w:rsidRPr="008A42DF">
        <w:t>ecute efficiently on MapReduce</w:t>
      </w:r>
      <w:r w:rsidR="00270B84">
        <w:t xml:space="preserve"> and</w:t>
      </w:r>
      <w:r w:rsidRPr="008A42DF">
        <w:t xml:space="preserve"> traditional MPI pr</w:t>
      </w:r>
      <w:r w:rsidRPr="008A42DF">
        <w:t>o</w:t>
      </w:r>
      <w:r w:rsidRPr="008A42DF">
        <w:t>grams that iteratively switch</w:t>
      </w:r>
      <w:r>
        <w:t xml:space="preserve"> </w:t>
      </w:r>
      <w:r w:rsidRPr="008A42DF">
        <w:t>between “map” and “co</w:t>
      </w:r>
      <w:r w:rsidRPr="008A42DF">
        <w:t>m</w:t>
      </w:r>
      <w:r w:rsidRPr="008A42DF">
        <w:t>munication” activities.</w:t>
      </w:r>
      <w:r>
        <w:t xml:space="preserve"> We have shown that an extended MapReduce programming model named</w:t>
      </w:r>
      <w:r w:rsidRPr="008A42DF">
        <w:t xml:space="preserve"> </w:t>
      </w:r>
      <w:r w:rsidR="00F065BD">
        <w:t xml:space="preserve">Twister </w:t>
      </w:r>
      <w:r w:rsidR="00F63334">
        <w:fldChar w:fldCharType="begin"/>
      </w:r>
      <w:r>
        <w:instrText xml:space="preserve"> REF _Ref250410638 \r </w:instrText>
      </w:r>
      <w:r w:rsidR="00F63334">
        <w:fldChar w:fldCharType="separate"/>
      </w:r>
      <w:r w:rsidR="003F639B">
        <w:t>[19]</w:t>
      </w:r>
      <w:r w:rsidR="00F63334">
        <w:fldChar w:fldCharType="end"/>
      </w:r>
      <w:r w:rsidR="00F63334">
        <w:fldChar w:fldCharType="begin"/>
      </w:r>
      <w:r w:rsidR="003320D6">
        <w:instrText xml:space="preserve"> REF _Ref250390829 \r </w:instrText>
      </w:r>
      <w:r w:rsidR="00F63334">
        <w:fldChar w:fldCharType="separate"/>
      </w:r>
      <w:r w:rsidR="003F639B">
        <w:t>[7]</w:t>
      </w:r>
      <w:r w:rsidR="00F63334">
        <w:fldChar w:fldCharType="end"/>
      </w:r>
      <w:r>
        <w:t xml:space="preserve"> </w:t>
      </w:r>
      <w:r w:rsidRPr="008A42DF">
        <w:t xml:space="preserve"> can support both classic MPI and MapReduce operations. </w:t>
      </w:r>
      <w:r w:rsidR="00F065BD">
        <w:t>Twister</w:t>
      </w:r>
      <w:r w:rsidRPr="008A42DF">
        <w:t xml:space="preserve"> has a larger overhead than good MPI impleme</w:t>
      </w:r>
      <w:r w:rsidRPr="008A42DF">
        <w:t>n</w:t>
      </w:r>
      <w:r w:rsidRPr="008A42DF">
        <w:t>tations but this overhead does decrease to zero as one runs larger and larger problems</w:t>
      </w:r>
      <w:r w:rsidR="00F96414">
        <w:t>.</w:t>
      </w:r>
    </w:p>
    <w:p w:rsidR="002322D4" w:rsidRPr="0098108D" w:rsidRDefault="002322D4" w:rsidP="00945024">
      <w:pPr>
        <w:pStyle w:val="Heading1"/>
        <w:numPr>
          <w:ilvl w:val="0"/>
          <w:numId w:val="8"/>
        </w:numPr>
      </w:pPr>
      <w:r>
        <w:t>Related Work</w:t>
      </w:r>
    </w:p>
    <w:p w:rsidR="002322D4" w:rsidRDefault="002322D4" w:rsidP="002322D4">
      <w:pPr>
        <w:pStyle w:val="PARAGRAPHnoindent"/>
      </w:pPr>
      <w:r w:rsidRPr="0098108D">
        <w:t>There have been several papers discussing data analysis using a variety of cloud and more traditional clu</w:t>
      </w:r>
      <w:r w:rsidRPr="0098108D">
        <w:t>s</w:t>
      </w:r>
      <w:r w:rsidRPr="0098108D">
        <w:t>ter/Grid technologies with the Chi</w:t>
      </w:r>
      <w:r>
        <w:t xml:space="preserve">cago paper </w:t>
      </w:r>
      <w:r w:rsidR="00F63334">
        <w:fldChar w:fldCharType="begin"/>
      </w:r>
      <w:r w:rsidR="003320D6">
        <w:instrText xml:space="preserve"> REF _Ref250410695 \r </w:instrText>
      </w:r>
      <w:r w:rsidR="00F63334">
        <w:fldChar w:fldCharType="separate"/>
      </w:r>
      <w:r w:rsidR="003F639B">
        <w:t>[20]</w:t>
      </w:r>
      <w:r w:rsidR="00F63334">
        <w:fldChar w:fldCharType="end"/>
      </w:r>
      <w:r w:rsidRPr="0098108D">
        <w:t xml:space="preserve"> i</w:t>
      </w:r>
      <w:r w:rsidRPr="0098108D">
        <w:t>n</w:t>
      </w:r>
      <w:r w:rsidRPr="0098108D">
        <w:t xml:space="preserve">fluential in posing the broad importance of this type of problem. The </w:t>
      </w:r>
      <w:r>
        <w:t xml:space="preserve">Notre Dame all pairs system </w:t>
      </w:r>
      <w:r w:rsidR="00F63334">
        <w:fldChar w:fldCharType="begin"/>
      </w:r>
      <w:r w:rsidR="003320D6">
        <w:instrText xml:space="preserve"> REF _Ref250410772 \r </w:instrText>
      </w:r>
      <w:r w:rsidR="00F63334">
        <w:fldChar w:fldCharType="separate"/>
      </w:r>
      <w:r w:rsidR="003F639B">
        <w:t>[21]</w:t>
      </w:r>
      <w:r w:rsidR="00F63334">
        <w:fldChar w:fldCharType="end"/>
      </w:r>
      <w:r>
        <w:t xml:space="preserve"> </w:t>
      </w:r>
      <w:r w:rsidRPr="0098108D">
        <w:t xml:space="preserve"> clearly identified the “doubly data parallel” structure seen in all of our applications. We discuss in the Alu case the linking of an initial doubly data parallel to more traditional “singly data parallel” MPI applications. BLAST is a </w:t>
      </w:r>
      <w:r w:rsidR="00C73F35" w:rsidRPr="0098108D">
        <w:t>well-known</w:t>
      </w:r>
      <w:r w:rsidRPr="0098108D">
        <w:t xml:space="preserve"> doubly data parallel problem and has been di</w:t>
      </w:r>
      <w:r w:rsidRPr="0098108D">
        <w:t>s</w:t>
      </w:r>
      <w:r w:rsidRPr="0098108D">
        <w:t>c</w:t>
      </w:r>
      <w:r>
        <w:t xml:space="preserve">ussed in several papers </w:t>
      </w:r>
      <w:r w:rsidR="00F63334">
        <w:fldChar w:fldCharType="begin"/>
      </w:r>
      <w:r>
        <w:instrText xml:space="preserve"> REF _Ref250410861 \r </w:instrText>
      </w:r>
      <w:r w:rsidR="00F63334">
        <w:fldChar w:fldCharType="separate"/>
      </w:r>
      <w:r w:rsidR="003F639B">
        <w:t>[22]</w:t>
      </w:r>
      <w:r w:rsidR="00F63334">
        <w:fldChar w:fldCharType="end"/>
      </w:r>
      <w:r w:rsidR="00F63334">
        <w:fldChar w:fldCharType="begin"/>
      </w:r>
      <w:r w:rsidR="003320D6">
        <w:instrText xml:space="preserve"> REF _Ref250410862 \r </w:instrText>
      </w:r>
      <w:r w:rsidR="00F63334">
        <w:fldChar w:fldCharType="separate"/>
      </w:r>
      <w:r w:rsidR="003F639B">
        <w:t>[23]</w:t>
      </w:r>
      <w:r w:rsidR="00F63334">
        <w:fldChar w:fldCharType="end"/>
      </w:r>
      <w:r>
        <w:t xml:space="preserve">. The Swarm project </w:t>
      </w:r>
      <w:r w:rsidR="00F63334">
        <w:fldChar w:fldCharType="begin"/>
      </w:r>
      <w:r w:rsidR="003320D6">
        <w:instrText xml:space="preserve"> REF _Ref250390664 \r </w:instrText>
      </w:r>
      <w:r w:rsidR="00F63334">
        <w:fldChar w:fldCharType="separate"/>
      </w:r>
      <w:r w:rsidR="003F639B">
        <w:t>[6]</w:t>
      </w:r>
      <w:r w:rsidR="00F63334">
        <w:fldChar w:fldCharType="end"/>
      </w:r>
      <w:r w:rsidRPr="0098108D">
        <w:t xml:space="preserve"> successfully uses traditional distributed clustering sch</w:t>
      </w:r>
      <w:r w:rsidRPr="0098108D">
        <w:t>e</w:t>
      </w:r>
      <w:r w:rsidRPr="0098108D">
        <w:t xml:space="preserve">duling to address the EST and </w:t>
      </w:r>
      <w:r>
        <w:t>CAP3</w:t>
      </w:r>
      <w:r w:rsidRPr="0098108D">
        <w:t xml:space="preserve"> problem. Note a</w:t>
      </w:r>
      <w:r w:rsidRPr="0098108D">
        <w:t>p</w:t>
      </w:r>
      <w:r w:rsidRPr="0098108D">
        <w:t xml:space="preserve">proaches like Condor </w:t>
      </w:r>
      <w:ins w:id="13" w:author="Geoffrey Fox" w:date="2010-08-17T21:53:00Z">
        <w:r w:rsidR="00687148">
          <w:t xml:space="preserve">can </w:t>
        </w:r>
      </w:ins>
      <w:r w:rsidRPr="0098108D">
        <w:t>have significant startup time d</w:t>
      </w:r>
      <w:r w:rsidRPr="0098108D">
        <w:t>o</w:t>
      </w:r>
      <w:r w:rsidRPr="0098108D">
        <w:t>minating perfor</w:t>
      </w:r>
      <w:r>
        <w:t xml:space="preserve">mance. For basic operations </w:t>
      </w:r>
      <w:r w:rsidR="00F63334">
        <w:fldChar w:fldCharType="begin"/>
      </w:r>
      <w:r w:rsidR="003320D6">
        <w:instrText xml:space="preserve"> REF _Ref250411241 \r </w:instrText>
      </w:r>
      <w:r w:rsidR="00F63334">
        <w:fldChar w:fldCharType="separate"/>
      </w:r>
      <w:r w:rsidR="003F639B">
        <w:t>[24]</w:t>
      </w:r>
      <w:r w:rsidR="00F63334">
        <w:fldChar w:fldCharType="end"/>
      </w:r>
      <w:r w:rsidRPr="0098108D">
        <w:t>, we find Hadoop and Dryad get similar performance on bi</w:t>
      </w:r>
      <w:r w:rsidRPr="0098108D">
        <w:t>o</w:t>
      </w:r>
      <w:r w:rsidRPr="0098108D">
        <w:t>informatics, particle physics and th</w:t>
      </w:r>
      <w:r>
        <w:t xml:space="preserve">e </w:t>
      </w:r>
      <w:r w:rsidR="00C73F35">
        <w:t>well-known</w:t>
      </w:r>
      <w:r>
        <w:t xml:space="preserve"> kernels. Wilde </w:t>
      </w:r>
      <w:r w:rsidR="00F63334">
        <w:fldChar w:fldCharType="begin"/>
      </w:r>
      <w:r w:rsidR="003320D6">
        <w:instrText xml:space="preserve"> REF _Ref250411290 \r </w:instrText>
      </w:r>
      <w:r w:rsidR="00F63334">
        <w:fldChar w:fldCharType="separate"/>
      </w:r>
      <w:r w:rsidR="003F639B">
        <w:t>[25]</w:t>
      </w:r>
      <w:r w:rsidR="00F63334">
        <w:fldChar w:fldCharType="end"/>
      </w:r>
      <w:r w:rsidRPr="0098108D">
        <w:t xml:space="preserve"> has emphasized the value of scripting to co</w:t>
      </w:r>
      <w:r w:rsidRPr="0098108D">
        <w:t>n</w:t>
      </w:r>
      <w:r w:rsidRPr="0098108D">
        <w:t>trol these (task parallel) problems and here DryadLINQ offers some capabilities that we exploited. We note that most previous work has used Linux based systems and technologies. Our work shows that Windows HPC server based systems can also be very effective.</w:t>
      </w:r>
    </w:p>
    <w:p w:rsidR="002322D4" w:rsidRPr="0098108D" w:rsidRDefault="002322D4" w:rsidP="00945024">
      <w:pPr>
        <w:pStyle w:val="Heading1"/>
        <w:numPr>
          <w:ilvl w:val="0"/>
          <w:numId w:val="8"/>
        </w:numPr>
      </w:pPr>
      <w:r>
        <w:t>Conclusions</w:t>
      </w:r>
    </w:p>
    <w:p w:rsidR="002322D4" w:rsidRDefault="002322D4" w:rsidP="002322D4">
      <w:pPr>
        <w:pStyle w:val="Text"/>
      </w:pPr>
      <w:r w:rsidRPr="009D74FB">
        <w:rPr>
          <w:kern w:val="16"/>
        </w:rPr>
        <w:t xml:space="preserve">We have studied two data analysis problems with three different technologies. They have been looked on machines with up to </w:t>
      </w:r>
      <w:r>
        <w:rPr>
          <w:kern w:val="16"/>
        </w:rPr>
        <w:t>768</w:t>
      </w:r>
      <w:r w:rsidRPr="009D74FB">
        <w:rPr>
          <w:kern w:val="16"/>
        </w:rPr>
        <w:t xml:space="preserve"> cores</w:t>
      </w:r>
      <w:r>
        <w:rPr>
          <w:kern w:val="16"/>
        </w:rPr>
        <w:t xml:space="preserve"> with results presented here run on 256 core clusters</w:t>
      </w:r>
      <w:r w:rsidRPr="009D74FB">
        <w:rPr>
          <w:kern w:val="16"/>
        </w:rPr>
        <w:t>. The applications each start with a “doubly data-parallel” (all pairs) phase that can be implemented in MapReduce, MPI or using cloud resources on demand. The flexibility of clouds and MapReduce suggest they will b</w:t>
      </w:r>
      <w:r w:rsidRPr="009D74FB">
        <w:rPr>
          <w:kern w:val="16"/>
        </w:rPr>
        <w:t>e</w:t>
      </w:r>
      <w:r w:rsidRPr="009D74FB">
        <w:rPr>
          <w:kern w:val="16"/>
        </w:rPr>
        <w:t>come the preferred approaches. We showed how one can support an application (Alu) requiring a detailed output structure to allow follow-on iterative MPI computations. The applications differed in the heterogeneity of the initial data sets but in each case good performance is observed</w:t>
      </w:r>
      <w:r w:rsidR="00017E1F">
        <w:rPr>
          <w:kern w:val="16"/>
        </w:rPr>
        <w:t>,</w:t>
      </w:r>
      <w:r w:rsidRPr="009D74FB">
        <w:rPr>
          <w:kern w:val="16"/>
        </w:rPr>
        <w:t xml:space="preserve"> with the new cloud MapReduce technologies competitive with MPI </w:t>
      </w:r>
      <w:r w:rsidRPr="009D74FB">
        <w:rPr>
          <w:kern w:val="16"/>
        </w:rPr>
        <w:lastRenderedPageBreak/>
        <w:t>performance. The simple structure of the data/compute flow and the minimum inter-task communicational requirements of these “pleasingly parallel” applications enabled them to be implemented using a wide variety of technologies. The support for handling large data sets, the concept of moving computation to data, and the better quality of services pr</w:t>
      </w:r>
      <w:r w:rsidRPr="009D74FB">
        <w:rPr>
          <w:kern w:val="16"/>
        </w:rPr>
        <w:t>o</w:t>
      </w:r>
      <w:r w:rsidRPr="009D74FB">
        <w:rPr>
          <w:kern w:val="16"/>
        </w:rPr>
        <w:t>vided by the cloud technologies, simplify the implement</w:t>
      </w:r>
      <w:r w:rsidRPr="009D74FB">
        <w:rPr>
          <w:kern w:val="16"/>
        </w:rPr>
        <w:t>a</w:t>
      </w:r>
      <w:r w:rsidRPr="009D74FB">
        <w:rPr>
          <w:kern w:val="16"/>
        </w:rPr>
        <w:t>tion of some problems over traditional systems. We find that different programming constructs available in MapReduce</w:t>
      </w:r>
      <w:r w:rsidR="00017E1F">
        <w:rPr>
          <w:kern w:val="16"/>
        </w:rPr>
        <w:t>,</w:t>
      </w:r>
      <w:r w:rsidRPr="009D74FB">
        <w:rPr>
          <w:kern w:val="16"/>
        </w:rPr>
        <w:t xml:space="preserve"> such as independent “maps” in MapReduce, and “hom</w:t>
      </w:r>
      <w:r w:rsidRPr="009D74FB">
        <w:rPr>
          <w:kern w:val="16"/>
        </w:rPr>
        <w:t>o</w:t>
      </w:r>
      <w:r w:rsidRPr="009D74FB">
        <w:rPr>
          <w:kern w:val="16"/>
        </w:rPr>
        <w:t>morphic Apply” in Dryad</w:t>
      </w:r>
      <w:r>
        <w:rPr>
          <w:kern w:val="16"/>
        </w:rPr>
        <w:t>LINQ</w:t>
      </w:r>
      <w:r w:rsidR="00017E1F">
        <w:rPr>
          <w:kern w:val="16"/>
        </w:rPr>
        <w:t>,</w:t>
      </w:r>
      <w:r w:rsidRPr="009D74FB">
        <w:rPr>
          <w:kern w:val="16"/>
        </w:rPr>
        <w:t xml:space="preserve"> are suitable for implemen</w:t>
      </w:r>
      <w:r w:rsidRPr="009D74FB">
        <w:rPr>
          <w:kern w:val="16"/>
        </w:rPr>
        <w:t>t</w:t>
      </w:r>
      <w:r w:rsidRPr="009D74FB">
        <w:rPr>
          <w:kern w:val="16"/>
        </w:rPr>
        <w:t>ing applications of the type we examine. In the Alu case, we show that Dryad</w:t>
      </w:r>
      <w:r>
        <w:rPr>
          <w:kern w:val="16"/>
        </w:rPr>
        <w:t>LINQ</w:t>
      </w:r>
      <w:r w:rsidRPr="009D74FB">
        <w:rPr>
          <w:kern w:val="16"/>
        </w:rPr>
        <w:t xml:space="preserve"> and Hadoop can be programmed to prepare data for use in later parallel MPI/threaded applic</w:t>
      </w:r>
      <w:r w:rsidRPr="009D74FB">
        <w:rPr>
          <w:kern w:val="16"/>
        </w:rPr>
        <w:t>a</w:t>
      </w:r>
      <w:r w:rsidRPr="009D74FB">
        <w:rPr>
          <w:kern w:val="16"/>
        </w:rPr>
        <w:t>tions used for further analysis. We performed tests using identical hardware for Hadoop on Linux, Hadoop on Linux on Virtual Machines and Dryad</w:t>
      </w:r>
      <w:r>
        <w:rPr>
          <w:kern w:val="16"/>
        </w:rPr>
        <w:t>LINQ</w:t>
      </w:r>
      <w:r w:rsidRPr="009D74FB">
        <w:rPr>
          <w:kern w:val="16"/>
        </w:rPr>
        <w:t xml:space="preserve"> on HPCS on Wi</w:t>
      </w:r>
      <w:r w:rsidRPr="009D74FB">
        <w:rPr>
          <w:kern w:val="16"/>
        </w:rPr>
        <w:t>n</w:t>
      </w:r>
      <w:r w:rsidRPr="009D74FB">
        <w:rPr>
          <w:kern w:val="16"/>
        </w:rPr>
        <w:t>dows. These show that Dryad</w:t>
      </w:r>
      <w:r>
        <w:rPr>
          <w:kern w:val="16"/>
        </w:rPr>
        <w:t>LINQ</w:t>
      </w:r>
      <w:r w:rsidRPr="009D74FB">
        <w:rPr>
          <w:kern w:val="16"/>
        </w:rPr>
        <w:t xml:space="preserve"> and Hadoop get similar performance and that virtual machines give overheads of around 20%. We also noted that support of inhomogeneous data is important and that Hadoop currently performs better than Dryad</w:t>
      </w:r>
      <w:r>
        <w:rPr>
          <w:kern w:val="16"/>
        </w:rPr>
        <w:t>LINQ</w:t>
      </w:r>
      <w:r w:rsidRPr="009D74FB">
        <w:rPr>
          <w:kern w:val="16"/>
        </w:rPr>
        <w:t xml:space="preserve"> unless one takes steps to load balance the data before the static scheduling used by Dryad</w:t>
      </w:r>
      <w:r>
        <w:rPr>
          <w:kern w:val="16"/>
        </w:rPr>
        <w:t>LINQ</w:t>
      </w:r>
      <w:r w:rsidRPr="009D74FB">
        <w:rPr>
          <w:kern w:val="16"/>
        </w:rPr>
        <w:t>. We compare the ease of programming for MPI, Dryad</w:t>
      </w:r>
      <w:r>
        <w:rPr>
          <w:kern w:val="16"/>
        </w:rPr>
        <w:t>LINQ</w:t>
      </w:r>
      <w:r w:rsidRPr="009D74FB">
        <w:rPr>
          <w:kern w:val="16"/>
        </w:rPr>
        <w:t xml:space="preserve"> and Hadoop. The MapReduce cases offer higher level interface and the user needs less explicit control of the parallelism. The DryadLINQ framework offers significant support of database access but our examples do not exploit this.</w:t>
      </w:r>
    </w:p>
    <w:p w:rsidR="002322D4" w:rsidRPr="00377D47" w:rsidRDefault="002322D4" w:rsidP="00377D47">
      <w:pPr>
        <w:pStyle w:val="ReferenceHead"/>
        <w:jc w:val="left"/>
        <w:rPr>
          <w:rFonts w:ascii="Helvetica" w:hAnsi="Helvetica"/>
          <w:b/>
          <w:sz w:val="22"/>
          <w:szCs w:val="22"/>
        </w:rPr>
      </w:pPr>
      <w:r w:rsidRPr="00377D47">
        <w:rPr>
          <w:rFonts w:ascii="Helvetica" w:hAnsi="Helvetica"/>
          <w:b/>
          <w:sz w:val="22"/>
          <w:szCs w:val="22"/>
        </w:rPr>
        <w:t>Acknowledgment</w:t>
      </w:r>
    </w:p>
    <w:p w:rsidR="002322D4" w:rsidRDefault="002322D4" w:rsidP="002322D4">
      <w:pPr>
        <w:pStyle w:val="PARAGRAPHnoindent"/>
      </w:pPr>
      <w:r w:rsidRPr="007772AE">
        <w:t>The authors wish to thank our collaborators from Biology whose help was essential. In particular Alu work is with Haixu Tang and Mina Rho from Bioinformatics at Indiana University and the EST work is with Qunfeng Dong from Center for Genomics and Bioinformatics at Indiana Un</w:t>
      </w:r>
      <w:r w:rsidRPr="007772AE">
        <w:t>i</w:t>
      </w:r>
      <w:r w:rsidRPr="007772AE">
        <w:t>versity.  We appreciate all SALSA group members, esp</w:t>
      </w:r>
      <w:r w:rsidRPr="007772AE">
        <w:t>e</w:t>
      </w:r>
      <w:r w:rsidRPr="007772AE">
        <w:t>cially Dr. Geoffrey Fox</w:t>
      </w:r>
      <w:r>
        <w:t>,</w:t>
      </w:r>
      <w:r w:rsidRPr="007772AE">
        <w:t xml:space="preserve"> Scott Beason</w:t>
      </w:r>
      <w:r>
        <w:t>, and Stephen Tak-Lon Wu</w:t>
      </w:r>
      <w:r w:rsidRPr="007772AE">
        <w:t xml:space="preserve"> for their contributions. We would like to thank Microsoft for their collaboration and support. Tony Hey, Roger Barga, Dennis Gannon and Christophe Poulain played key roles in providing technical support.</w:t>
      </w:r>
    </w:p>
    <w:p w:rsidR="002322D4" w:rsidRPr="00125273" w:rsidRDefault="002322D4" w:rsidP="002322D4">
      <w:pPr>
        <w:pStyle w:val="PARAGRAPH"/>
      </w:pPr>
    </w:p>
    <w:p w:rsidR="002322D4" w:rsidRPr="00377D47" w:rsidRDefault="002322D4" w:rsidP="00377D47">
      <w:pPr>
        <w:pStyle w:val="ReferenceHead"/>
        <w:jc w:val="left"/>
        <w:rPr>
          <w:rFonts w:ascii="Helvetica" w:hAnsi="Helvetica"/>
          <w:b/>
          <w:sz w:val="22"/>
          <w:szCs w:val="22"/>
        </w:rPr>
      </w:pPr>
      <w:r w:rsidRPr="00377D47">
        <w:rPr>
          <w:rFonts w:ascii="Helvetica" w:hAnsi="Helvetica"/>
          <w:b/>
          <w:sz w:val="22"/>
          <w:szCs w:val="22"/>
        </w:rPr>
        <w:t>References</w:t>
      </w:r>
    </w:p>
    <w:p w:rsidR="002322D4" w:rsidRPr="00F128A2" w:rsidRDefault="002322D4" w:rsidP="00945024">
      <w:pPr>
        <w:pStyle w:val="ListParagraph"/>
        <w:numPr>
          <w:ilvl w:val="0"/>
          <w:numId w:val="9"/>
        </w:numPr>
        <w:rPr>
          <w:sz w:val="16"/>
          <w:szCs w:val="16"/>
        </w:rPr>
      </w:pPr>
      <w:bookmarkStart w:id="14" w:name="_Ref250389803"/>
      <w:r w:rsidRPr="00F128A2">
        <w:rPr>
          <w:sz w:val="16"/>
          <w:szCs w:val="16"/>
        </w:rPr>
        <w:t xml:space="preserve">J. Dean, and S. Ghemawat, “MapReduce: simplified data processing on large clusters,” </w:t>
      </w:r>
      <w:r w:rsidRPr="00F128A2">
        <w:rPr>
          <w:i/>
          <w:sz w:val="16"/>
          <w:szCs w:val="16"/>
        </w:rPr>
        <w:t>Commun. ACM</w:t>
      </w:r>
      <w:r w:rsidRPr="00F128A2">
        <w:rPr>
          <w:sz w:val="16"/>
          <w:szCs w:val="16"/>
        </w:rPr>
        <w:t xml:space="preserve">  vol. 51, no. 1, pp. 107-113, 2008.</w:t>
      </w:r>
      <w:bookmarkEnd w:id="14"/>
    </w:p>
    <w:p w:rsidR="002322D4" w:rsidRPr="00F128A2" w:rsidRDefault="002322D4" w:rsidP="00945024">
      <w:pPr>
        <w:pStyle w:val="ListParagraph"/>
        <w:numPr>
          <w:ilvl w:val="0"/>
          <w:numId w:val="9"/>
        </w:numPr>
        <w:rPr>
          <w:sz w:val="16"/>
          <w:szCs w:val="16"/>
        </w:rPr>
      </w:pPr>
      <w:bookmarkStart w:id="15" w:name="_Ref250390038"/>
      <w:r w:rsidRPr="00F128A2">
        <w:rPr>
          <w:sz w:val="16"/>
          <w:szCs w:val="16"/>
        </w:rPr>
        <w:t>M. Isard, M. Budiu, Y. Yu, A. Birrell, D. Fetterly, “Dryad: Di</w:t>
      </w:r>
      <w:r w:rsidRPr="00F128A2">
        <w:rPr>
          <w:sz w:val="16"/>
          <w:szCs w:val="16"/>
        </w:rPr>
        <w:t>s</w:t>
      </w:r>
      <w:r w:rsidRPr="00F128A2">
        <w:rPr>
          <w:sz w:val="16"/>
          <w:szCs w:val="16"/>
        </w:rPr>
        <w:t xml:space="preserve">tributed data-parallel programs from sequential building blocks,” </w:t>
      </w:r>
      <w:r w:rsidRPr="00F128A2">
        <w:rPr>
          <w:i/>
          <w:sz w:val="16"/>
          <w:szCs w:val="16"/>
        </w:rPr>
        <w:t>European Conference on Computer Systems</w:t>
      </w:r>
      <w:r w:rsidRPr="00F128A2">
        <w:rPr>
          <w:sz w:val="16"/>
          <w:szCs w:val="16"/>
        </w:rPr>
        <w:t>, March 2007.</w:t>
      </w:r>
      <w:bookmarkEnd w:id="15"/>
    </w:p>
    <w:p w:rsidR="002322D4" w:rsidRPr="00F128A2" w:rsidRDefault="002322D4" w:rsidP="00945024">
      <w:pPr>
        <w:pStyle w:val="ListParagraph"/>
        <w:numPr>
          <w:ilvl w:val="0"/>
          <w:numId w:val="9"/>
        </w:numPr>
        <w:rPr>
          <w:sz w:val="16"/>
          <w:szCs w:val="16"/>
        </w:rPr>
      </w:pPr>
      <w:bookmarkStart w:id="16" w:name="_Ref250390041"/>
      <w:r w:rsidRPr="00F128A2">
        <w:rPr>
          <w:sz w:val="16"/>
          <w:szCs w:val="16"/>
        </w:rPr>
        <w:t>Y.Yu, M. Isard, D. Fetterly, M. Budiu, Ú. Erlingsson, P. Gunda, J. Currey, “DryadLINQ: A System for General-Purpose Distr</w:t>
      </w:r>
      <w:r w:rsidRPr="00F128A2">
        <w:rPr>
          <w:sz w:val="16"/>
          <w:szCs w:val="16"/>
        </w:rPr>
        <w:t>i</w:t>
      </w:r>
      <w:r w:rsidRPr="00F128A2">
        <w:rPr>
          <w:sz w:val="16"/>
          <w:szCs w:val="16"/>
        </w:rPr>
        <w:t xml:space="preserve">buted Data-Parallel Computing Using a High-Level Language,” </w:t>
      </w:r>
      <w:r w:rsidRPr="00F128A2">
        <w:rPr>
          <w:i/>
          <w:sz w:val="16"/>
          <w:szCs w:val="16"/>
        </w:rPr>
        <w:t>Symposium on Operating System Design and Implementation (O</w:t>
      </w:r>
      <w:r w:rsidRPr="00F128A2">
        <w:rPr>
          <w:i/>
          <w:sz w:val="16"/>
          <w:szCs w:val="16"/>
        </w:rPr>
        <w:t>S</w:t>
      </w:r>
      <w:r w:rsidRPr="00F128A2">
        <w:rPr>
          <w:i/>
          <w:sz w:val="16"/>
          <w:szCs w:val="16"/>
        </w:rPr>
        <w:t>DI)</w:t>
      </w:r>
      <w:r w:rsidRPr="00F128A2">
        <w:rPr>
          <w:sz w:val="16"/>
          <w:szCs w:val="16"/>
        </w:rPr>
        <w:t>, 2008.</w:t>
      </w:r>
      <w:bookmarkEnd w:id="16"/>
    </w:p>
    <w:p w:rsidR="002322D4" w:rsidRPr="00F128A2" w:rsidRDefault="002322D4" w:rsidP="00945024">
      <w:pPr>
        <w:pStyle w:val="ListParagraph"/>
        <w:numPr>
          <w:ilvl w:val="0"/>
          <w:numId w:val="9"/>
        </w:numPr>
        <w:rPr>
          <w:sz w:val="16"/>
          <w:szCs w:val="16"/>
        </w:rPr>
      </w:pPr>
      <w:bookmarkStart w:id="17" w:name="_Ref250390400"/>
      <w:r w:rsidRPr="00F128A2">
        <w:rPr>
          <w:sz w:val="16"/>
          <w:szCs w:val="16"/>
        </w:rPr>
        <w:t>Apache Hadoop, http://hadoop.apache.org/core/</w:t>
      </w:r>
      <w:bookmarkEnd w:id="17"/>
    </w:p>
    <w:p w:rsidR="002322D4" w:rsidRPr="00F128A2" w:rsidRDefault="002322D4" w:rsidP="00945024">
      <w:pPr>
        <w:pStyle w:val="ListParagraph"/>
        <w:numPr>
          <w:ilvl w:val="0"/>
          <w:numId w:val="9"/>
        </w:numPr>
        <w:rPr>
          <w:sz w:val="16"/>
          <w:szCs w:val="16"/>
        </w:rPr>
      </w:pPr>
      <w:bookmarkStart w:id="18" w:name="_Ref250390661"/>
      <w:r w:rsidRPr="00F128A2">
        <w:rPr>
          <w:sz w:val="16"/>
          <w:szCs w:val="16"/>
        </w:rPr>
        <w:lastRenderedPageBreak/>
        <w:t>X. Huang, A. Madan, “CAP3: A DNA Sequence Assembly Pr</w:t>
      </w:r>
      <w:r w:rsidRPr="00F128A2">
        <w:rPr>
          <w:sz w:val="16"/>
          <w:szCs w:val="16"/>
        </w:rPr>
        <w:t>o</w:t>
      </w:r>
      <w:r w:rsidRPr="00F128A2">
        <w:rPr>
          <w:sz w:val="16"/>
          <w:szCs w:val="16"/>
        </w:rPr>
        <w:t xml:space="preserve">gram,” </w:t>
      </w:r>
      <w:r w:rsidRPr="00F128A2">
        <w:rPr>
          <w:i/>
          <w:sz w:val="16"/>
          <w:szCs w:val="16"/>
        </w:rPr>
        <w:t>Genome Research</w:t>
      </w:r>
      <w:r w:rsidRPr="00F128A2">
        <w:rPr>
          <w:sz w:val="16"/>
          <w:szCs w:val="16"/>
        </w:rPr>
        <w:t>, vol. 9, no. 9, pp. 868-877, 1999.</w:t>
      </w:r>
      <w:bookmarkEnd w:id="18"/>
    </w:p>
    <w:p w:rsidR="002322D4" w:rsidRPr="00F128A2" w:rsidRDefault="002322D4" w:rsidP="00945024">
      <w:pPr>
        <w:pStyle w:val="ListParagraph"/>
        <w:numPr>
          <w:ilvl w:val="0"/>
          <w:numId w:val="9"/>
        </w:numPr>
        <w:rPr>
          <w:sz w:val="16"/>
          <w:szCs w:val="16"/>
        </w:rPr>
      </w:pPr>
      <w:bookmarkStart w:id="19" w:name="_Ref250390664"/>
      <w:r w:rsidRPr="00F128A2">
        <w:rPr>
          <w:sz w:val="16"/>
          <w:szCs w:val="16"/>
        </w:rPr>
        <w:t>S.L. Pallickara, M. Pierce, Q. Dong, and C. Kong, “Enabling Large Scale Scientific Computations for Expressed Sequence Tag Sequencing over Grid and Cloud Computing Clusters,” PPAM 2009 - Eighth International Conference on Parallel Processing and Applied Mathematics, 2009.</w:t>
      </w:r>
      <w:bookmarkEnd w:id="19"/>
    </w:p>
    <w:p w:rsidR="002322D4" w:rsidRPr="00F128A2" w:rsidRDefault="002322D4" w:rsidP="00945024">
      <w:pPr>
        <w:pStyle w:val="ListParagraph"/>
        <w:numPr>
          <w:ilvl w:val="0"/>
          <w:numId w:val="9"/>
        </w:numPr>
        <w:rPr>
          <w:sz w:val="16"/>
          <w:szCs w:val="16"/>
        </w:rPr>
      </w:pPr>
      <w:bookmarkStart w:id="20" w:name="_Ref250390829"/>
      <w:r w:rsidRPr="00F128A2">
        <w:rPr>
          <w:sz w:val="16"/>
          <w:szCs w:val="16"/>
        </w:rPr>
        <w:t xml:space="preserve">G. Fox, S.H. Bae, J. Ekanayake, X. Qiu, H. Yuan. “Parallel Data Mining from Multicore to Cloudy Grids,” </w:t>
      </w:r>
      <w:r w:rsidRPr="00F128A2">
        <w:rPr>
          <w:i/>
          <w:sz w:val="16"/>
          <w:szCs w:val="16"/>
        </w:rPr>
        <w:t xml:space="preserve">High Performance Computing and Grids workshop (HPC 2008, </w:t>
      </w:r>
      <w:r w:rsidRPr="00F128A2">
        <w:rPr>
          <w:sz w:val="16"/>
          <w:szCs w:val="16"/>
        </w:rPr>
        <w:t>Italy,2008, http://grids.ucs.indiana.edu/ptliupages/publications/CetraroWriteupJan09_v12.pdf</w:t>
      </w:r>
      <w:bookmarkEnd w:id="20"/>
    </w:p>
    <w:p w:rsidR="002322D4" w:rsidRPr="00F128A2" w:rsidRDefault="002322D4" w:rsidP="00945024">
      <w:pPr>
        <w:pStyle w:val="ListParagraph"/>
        <w:numPr>
          <w:ilvl w:val="0"/>
          <w:numId w:val="9"/>
        </w:numPr>
        <w:rPr>
          <w:sz w:val="16"/>
          <w:szCs w:val="16"/>
        </w:rPr>
      </w:pPr>
      <w:bookmarkStart w:id="21" w:name="_Ref250390832"/>
      <w:r w:rsidRPr="00F128A2">
        <w:rPr>
          <w:sz w:val="16"/>
          <w:szCs w:val="16"/>
        </w:rPr>
        <w:t>M.A. Batzer, P.L. Deininger,  “Alu Repeats And Human G</w:t>
      </w:r>
      <w:r w:rsidRPr="00F128A2">
        <w:rPr>
          <w:sz w:val="16"/>
          <w:szCs w:val="16"/>
        </w:rPr>
        <w:t>e</w:t>
      </w:r>
      <w:r w:rsidRPr="00F128A2">
        <w:rPr>
          <w:sz w:val="16"/>
          <w:szCs w:val="16"/>
        </w:rPr>
        <w:t xml:space="preserve">nomic Diversity,” </w:t>
      </w:r>
      <w:r w:rsidRPr="00F128A2">
        <w:rPr>
          <w:i/>
          <w:sz w:val="16"/>
          <w:szCs w:val="16"/>
        </w:rPr>
        <w:t>Nature Reviews Genetics</w:t>
      </w:r>
      <w:r w:rsidRPr="00F128A2">
        <w:rPr>
          <w:sz w:val="16"/>
          <w:szCs w:val="16"/>
        </w:rPr>
        <w:t xml:space="preserve"> vol. 3, no. 5, pp. 370-379.  2002.</w:t>
      </w:r>
      <w:bookmarkEnd w:id="21"/>
    </w:p>
    <w:p w:rsidR="002322D4" w:rsidRPr="00F128A2" w:rsidRDefault="002322D4" w:rsidP="00945024">
      <w:pPr>
        <w:pStyle w:val="ListParagraph"/>
        <w:numPr>
          <w:ilvl w:val="0"/>
          <w:numId w:val="9"/>
        </w:numPr>
        <w:rPr>
          <w:sz w:val="16"/>
          <w:szCs w:val="16"/>
        </w:rPr>
      </w:pPr>
      <w:bookmarkStart w:id="22" w:name="_Ref250391075"/>
      <w:r w:rsidRPr="00F128A2">
        <w:rPr>
          <w:sz w:val="16"/>
          <w:szCs w:val="16"/>
        </w:rPr>
        <w:t xml:space="preserve">C. Moretti, H. Bui, K. Hollingsworth, B. Rich, P. Flynn, D. Thain, “All-Pairs: An Abstraction for Data Intensive Computing on Campus Grids,” </w:t>
      </w:r>
      <w:r w:rsidRPr="00F128A2">
        <w:rPr>
          <w:i/>
          <w:sz w:val="16"/>
          <w:szCs w:val="16"/>
        </w:rPr>
        <w:t>IEEE Transactions on Parallel and Distributed Systems</w:t>
      </w:r>
      <w:r w:rsidRPr="00F128A2">
        <w:rPr>
          <w:sz w:val="16"/>
          <w:szCs w:val="16"/>
        </w:rPr>
        <w:t>, 2009, DOI 10.1109/TPDS.2009.49</w:t>
      </w:r>
      <w:bookmarkEnd w:id="22"/>
    </w:p>
    <w:p w:rsidR="002322D4" w:rsidRPr="00F128A2" w:rsidRDefault="002322D4" w:rsidP="00945024">
      <w:pPr>
        <w:pStyle w:val="ListParagraph"/>
        <w:numPr>
          <w:ilvl w:val="0"/>
          <w:numId w:val="9"/>
        </w:numPr>
        <w:rPr>
          <w:sz w:val="16"/>
          <w:szCs w:val="16"/>
        </w:rPr>
      </w:pPr>
      <w:bookmarkStart w:id="23" w:name="_Ref250392133"/>
      <w:r w:rsidRPr="00F128A2">
        <w:rPr>
          <w:sz w:val="16"/>
          <w:szCs w:val="16"/>
        </w:rPr>
        <w:t xml:space="preserve">J. Ekanayake, A.S. Balkir, T. Gunarathne, G. Fox, C. Poulain, N. Araujo, R. Barga. “DryadLINQ for Scientific Analyses,” </w:t>
      </w:r>
      <w:r w:rsidRPr="00F128A2">
        <w:rPr>
          <w:i/>
          <w:sz w:val="16"/>
          <w:szCs w:val="16"/>
        </w:rPr>
        <w:t>5th IEEE International Conference on e-Science</w:t>
      </w:r>
      <w:r w:rsidRPr="00F128A2">
        <w:rPr>
          <w:sz w:val="16"/>
          <w:szCs w:val="16"/>
        </w:rPr>
        <w:t>, 2009.</w:t>
      </w:r>
      <w:bookmarkEnd w:id="23"/>
    </w:p>
    <w:p w:rsidR="002322D4" w:rsidRPr="00F128A2" w:rsidRDefault="002322D4" w:rsidP="00945024">
      <w:pPr>
        <w:pStyle w:val="ListParagraph"/>
        <w:numPr>
          <w:ilvl w:val="0"/>
          <w:numId w:val="9"/>
        </w:numPr>
        <w:rPr>
          <w:sz w:val="16"/>
          <w:szCs w:val="16"/>
        </w:rPr>
      </w:pPr>
      <w:bookmarkStart w:id="24" w:name="_Ref250399696"/>
      <w:r w:rsidRPr="00F128A2">
        <w:rPr>
          <w:sz w:val="16"/>
          <w:szCs w:val="16"/>
        </w:rPr>
        <w:t>Source Code. Smith Waterman Software. http://jaligner.sourceforge.net/</w:t>
      </w:r>
      <w:bookmarkEnd w:id="24"/>
    </w:p>
    <w:p w:rsidR="002322D4" w:rsidRPr="00F128A2" w:rsidRDefault="002322D4" w:rsidP="00945024">
      <w:pPr>
        <w:pStyle w:val="ListParagraph"/>
        <w:numPr>
          <w:ilvl w:val="0"/>
          <w:numId w:val="9"/>
        </w:numPr>
        <w:rPr>
          <w:sz w:val="16"/>
          <w:szCs w:val="16"/>
        </w:rPr>
      </w:pPr>
      <w:bookmarkStart w:id="25" w:name="_Ref250401317"/>
      <w:r w:rsidRPr="00F128A2">
        <w:rPr>
          <w:sz w:val="16"/>
          <w:szCs w:val="16"/>
        </w:rPr>
        <w:t>G. Fox, X. Qiu, S. Beason, J.Y. Choi, M. Rho, H. Tang, N. Dev</w:t>
      </w:r>
      <w:r w:rsidRPr="00F128A2">
        <w:rPr>
          <w:sz w:val="16"/>
          <w:szCs w:val="16"/>
        </w:rPr>
        <w:t>a</w:t>
      </w:r>
      <w:r w:rsidRPr="00F128A2">
        <w:rPr>
          <w:sz w:val="16"/>
          <w:szCs w:val="16"/>
        </w:rPr>
        <w:t xml:space="preserve">dasan, G. Liu, “Biomedical Case Studies in Data Intensive Computing,” </w:t>
      </w:r>
      <w:r w:rsidRPr="00F128A2">
        <w:rPr>
          <w:i/>
          <w:sz w:val="16"/>
          <w:szCs w:val="16"/>
        </w:rPr>
        <w:t>Keynote talk at The 1st International Conference on Cloud Computing (CloudCom 2009)</w:t>
      </w:r>
      <w:r w:rsidRPr="00F128A2">
        <w:rPr>
          <w:sz w:val="16"/>
          <w:szCs w:val="16"/>
        </w:rPr>
        <w:t xml:space="preserve"> at Beijing Jiaotong University, China, 2009.</w:t>
      </w:r>
      <w:bookmarkEnd w:id="25"/>
    </w:p>
    <w:p w:rsidR="002322D4" w:rsidRPr="00F128A2" w:rsidRDefault="002322D4" w:rsidP="00945024">
      <w:pPr>
        <w:pStyle w:val="ListParagraph"/>
        <w:numPr>
          <w:ilvl w:val="0"/>
          <w:numId w:val="9"/>
        </w:numPr>
        <w:rPr>
          <w:sz w:val="16"/>
          <w:szCs w:val="16"/>
        </w:rPr>
      </w:pPr>
      <w:bookmarkStart w:id="26" w:name="_Ref250404082"/>
      <w:r w:rsidRPr="00F128A2">
        <w:rPr>
          <w:sz w:val="16"/>
          <w:szCs w:val="16"/>
        </w:rPr>
        <w:t>A.F.A. Smit, R. Hubley, P. Green, 2004. Repeatmasker. http://www.repeatmasker.org</w:t>
      </w:r>
      <w:bookmarkEnd w:id="26"/>
    </w:p>
    <w:p w:rsidR="002322D4" w:rsidRPr="00F128A2" w:rsidRDefault="002322D4" w:rsidP="00945024">
      <w:pPr>
        <w:pStyle w:val="ListParagraph"/>
        <w:numPr>
          <w:ilvl w:val="0"/>
          <w:numId w:val="9"/>
        </w:numPr>
        <w:rPr>
          <w:sz w:val="16"/>
          <w:szCs w:val="16"/>
        </w:rPr>
      </w:pPr>
      <w:bookmarkStart w:id="27" w:name="_Ref250404137"/>
      <w:r w:rsidRPr="00F128A2">
        <w:rPr>
          <w:sz w:val="16"/>
          <w:szCs w:val="16"/>
        </w:rPr>
        <w:t>J. Jurka, “Repbase Update: a database and an electronic journal of repetitive elements,” Trends Genet. 9, pp.418-420, 2000.</w:t>
      </w:r>
      <w:bookmarkEnd w:id="27"/>
    </w:p>
    <w:p w:rsidR="002322D4" w:rsidRPr="00F128A2" w:rsidRDefault="002322D4" w:rsidP="00945024">
      <w:pPr>
        <w:pStyle w:val="ListParagraph"/>
        <w:numPr>
          <w:ilvl w:val="0"/>
          <w:numId w:val="9"/>
        </w:numPr>
        <w:rPr>
          <w:sz w:val="16"/>
          <w:szCs w:val="16"/>
        </w:rPr>
      </w:pPr>
      <w:bookmarkStart w:id="28" w:name="_Ref250404546"/>
      <w:r w:rsidRPr="00F128A2">
        <w:rPr>
          <w:sz w:val="16"/>
          <w:szCs w:val="16"/>
        </w:rPr>
        <w:t>O. Gotoh, “An improved algorithm for matching biological sequences,” Journal of Molecular Biology, 162, pp.705-708, 1982.</w:t>
      </w:r>
      <w:bookmarkEnd w:id="28"/>
    </w:p>
    <w:p w:rsidR="002322D4" w:rsidRPr="00F128A2" w:rsidRDefault="002322D4" w:rsidP="00945024">
      <w:pPr>
        <w:pStyle w:val="ListParagraph"/>
        <w:numPr>
          <w:ilvl w:val="0"/>
          <w:numId w:val="9"/>
        </w:numPr>
        <w:rPr>
          <w:sz w:val="16"/>
          <w:szCs w:val="16"/>
        </w:rPr>
      </w:pPr>
      <w:bookmarkStart w:id="29" w:name="_Ref250404549"/>
      <w:r w:rsidRPr="00F128A2">
        <w:rPr>
          <w:sz w:val="16"/>
          <w:szCs w:val="16"/>
        </w:rPr>
        <w:t>T.F. Smith, M.S. Waterman, “Identification of common molec</w:t>
      </w:r>
      <w:r w:rsidRPr="00F128A2">
        <w:rPr>
          <w:sz w:val="16"/>
          <w:szCs w:val="16"/>
        </w:rPr>
        <w:t>u</w:t>
      </w:r>
      <w:r w:rsidRPr="00F128A2">
        <w:rPr>
          <w:sz w:val="16"/>
          <w:szCs w:val="16"/>
        </w:rPr>
        <w:t>lar subsequences,” Journal of Molecular Biology, 147, pp.195-197, 1981.</w:t>
      </w:r>
      <w:bookmarkEnd w:id="29"/>
    </w:p>
    <w:p w:rsidR="002322D4" w:rsidRPr="00F128A2" w:rsidRDefault="002322D4" w:rsidP="00945024">
      <w:pPr>
        <w:pStyle w:val="ListParagraph"/>
        <w:numPr>
          <w:ilvl w:val="0"/>
          <w:numId w:val="9"/>
        </w:numPr>
        <w:rPr>
          <w:sz w:val="16"/>
          <w:szCs w:val="16"/>
        </w:rPr>
      </w:pPr>
      <w:bookmarkStart w:id="30" w:name="_Ref250405506"/>
      <w:r w:rsidRPr="00F128A2">
        <w:rPr>
          <w:sz w:val="16"/>
          <w:szCs w:val="16"/>
        </w:rPr>
        <w:t>X. Huang, A. Madan, “CAP3: A DNA Sequence Assembly Pr</w:t>
      </w:r>
      <w:r w:rsidRPr="00F128A2">
        <w:rPr>
          <w:sz w:val="16"/>
          <w:szCs w:val="16"/>
        </w:rPr>
        <w:t>o</w:t>
      </w:r>
      <w:r w:rsidRPr="00F128A2">
        <w:rPr>
          <w:sz w:val="16"/>
          <w:szCs w:val="16"/>
        </w:rPr>
        <w:t>gram,” Genome Research, vol. 9, no. 9, pp. 868-877, 1999.</w:t>
      </w:r>
      <w:bookmarkEnd w:id="30"/>
    </w:p>
    <w:p w:rsidR="002322D4" w:rsidRPr="00F128A2" w:rsidRDefault="002322D4" w:rsidP="00945024">
      <w:pPr>
        <w:pStyle w:val="ListParagraph"/>
        <w:numPr>
          <w:ilvl w:val="0"/>
          <w:numId w:val="9"/>
        </w:numPr>
        <w:rPr>
          <w:sz w:val="16"/>
          <w:szCs w:val="16"/>
        </w:rPr>
      </w:pPr>
      <w:bookmarkStart w:id="31" w:name="_Ref250407832"/>
      <w:r w:rsidRPr="00F128A2">
        <w:rPr>
          <w:sz w:val="16"/>
          <w:szCs w:val="16"/>
        </w:rPr>
        <w:t>MPI.Net: High-Performance C# Library for Message Passing http://www.osl.iu.edu/research/mpi.net/</w:t>
      </w:r>
      <w:bookmarkEnd w:id="31"/>
    </w:p>
    <w:p w:rsidR="002322D4" w:rsidRDefault="002322D4" w:rsidP="00945024">
      <w:pPr>
        <w:pStyle w:val="ListParagraph"/>
        <w:numPr>
          <w:ilvl w:val="0"/>
          <w:numId w:val="9"/>
        </w:numPr>
        <w:rPr>
          <w:sz w:val="16"/>
          <w:szCs w:val="16"/>
        </w:rPr>
      </w:pPr>
      <w:bookmarkStart w:id="32" w:name="_Ref250410638"/>
      <w:r w:rsidRPr="00F128A2">
        <w:rPr>
          <w:sz w:val="16"/>
          <w:szCs w:val="16"/>
        </w:rPr>
        <w:t xml:space="preserve">J. Ekanayake, S. Pallickara, “MapReduce for Data Intensive Scientific Analysis,” </w:t>
      </w:r>
      <w:r w:rsidRPr="00F128A2">
        <w:rPr>
          <w:i/>
          <w:sz w:val="16"/>
          <w:szCs w:val="16"/>
        </w:rPr>
        <w:t>Fourth IEEE International Conference on e</w:t>
      </w:r>
      <w:r w:rsidRPr="00F128A2">
        <w:rPr>
          <w:i/>
          <w:sz w:val="16"/>
          <w:szCs w:val="16"/>
        </w:rPr>
        <w:t>S</w:t>
      </w:r>
      <w:r w:rsidRPr="00F128A2">
        <w:rPr>
          <w:i/>
          <w:sz w:val="16"/>
          <w:szCs w:val="16"/>
        </w:rPr>
        <w:t>cience</w:t>
      </w:r>
      <w:r w:rsidRPr="00F128A2">
        <w:rPr>
          <w:sz w:val="16"/>
          <w:szCs w:val="16"/>
        </w:rPr>
        <w:t>, pp.277-284, 2008.</w:t>
      </w:r>
      <w:bookmarkEnd w:id="32"/>
    </w:p>
    <w:p w:rsidR="00F128A2" w:rsidRPr="00F128A2" w:rsidRDefault="00F128A2" w:rsidP="00945024">
      <w:pPr>
        <w:pStyle w:val="ListParagraph"/>
        <w:numPr>
          <w:ilvl w:val="0"/>
          <w:numId w:val="9"/>
        </w:numPr>
        <w:rPr>
          <w:sz w:val="16"/>
          <w:szCs w:val="16"/>
        </w:rPr>
      </w:pPr>
      <w:bookmarkStart w:id="33" w:name="_Ref250410695"/>
      <w:r w:rsidRPr="00F128A2">
        <w:rPr>
          <w:sz w:val="16"/>
          <w:szCs w:val="16"/>
        </w:rPr>
        <w:t xml:space="preserve">Raicu, I.T. Foster, Y. Zhao, “Many-Task Computing for Grids and Supercomputers,” </w:t>
      </w:r>
      <w:r w:rsidRPr="00F128A2">
        <w:rPr>
          <w:i/>
          <w:sz w:val="16"/>
          <w:szCs w:val="16"/>
        </w:rPr>
        <w:t>Workshop on Many-Task Computing on G</w:t>
      </w:r>
      <w:r w:rsidRPr="00F128A2">
        <w:rPr>
          <w:i/>
          <w:sz w:val="16"/>
          <w:szCs w:val="16"/>
        </w:rPr>
        <w:t>r</w:t>
      </w:r>
      <w:r w:rsidRPr="00F128A2">
        <w:rPr>
          <w:i/>
          <w:sz w:val="16"/>
          <w:szCs w:val="16"/>
        </w:rPr>
        <w:t>ids and Supercomputers MTAGS</w:t>
      </w:r>
      <w:r w:rsidRPr="00F128A2">
        <w:rPr>
          <w:sz w:val="16"/>
          <w:szCs w:val="16"/>
        </w:rPr>
        <w:t>, IEEE pages 1-11, 2008.</w:t>
      </w:r>
      <w:bookmarkEnd w:id="33"/>
    </w:p>
    <w:p w:rsidR="002322D4" w:rsidRPr="00F128A2" w:rsidRDefault="002322D4" w:rsidP="00945024">
      <w:pPr>
        <w:pStyle w:val="ListParagraph"/>
        <w:numPr>
          <w:ilvl w:val="0"/>
          <w:numId w:val="9"/>
        </w:numPr>
        <w:rPr>
          <w:sz w:val="16"/>
          <w:szCs w:val="16"/>
        </w:rPr>
      </w:pPr>
      <w:bookmarkStart w:id="34" w:name="_Ref250410772"/>
      <w:r w:rsidRPr="00F128A2">
        <w:rPr>
          <w:sz w:val="16"/>
          <w:szCs w:val="16"/>
        </w:rPr>
        <w:t xml:space="preserve">C. Moretti, H. Bui, K. Hollingsworth, B. Rich, P. Flynn, D. Thain, "All-Pairs: An Abstraction for Data Intensive Computing on Campus Grids," </w:t>
      </w:r>
      <w:r w:rsidRPr="00F128A2">
        <w:rPr>
          <w:i/>
          <w:sz w:val="16"/>
          <w:szCs w:val="16"/>
        </w:rPr>
        <w:t>IEEE Transactions on Parallel and Distributed Systems</w:t>
      </w:r>
      <w:r w:rsidRPr="00F128A2">
        <w:rPr>
          <w:sz w:val="16"/>
          <w:szCs w:val="16"/>
        </w:rPr>
        <w:t>, DOI 10.1109/TPDS.2009.49, 2009.</w:t>
      </w:r>
      <w:bookmarkEnd w:id="34"/>
    </w:p>
    <w:p w:rsidR="002322D4" w:rsidRPr="00F128A2" w:rsidRDefault="002322D4" w:rsidP="00945024">
      <w:pPr>
        <w:pStyle w:val="ListParagraph"/>
        <w:numPr>
          <w:ilvl w:val="0"/>
          <w:numId w:val="9"/>
        </w:numPr>
        <w:rPr>
          <w:sz w:val="16"/>
          <w:szCs w:val="16"/>
        </w:rPr>
      </w:pPr>
      <w:bookmarkStart w:id="35" w:name="_Ref250410861"/>
      <w:r w:rsidRPr="00F128A2">
        <w:rPr>
          <w:sz w:val="16"/>
          <w:szCs w:val="16"/>
        </w:rPr>
        <w:t xml:space="preserve">M.C. Schatz, “CloudBurst: highly sensitive read mapping with MapReduce,” </w:t>
      </w:r>
      <w:r w:rsidRPr="00F128A2">
        <w:rPr>
          <w:i/>
          <w:sz w:val="16"/>
          <w:szCs w:val="16"/>
        </w:rPr>
        <w:t>Bioinformatics  25(11),</w:t>
      </w:r>
      <w:r w:rsidRPr="00F128A2">
        <w:rPr>
          <w:sz w:val="16"/>
          <w:szCs w:val="16"/>
        </w:rPr>
        <w:t xml:space="preserve"> pp. 1363-1369, 2009, doi:10.1093/bioinformatics/btp236</w:t>
      </w:r>
      <w:bookmarkEnd w:id="35"/>
    </w:p>
    <w:p w:rsidR="002322D4" w:rsidRPr="00F128A2" w:rsidRDefault="002322D4" w:rsidP="00945024">
      <w:pPr>
        <w:pStyle w:val="ListParagraph"/>
        <w:numPr>
          <w:ilvl w:val="0"/>
          <w:numId w:val="9"/>
        </w:numPr>
        <w:rPr>
          <w:sz w:val="16"/>
          <w:szCs w:val="16"/>
        </w:rPr>
      </w:pPr>
      <w:bookmarkStart w:id="36" w:name="_Ref250410862"/>
      <w:r w:rsidRPr="00F128A2">
        <w:rPr>
          <w:sz w:val="16"/>
          <w:szCs w:val="16"/>
        </w:rPr>
        <w:t xml:space="preserve">K. Keahey, R. Figueiredo, J. Fortes, T. Freeman, M. Tsugawa, “Science clouds: Early experiences in Cloud computing for scientific applications,” </w:t>
      </w:r>
      <w:r w:rsidRPr="00F128A2">
        <w:rPr>
          <w:i/>
          <w:sz w:val="16"/>
          <w:szCs w:val="16"/>
        </w:rPr>
        <w:t xml:space="preserve">In Cloud Computing and Applications, </w:t>
      </w:r>
      <w:r w:rsidRPr="00F128A2">
        <w:rPr>
          <w:i/>
          <w:sz w:val="16"/>
          <w:szCs w:val="16"/>
        </w:rPr>
        <w:lastRenderedPageBreak/>
        <w:t>(CCA08)</w:t>
      </w:r>
      <w:r w:rsidRPr="00F128A2">
        <w:rPr>
          <w:sz w:val="16"/>
          <w:szCs w:val="16"/>
        </w:rPr>
        <w:t>, 2008.</w:t>
      </w:r>
      <w:bookmarkEnd w:id="36"/>
    </w:p>
    <w:p w:rsidR="002322D4" w:rsidRPr="00F128A2" w:rsidRDefault="002322D4" w:rsidP="00945024">
      <w:pPr>
        <w:pStyle w:val="ListParagraph"/>
        <w:numPr>
          <w:ilvl w:val="0"/>
          <w:numId w:val="9"/>
        </w:numPr>
        <w:rPr>
          <w:sz w:val="16"/>
          <w:szCs w:val="16"/>
        </w:rPr>
      </w:pPr>
      <w:bookmarkStart w:id="37" w:name="_Ref250411241"/>
      <w:r w:rsidRPr="00F128A2">
        <w:rPr>
          <w:sz w:val="16"/>
          <w:szCs w:val="16"/>
        </w:rPr>
        <w:t>Jaliya Ekanayake, Xiaohong Qiu, Thilina Gunarathne, Scott Beason, Geoffrey Fox, “High Performance Parallel Computing with Clouds and Cloud Technologies”, to appear as a book chapter of Cloud Computing and Software Services: Theory and Techniques, CRC Press (Taylor and Francis), ISBN-10: 1439803153. http://grids.ucs.indiana.edu/ptliupages/publications/cloud_handbook_final-with-diagrams.pdf</w:t>
      </w:r>
      <w:bookmarkEnd w:id="37"/>
    </w:p>
    <w:p w:rsidR="002322D4" w:rsidRPr="00F128A2" w:rsidRDefault="002322D4" w:rsidP="00945024">
      <w:pPr>
        <w:pStyle w:val="ListParagraph"/>
        <w:numPr>
          <w:ilvl w:val="0"/>
          <w:numId w:val="9"/>
        </w:numPr>
        <w:rPr>
          <w:sz w:val="16"/>
          <w:szCs w:val="16"/>
        </w:rPr>
      </w:pPr>
      <w:bookmarkStart w:id="38" w:name="_Ref250411290"/>
      <w:r w:rsidRPr="00F128A2">
        <w:rPr>
          <w:sz w:val="16"/>
          <w:szCs w:val="16"/>
        </w:rPr>
        <w:t>M. Wilde, I. Raicu, A. Espinosa, Z. Zhang1, B. Clifford, M. H</w:t>
      </w:r>
      <w:r w:rsidRPr="00F128A2">
        <w:rPr>
          <w:sz w:val="16"/>
          <w:szCs w:val="16"/>
        </w:rPr>
        <w:t>a</w:t>
      </w:r>
      <w:r w:rsidRPr="00F128A2">
        <w:rPr>
          <w:sz w:val="16"/>
          <w:szCs w:val="16"/>
        </w:rPr>
        <w:t xml:space="preserve">tegan, S. Kenny, K. Iskra, P. Beckman, I. Foster, “Extreme-scale scripting: Opportunities for large task parallel applications on petascale computers,” </w:t>
      </w:r>
      <w:r w:rsidRPr="00F128A2">
        <w:rPr>
          <w:i/>
          <w:sz w:val="16"/>
          <w:szCs w:val="16"/>
        </w:rPr>
        <w:t>SCIDAC, Journal of Physics: Conference S</w:t>
      </w:r>
      <w:r w:rsidRPr="00F128A2">
        <w:rPr>
          <w:i/>
          <w:sz w:val="16"/>
          <w:szCs w:val="16"/>
        </w:rPr>
        <w:t>e</w:t>
      </w:r>
      <w:r w:rsidRPr="00F128A2">
        <w:rPr>
          <w:i/>
          <w:sz w:val="16"/>
          <w:szCs w:val="16"/>
        </w:rPr>
        <w:t>ries</w:t>
      </w:r>
      <w:r w:rsidRPr="00F128A2">
        <w:rPr>
          <w:sz w:val="16"/>
          <w:szCs w:val="16"/>
        </w:rPr>
        <w:t xml:space="preserve"> 180. DOI: 10.1088/1742-6596/180/1/012046, 2009.</w:t>
      </w:r>
      <w:bookmarkEnd w:id="38"/>
    </w:p>
    <w:p w:rsidR="002322D4" w:rsidRPr="00F128A2" w:rsidRDefault="002322D4" w:rsidP="00945024">
      <w:pPr>
        <w:pStyle w:val="ListParagraph"/>
        <w:numPr>
          <w:ilvl w:val="0"/>
          <w:numId w:val="9"/>
        </w:numPr>
        <w:rPr>
          <w:sz w:val="16"/>
          <w:szCs w:val="16"/>
        </w:rPr>
      </w:pPr>
      <w:bookmarkStart w:id="39" w:name="_Ref250415015"/>
      <w:r w:rsidRPr="00F128A2">
        <w:rPr>
          <w:sz w:val="16"/>
          <w:szCs w:val="16"/>
        </w:rPr>
        <w:t>P. Barham, B. Dragovic, K. Fraser, S. Hand, T. Harris, A. Ho, R. Neugebauer, I. Pratt, and A. Warfield, “Xen and the Art of Vi</w:t>
      </w:r>
      <w:r w:rsidRPr="00F128A2">
        <w:rPr>
          <w:sz w:val="16"/>
          <w:szCs w:val="16"/>
        </w:rPr>
        <w:t>r</w:t>
      </w:r>
      <w:r w:rsidRPr="00F128A2">
        <w:rPr>
          <w:sz w:val="16"/>
          <w:szCs w:val="16"/>
        </w:rPr>
        <w:t xml:space="preserve">tualization,” </w:t>
      </w:r>
      <w:r w:rsidRPr="00F128A2">
        <w:rPr>
          <w:i/>
          <w:sz w:val="16"/>
          <w:szCs w:val="16"/>
        </w:rPr>
        <w:t>ACM Symposium on Operating System Principles</w:t>
      </w:r>
      <w:r w:rsidRPr="00F128A2">
        <w:rPr>
          <w:sz w:val="16"/>
          <w:szCs w:val="16"/>
        </w:rPr>
        <w:t>, 2003.</w:t>
      </w:r>
      <w:bookmarkEnd w:id="39"/>
    </w:p>
    <w:p w:rsidR="002322D4" w:rsidRPr="00F128A2" w:rsidRDefault="002322D4" w:rsidP="00945024">
      <w:pPr>
        <w:pStyle w:val="ListParagraph"/>
        <w:numPr>
          <w:ilvl w:val="0"/>
          <w:numId w:val="9"/>
        </w:numPr>
        <w:rPr>
          <w:sz w:val="16"/>
          <w:szCs w:val="16"/>
        </w:rPr>
      </w:pPr>
      <w:bookmarkStart w:id="40" w:name="_Ref250415093"/>
      <w:r w:rsidRPr="00F128A2">
        <w:rPr>
          <w:sz w:val="16"/>
          <w:szCs w:val="16"/>
        </w:rPr>
        <w:t>Youseff, L., R. Wolski, et al. 2006. Evaluating the Performance Impact of Xen on MPI and Process Execution For HPC Systems. Proc of First International Workshop on Virtualization Tec</w:t>
      </w:r>
      <w:r w:rsidRPr="00F128A2">
        <w:rPr>
          <w:sz w:val="16"/>
          <w:szCs w:val="16"/>
        </w:rPr>
        <w:t>h</w:t>
      </w:r>
      <w:r w:rsidRPr="00F128A2">
        <w:rPr>
          <w:sz w:val="16"/>
          <w:szCs w:val="16"/>
        </w:rPr>
        <w:t>nology in Distributed Computing, 2006.</w:t>
      </w:r>
      <w:bookmarkEnd w:id="40"/>
    </w:p>
    <w:p w:rsidR="002322D4" w:rsidRPr="00F128A2" w:rsidRDefault="002322D4" w:rsidP="00945024">
      <w:pPr>
        <w:pStyle w:val="ListParagraph"/>
        <w:numPr>
          <w:ilvl w:val="0"/>
          <w:numId w:val="9"/>
        </w:numPr>
        <w:rPr>
          <w:sz w:val="16"/>
          <w:szCs w:val="16"/>
        </w:rPr>
      </w:pPr>
      <w:bookmarkStart w:id="41" w:name="_Ref250415171"/>
      <w:r w:rsidRPr="00F128A2">
        <w:rPr>
          <w:sz w:val="16"/>
          <w:szCs w:val="16"/>
        </w:rPr>
        <w:t>Walker, E. 2008. Benchmarking Amazon EC2 for high-performance scientific computing. http://www.usenix.org/publications/login/2008-10/openpdfs/walker.pdf.</w:t>
      </w:r>
      <w:bookmarkEnd w:id="41"/>
    </w:p>
    <w:p w:rsidR="002322D4" w:rsidRPr="00125273" w:rsidRDefault="002322D4" w:rsidP="00945024">
      <w:pPr>
        <w:pStyle w:val="ListParagraph"/>
        <w:numPr>
          <w:ilvl w:val="0"/>
          <w:numId w:val="9"/>
        </w:numPr>
      </w:pPr>
      <w:r w:rsidRPr="00F128A2">
        <w:rPr>
          <w:sz w:val="16"/>
          <w:szCs w:val="16"/>
        </w:rPr>
        <w:t xml:space="preserve">Judy Qiu, Jaliya Ekanayake, Thilina Gunarathne, Jong Youl Choi, Seung-Hee Bae, Yang Ruan, Saliya Ekanayake, Stephen Wu, Scott Beason, Geoffrey Fox, Mina Rho, Haixu Tang, “Data Intensive Computing for Bioinformatics”, </w:t>
      </w:r>
      <w:r w:rsidRPr="00F128A2">
        <w:rPr>
          <w:i/>
          <w:sz w:val="16"/>
          <w:szCs w:val="16"/>
        </w:rPr>
        <w:t>to appear as a book chapter of Data Intensive Distributed Computing, IGI Publishers</w:t>
      </w:r>
      <w:r w:rsidRPr="00F128A2">
        <w:rPr>
          <w:sz w:val="16"/>
          <w:szCs w:val="16"/>
        </w:rPr>
        <w:t>, http://grids.ucs.indiana.edu/ptliupages/publications/DataIntensiveComputing_BookChapter.pdf.,2010.</w:t>
      </w:r>
    </w:p>
    <w:p w:rsidR="002322D4" w:rsidRDefault="002322D4" w:rsidP="002322D4"/>
    <w:p w:rsidR="002322D4" w:rsidRDefault="002322D4" w:rsidP="002322D4">
      <w:pPr>
        <w:pStyle w:val="FigureCaption0"/>
        <w:rPr>
          <w:rFonts w:ascii="Helvetica" w:hAnsi="Helvetica"/>
        </w:rPr>
      </w:pPr>
      <w:r w:rsidRPr="00D50F45">
        <w:rPr>
          <w:rFonts w:ascii="Helvetica" w:hAnsi="Helvetica"/>
          <w:b/>
          <w:bCs/>
        </w:rPr>
        <w:t>Jaliya Ekanayake</w:t>
      </w:r>
      <w:r w:rsidRPr="00D50F45">
        <w:rPr>
          <w:rFonts w:ascii="Helvetica" w:hAnsi="Helvetica"/>
        </w:rPr>
        <w:t xml:space="preserve"> is a Ph.D. candidate at the School of Informatics and Computing of Indiana University, Bloomington. His research advisor is Prof. Geoffrey Fox. </w:t>
      </w:r>
      <w:r w:rsidR="00FE76A0">
        <w:rPr>
          <w:rFonts w:ascii="Helvetica" w:hAnsi="Helvetica"/>
        </w:rPr>
        <w:t>His</w:t>
      </w:r>
      <w:r w:rsidR="00FE76A0" w:rsidRPr="00D50F45">
        <w:rPr>
          <w:rFonts w:ascii="Helvetica" w:hAnsi="Helvetica"/>
        </w:rPr>
        <w:t xml:space="preserve"> </w:t>
      </w:r>
      <w:r w:rsidRPr="00D50F45">
        <w:rPr>
          <w:rFonts w:ascii="Helvetica" w:hAnsi="Helvetica"/>
        </w:rPr>
        <w:t>Ph.D. research focuses on arch</w:t>
      </w:r>
      <w:r w:rsidRPr="00D50F45">
        <w:rPr>
          <w:rFonts w:ascii="Helvetica" w:hAnsi="Helvetica"/>
        </w:rPr>
        <w:t>i</w:t>
      </w:r>
      <w:r w:rsidRPr="00D50F45">
        <w:rPr>
          <w:rFonts w:ascii="Helvetica" w:hAnsi="Helvetica"/>
        </w:rPr>
        <w:t>tecture and performance of runtime environments for data intensive scalable computing.</w:t>
      </w:r>
      <w:r w:rsidR="00FE76A0">
        <w:rPr>
          <w:rFonts w:ascii="Helvetica" w:hAnsi="Helvetica"/>
        </w:rPr>
        <w:t xml:space="preserve"> </w:t>
      </w:r>
    </w:p>
    <w:p w:rsidR="00D50F45" w:rsidRPr="00D50F45" w:rsidRDefault="00D50F45" w:rsidP="002322D4">
      <w:pPr>
        <w:pStyle w:val="FigureCaption0"/>
        <w:rPr>
          <w:rFonts w:ascii="Helvetica" w:hAnsi="Helvetica"/>
        </w:rPr>
      </w:pPr>
    </w:p>
    <w:p w:rsidR="002322D4" w:rsidRDefault="002322D4" w:rsidP="002322D4">
      <w:pPr>
        <w:pStyle w:val="FigureCaption0"/>
        <w:rPr>
          <w:rFonts w:ascii="Helvetica" w:hAnsi="Helvetica"/>
        </w:rPr>
      </w:pPr>
      <w:r w:rsidRPr="00D50F45">
        <w:rPr>
          <w:rFonts w:ascii="Helvetica" w:hAnsi="Helvetica"/>
          <w:b/>
          <w:bCs/>
        </w:rPr>
        <w:t>Thilina Gunarathne</w:t>
      </w:r>
      <w:r w:rsidRPr="00D50F45">
        <w:rPr>
          <w:rFonts w:ascii="Helvetica" w:hAnsi="Helvetica"/>
        </w:rPr>
        <w:t xml:space="preserve"> is a Ph.D. candidate at the School of Informa</w:t>
      </w:r>
      <w:r w:rsidRPr="00D50F45">
        <w:rPr>
          <w:rFonts w:ascii="Helvetica" w:hAnsi="Helvetica"/>
        </w:rPr>
        <w:t>t</w:t>
      </w:r>
      <w:r w:rsidRPr="00D50F45">
        <w:rPr>
          <w:rFonts w:ascii="Helvetica" w:hAnsi="Helvetica"/>
        </w:rPr>
        <w:t>ics and Computing of Indiana University, Bloomington advised by Prof. Geoffrey Fox. Thilina works in the Community Grids Lab as a research assistant. His research interests include parallel progra</w:t>
      </w:r>
      <w:r w:rsidRPr="00D50F45">
        <w:rPr>
          <w:rFonts w:ascii="Helvetica" w:hAnsi="Helvetica"/>
        </w:rPr>
        <w:t>m</w:t>
      </w:r>
      <w:r w:rsidRPr="00D50F45">
        <w:rPr>
          <w:rFonts w:ascii="Helvetica" w:hAnsi="Helvetica"/>
        </w:rPr>
        <w:t xml:space="preserve">ming architectures and their composition. </w:t>
      </w:r>
    </w:p>
    <w:p w:rsidR="00D50F45" w:rsidRPr="00D50F45" w:rsidRDefault="00D50F45" w:rsidP="002322D4">
      <w:pPr>
        <w:pStyle w:val="FigureCaption0"/>
        <w:rPr>
          <w:rFonts w:ascii="Helvetica" w:hAnsi="Helvetica"/>
        </w:rPr>
      </w:pPr>
    </w:p>
    <w:p w:rsidR="002322D4" w:rsidRPr="00D50F45" w:rsidRDefault="002322D4" w:rsidP="002322D4">
      <w:pPr>
        <w:pStyle w:val="VITA"/>
      </w:pPr>
      <w:r w:rsidRPr="00D50F45">
        <w:rPr>
          <w:b/>
          <w:bCs/>
        </w:rPr>
        <w:t>Judy Qiu</w:t>
      </w:r>
      <w:r w:rsidRPr="00D50F45">
        <w:t xml:space="preserve"> </w:t>
      </w:r>
      <w:r w:rsidR="00467145">
        <w:t xml:space="preserve">is an assistant professor at the School of Informatics and Computing of Indiana University, Bloomington. </w:t>
      </w:r>
      <w:r w:rsidRPr="00D50F45">
        <w:t xml:space="preserve"> </w:t>
      </w:r>
      <w:r w:rsidR="00467145">
        <w:t>S</w:t>
      </w:r>
      <w:r w:rsidRPr="00D50F45">
        <w:t>he leads the SA</w:t>
      </w:r>
      <w:r w:rsidRPr="00D50F45">
        <w:t>L</w:t>
      </w:r>
      <w:r w:rsidRPr="00D50F45">
        <w:t>SA group in data-intensive and multicore systems.</w:t>
      </w:r>
    </w:p>
    <w:p w:rsidR="00063F4C" w:rsidRDefault="00063F4C" w:rsidP="00063F4C">
      <w:pPr>
        <w:pStyle w:val="PARAGRAPH"/>
      </w:pPr>
    </w:p>
    <w:p w:rsidR="00063F4C" w:rsidRDefault="00063F4C" w:rsidP="00063F4C">
      <w:pPr>
        <w:pStyle w:val="PARAGRAPH"/>
      </w:pPr>
    </w:p>
    <w:p w:rsidR="00063F4C" w:rsidRDefault="00063F4C" w:rsidP="00063F4C">
      <w:pPr>
        <w:pStyle w:val="PARAGRAPH"/>
      </w:pPr>
      <w:bookmarkStart w:id="42" w:name="_GoBack"/>
      <w:bookmarkEnd w:id="42"/>
    </w:p>
    <w:p w:rsidR="00063F4C" w:rsidRDefault="00063F4C" w:rsidP="00063F4C">
      <w:pPr>
        <w:pStyle w:val="PARAGRAPH"/>
      </w:pPr>
    </w:p>
    <w:p w:rsidR="00063F4C" w:rsidRDefault="00063F4C" w:rsidP="00063F4C">
      <w:pPr>
        <w:pStyle w:val="PARAGRAPH"/>
        <w:ind w:firstLine="0"/>
      </w:pPr>
    </w:p>
    <w:p w:rsidR="00063F4C" w:rsidRDefault="00063F4C" w:rsidP="00B70A6D">
      <w:pPr>
        <w:pStyle w:val="PARAGRAPH"/>
        <w:ind w:firstLine="0"/>
      </w:pPr>
    </w:p>
    <w:sectPr w:rsidR="00063F4C" w:rsidSect="00CA7987">
      <w:headerReference w:type="even" r:id="rId29"/>
      <w:headerReference w:type="default" r:id="rId30"/>
      <w:type w:val="continuous"/>
      <w:pgSz w:w="11340" w:h="15480" w:code="1"/>
      <w:pgMar w:top="1195" w:right="605" w:bottom="720" w:left="720" w:header="605" w:footer="72" w:gutter="0"/>
      <w:cols w:num="2" w:space="24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Geoffrey Fox" w:date="2010-08-17T21:50:00Z" w:initials="GF">
    <w:p w:rsidR="00687148" w:rsidRDefault="00687148">
      <w:pPr>
        <w:pStyle w:val="CommentText"/>
      </w:pPr>
      <w:r>
        <w:rPr>
          <w:rStyle w:val="CommentReference"/>
        </w:rPr>
        <w:annotationRef/>
      </w:r>
      <w:r>
        <w:t>Why DD-1 rather than D</w:t>
      </w:r>
      <w:r w:rsidRPr="00687148">
        <w:rPr>
          <w:vertAlign w:val="superscript"/>
        </w:rPr>
        <w:t>2</w:t>
      </w:r>
      <w:r>
        <w:t>-1</w:t>
      </w:r>
    </w:p>
  </w:comment>
  <w:comment w:id="8" w:author="Geoffrey Fox" w:date="2010-08-17T21:50:00Z" w:initials="GF">
    <w:p w:rsidR="00687148" w:rsidRDefault="00687148">
      <w:pPr>
        <w:pStyle w:val="CommentText"/>
      </w:pPr>
      <w:r>
        <w:rPr>
          <w:rStyle w:val="CommentReference"/>
        </w:rPr>
        <w:annotationRef/>
      </w:r>
      <w:r>
        <w:t>d not used although mentioned earlier in fig. 3</w:t>
      </w:r>
    </w:p>
  </w:comment>
  <w:comment w:id="10" w:author="Geoffrey Fox" w:date="2010-08-17T21:52:00Z" w:initials="GF">
    <w:p w:rsidR="00687148" w:rsidRDefault="00687148">
      <w:pPr>
        <w:pStyle w:val="CommentText"/>
      </w:pPr>
      <w:r>
        <w:rPr>
          <w:rStyle w:val="CommentReference"/>
        </w:rPr>
        <w:annotationRef/>
      </w:r>
      <w:r>
        <w:t>Change in Font – deliberate?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A29" w:rsidRDefault="00D51A29" w:rsidP="00627C5A">
      <w:r>
        <w:separator/>
      </w:r>
    </w:p>
  </w:endnote>
  <w:endnote w:type="continuationSeparator" w:id="0">
    <w:p w:rsidR="00D51A29" w:rsidRDefault="00D51A29" w:rsidP="00627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rogramThree">
    <w:panose1 w:val="00000000000000000000"/>
    <w:charset w:val="00"/>
    <w:family w:val="roman"/>
    <w:notTrueType/>
    <w:pitch w:val="fixed"/>
    <w:sig w:usb0="00000003" w:usb1="00000000" w:usb2="00000000" w:usb3="00000000" w:csb0="00000001" w:csb1="00000000"/>
  </w:font>
  <w:font w:name="Helvetica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A29" w:rsidRDefault="00D51A29" w:rsidP="00627C5A">
      <w:pPr>
        <w:pStyle w:val="TABLEROW"/>
      </w:pPr>
    </w:p>
  </w:footnote>
  <w:footnote w:type="continuationSeparator" w:id="0">
    <w:p w:rsidR="00D51A29" w:rsidRDefault="00D51A29" w:rsidP="00627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F0" w:rsidRDefault="00F63334" w:rsidP="00627C5A">
    <w:pPr>
      <w:pStyle w:val="Header"/>
    </w:pPr>
    <w:fldSimple w:instr="PAGE">
      <w:r w:rsidR="00F908F0">
        <w:rPr>
          <w:noProof/>
        </w:rPr>
        <w:t>2</w:t>
      </w:r>
    </w:fldSimple>
    <w:r w:rsidR="00F908F0">
      <w:rPr>
        <w:b/>
        <w:i/>
        <w:vanish/>
      </w:rPr>
      <w:t xml:space="preserve">   </w:t>
    </w:r>
    <w:r w:rsidR="00F908F0">
      <w:rPr>
        <w:i/>
        <w:vanish/>
      </w:rPr>
      <w:t>even page</w:t>
    </w:r>
    <w:r w:rsidR="00F908F0">
      <w:tab/>
      <w:t>IEEE TRANSACTIONS ON XXXXXXXXXXXXXXXXXXXX,  vol.  #,  no.  #,  MMMMMMMM  1996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F0" w:rsidRDefault="00F908F0" w:rsidP="00627C5A">
    <w:pPr>
      <w:pStyle w:val="Header"/>
    </w:pPr>
    <w:r>
      <w:t>AUTHOR:  TITLE</w:t>
    </w:r>
    <w:r>
      <w:tab/>
    </w:r>
    <w:r>
      <w:rPr>
        <w:i/>
        <w:vanish/>
      </w:rPr>
      <w:t>odd page</w:t>
    </w:r>
    <w:r>
      <w:rPr>
        <w:vanish/>
      </w:rPr>
      <w:t xml:space="preserve">    </w:t>
    </w:r>
    <w:fldSimple w:instr="PAGE">
      <w:r>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F0" w:rsidRDefault="00F908F0" w:rsidP="00627C5A">
    <w:pPr>
      <w:pStyle w:val="Header"/>
    </w:pPr>
    <w:r>
      <w:t>IEEE TRANSACTIONS ON journal name,  manuscript ID</w:t>
    </w:r>
    <w:r>
      <w:tab/>
    </w:r>
    <w:r>
      <w:rPr>
        <w:b/>
        <w:vanish/>
        <w:sz w:val="16"/>
      </w:rPr>
      <w:t>first page</w:t>
    </w:r>
    <w:r>
      <w:rPr>
        <w:vanish/>
      </w:rPr>
      <w:t xml:space="preserve">   </w:t>
    </w:r>
    <w:fldSimple w:instr=" PAGE ">
      <w:r w:rsidR="00687148">
        <w:rPr>
          <w:noProof/>
        </w:rPr>
        <w:t>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F0" w:rsidRDefault="00F63334" w:rsidP="00627C5A">
    <w:pPr>
      <w:pStyle w:val="Header"/>
    </w:pPr>
    <w:fldSimple w:instr="PAGE">
      <w:r w:rsidR="00687148">
        <w:rPr>
          <w:noProof/>
        </w:rPr>
        <w:t>12</w:t>
      </w:r>
    </w:fldSimple>
    <w:r w:rsidR="00F908F0">
      <w:rPr>
        <w:b/>
        <w:i/>
        <w:vanish/>
      </w:rPr>
      <w:t xml:space="preserve">   </w:t>
    </w:r>
    <w:r w:rsidR="00F908F0">
      <w:rPr>
        <w:i/>
        <w:vanish/>
      </w:rPr>
      <w:t>even page</w:t>
    </w:r>
    <w:r w:rsidR="00F908F0">
      <w:tab/>
      <w:t xml:space="preserve">IEEE TRANSACTIONS ON </w:t>
    </w:r>
    <w:r w:rsidR="00F908F0" w:rsidRPr="00197662">
      <w:t>Parallel and Distributed Systems</w:t>
    </w:r>
    <w:r w:rsidR="00F908F0" w:rsidRPr="00BE3246">
      <w:t>,  TPDSSI-2010-01-0021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F0" w:rsidRDefault="00F908F0" w:rsidP="00627C5A">
    <w:pPr>
      <w:pStyle w:val="Header"/>
    </w:pPr>
    <w:r w:rsidRPr="00197662">
      <w:t>Ekanayake,</w:t>
    </w:r>
    <w:r>
      <w:t xml:space="preserve"> et al.:  Cloud Technologies for Bioinformatics Applications</w:t>
    </w:r>
    <w:r>
      <w:tab/>
    </w:r>
    <w:r>
      <w:rPr>
        <w:i/>
        <w:vanish/>
      </w:rPr>
      <w:t>odd page</w:t>
    </w:r>
    <w:r>
      <w:rPr>
        <w:vanish/>
      </w:rPr>
      <w:t xml:space="preserve">    </w:t>
    </w:r>
    <w:fldSimple w:instr="PAGE">
      <w:r w:rsidR="00687148">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FFFFFFFE"/>
    <w:multiLevelType w:val="singleLevel"/>
    <w:tmpl w:val="FFFFFFFF"/>
    <w:lvl w:ilvl="0">
      <w:numFmt w:val="decimal"/>
      <w:lvlText w:val="*"/>
      <w:lvlJc w:val="left"/>
    </w:lvl>
  </w:abstractNum>
  <w:abstractNum w:abstractNumId="2">
    <w:nsid w:val="018D2F3B"/>
    <w:multiLevelType w:val="multilevel"/>
    <w:tmpl w:val="482ABF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36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296"/>
        </w:tabs>
        <w:ind w:left="1296"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3">
    <w:nsid w:val="041B2138"/>
    <w:multiLevelType w:val="multilevel"/>
    <w:tmpl w:val="2D2408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4DD431A"/>
    <w:multiLevelType w:val="hybridMultilevel"/>
    <w:tmpl w:val="7EBC94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D84D33"/>
    <w:multiLevelType w:val="multilevel"/>
    <w:tmpl w:val="E7DC84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E8543A3"/>
    <w:multiLevelType w:val="multilevel"/>
    <w:tmpl w:val="FC32BB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E07A2"/>
    <w:multiLevelType w:val="multilevel"/>
    <w:tmpl w:val="F2AAEFD2"/>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136E0503"/>
    <w:multiLevelType w:val="singleLevel"/>
    <w:tmpl w:val="DBFAAC04"/>
    <w:lvl w:ilvl="0">
      <w:start w:val="1"/>
      <w:numFmt w:val="bullet"/>
      <w:pStyle w:val="LISTTYPE1Bullet"/>
      <w:lvlText w:val=""/>
      <w:lvlJc w:val="left"/>
      <w:pPr>
        <w:tabs>
          <w:tab w:val="num" w:pos="576"/>
        </w:tabs>
        <w:ind w:left="504" w:hanging="288"/>
      </w:pPr>
      <w:rPr>
        <w:rFonts w:ascii="Symbol" w:hAnsi="Symbol" w:hint="default"/>
        <w:b w:val="0"/>
        <w:i w:val="0"/>
        <w:sz w:val="18"/>
      </w:rPr>
    </w:lvl>
  </w:abstractNum>
  <w:abstractNum w:abstractNumId="9">
    <w:nsid w:val="154700A2"/>
    <w:multiLevelType w:val="singleLevel"/>
    <w:tmpl w:val="832E08D8"/>
    <w:lvl w:ilvl="0">
      <w:start w:val="1"/>
      <w:numFmt w:val="decimal"/>
      <w:lvlText w:val="%1)"/>
      <w:legacy w:legacy="1" w:legacySpace="0" w:legacyIndent="216"/>
      <w:lvlJc w:val="left"/>
      <w:pPr>
        <w:ind w:left="456" w:hanging="216"/>
      </w:pPr>
    </w:lvl>
  </w:abstractNum>
  <w:abstractNum w:abstractNumId="10">
    <w:nsid w:val="1A783236"/>
    <w:multiLevelType w:val="singleLevel"/>
    <w:tmpl w:val="832E08D8"/>
    <w:lvl w:ilvl="0">
      <w:start w:val="1"/>
      <w:numFmt w:val="decimal"/>
      <w:lvlText w:val="%1)"/>
      <w:legacy w:legacy="1" w:legacySpace="0" w:legacyIndent="216"/>
      <w:lvlJc w:val="left"/>
      <w:pPr>
        <w:ind w:left="456" w:hanging="216"/>
      </w:pPr>
    </w:lvl>
  </w:abstractNum>
  <w:abstractNum w:abstractNumId="11">
    <w:nsid w:val="1B0B1D66"/>
    <w:multiLevelType w:val="singleLevel"/>
    <w:tmpl w:val="0BEC9FB0"/>
    <w:lvl w:ilvl="0">
      <w:start w:val="1"/>
      <w:numFmt w:val="none"/>
      <w:lvlText w:val=""/>
      <w:legacy w:legacy="1" w:legacySpace="0" w:legacyIndent="0"/>
      <w:lvlJc w:val="left"/>
      <w:pPr>
        <w:ind w:left="288"/>
      </w:pPr>
    </w:lvl>
  </w:abstractNum>
  <w:abstractNum w:abstractNumId="12">
    <w:nsid w:val="1C5C1A09"/>
    <w:multiLevelType w:val="hybridMultilevel"/>
    <w:tmpl w:val="7BDE68CE"/>
    <w:lvl w:ilvl="0" w:tplc="58E263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17274C"/>
    <w:multiLevelType w:val="singleLevel"/>
    <w:tmpl w:val="04090011"/>
    <w:lvl w:ilvl="0">
      <w:start w:val="1"/>
      <w:numFmt w:val="decimal"/>
      <w:lvlText w:val="%1)"/>
      <w:lvlJc w:val="left"/>
      <w:pPr>
        <w:tabs>
          <w:tab w:val="num" w:pos="360"/>
        </w:tabs>
        <w:ind w:left="360" w:hanging="360"/>
      </w:pPr>
    </w:lvl>
  </w:abstractNum>
  <w:abstractNum w:abstractNumId="14">
    <w:nsid w:val="27523D72"/>
    <w:multiLevelType w:val="hybridMultilevel"/>
    <w:tmpl w:val="02141358"/>
    <w:lvl w:ilvl="0" w:tplc="58AC55E4">
      <w:start w:val="1"/>
      <w:numFmt w:val="decimal"/>
      <w:lvlText w:val="[%1]"/>
      <w:lvlJc w:val="left"/>
      <w:pPr>
        <w:ind w:left="360" w:hanging="360"/>
      </w:pPr>
      <w:rPr>
        <w:sz w:val="16"/>
        <w:szCs w:val="16"/>
      </w:rPr>
    </w:lvl>
    <w:lvl w:ilvl="1" w:tplc="2CAA02E4">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A53FA2"/>
    <w:multiLevelType w:val="multilevel"/>
    <w:tmpl w:val="87CC249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D234D8B"/>
    <w:multiLevelType w:val="singleLevel"/>
    <w:tmpl w:val="0409000F"/>
    <w:lvl w:ilvl="0">
      <w:start w:val="1"/>
      <w:numFmt w:val="decimal"/>
      <w:lvlText w:val="%1."/>
      <w:lvlJc w:val="left"/>
      <w:pPr>
        <w:tabs>
          <w:tab w:val="num" w:pos="360"/>
        </w:tabs>
        <w:ind w:left="360" w:hanging="360"/>
      </w:pPr>
    </w:lvl>
  </w:abstractNum>
  <w:abstractNum w:abstractNumId="17">
    <w:nsid w:val="2DAB3B96"/>
    <w:multiLevelType w:val="multilevel"/>
    <w:tmpl w:val="5C72E33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F2E2B21"/>
    <w:multiLevelType w:val="singleLevel"/>
    <w:tmpl w:val="832E08D8"/>
    <w:lvl w:ilvl="0">
      <w:start w:val="1"/>
      <w:numFmt w:val="decimal"/>
      <w:lvlText w:val="%1)"/>
      <w:legacy w:legacy="1" w:legacySpace="0" w:legacyIndent="216"/>
      <w:lvlJc w:val="left"/>
      <w:pPr>
        <w:ind w:left="456" w:hanging="216"/>
      </w:pPr>
    </w:lvl>
  </w:abstractNum>
  <w:abstractNum w:abstractNumId="19">
    <w:nsid w:val="2F8B23F8"/>
    <w:multiLevelType w:val="singleLevel"/>
    <w:tmpl w:val="12CEED98"/>
    <w:lvl w:ilvl="0">
      <w:start w:val="1"/>
      <w:numFmt w:val="decimal"/>
      <w:lvlText w:val="%1."/>
      <w:legacy w:legacy="1" w:legacySpace="0" w:legacyIndent="360"/>
      <w:lvlJc w:val="left"/>
      <w:pPr>
        <w:ind w:left="360" w:hanging="360"/>
      </w:pPr>
    </w:lvl>
  </w:abstractNum>
  <w:abstractNum w:abstractNumId="20">
    <w:nsid w:val="32465C74"/>
    <w:multiLevelType w:val="singleLevel"/>
    <w:tmpl w:val="832E08D8"/>
    <w:lvl w:ilvl="0">
      <w:start w:val="1"/>
      <w:numFmt w:val="decimal"/>
      <w:lvlText w:val="%1)"/>
      <w:legacy w:legacy="1" w:legacySpace="0" w:legacyIndent="216"/>
      <w:lvlJc w:val="left"/>
      <w:pPr>
        <w:ind w:left="456" w:hanging="216"/>
      </w:pPr>
    </w:lvl>
  </w:abstractNum>
  <w:abstractNum w:abstractNumId="21">
    <w:nsid w:val="3A877D64"/>
    <w:multiLevelType w:val="singleLevel"/>
    <w:tmpl w:val="5DA6FC16"/>
    <w:lvl w:ilvl="0">
      <w:start w:val="1"/>
      <w:numFmt w:val="decimal"/>
      <w:lvlText w:val="[%1]"/>
      <w:lvlJc w:val="left"/>
      <w:pPr>
        <w:tabs>
          <w:tab w:val="num" w:pos="360"/>
        </w:tabs>
        <w:ind w:left="360" w:hanging="360"/>
      </w:pPr>
    </w:lvl>
  </w:abstractNum>
  <w:abstractNum w:abstractNumId="22">
    <w:nsid w:val="3AAC1CFC"/>
    <w:multiLevelType w:val="singleLevel"/>
    <w:tmpl w:val="3A8EC28E"/>
    <w:lvl w:ilvl="0">
      <w:start w:val="1"/>
      <w:numFmt w:val="decimal"/>
      <w:lvlText w:val="[%1]"/>
      <w:lvlJc w:val="left"/>
      <w:pPr>
        <w:tabs>
          <w:tab w:val="num" w:pos="360"/>
        </w:tabs>
        <w:ind w:left="360" w:hanging="360"/>
      </w:pPr>
    </w:lvl>
  </w:abstractNum>
  <w:abstractNum w:abstractNumId="23">
    <w:nsid w:val="3CF001B3"/>
    <w:multiLevelType w:val="hybridMultilevel"/>
    <w:tmpl w:val="9F367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A75D3A"/>
    <w:multiLevelType w:val="multilevel"/>
    <w:tmpl w:val="79A06D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0164597"/>
    <w:multiLevelType w:val="hybridMultilevel"/>
    <w:tmpl w:val="0310D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7D5D9E"/>
    <w:multiLevelType w:val="singleLevel"/>
    <w:tmpl w:val="832E08D8"/>
    <w:lvl w:ilvl="0">
      <w:start w:val="1"/>
      <w:numFmt w:val="decimal"/>
      <w:lvlText w:val="%1)"/>
      <w:legacy w:legacy="1" w:legacySpace="0" w:legacyIndent="216"/>
      <w:lvlJc w:val="left"/>
      <w:pPr>
        <w:ind w:left="456" w:hanging="216"/>
      </w:pPr>
    </w:lvl>
  </w:abstractNum>
  <w:abstractNum w:abstractNumId="27">
    <w:nsid w:val="47332F9F"/>
    <w:multiLevelType w:val="singleLevel"/>
    <w:tmpl w:val="488EC81A"/>
    <w:lvl w:ilvl="0">
      <w:start w:val="1"/>
      <w:numFmt w:val="decimal"/>
      <w:lvlText w:val="%1."/>
      <w:legacy w:legacy="1" w:legacySpace="0" w:legacyIndent="360"/>
      <w:lvlJc w:val="left"/>
      <w:pPr>
        <w:ind w:left="360" w:hanging="360"/>
      </w:pPr>
    </w:lvl>
  </w:abstractNum>
  <w:abstractNum w:abstractNumId="28">
    <w:nsid w:val="4B106653"/>
    <w:multiLevelType w:val="multilevel"/>
    <w:tmpl w:val="F74E27AA"/>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4D0B59CF"/>
    <w:multiLevelType w:val="singleLevel"/>
    <w:tmpl w:val="4A4223A6"/>
    <w:lvl w:ilvl="0">
      <w:start w:val="1"/>
      <w:numFmt w:val="decimal"/>
      <w:lvlText w:val="%1."/>
      <w:legacy w:legacy="1" w:legacySpace="0" w:legacyIndent="360"/>
      <w:lvlJc w:val="left"/>
      <w:pPr>
        <w:ind w:left="360" w:hanging="360"/>
      </w:pPr>
    </w:lvl>
  </w:abstractNum>
  <w:abstractNum w:abstractNumId="30">
    <w:nsid w:val="4E5B3BDB"/>
    <w:multiLevelType w:val="multilevel"/>
    <w:tmpl w:val="87CC249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21F2FC8"/>
    <w:multiLevelType w:val="hybridMultilevel"/>
    <w:tmpl w:val="A132861C"/>
    <w:lvl w:ilvl="0" w:tplc="04090001">
      <w:start w:val="1"/>
      <w:numFmt w:val="bullet"/>
      <w:lvlText w:val=""/>
      <w:lvlJc w:val="left"/>
      <w:pPr>
        <w:tabs>
          <w:tab w:val="num" w:pos="922"/>
        </w:tabs>
        <w:ind w:left="922" w:hanging="360"/>
      </w:pPr>
      <w:rPr>
        <w:rFonts w:ascii="Symbol" w:hAnsi="Symbol" w:hint="default"/>
      </w:rPr>
    </w:lvl>
    <w:lvl w:ilvl="1" w:tplc="04090003" w:tentative="1">
      <w:start w:val="1"/>
      <w:numFmt w:val="bullet"/>
      <w:lvlText w:val="o"/>
      <w:lvlJc w:val="left"/>
      <w:pPr>
        <w:tabs>
          <w:tab w:val="num" w:pos="1642"/>
        </w:tabs>
        <w:ind w:left="1642" w:hanging="360"/>
      </w:pPr>
      <w:rPr>
        <w:rFonts w:ascii="Courier New" w:hAnsi="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32">
    <w:nsid w:val="54366CFE"/>
    <w:multiLevelType w:val="hybridMultilevel"/>
    <w:tmpl w:val="6D70D140"/>
    <w:lvl w:ilvl="0" w:tplc="8002528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3">
    <w:nsid w:val="55630736"/>
    <w:multiLevelType w:val="singleLevel"/>
    <w:tmpl w:val="0BEC9FB0"/>
    <w:lvl w:ilvl="0">
      <w:start w:val="1"/>
      <w:numFmt w:val="none"/>
      <w:lvlText w:val=""/>
      <w:legacy w:legacy="1" w:legacySpace="0" w:legacyIndent="0"/>
      <w:lvlJc w:val="left"/>
      <w:pPr>
        <w:ind w:left="288"/>
      </w:pPr>
    </w:lvl>
  </w:abstractNum>
  <w:abstractNum w:abstractNumId="34">
    <w:nsid w:val="578D015C"/>
    <w:multiLevelType w:val="hybridMultilevel"/>
    <w:tmpl w:val="25A22FD6"/>
    <w:lvl w:ilvl="0" w:tplc="3E72EEDC">
      <w:start w:val="1"/>
      <w:numFmt w:val="decimal"/>
      <w:pStyle w:val="Citations"/>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D07A75"/>
    <w:multiLevelType w:val="multilevel"/>
    <w:tmpl w:val="3D70483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CA0401C"/>
    <w:multiLevelType w:val="hybridMultilevel"/>
    <w:tmpl w:val="5F5CE252"/>
    <w:lvl w:ilvl="0" w:tplc="E30C06DC">
      <w:start w:val="1"/>
      <w:numFmt w:val="decimal"/>
      <w:lvlText w:val="%1."/>
      <w:lvlJc w:val="left"/>
      <w:pPr>
        <w:tabs>
          <w:tab w:val="num" w:pos="720"/>
        </w:tabs>
        <w:ind w:left="720" w:hanging="360"/>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CB72B28"/>
    <w:multiLevelType w:val="multilevel"/>
    <w:tmpl w:val="C706C7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731B81"/>
    <w:multiLevelType w:val="multilevel"/>
    <w:tmpl w:val="F74E27AA"/>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6260533E"/>
    <w:multiLevelType w:val="multilevel"/>
    <w:tmpl w:val="473C37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68FC4A9E"/>
    <w:multiLevelType w:val="multilevel"/>
    <w:tmpl w:val="B7DACE2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6DC3293B"/>
    <w:multiLevelType w:val="singleLevel"/>
    <w:tmpl w:val="3A8EC28E"/>
    <w:lvl w:ilvl="0">
      <w:start w:val="1"/>
      <w:numFmt w:val="decimal"/>
      <w:lvlText w:val="[%1]"/>
      <w:lvlJc w:val="left"/>
      <w:pPr>
        <w:tabs>
          <w:tab w:val="num" w:pos="360"/>
        </w:tabs>
        <w:ind w:left="360" w:hanging="360"/>
      </w:pPr>
    </w:lvl>
  </w:abstractNum>
  <w:abstractNum w:abstractNumId="42">
    <w:nsid w:val="74441AFF"/>
    <w:multiLevelType w:val="singleLevel"/>
    <w:tmpl w:val="832E08D8"/>
    <w:lvl w:ilvl="0">
      <w:start w:val="1"/>
      <w:numFmt w:val="decimal"/>
      <w:lvlText w:val="%1)"/>
      <w:legacy w:legacy="1" w:legacySpace="0" w:legacyIndent="216"/>
      <w:lvlJc w:val="left"/>
      <w:pPr>
        <w:ind w:left="456" w:hanging="216"/>
      </w:pPr>
    </w:lvl>
  </w:abstractNum>
  <w:abstractNum w:abstractNumId="43">
    <w:nsid w:val="77E315E9"/>
    <w:multiLevelType w:val="singleLevel"/>
    <w:tmpl w:val="0BEC9FB0"/>
    <w:lvl w:ilvl="0">
      <w:start w:val="1"/>
      <w:numFmt w:val="none"/>
      <w:lvlText w:val=""/>
      <w:legacy w:legacy="1" w:legacySpace="0" w:legacyIndent="0"/>
      <w:lvlJc w:val="left"/>
      <w:pPr>
        <w:ind w:left="288"/>
      </w:pPr>
    </w:lvl>
  </w:abstractNum>
  <w:abstractNum w:abstractNumId="44">
    <w:nsid w:val="7A2D580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C6C0735"/>
    <w:multiLevelType w:val="hybridMultilevel"/>
    <w:tmpl w:val="DFDCB8EE"/>
    <w:lvl w:ilvl="0" w:tplc="881614EC">
      <w:start w:val="1"/>
      <w:numFmt w:val="decimal"/>
      <w:pStyle w:val="Figures"/>
      <w:suff w:val="space"/>
      <w:lvlText w:val="Figure %1."/>
      <w:lvlJc w:val="left"/>
      <w:pPr>
        <w:ind w:left="1080" w:hanging="360"/>
      </w:pPr>
      <w:rPr>
        <w:rFonts w:hint="default"/>
      </w:rPr>
    </w:lvl>
    <w:lvl w:ilvl="1" w:tplc="1DB60F8C" w:tentative="1">
      <w:start w:val="1"/>
      <w:numFmt w:val="lowerLetter"/>
      <w:lvlText w:val="%2."/>
      <w:lvlJc w:val="left"/>
      <w:pPr>
        <w:ind w:left="1440" w:hanging="360"/>
      </w:pPr>
    </w:lvl>
    <w:lvl w:ilvl="2" w:tplc="D9EA863A" w:tentative="1">
      <w:start w:val="1"/>
      <w:numFmt w:val="lowerRoman"/>
      <w:lvlText w:val="%3."/>
      <w:lvlJc w:val="right"/>
      <w:pPr>
        <w:ind w:left="2160" w:hanging="180"/>
      </w:pPr>
    </w:lvl>
    <w:lvl w:ilvl="3" w:tplc="D8722F54" w:tentative="1">
      <w:start w:val="1"/>
      <w:numFmt w:val="decimal"/>
      <w:lvlText w:val="%4."/>
      <w:lvlJc w:val="left"/>
      <w:pPr>
        <w:ind w:left="2880" w:hanging="360"/>
      </w:pPr>
    </w:lvl>
    <w:lvl w:ilvl="4" w:tplc="10DC1C5A" w:tentative="1">
      <w:start w:val="1"/>
      <w:numFmt w:val="lowerLetter"/>
      <w:lvlText w:val="%5."/>
      <w:lvlJc w:val="left"/>
      <w:pPr>
        <w:ind w:left="3600" w:hanging="360"/>
      </w:pPr>
    </w:lvl>
    <w:lvl w:ilvl="5" w:tplc="03C8732C" w:tentative="1">
      <w:start w:val="1"/>
      <w:numFmt w:val="lowerRoman"/>
      <w:lvlText w:val="%6."/>
      <w:lvlJc w:val="right"/>
      <w:pPr>
        <w:ind w:left="4320" w:hanging="180"/>
      </w:pPr>
    </w:lvl>
    <w:lvl w:ilvl="6" w:tplc="E0362778" w:tentative="1">
      <w:start w:val="1"/>
      <w:numFmt w:val="decimal"/>
      <w:lvlText w:val="%7."/>
      <w:lvlJc w:val="left"/>
      <w:pPr>
        <w:ind w:left="5040" w:hanging="360"/>
      </w:pPr>
    </w:lvl>
    <w:lvl w:ilvl="7" w:tplc="99840C90" w:tentative="1">
      <w:start w:val="1"/>
      <w:numFmt w:val="lowerLetter"/>
      <w:lvlText w:val="%8."/>
      <w:lvlJc w:val="left"/>
      <w:pPr>
        <w:ind w:left="5760" w:hanging="360"/>
      </w:pPr>
    </w:lvl>
    <w:lvl w:ilvl="8" w:tplc="6066C136"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160"/>
        <w:lvlJc w:val="left"/>
        <w:pPr>
          <w:ind w:left="160" w:hanging="160"/>
        </w:pPr>
        <w:rPr>
          <w:rFonts w:ascii="Symbol" w:hAnsi="Symbol" w:hint="default"/>
        </w:rPr>
      </w:lvl>
    </w:lvlOverride>
  </w:num>
  <w:num w:numId="2">
    <w:abstractNumId w:val="8"/>
  </w:num>
  <w:num w:numId="3">
    <w:abstractNumId w:val="34"/>
  </w:num>
  <w:num w:numId="4">
    <w:abstractNumId w:val="45"/>
  </w:num>
  <w:num w:numId="5">
    <w:abstractNumId w:val="12"/>
  </w:num>
  <w:num w:numId="6">
    <w:abstractNumId w:val="39"/>
  </w:num>
  <w:num w:numId="7">
    <w:abstractNumId w:val="30"/>
  </w:num>
  <w:num w:numId="8">
    <w:abstractNumId w:val="38"/>
  </w:num>
  <w:num w:numId="9">
    <w:abstractNumId w:val="14"/>
  </w:num>
  <w:num w:numId="10">
    <w:abstractNumId w:val="23"/>
  </w:num>
  <w:num w:numId="11">
    <w:abstractNumId w:val="15"/>
  </w:num>
  <w:num w:numId="12">
    <w:abstractNumId w:val="28"/>
  </w:num>
  <w:num w:numId="13">
    <w:abstractNumId w:val="1"/>
    <w:lvlOverride w:ilvl="0">
      <w:lvl w:ilvl="0">
        <w:start w:val="1"/>
        <w:numFmt w:val="bullet"/>
        <w:lvlText w:val=""/>
        <w:legacy w:legacy="1" w:legacySpace="0" w:legacyIndent="216"/>
        <w:lvlJc w:val="left"/>
        <w:pPr>
          <w:ind w:left="456" w:hanging="216"/>
        </w:pPr>
        <w:rPr>
          <w:rFonts w:ascii="Courier New" w:hAnsi="Courier New" w:hint="default"/>
        </w:rPr>
      </w:lvl>
    </w:lvlOverride>
  </w:num>
  <w:num w:numId="14">
    <w:abstractNumId w:val="18"/>
  </w:num>
  <w:num w:numId="15">
    <w:abstractNumId w:val="26"/>
  </w:num>
  <w:num w:numId="16">
    <w:abstractNumId w:val="42"/>
  </w:num>
  <w:num w:numId="17">
    <w:abstractNumId w:val="10"/>
  </w:num>
  <w:num w:numId="18">
    <w:abstractNumId w:val="20"/>
  </w:num>
  <w:num w:numId="19">
    <w:abstractNumId w:val="9"/>
  </w:num>
  <w:num w:numId="20">
    <w:abstractNumId w:val="0"/>
  </w:num>
  <w:num w:numId="21">
    <w:abstractNumId w:val="19"/>
  </w:num>
  <w:num w:numId="22">
    <w:abstractNumId w:val="19"/>
    <w:lvlOverride w:ilvl="0">
      <w:lvl w:ilvl="0">
        <w:start w:val="1"/>
        <w:numFmt w:val="decimal"/>
        <w:lvlText w:val="%1."/>
        <w:legacy w:legacy="1" w:legacySpace="0" w:legacyIndent="360"/>
        <w:lvlJc w:val="left"/>
        <w:pPr>
          <w:ind w:left="360" w:hanging="360"/>
        </w:pPr>
      </w:lvl>
    </w:lvlOverride>
  </w:num>
  <w:num w:numId="23">
    <w:abstractNumId w:val="27"/>
  </w:num>
  <w:num w:numId="24">
    <w:abstractNumId w:val="27"/>
    <w:lvlOverride w:ilvl="0">
      <w:lvl w:ilvl="0">
        <w:start w:val="1"/>
        <w:numFmt w:val="decimal"/>
        <w:lvlText w:val="%1."/>
        <w:legacy w:legacy="1" w:legacySpace="0" w:legacyIndent="360"/>
        <w:lvlJc w:val="left"/>
        <w:pPr>
          <w:ind w:left="360" w:hanging="360"/>
        </w:pPr>
      </w:lvl>
    </w:lvlOverride>
  </w:num>
  <w:num w:numId="25">
    <w:abstractNumId w:val="21"/>
  </w:num>
  <w:num w:numId="26">
    <w:abstractNumId w:val="11"/>
  </w:num>
  <w:num w:numId="27">
    <w:abstractNumId w:val="33"/>
  </w:num>
  <w:num w:numId="28">
    <w:abstractNumId w:val="29"/>
  </w:num>
  <w:num w:numId="29">
    <w:abstractNumId w:val="43"/>
  </w:num>
  <w:num w:numId="30">
    <w:abstractNumId w:val="16"/>
  </w:num>
  <w:num w:numId="31">
    <w:abstractNumId w:val="13"/>
  </w:num>
  <w:num w:numId="32">
    <w:abstractNumId w:val="41"/>
  </w:num>
  <w:num w:numId="33">
    <w:abstractNumId w:val="22"/>
  </w:num>
  <w:num w:numId="34">
    <w:abstractNumId w:val="36"/>
  </w:num>
  <w:num w:numId="35">
    <w:abstractNumId w:val="4"/>
  </w:num>
  <w:num w:numId="36">
    <w:abstractNumId w:val="2"/>
  </w:num>
  <w:num w:numId="37">
    <w:abstractNumId w:val="5"/>
  </w:num>
  <w:num w:numId="38">
    <w:abstractNumId w:val="24"/>
  </w:num>
  <w:num w:numId="39">
    <w:abstractNumId w:val="44"/>
  </w:num>
  <w:num w:numId="40">
    <w:abstractNumId w:val="31"/>
  </w:num>
  <w:num w:numId="41">
    <w:abstractNumId w:val="25"/>
  </w:num>
  <w:num w:numId="42">
    <w:abstractNumId w:val="35"/>
  </w:num>
  <w:num w:numId="43">
    <w:abstractNumId w:val="37"/>
  </w:num>
  <w:num w:numId="44">
    <w:abstractNumId w:val="6"/>
  </w:num>
  <w:num w:numId="45">
    <w:abstractNumId w:val="7"/>
  </w:num>
  <w:num w:numId="46">
    <w:abstractNumId w:val="17"/>
  </w:num>
  <w:num w:numId="47">
    <w:abstractNumId w:val="40"/>
  </w:num>
  <w:num w:numId="48">
    <w:abstractNumId w:val="32"/>
  </w:num>
  <w:num w:numId="4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intFractionalCharacterWidth/>
  <w:mirrorMargins/>
  <w:hideSpellingErrors/>
  <w:attachedTemplate r:id="rId1"/>
  <w:linkStyles/>
  <w:stylePaneFormatFilter w:val="3F01"/>
  <w:trackRevisions/>
  <w:defaultTabStop w:val="720"/>
  <w:autoHyphenation/>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IEEE -Jaliya&lt;/Style&gt;&lt;LeftDelim&gt;{&lt;/LeftDelim&gt;&lt;RightDelim&gt;}&lt;/RightDelim&gt;&lt;FontName&gt;Times New Roman&lt;/FontName&gt;&lt;FontSize&gt;8&lt;/FontSize&gt;&lt;ReflistTitle&gt;References&lt;/ReflistTitle&gt;&lt;StartingRefnum&gt;1&lt;/StartingRefnum&gt;&lt;FirstLineIndent&gt;0&lt;/FirstLineIndent&gt;&lt;HangingIndent&gt;720&lt;/HangingIndent&gt;&lt;LineSpacing&gt;0&lt;/LineSpacing&gt;&lt;SpaceAfter&gt;0&lt;/SpaceAfter&gt;&lt;/ENLayout&gt;"/>
    <w:docVar w:name="EN.Libraries" w:val="&lt;ENLibraries&gt;&lt;Libraries&gt;&lt;item&gt;EndNotes.enl&lt;/item&gt;&lt;/Libraries&gt;&lt;/ENLibraries&gt;"/>
  </w:docVars>
  <w:rsids>
    <w:rsidRoot w:val="002A260E"/>
    <w:rsid w:val="00001C39"/>
    <w:rsid w:val="000042F7"/>
    <w:rsid w:val="00004A73"/>
    <w:rsid w:val="00004EC7"/>
    <w:rsid w:val="00011701"/>
    <w:rsid w:val="000163C7"/>
    <w:rsid w:val="00017E1F"/>
    <w:rsid w:val="00020D7B"/>
    <w:rsid w:val="0002241F"/>
    <w:rsid w:val="00022F61"/>
    <w:rsid w:val="00023C07"/>
    <w:rsid w:val="00032BFE"/>
    <w:rsid w:val="00037626"/>
    <w:rsid w:val="0004086E"/>
    <w:rsid w:val="00042D28"/>
    <w:rsid w:val="0004316A"/>
    <w:rsid w:val="00046F5B"/>
    <w:rsid w:val="00052A41"/>
    <w:rsid w:val="0005453F"/>
    <w:rsid w:val="000551A2"/>
    <w:rsid w:val="00057AA4"/>
    <w:rsid w:val="0006044B"/>
    <w:rsid w:val="0006314E"/>
    <w:rsid w:val="00063F4C"/>
    <w:rsid w:val="00064085"/>
    <w:rsid w:val="000674A3"/>
    <w:rsid w:val="00070631"/>
    <w:rsid w:val="00072E66"/>
    <w:rsid w:val="0007517A"/>
    <w:rsid w:val="00077089"/>
    <w:rsid w:val="00077DBF"/>
    <w:rsid w:val="00081E45"/>
    <w:rsid w:val="000875D8"/>
    <w:rsid w:val="00090CBD"/>
    <w:rsid w:val="000943CD"/>
    <w:rsid w:val="000969C3"/>
    <w:rsid w:val="000A36FF"/>
    <w:rsid w:val="000A3AAF"/>
    <w:rsid w:val="000A5CAD"/>
    <w:rsid w:val="000B0745"/>
    <w:rsid w:val="000B39FF"/>
    <w:rsid w:val="000B794F"/>
    <w:rsid w:val="000C2BFF"/>
    <w:rsid w:val="000D0A36"/>
    <w:rsid w:val="000D37C6"/>
    <w:rsid w:val="000D6933"/>
    <w:rsid w:val="000D6E5B"/>
    <w:rsid w:val="000E1986"/>
    <w:rsid w:val="000E52F8"/>
    <w:rsid w:val="000F322E"/>
    <w:rsid w:val="00111EE3"/>
    <w:rsid w:val="00112674"/>
    <w:rsid w:val="0011305F"/>
    <w:rsid w:val="00114F24"/>
    <w:rsid w:val="00116CE5"/>
    <w:rsid w:val="001173C1"/>
    <w:rsid w:val="00125273"/>
    <w:rsid w:val="00125D4B"/>
    <w:rsid w:val="00130497"/>
    <w:rsid w:val="00131AA2"/>
    <w:rsid w:val="00133062"/>
    <w:rsid w:val="001338C9"/>
    <w:rsid w:val="00135AE7"/>
    <w:rsid w:val="001366F7"/>
    <w:rsid w:val="00136BAF"/>
    <w:rsid w:val="00137CD1"/>
    <w:rsid w:val="00147FCE"/>
    <w:rsid w:val="00151836"/>
    <w:rsid w:val="00151B19"/>
    <w:rsid w:val="00152F3F"/>
    <w:rsid w:val="0015351F"/>
    <w:rsid w:val="00153531"/>
    <w:rsid w:val="00153CF8"/>
    <w:rsid w:val="00156B9A"/>
    <w:rsid w:val="001626CF"/>
    <w:rsid w:val="00165C08"/>
    <w:rsid w:val="00166649"/>
    <w:rsid w:val="00171E72"/>
    <w:rsid w:val="00174154"/>
    <w:rsid w:val="00183CF2"/>
    <w:rsid w:val="00185C90"/>
    <w:rsid w:val="001866AE"/>
    <w:rsid w:val="001869A2"/>
    <w:rsid w:val="00197662"/>
    <w:rsid w:val="001976A8"/>
    <w:rsid w:val="001A0EB1"/>
    <w:rsid w:val="001A3BA5"/>
    <w:rsid w:val="001A57E7"/>
    <w:rsid w:val="001A793A"/>
    <w:rsid w:val="001A7DD4"/>
    <w:rsid w:val="001B13FA"/>
    <w:rsid w:val="001B2EFA"/>
    <w:rsid w:val="001C00A5"/>
    <w:rsid w:val="001C1B79"/>
    <w:rsid w:val="001C4A71"/>
    <w:rsid w:val="001C72AA"/>
    <w:rsid w:val="001E25DE"/>
    <w:rsid w:val="001E4022"/>
    <w:rsid w:val="001F0781"/>
    <w:rsid w:val="001F0D44"/>
    <w:rsid w:val="001F155A"/>
    <w:rsid w:val="001F5008"/>
    <w:rsid w:val="002004B1"/>
    <w:rsid w:val="00201547"/>
    <w:rsid w:val="00205D60"/>
    <w:rsid w:val="002122DA"/>
    <w:rsid w:val="00216AB3"/>
    <w:rsid w:val="002218AD"/>
    <w:rsid w:val="00226E9A"/>
    <w:rsid w:val="00230B34"/>
    <w:rsid w:val="002322D4"/>
    <w:rsid w:val="00232CCE"/>
    <w:rsid w:val="002335E8"/>
    <w:rsid w:val="0023418B"/>
    <w:rsid w:val="00234C3B"/>
    <w:rsid w:val="00234DDF"/>
    <w:rsid w:val="00235AE4"/>
    <w:rsid w:val="00235BF4"/>
    <w:rsid w:val="00236AA5"/>
    <w:rsid w:val="00241996"/>
    <w:rsid w:val="00247F1C"/>
    <w:rsid w:val="002540BE"/>
    <w:rsid w:val="002549B7"/>
    <w:rsid w:val="002559CA"/>
    <w:rsid w:val="00255ED1"/>
    <w:rsid w:val="00257F2F"/>
    <w:rsid w:val="002623D5"/>
    <w:rsid w:val="00265E0E"/>
    <w:rsid w:val="00270B84"/>
    <w:rsid w:val="00271758"/>
    <w:rsid w:val="00275A8D"/>
    <w:rsid w:val="0027604A"/>
    <w:rsid w:val="0027695E"/>
    <w:rsid w:val="00280138"/>
    <w:rsid w:val="00281F57"/>
    <w:rsid w:val="00282707"/>
    <w:rsid w:val="00282B5C"/>
    <w:rsid w:val="00285080"/>
    <w:rsid w:val="00286B7A"/>
    <w:rsid w:val="0028782A"/>
    <w:rsid w:val="002878B0"/>
    <w:rsid w:val="00294B33"/>
    <w:rsid w:val="00295D82"/>
    <w:rsid w:val="002967BA"/>
    <w:rsid w:val="002A260E"/>
    <w:rsid w:val="002A3165"/>
    <w:rsid w:val="002A3366"/>
    <w:rsid w:val="002A429D"/>
    <w:rsid w:val="002A5B44"/>
    <w:rsid w:val="002A6BC8"/>
    <w:rsid w:val="002B3127"/>
    <w:rsid w:val="002C2F31"/>
    <w:rsid w:val="002C3E2A"/>
    <w:rsid w:val="002C51D2"/>
    <w:rsid w:val="002C5368"/>
    <w:rsid w:val="002C63E6"/>
    <w:rsid w:val="002D000F"/>
    <w:rsid w:val="002D2BFA"/>
    <w:rsid w:val="002D2C1E"/>
    <w:rsid w:val="002E168D"/>
    <w:rsid w:val="002E6047"/>
    <w:rsid w:val="002E799D"/>
    <w:rsid w:val="002F34B5"/>
    <w:rsid w:val="003016E2"/>
    <w:rsid w:val="00301D77"/>
    <w:rsid w:val="0030467A"/>
    <w:rsid w:val="00304FEA"/>
    <w:rsid w:val="00307C4D"/>
    <w:rsid w:val="0031269F"/>
    <w:rsid w:val="00315D24"/>
    <w:rsid w:val="00316421"/>
    <w:rsid w:val="0031760C"/>
    <w:rsid w:val="00320ABD"/>
    <w:rsid w:val="00322EDB"/>
    <w:rsid w:val="0032304A"/>
    <w:rsid w:val="0032388F"/>
    <w:rsid w:val="00325755"/>
    <w:rsid w:val="003267A2"/>
    <w:rsid w:val="003320D6"/>
    <w:rsid w:val="003410C8"/>
    <w:rsid w:val="00343E93"/>
    <w:rsid w:val="00345CC5"/>
    <w:rsid w:val="00351B6F"/>
    <w:rsid w:val="00353D50"/>
    <w:rsid w:val="003605A7"/>
    <w:rsid w:val="003614A6"/>
    <w:rsid w:val="00364FBB"/>
    <w:rsid w:val="00365B46"/>
    <w:rsid w:val="003666FB"/>
    <w:rsid w:val="0036727A"/>
    <w:rsid w:val="00367352"/>
    <w:rsid w:val="003700BB"/>
    <w:rsid w:val="003706B3"/>
    <w:rsid w:val="00370CA2"/>
    <w:rsid w:val="003720E0"/>
    <w:rsid w:val="003743C0"/>
    <w:rsid w:val="00377D47"/>
    <w:rsid w:val="003804B0"/>
    <w:rsid w:val="00383BE5"/>
    <w:rsid w:val="00386CBD"/>
    <w:rsid w:val="00390061"/>
    <w:rsid w:val="00395F5A"/>
    <w:rsid w:val="003A09D8"/>
    <w:rsid w:val="003A30AB"/>
    <w:rsid w:val="003A3E58"/>
    <w:rsid w:val="003A520F"/>
    <w:rsid w:val="003A7A7C"/>
    <w:rsid w:val="003B05D0"/>
    <w:rsid w:val="003B1519"/>
    <w:rsid w:val="003B373B"/>
    <w:rsid w:val="003B44E7"/>
    <w:rsid w:val="003B50B9"/>
    <w:rsid w:val="003B562E"/>
    <w:rsid w:val="003C1E2C"/>
    <w:rsid w:val="003C56D5"/>
    <w:rsid w:val="003D5AE9"/>
    <w:rsid w:val="003D5B5E"/>
    <w:rsid w:val="003E1030"/>
    <w:rsid w:val="003E1D03"/>
    <w:rsid w:val="003F1770"/>
    <w:rsid w:val="003F577B"/>
    <w:rsid w:val="003F639B"/>
    <w:rsid w:val="003F7A23"/>
    <w:rsid w:val="00400D41"/>
    <w:rsid w:val="00403BB2"/>
    <w:rsid w:val="00404B80"/>
    <w:rsid w:val="00405FB3"/>
    <w:rsid w:val="00410581"/>
    <w:rsid w:val="00412EF5"/>
    <w:rsid w:val="00413D8A"/>
    <w:rsid w:val="0042053D"/>
    <w:rsid w:val="004220C8"/>
    <w:rsid w:val="0042722F"/>
    <w:rsid w:val="00427BE8"/>
    <w:rsid w:val="00430DDC"/>
    <w:rsid w:val="004317C1"/>
    <w:rsid w:val="00431A2E"/>
    <w:rsid w:val="00431BC6"/>
    <w:rsid w:val="004342B8"/>
    <w:rsid w:val="00436E3D"/>
    <w:rsid w:val="004406E8"/>
    <w:rsid w:val="00443CB1"/>
    <w:rsid w:val="004469BF"/>
    <w:rsid w:val="004564CF"/>
    <w:rsid w:val="00456D79"/>
    <w:rsid w:val="00467145"/>
    <w:rsid w:val="00467BE9"/>
    <w:rsid w:val="004710A1"/>
    <w:rsid w:val="0047312F"/>
    <w:rsid w:val="0047314F"/>
    <w:rsid w:val="00473FB0"/>
    <w:rsid w:val="0048197E"/>
    <w:rsid w:val="00482E22"/>
    <w:rsid w:val="00484898"/>
    <w:rsid w:val="00485B3B"/>
    <w:rsid w:val="00491CC9"/>
    <w:rsid w:val="00491DA7"/>
    <w:rsid w:val="00496339"/>
    <w:rsid w:val="004A5FE5"/>
    <w:rsid w:val="004B0D03"/>
    <w:rsid w:val="004B1AA5"/>
    <w:rsid w:val="004B440A"/>
    <w:rsid w:val="004B4AA7"/>
    <w:rsid w:val="004C7EC0"/>
    <w:rsid w:val="004D106C"/>
    <w:rsid w:val="004E25EB"/>
    <w:rsid w:val="00502234"/>
    <w:rsid w:val="00503AAA"/>
    <w:rsid w:val="00503D0D"/>
    <w:rsid w:val="00504088"/>
    <w:rsid w:val="0051309E"/>
    <w:rsid w:val="00513BA9"/>
    <w:rsid w:val="0052095D"/>
    <w:rsid w:val="00533817"/>
    <w:rsid w:val="0053681A"/>
    <w:rsid w:val="005369C9"/>
    <w:rsid w:val="00537CF7"/>
    <w:rsid w:val="00542E23"/>
    <w:rsid w:val="005438D1"/>
    <w:rsid w:val="00544AFC"/>
    <w:rsid w:val="00551FFA"/>
    <w:rsid w:val="00560736"/>
    <w:rsid w:val="00560C85"/>
    <w:rsid w:val="005649C6"/>
    <w:rsid w:val="005727D7"/>
    <w:rsid w:val="00572B28"/>
    <w:rsid w:val="005759C6"/>
    <w:rsid w:val="0058145B"/>
    <w:rsid w:val="00583371"/>
    <w:rsid w:val="00587997"/>
    <w:rsid w:val="00591A2C"/>
    <w:rsid w:val="00593C43"/>
    <w:rsid w:val="005A1532"/>
    <w:rsid w:val="005A16AE"/>
    <w:rsid w:val="005A27B4"/>
    <w:rsid w:val="005A38E3"/>
    <w:rsid w:val="005B0F46"/>
    <w:rsid w:val="005B4032"/>
    <w:rsid w:val="005B5235"/>
    <w:rsid w:val="005C13D7"/>
    <w:rsid w:val="005D0D90"/>
    <w:rsid w:val="005D296F"/>
    <w:rsid w:val="005D4882"/>
    <w:rsid w:val="005D4D20"/>
    <w:rsid w:val="005D4DAC"/>
    <w:rsid w:val="005D51D9"/>
    <w:rsid w:val="005D6521"/>
    <w:rsid w:val="005E1033"/>
    <w:rsid w:val="005E25CD"/>
    <w:rsid w:val="005E65F9"/>
    <w:rsid w:val="005F2015"/>
    <w:rsid w:val="005F286E"/>
    <w:rsid w:val="005F5F1D"/>
    <w:rsid w:val="00600159"/>
    <w:rsid w:val="0060140F"/>
    <w:rsid w:val="006038DB"/>
    <w:rsid w:val="00604749"/>
    <w:rsid w:val="00604B11"/>
    <w:rsid w:val="00605652"/>
    <w:rsid w:val="00610676"/>
    <w:rsid w:val="00611462"/>
    <w:rsid w:val="00612651"/>
    <w:rsid w:val="006161C5"/>
    <w:rsid w:val="00620F5D"/>
    <w:rsid w:val="00624403"/>
    <w:rsid w:val="00627C5A"/>
    <w:rsid w:val="00630F2B"/>
    <w:rsid w:val="00631202"/>
    <w:rsid w:val="00631F59"/>
    <w:rsid w:val="0063338B"/>
    <w:rsid w:val="00641C45"/>
    <w:rsid w:val="00642BE4"/>
    <w:rsid w:val="0064776C"/>
    <w:rsid w:val="006546E4"/>
    <w:rsid w:val="00660810"/>
    <w:rsid w:val="00662D0C"/>
    <w:rsid w:val="006652B3"/>
    <w:rsid w:val="00665E33"/>
    <w:rsid w:val="00667BD6"/>
    <w:rsid w:val="00675FED"/>
    <w:rsid w:val="006808EA"/>
    <w:rsid w:val="00680E59"/>
    <w:rsid w:val="00685ACA"/>
    <w:rsid w:val="006867CD"/>
    <w:rsid w:val="00686FEB"/>
    <w:rsid w:val="00687148"/>
    <w:rsid w:val="006878A7"/>
    <w:rsid w:val="00687A5B"/>
    <w:rsid w:val="0069250A"/>
    <w:rsid w:val="006938DA"/>
    <w:rsid w:val="006979AC"/>
    <w:rsid w:val="006A4566"/>
    <w:rsid w:val="006A628D"/>
    <w:rsid w:val="006A76CC"/>
    <w:rsid w:val="006B3AAE"/>
    <w:rsid w:val="006C0BB7"/>
    <w:rsid w:val="006C23C3"/>
    <w:rsid w:val="006C41BD"/>
    <w:rsid w:val="006C68EC"/>
    <w:rsid w:val="006D3901"/>
    <w:rsid w:val="006E32A0"/>
    <w:rsid w:val="006E4E93"/>
    <w:rsid w:val="006E778F"/>
    <w:rsid w:val="006F291B"/>
    <w:rsid w:val="006F318F"/>
    <w:rsid w:val="006F6A4B"/>
    <w:rsid w:val="0070681A"/>
    <w:rsid w:val="0070763C"/>
    <w:rsid w:val="007108F9"/>
    <w:rsid w:val="007121F3"/>
    <w:rsid w:val="00712608"/>
    <w:rsid w:val="00717244"/>
    <w:rsid w:val="00725D71"/>
    <w:rsid w:val="00727E5C"/>
    <w:rsid w:val="00732BEA"/>
    <w:rsid w:val="00733C8B"/>
    <w:rsid w:val="0073404D"/>
    <w:rsid w:val="007431F9"/>
    <w:rsid w:val="0075395F"/>
    <w:rsid w:val="0075496A"/>
    <w:rsid w:val="007624C2"/>
    <w:rsid w:val="0076388F"/>
    <w:rsid w:val="00772F30"/>
    <w:rsid w:val="00772F56"/>
    <w:rsid w:val="0077317F"/>
    <w:rsid w:val="00787903"/>
    <w:rsid w:val="00790C36"/>
    <w:rsid w:val="007910C3"/>
    <w:rsid w:val="007924B5"/>
    <w:rsid w:val="007A48C5"/>
    <w:rsid w:val="007A51BD"/>
    <w:rsid w:val="007C607B"/>
    <w:rsid w:val="007D3AF2"/>
    <w:rsid w:val="007D5508"/>
    <w:rsid w:val="007D7A5B"/>
    <w:rsid w:val="007E4624"/>
    <w:rsid w:val="007E7B88"/>
    <w:rsid w:val="007F1524"/>
    <w:rsid w:val="007F6A68"/>
    <w:rsid w:val="007F7D58"/>
    <w:rsid w:val="0080171A"/>
    <w:rsid w:val="00807C64"/>
    <w:rsid w:val="0081351C"/>
    <w:rsid w:val="00821067"/>
    <w:rsid w:val="00825150"/>
    <w:rsid w:val="00825836"/>
    <w:rsid w:val="00826334"/>
    <w:rsid w:val="00826ED9"/>
    <w:rsid w:val="00832F60"/>
    <w:rsid w:val="008363FE"/>
    <w:rsid w:val="00844467"/>
    <w:rsid w:val="00847A22"/>
    <w:rsid w:val="00847FB6"/>
    <w:rsid w:val="00852835"/>
    <w:rsid w:val="00857F2F"/>
    <w:rsid w:val="0086207B"/>
    <w:rsid w:val="00865737"/>
    <w:rsid w:val="00867B2F"/>
    <w:rsid w:val="00871510"/>
    <w:rsid w:val="008740A0"/>
    <w:rsid w:val="00892495"/>
    <w:rsid w:val="00893023"/>
    <w:rsid w:val="00895EEB"/>
    <w:rsid w:val="00897091"/>
    <w:rsid w:val="0089745B"/>
    <w:rsid w:val="00897D92"/>
    <w:rsid w:val="008A14F6"/>
    <w:rsid w:val="008A321C"/>
    <w:rsid w:val="008A3C7F"/>
    <w:rsid w:val="008A42DF"/>
    <w:rsid w:val="008A58AB"/>
    <w:rsid w:val="008B2EA7"/>
    <w:rsid w:val="008B32D0"/>
    <w:rsid w:val="008C00FF"/>
    <w:rsid w:val="008C0562"/>
    <w:rsid w:val="008C77AB"/>
    <w:rsid w:val="008D0D7C"/>
    <w:rsid w:val="008D32FD"/>
    <w:rsid w:val="008D6D4C"/>
    <w:rsid w:val="008E0838"/>
    <w:rsid w:val="008E1C25"/>
    <w:rsid w:val="008E2FC6"/>
    <w:rsid w:val="008E36BE"/>
    <w:rsid w:val="008E4ADC"/>
    <w:rsid w:val="008E7805"/>
    <w:rsid w:val="008F347B"/>
    <w:rsid w:val="00900E37"/>
    <w:rsid w:val="00902869"/>
    <w:rsid w:val="009043B7"/>
    <w:rsid w:val="009075AD"/>
    <w:rsid w:val="00912B20"/>
    <w:rsid w:val="009213A5"/>
    <w:rsid w:val="009216BB"/>
    <w:rsid w:val="009352A2"/>
    <w:rsid w:val="0093598B"/>
    <w:rsid w:val="00936A58"/>
    <w:rsid w:val="00936CC0"/>
    <w:rsid w:val="00941065"/>
    <w:rsid w:val="00944DEA"/>
    <w:rsid w:val="00945024"/>
    <w:rsid w:val="00945848"/>
    <w:rsid w:val="009524A0"/>
    <w:rsid w:val="00956285"/>
    <w:rsid w:val="00965AAD"/>
    <w:rsid w:val="00972536"/>
    <w:rsid w:val="00972F60"/>
    <w:rsid w:val="009754D9"/>
    <w:rsid w:val="00977E24"/>
    <w:rsid w:val="0098108D"/>
    <w:rsid w:val="0098412A"/>
    <w:rsid w:val="00984C4A"/>
    <w:rsid w:val="00985310"/>
    <w:rsid w:val="009958E8"/>
    <w:rsid w:val="00997A7B"/>
    <w:rsid w:val="009A2DCE"/>
    <w:rsid w:val="009A5F8D"/>
    <w:rsid w:val="009B08F0"/>
    <w:rsid w:val="009B1142"/>
    <w:rsid w:val="009B4779"/>
    <w:rsid w:val="009B71CB"/>
    <w:rsid w:val="009B7EEF"/>
    <w:rsid w:val="009C6DBE"/>
    <w:rsid w:val="009D3C02"/>
    <w:rsid w:val="009D6C6C"/>
    <w:rsid w:val="009D7EFD"/>
    <w:rsid w:val="009E001B"/>
    <w:rsid w:val="009E0456"/>
    <w:rsid w:val="009E2897"/>
    <w:rsid w:val="009E38AB"/>
    <w:rsid w:val="009E3C60"/>
    <w:rsid w:val="009E4183"/>
    <w:rsid w:val="009E46D8"/>
    <w:rsid w:val="009F5F6D"/>
    <w:rsid w:val="00A0633E"/>
    <w:rsid w:val="00A0791F"/>
    <w:rsid w:val="00A10003"/>
    <w:rsid w:val="00A12609"/>
    <w:rsid w:val="00A2250A"/>
    <w:rsid w:val="00A25FE8"/>
    <w:rsid w:val="00A31BE5"/>
    <w:rsid w:val="00A40AC0"/>
    <w:rsid w:val="00A466D1"/>
    <w:rsid w:val="00A470CB"/>
    <w:rsid w:val="00A55A63"/>
    <w:rsid w:val="00A5791D"/>
    <w:rsid w:val="00A61C40"/>
    <w:rsid w:val="00A6391E"/>
    <w:rsid w:val="00A65118"/>
    <w:rsid w:val="00A65298"/>
    <w:rsid w:val="00A67AEE"/>
    <w:rsid w:val="00A67D61"/>
    <w:rsid w:val="00A708E1"/>
    <w:rsid w:val="00A72DD8"/>
    <w:rsid w:val="00A76032"/>
    <w:rsid w:val="00A77121"/>
    <w:rsid w:val="00A81B27"/>
    <w:rsid w:val="00A943F4"/>
    <w:rsid w:val="00A951C6"/>
    <w:rsid w:val="00AA06CB"/>
    <w:rsid w:val="00AA1622"/>
    <w:rsid w:val="00AA2225"/>
    <w:rsid w:val="00AA3199"/>
    <w:rsid w:val="00AA352F"/>
    <w:rsid w:val="00AB1243"/>
    <w:rsid w:val="00AB7417"/>
    <w:rsid w:val="00AB7E73"/>
    <w:rsid w:val="00AC0C9D"/>
    <w:rsid w:val="00AC4A8A"/>
    <w:rsid w:val="00AD495D"/>
    <w:rsid w:val="00AD5910"/>
    <w:rsid w:val="00AD72B1"/>
    <w:rsid w:val="00AD7CBC"/>
    <w:rsid w:val="00AE2E78"/>
    <w:rsid w:val="00AE471A"/>
    <w:rsid w:val="00AE4F92"/>
    <w:rsid w:val="00AE7C8F"/>
    <w:rsid w:val="00AF0E2F"/>
    <w:rsid w:val="00AF1EC5"/>
    <w:rsid w:val="00AF486B"/>
    <w:rsid w:val="00B00D48"/>
    <w:rsid w:val="00B0762D"/>
    <w:rsid w:val="00B11025"/>
    <w:rsid w:val="00B1492D"/>
    <w:rsid w:val="00B16DAD"/>
    <w:rsid w:val="00B16DCD"/>
    <w:rsid w:val="00B228E5"/>
    <w:rsid w:val="00B22D92"/>
    <w:rsid w:val="00B25CC7"/>
    <w:rsid w:val="00B3068D"/>
    <w:rsid w:val="00B30843"/>
    <w:rsid w:val="00B31461"/>
    <w:rsid w:val="00B35F81"/>
    <w:rsid w:val="00B525C4"/>
    <w:rsid w:val="00B538EB"/>
    <w:rsid w:val="00B55A8C"/>
    <w:rsid w:val="00B573A0"/>
    <w:rsid w:val="00B57F1B"/>
    <w:rsid w:val="00B620B7"/>
    <w:rsid w:val="00B63A95"/>
    <w:rsid w:val="00B70A6D"/>
    <w:rsid w:val="00B766AA"/>
    <w:rsid w:val="00B769EC"/>
    <w:rsid w:val="00B81A41"/>
    <w:rsid w:val="00B82460"/>
    <w:rsid w:val="00B829B7"/>
    <w:rsid w:val="00B84703"/>
    <w:rsid w:val="00B87F13"/>
    <w:rsid w:val="00B95DFC"/>
    <w:rsid w:val="00B97307"/>
    <w:rsid w:val="00BA00B9"/>
    <w:rsid w:val="00BA1089"/>
    <w:rsid w:val="00BA5FBD"/>
    <w:rsid w:val="00BA7821"/>
    <w:rsid w:val="00BB279D"/>
    <w:rsid w:val="00BB29D5"/>
    <w:rsid w:val="00BB6EC8"/>
    <w:rsid w:val="00BC3D05"/>
    <w:rsid w:val="00BC4211"/>
    <w:rsid w:val="00BC454B"/>
    <w:rsid w:val="00BC6C1F"/>
    <w:rsid w:val="00BC7251"/>
    <w:rsid w:val="00BD3BCC"/>
    <w:rsid w:val="00BE3246"/>
    <w:rsid w:val="00BF2814"/>
    <w:rsid w:val="00BF3A82"/>
    <w:rsid w:val="00BF6E52"/>
    <w:rsid w:val="00C10A55"/>
    <w:rsid w:val="00C159D7"/>
    <w:rsid w:val="00C16A72"/>
    <w:rsid w:val="00C17137"/>
    <w:rsid w:val="00C20C67"/>
    <w:rsid w:val="00C24B6A"/>
    <w:rsid w:val="00C251DC"/>
    <w:rsid w:val="00C2600B"/>
    <w:rsid w:val="00C372A4"/>
    <w:rsid w:val="00C40B88"/>
    <w:rsid w:val="00C4258A"/>
    <w:rsid w:val="00C42FF8"/>
    <w:rsid w:val="00C4643E"/>
    <w:rsid w:val="00C46A76"/>
    <w:rsid w:val="00C56649"/>
    <w:rsid w:val="00C6238D"/>
    <w:rsid w:val="00C632BF"/>
    <w:rsid w:val="00C64963"/>
    <w:rsid w:val="00C71391"/>
    <w:rsid w:val="00C718C9"/>
    <w:rsid w:val="00C72EAE"/>
    <w:rsid w:val="00C73F35"/>
    <w:rsid w:val="00C80EEA"/>
    <w:rsid w:val="00C834E6"/>
    <w:rsid w:val="00C84422"/>
    <w:rsid w:val="00C939EF"/>
    <w:rsid w:val="00C94BAF"/>
    <w:rsid w:val="00C9637F"/>
    <w:rsid w:val="00CA00FA"/>
    <w:rsid w:val="00CA1911"/>
    <w:rsid w:val="00CA56BA"/>
    <w:rsid w:val="00CA653F"/>
    <w:rsid w:val="00CA7987"/>
    <w:rsid w:val="00CB2207"/>
    <w:rsid w:val="00CC085B"/>
    <w:rsid w:val="00CC26DD"/>
    <w:rsid w:val="00CC6C68"/>
    <w:rsid w:val="00CD12F0"/>
    <w:rsid w:val="00CD3CD3"/>
    <w:rsid w:val="00CD7161"/>
    <w:rsid w:val="00CE2B0B"/>
    <w:rsid w:val="00CE4669"/>
    <w:rsid w:val="00CF1268"/>
    <w:rsid w:val="00D03FA2"/>
    <w:rsid w:val="00D11261"/>
    <w:rsid w:val="00D13E06"/>
    <w:rsid w:val="00D14A2B"/>
    <w:rsid w:val="00D21A3E"/>
    <w:rsid w:val="00D264B0"/>
    <w:rsid w:val="00D27170"/>
    <w:rsid w:val="00D33117"/>
    <w:rsid w:val="00D3395B"/>
    <w:rsid w:val="00D358E9"/>
    <w:rsid w:val="00D37A85"/>
    <w:rsid w:val="00D37AA9"/>
    <w:rsid w:val="00D42E19"/>
    <w:rsid w:val="00D44883"/>
    <w:rsid w:val="00D45C5C"/>
    <w:rsid w:val="00D50F45"/>
    <w:rsid w:val="00D51A29"/>
    <w:rsid w:val="00D52ED1"/>
    <w:rsid w:val="00D55701"/>
    <w:rsid w:val="00D55F23"/>
    <w:rsid w:val="00D5752D"/>
    <w:rsid w:val="00D57EAA"/>
    <w:rsid w:val="00D61B25"/>
    <w:rsid w:val="00D67079"/>
    <w:rsid w:val="00D73A19"/>
    <w:rsid w:val="00D7542C"/>
    <w:rsid w:val="00D75F3A"/>
    <w:rsid w:val="00D821EF"/>
    <w:rsid w:val="00D82459"/>
    <w:rsid w:val="00D84264"/>
    <w:rsid w:val="00D85364"/>
    <w:rsid w:val="00D86231"/>
    <w:rsid w:val="00D901B9"/>
    <w:rsid w:val="00D912E3"/>
    <w:rsid w:val="00DA427C"/>
    <w:rsid w:val="00DA677C"/>
    <w:rsid w:val="00DB39A2"/>
    <w:rsid w:val="00DC2449"/>
    <w:rsid w:val="00DC2624"/>
    <w:rsid w:val="00DC484D"/>
    <w:rsid w:val="00DD1224"/>
    <w:rsid w:val="00DD21A0"/>
    <w:rsid w:val="00DD2B44"/>
    <w:rsid w:val="00DD3223"/>
    <w:rsid w:val="00DE4EAE"/>
    <w:rsid w:val="00DF5036"/>
    <w:rsid w:val="00DF5E56"/>
    <w:rsid w:val="00DF77FD"/>
    <w:rsid w:val="00DF7BF7"/>
    <w:rsid w:val="00E00D87"/>
    <w:rsid w:val="00E02B40"/>
    <w:rsid w:val="00E05590"/>
    <w:rsid w:val="00E06657"/>
    <w:rsid w:val="00E069C9"/>
    <w:rsid w:val="00E10328"/>
    <w:rsid w:val="00E13BE4"/>
    <w:rsid w:val="00E236B4"/>
    <w:rsid w:val="00E2406A"/>
    <w:rsid w:val="00E31447"/>
    <w:rsid w:val="00E33A9A"/>
    <w:rsid w:val="00E33B94"/>
    <w:rsid w:val="00E33DBE"/>
    <w:rsid w:val="00E36829"/>
    <w:rsid w:val="00E43CA5"/>
    <w:rsid w:val="00E441C7"/>
    <w:rsid w:val="00E46033"/>
    <w:rsid w:val="00E53E9A"/>
    <w:rsid w:val="00E60BC2"/>
    <w:rsid w:val="00E71E39"/>
    <w:rsid w:val="00E72088"/>
    <w:rsid w:val="00E73A8C"/>
    <w:rsid w:val="00E75916"/>
    <w:rsid w:val="00E75ED9"/>
    <w:rsid w:val="00E76FC6"/>
    <w:rsid w:val="00E824A0"/>
    <w:rsid w:val="00E8254C"/>
    <w:rsid w:val="00E866FC"/>
    <w:rsid w:val="00E869E0"/>
    <w:rsid w:val="00E928D5"/>
    <w:rsid w:val="00EA0017"/>
    <w:rsid w:val="00EA03F9"/>
    <w:rsid w:val="00EA1B19"/>
    <w:rsid w:val="00EA6C92"/>
    <w:rsid w:val="00EB1EB1"/>
    <w:rsid w:val="00EB2965"/>
    <w:rsid w:val="00EC6FB2"/>
    <w:rsid w:val="00EE0A5F"/>
    <w:rsid w:val="00EE14AB"/>
    <w:rsid w:val="00EE37F1"/>
    <w:rsid w:val="00EE4541"/>
    <w:rsid w:val="00EE4D68"/>
    <w:rsid w:val="00EE5E30"/>
    <w:rsid w:val="00EF001C"/>
    <w:rsid w:val="00EF1039"/>
    <w:rsid w:val="00EF103A"/>
    <w:rsid w:val="00EF1431"/>
    <w:rsid w:val="00EF173B"/>
    <w:rsid w:val="00EF30B0"/>
    <w:rsid w:val="00EF4EC3"/>
    <w:rsid w:val="00EF71BF"/>
    <w:rsid w:val="00F065BD"/>
    <w:rsid w:val="00F10310"/>
    <w:rsid w:val="00F128A2"/>
    <w:rsid w:val="00F17D06"/>
    <w:rsid w:val="00F205B0"/>
    <w:rsid w:val="00F21E2C"/>
    <w:rsid w:val="00F23F54"/>
    <w:rsid w:val="00F25A17"/>
    <w:rsid w:val="00F263B8"/>
    <w:rsid w:val="00F31488"/>
    <w:rsid w:val="00F34623"/>
    <w:rsid w:val="00F37807"/>
    <w:rsid w:val="00F4081B"/>
    <w:rsid w:val="00F43407"/>
    <w:rsid w:val="00F43536"/>
    <w:rsid w:val="00F50C01"/>
    <w:rsid w:val="00F5411D"/>
    <w:rsid w:val="00F60D2C"/>
    <w:rsid w:val="00F61AF0"/>
    <w:rsid w:val="00F63334"/>
    <w:rsid w:val="00F676AC"/>
    <w:rsid w:val="00F706CD"/>
    <w:rsid w:val="00F73B87"/>
    <w:rsid w:val="00F85EDA"/>
    <w:rsid w:val="00F86833"/>
    <w:rsid w:val="00F86991"/>
    <w:rsid w:val="00F908F0"/>
    <w:rsid w:val="00F93350"/>
    <w:rsid w:val="00F93974"/>
    <w:rsid w:val="00F93E07"/>
    <w:rsid w:val="00F96414"/>
    <w:rsid w:val="00FB1E98"/>
    <w:rsid w:val="00FB5966"/>
    <w:rsid w:val="00FC247C"/>
    <w:rsid w:val="00FD0FD7"/>
    <w:rsid w:val="00FD6A23"/>
    <w:rsid w:val="00FE0BC4"/>
    <w:rsid w:val="00FE76A0"/>
    <w:rsid w:val="00FF5190"/>
    <w:rsid w:val="00FF6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yle="mso-position-vertical-relative:page"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C60"/>
    <w:pPr>
      <w:widowControl w:val="0"/>
      <w:spacing w:line="230" w:lineRule="exact"/>
      <w:jc w:val="both"/>
    </w:pPr>
    <w:rPr>
      <w:rFonts w:ascii="Palatino" w:hAnsi="Palatino"/>
      <w:kern w:val="16"/>
      <w:sz w:val="19"/>
    </w:rPr>
  </w:style>
  <w:style w:type="paragraph" w:styleId="Heading1">
    <w:name w:val="heading 1"/>
    <w:basedOn w:val="PARAGRAPH"/>
    <w:next w:val="PARAGRAPHnoindent"/>
    <w:link w:val="Heading1Char"/>
    <w:qFormat/>
    <w:rsid w:val="009E3C60"/>
    <w:pPr>
      <w:keepNext/>
      <w:suppressAutoHyphens/>
      <w:spacing w:before="320" w:after="80" w:line="260" w:lineRule="exact"/>
      <w:ind w:left="320" w:hanging="320"/>
      <w:jc w:val="left"/>
      <w:outlineLvl w:val="0"/>
    </w:pPr>
    <w:rPr>
      <w:rFonts w:ascii="Helvetica" w:hAnsi="Helvetica"/>
      <w:b/>
      <w:smallCaps/>
      <w:sz w:val="23"/>
    </w:rPr>
  </w:style>
  <w:style w:type="paragraph" w:styleId="Heading2">
    <w:name w:val="heading 2"/>
    <w:basedOn w:val="Heading1"/>
    <w:next w:val="PARAGRAPHnoindent"/>
    <w:qFormat/>
    <w:rsid w:val="009E3C60"/>
    <w:pPr>
      <w:spacing w:before="160" w:after="40" w:line="220" w:lineRule="exact"/>
      <w:ind w:left="360" w:hanging="360"/>
      <w:outlineLvl w:val="1"/>
    </w:pPr>
    <w:rPr>
      <w:smallCaps w:val="0"/>
      <w:sz w:val="20"/>
    </w:rPr>
  </w:style>
  <w:style w:type="paragraph" w:styleId="Heading3">
    <w:name w:val="heading 3"/>
    <w:basedOn w:val="Heading2"/>
    <w:next w:val="PARAGRAPHnoindent"/>
    <w:link w:val="Heading3Char"/>
    <w:qFormat/>
    <w:rsid w:val="009E3C60"/>
    <w:pPr>
      <w:ind w:left="520" w:hanging="520"/>
      <w:outlineLvl w:val="2"/>
    </w:pPr>
    <w:rPr>
      <w:b w:val="0"/>
      <w:i/>
    </w:rPr>
  </w:style>
  <w:style w:type="paragraph" w:styleId="Heading4">
    <w:name w:val="heading 4"/>
    <w:basedOn w:val="Normal"/>
    <w:next w:val="PARAGRAPHnoindent"/>
    <w:qFormat/>
    <w:rsid w:val="009E3C60"/>
    <w:pPr>
      <w:spacing w:line="240" w:lineRule="exact"/>
      <w:ind w:left="360" w:firstLine="216"/>
      <w:outlineLvl w:val="3"/>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E3C60"/>
    <w:pPr>
      <w:ind w:firstLine="240"/>
    </w:pPr>
  </w:style>
  <w:style w:type="paragraph" w:customStyle="1" w:styleId="PARAGRAPHnoindent">
    <w:name w:val="PARAGRAPH (no indent)"/>
    <w:basedOn w:val="PARAGRAPH"/>
    <w:next w:val="PARAGRAPH"/>
    <w:rsid w:val="009E3C60"/>
    <w:pPr>
      <w:ind w:firstLine="0"/>
    </w:pPr>
  </w:style>
  <w:style w:type="character" w:customStyle="1" w:styleId="ProgramCode">
    <w:name w:val="Program Code"/>
    <w:rsid w:val="009E3C60"/>
    <w:rPr>
      <w:rFonts w:ascii="ProgramThree" w:hAnsi="ProgramThree"/>
      <w:color w:val="008080"/>
      <w:sz w:val="18"/>
    </w:rPr>
  </w:style>
  <w:style w:type="character" w:customStyle="1" w:styleId="Tablereferenceto">
    <w:name w:val="Table (reference to)"/>
    <w:rsid w:val="009E3C60"/>
    <w:rPr>
      <w:color w:val="00FF00"/>
    </w:rPr>
  </w:style>
  <w:style w:type="character" w:styleId="FootnoteReference">
    <w:name w:val="footnote reference"/>
    <w:semiHidden/>
    <w:rsid w:val="009E3C60"/>
    <w:rPr>
      <w:position w:val="0"/>
      <w:vertAlign w:val="superscript"/>
    </w:rPr>
  </w:style>
  <w:style w:type="paragraph" w:styleId="FootnoteText">
    <w:name w:val="footnote text"/>
    <w:basedOn w:val="PARAGRAPHnoindent"/>
    <w:semiHidden/>
    <w:rsid w:val="009E3C60"/>
    <w:pPr>
      <w:framePr w:w="5040" w:vSpace="200" w:wrap="notBeside" w:hAnchor="text" w:xAlign="center" w:yAlign="bottom"/>
      <w:spacing w:line="170" w:lineRule="exact"/>
      <w:ind w:firstLine="144"/>
    </w:pPr>
    <w:rPr>
      <w:sz w:val="15"/>
    </w:rPr>
  </w:style>
  <w:style w:type="paragraph" w:customStyle="1" w:styleId="ARTICLETITLE">
    <w:name w:val="ARTICLE TITLE"/>
    <w:basedOn w:val="PARAGRAPHnoindent"/>
    <w:rsid w:val="009E3C60"/>
    <w:pPr>
      <w:suppressAutoHyphens/>
      <w:spacing w:after="160" w:line="560" w:lineRule="exact"/>
      <w:jc w:val="center"/>
    </w:pPr>
    <w:rPr>
      <w:rFonts w:ascii="Helvetica" w:hAnsi="Helvetica"/>
      <w:spacing w:val="6"/>
      <w:sz w:val="48"/>
    </w:rPr>
  </w:style>
  <w:style w:type="paragraph" w:customStyle="1" w:styleId="AUTHOR">
    <w:name w:val="AUTHOR"/>
    <w:basedOn w:val="ARTICLETITLE"/>
    <w:next w:val="Normal"/>
    <w:rsid w:val="009E3C60"/>
    <w:pPr>
      <w:spacing w:after="480" w:line="280" w:lineRule="exact"/>
    </w:pPr>
    <w:rPr>
      <w:spacing w:val="5"/>
      <w:sz w:val="22"/>
    </w:rPr>
  </w:style>
  <w:style w:type="paragraph" w:customStyle="1" w:styleId="TABLEFOOTNOTE">
    <w:name w:val="TABLE FOOTNOTE"/>
    <w:basedOn w:val="Normal"/>
    <w:rsid w:val="009E3C60"/>
    <w:pPr>
      <w:jc w:val="left"/>
    </w:pPr>
    <w:rPr>
      <w:i/>
      <w:sz w:val="16"/>
    </w:rPr>
  </w:style>
  <w:style w:type="paragraph" w:styleId="Header">
    <w:name w:val="header"/>
    <w:basedOn w:val="Normal"/>
    <w:rsid w:val="009E3C60"/>
    <w:pPr>
      <w:tabs>
        <w:tab w:val="right" w:pos="10200"/>
      </w:tabs>
      <w:spacing w:line="220" w:lineRule="exact"/>
    </w:pPr>
    <w:rPr>
      <w:rFonts w:ascii="Helvetica" w:hAnsi="Helvetica"/>
      <w:caps/>
      <w:sz w:val="14"/>
    </w:rPr>
  </w:style>
  <w:style w:type="paragraph" w:customStyle="1" w:styleId="ABSTRACT">
    <w:name w:val="ABSTRACT"/>
    <w:basedOn w:val="PARAGRAPH"/>
    <w:rsid w:val="009E3C60"/>
    <w:pPr>
      <w:suppressAutoHyphens/>
      <w:spacing w:after="240" w:line="210" w:lineRule="exact"/>
      <w:ind w:left="480" w:right="480" w:firstLine="0"/>
      <w:jc w:val="left"/>
    </w:pPr>
    <w:rPr>
      <w:rFonts w:ascii="Helvetica" w:hAnsi="Helvetica"/>
      <w:sz w:val="16"/>
    </w:rPr>
  </w:style>
  <w:style w:type="paragraph" w:customStyle="1" w:styleId="TABLEROW">
    <w:name w:val="TABLE ROW"/>
    <w:basedOn w:val="Normal"/>
    <w:rsid w:val="009E3C60"/>
    <w:pPr>
      <w:spacing w:before="20" w:after="20" w:line="180" w:lineRule="exact"/>
      <w:jc w:val="center"/>
    </w:pPr>
    <w:rPr>
      <w:rFonts w:ascii="Helvetica" w:hAnsi="Helvetica"/>
      <w:sz w:val="16"/>
    </w:rPr>
  </w:style>
  <w:style w:type="paragraph" w:customStyle="1" w:styleId="TABLECOLUMNHEADER">
    <w:name w:val="TABLE COLUMN HEADER"/>
    <w:basedOn w:val="TABLEROW"/>
    <w:next w:val="TABLEROW"/>
    <w:rsid w:val="009E3C60"/>
    <w:pPr>
      <w:spacing w:before="40" w:after="40"/>
    </w:pPr>
    <w:rPr>
      <w:sz w:val="18"/>
    </w:rPr>
  </w:style>
  <w:style w:type="paragraph" w:customStyle="1" w:styleId="TABLETITLE">
    <w:name w:val="TABLE TITLE"/>
    <w:basedOn w:val="Normal"/>
    <w:next w:val="TABLECOLUMNHEADER"/>
    <w:rsid w:val="009E3C60"/>
    <w:pPr>
      <w:keepNext/>
      <w:spacing w:before="160" w:after="80" w:line="200" w:lineRule="exact"/>
      <w:jc w:val="center"/>
    </w:pPr>
    <w:rPr>
      <w:rFonts w:ascii="Helvetica" w:hAnsi="Helvetica"/>
      <w:smallCaps/>
    </w:rPr>
  </w:style>
  <w:style w:type="paragraph" w:customStyle="1" w:styleId="FIGURECAPTION">
    <w:name w:val="FIGURE CAPTION"/>
    <w:basedOn w:val="PARAGRAPHnoindent"/>
    <w:rsid w:val="009E3C60"/>
    <w:pPr>
      <w:spacing w:after="320" w:line="180" w:lineRule="exact"/>
    </w:pPr>
    <w:rPr>
      <w:rFonts w:ascii="Helvetica" w:hAnsi="Helvetica"/>
      <w:sz w:val="16"/>
    </w:rPr>
  </w:style>
  <w:style w:type="paragraph" w:customStyle="1" w:styleId="QUOTATIONBLOCKSTYLE">
    <w:name w:val="QUOTATION BLOCK STYLE"/>
    <w:basedOn w:val="PARAGRAPHnoindent"/>
    <w:rsid w:val="009E3C60"/>
    <w:pPr>
      <w:spacing w:before="80" w:after="80"/>
      <w:ind w:left="240" w:right="240"/>
    </w:pPr>
    <w:rPr>
      <w:sz w:val="16"/>
    </w:rPr>
  </w:style>
  <w:style w:type="paragraph" w:customStyle="1" w:styleId="LISTTYPE2aNumber">
    <w:name w:val="LIST TYPE 2a (Number)"/>
    <w:basedOn w:val="LISTTYPE2Number"/>
    <w:next w:val="LISTTYPE2Number"/>
    <w:rsid w:val="009E3C60"/>
    <w:pPr>
      <w:spacing w:before="80"/>
    </w:pPr>
  </w:style>
  <w:style w:type="paragraph" w:customStyle="1" w:styleId="LISTTYPE2Number">
    <w:name w:val="LIST TYPE 2 (Number)"/>
    <w:basedOn w:val="LISTTYPE1Bullet"/>
    <w:rsid w:val="009E3C60"/>
  </w:style>
  <w:style w:type="paragraph" w:customStyle="1" w:styleId="LISTTYPE1Bullet">
    <w:name w:val="LIST TYPE 1 (Bullet)"/>
    <w:basedOn w:val="PARAGRAPH"/>
    <w:rsid w:val="009E3C60"/>
    <w:pPr>
      <w:numPr>
        <w:numId w:val="2"/>
      </w:numPr>
      <w:tabs>
        <w:tab w:val="clear" w:pos="576"/>
      </w:tabs>
      <w:ind w:left="480" w:hanging="240"/>
    </w:pPr>
  </w:style>
  <w:style w:type="paragraph" w:customStyle="1" w:styleId="BIBREFTEXT">
    <w:name w:val="BIB. REF. TEXT"/>
    <w:basedOn w:val="PARAGRAPHnoindent"/>
    <w:rsid w:val="009E3C60"/>
    <w:pPr>
      <w:widowControl/>
      <w:tabs>
        <w:tab w:val="left" w:pos="432"/>
      </w:tabs>
      <w:spacing w:line="180" w:lineRule="exact"/>
      <w:ind w:left="360" w:hanging="360"/>
    </w:pPr>
    <w:rPr>
      <w:sz w:val="16"/>
    </w:rPr>
  </w:style>
  <w:style w:type="paragraph" w:customStyle="1" w:styleId="CCCLINE">
    <w:name w:val="CCC LINE"/>
    <w:basedOn w:val="PARAGRAPHnoindent"/>
    <w:rsid w:val="009E3C60"/>
    <w:pPr>
      <w:framePr w:vSpace="240" w:wrap="notBeside" w:vAnchor="page" w:hAnchor="margin" w:xAlign="center" w:y="15121"/>
      <w:spacing w:line="160" w:lineRule="exact"/>
      <w:jc w:val="center"/>
    </w:pPr>
    <w:rPr>
      <w:rFonts w:ascii="Helvetica" w:hAnsi="Helvetica"/>
      <w:spacing w:val="6"/>
      <w:sz w:val="12"/>
    </w:rPr>
  </w:style>
  <w:style w:type="paragraph" w:customStyle="1" w:styleId="PROGRAMSEGMENT">
    <w:name w:val="PROGRAM SEGMENT"/>
    <w:basedOn w:val="PARAGRAPHnoindent"/>
    <w:rsid w:val="009E3C60"/>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s>
      <w:spacing w:line="200" w:lineRule="exact"/>
      <w:ind w:left="240" w:right="240"/>
      <w:jc w:val="left"/>
    </w:pPr>
    <w:rPr>
      <w:rFonts w:ascii="ProgramThree" w:hAnsi="ProgramThree"/>
      <w:sz w:val="18"/>
    </w:rPr>
  </w:style>
  <w:style w:type="paragraph" w:customStyle="1" w:styleId="LISTTYPE1aBullet">
    <w:name w:val="LIST TYPE 1a (Bullet)"/>
    <w:basedOn w:val="LISTTYPE1Bullet"/>
    <w:next w:val="LISTTYPE1Bullet"/>
    <w:rsid w:val="009E3C60"/>
    <w:pPr>
      <w:spacing w:before="80"/>
    </w:pPr>
  </w:style>
  <w:style w:type="paragraph" w:customStyle="1" w:styleId="LISTTYPE2zNumber">
    <w:name w:val="LIST TYPE 2z (Number)"/>
    <w:basedOn w:val="LISTTYPE2Number"/>
    <w:next w:val="PARAGRAPH"/>
    <w:rsid w:val="009E3C60"/>
    <w:pPr>
      <w:spacing w:after="80"/>
    </w:pPr>
  </w:style>
  <w:style w:type="paragraph" w:customStyle="1" w:styleId="VITA">
    <w:name w:val="VITA"/>
    <w:basedOn w:val="PARAGRAPHnoindent"/>
    <w:rsid w:val="009E3C60"/>
    <w:pPr>
      <w:tabs>
        <w:tab w:val="left" w:pos="216"/>
      </w:tabs>
      <w:spacing w:line="180" w:lineRule="exact"/>
    </w:pPr>
    <w:rPr>
      <w:rFonts w:ascii="Helvetica" w:hAnsi="Helvetica"/>
      <w:sz w:val="16"/>
    </w:rPr>
  </w:style>
  <w:style w:type="paragraph" w:customStyle="1" w:styleId="LISTTYPE1zBullet">
    <w:name w:val="LIST TYPE 1z (Bullet)"/>
    <w:basedOn w:val="LISTTYPE1Bullet"/>
    <w:next w:val="PARAGRAPH"/>
    <w:rsid w:val="009E3C60"/>
    <w:pPr>
      <w:spacing w:after="80"/>
    </w:pPr>
  </w:style>
  <w:style w:type="paragraph" w:customStyle="1" w:styleId="FIGUREBODY">
    <w:name w:val="FIGURE BODY"/>
    <w:basedOn w:val="PROGRAMSEGMENT"/>
    <w:rsid w:val="009E3C60"/>
    <w:pPr>
      <w:spacing w:line="180" w:lineRule="exact"/>
    </w:pPr>
    <w:rPr>
      <w:rFonts w:ascii="Palatino" w:hAnsi="Palatino"/>
      <w:sz w:val="16"/>
    </w:rPr>
  </w:style>
  <w:style w:type="paragraph" w:customStyle="1" w:styleId="FORMULA">
    <w:name w:val="FORMULA"/>
    <w:basedOn w:val="Normal"/>
    <w:rsid w:val="009E3C60"/>
    <w:pPr>
      <w:spacing w:before="80" w:after="80" w:line="240" w:lineRule="atLeast"/>
      <w:jc w:val="center"/>
    </w:pPr>
  </w:style>
  <w:style w:type="character" w:customStyle="1" w:styleId="Url">
    <w:name w:val="Url"/>
    <w:basedOn w:val="DefaultParagraphFont"/>
    <w:rsid w:val="009E3C60"/>
    <w:rPr>
      <w:rFonts w:ascii="Helvetica Condensed" w:hAnsi="Helvetica Condensed"/>
      <w:color w:val="008000"/>
      <w:sz w:val="18"/>
    </w:rPr>
  </w:style>
  <w:style w:type="paragraph" w:styleId="Footer">
    <w:name w:val="footer"/>
    <w:basedOn w:val="Normal"/>
    <w:rsid w:val="009E3C60"/>
    <w:pPr>
      <w:tabs>
        <w:tab w:val="center" w:pos="4320"/>
        <w:tab w:val="right" w:pos="8640"/>
      </w:tabs>
    </w:pPr>
  </w:style>
  <w:style w:type="paragraph" w:customStyle="1" w:styleId="ACKHEAD">
    <w:name w:val="ACK. HEAD"/>
    <w:basedOn w:val="Heading1"/>
    <w:next w:val="ACKNOWLEDGMENTS"/>
    <w:rsid w:val="009E3C60"/>
    <w:pPr>
      <w:outlineLvl w:val="9"/>
    </w:pPr>
  </w:style>
  <w:style w:type="paragraph" w:customStyle="1" w:styleId="ACKNOWLEDGMENTS">
    <w:name w:val="ACKNOWLEDGMENTS"/>
    <w:basedOn w:val="PARAGRAPHnoindent"/>
    <w:rsid w:val="009E3C60"/>
  </w:style>
  <w:style w:type="character" w:styleId="PageNumber">
    <w:name w:val="page number"/>
    <w:basedOn w:val="DefaultParagraphFont"/>
    <w:rsid w:val="009E3C60"/>
  </w:style>
  <w:style w:type="paragraph" w:customStyle="1" w:styleId="ART">
    <w:name w:val="ART"/>
    <w:basedOn w:val="Normal"/>
    <w:next w:val="Normal"/>
    <w:rsid w:val="009E3C60"/>
    <w:pPr>
      <w:keepNext/>
      <w:spacing w:before="240" w:after="160" w:line="220" w:lineRule="atLeast"/>
      <w:jc w:val="center"/>
    </w:pPr>
  </w:style>
  <w:style w:type="paragraph" w:customStyle="1" w:styleId="AUTHORAFFILIATION">
    <w:name w:val="AUTHOR AFFILIATION"/>
    <w:basedOn w:val="PARAGRAPHnoindent"/>
    <w:rsid w:val="009E3C60"/>
    <w:pPr>
      <w:framePr w:w="5040" w:vSpace="200" w:wrap="auto" w:hAnchor="text" w:yAlign="bottom"/>
      <w:spacing w:line="180" w:lineRule="exact"/>
    </w:pPr>
    <w:rPr>
      <w:i/>
      <w:sz w:val="16"/>
    </w:rPr>
  </w:style>
  <w:style w:type="paragraph" w:customStyle="1" w:styleId="BIBHEAD">
    <w:name w:val="BIB. HEAD"/>
    <w:basedOn w:val="Heading1"/>
    <w:next w:val="BIBREFTEXT"/>
    <w:rsid w:val="009E3C60"/>
    <w:pPr>
      <w:outlineLvl w:val="9"/>
    </w:pPr>
  </w:style>
  <w:style w:type="character" w:customStyle="1" w:styleId="BibRef">
    <w:name w:val="Bib. Ref."/>
    <w:rsid w:val="009E3C60"/>
    <w:rPr>
      <w:color w:val="800080"/>
    </w:rPr>
  </w:style>
  <w:style w:type="paragraph" w:customStyle="1" w:styleId="CONCLUSION">
    <w:name w:val="CONCLUSION"/>
    <w:basedOn w:val="PARAGRAPHnoindent"/>
    <w:next w:val="PARAGRAPH"/>
    <w:rsid w:val="009E3C60"/>
  </w:style>
  <w:style w:type="character" w:customStyle="1" w:styleId="Figurereferenceto">
    <w:name w:val="Figure (reference to)"/>
    <w:rsid w:val="009E3C60"/>
    <w:rPr>
      <w:color w:val="FF0000"/>
    </w:rPr>
  </w:style>
  <w:style w:type="paragraph" w:customStyle="1" w:styleId="FOOTNOTE">
    <w:name w:val="FOOTNOTE"/>
    <w:basedOn w:val="FootnoteText"/>
    <w:rsid w:val="009E3C60"/>
    <w:pPr>
      <w:framePr w:wrap="notBeside"/>
    </w:pPr>
  </w:style>
  <w:style w:type="character" w:customStyle="1" w:styleId="Footnotereferenceto">
    <w:name w:val="Footnote (reference to)"/>
    <w:basedOn w:val="FootnoteReference"/>
    <w:rsid w:val="009E3C60"/>
    <w:rPr>
      <w:color w:val="008000"/>
      <w:position w:val="-2"/>
      <w:sz w:val="25"/>
    </w:rPr>
  </w:style>
  <w:style w:type="paragraph" w:customStyle="1" w:styleId="INTRODUCTION">
    <w:name w:val="INTRODUCTION"/>
    <w:basedOn w:val="PARAGRAPHnoindent"/>
    <w:next w:val="PARAGRAPH"/>
    <w:rsid w:val="009E3C60"/>
  </w:style>
  <w:style w:type="paragraph" w:customStyle="1" w:styleId="KEYWORD">
    <w:name w:val="KEY WORD"/>
    <w:basedOn w:val="ABSTRACT"/>
    <w:next w:val="Normal"/>
    <w:rsid w:val="009E3C60"/>
    <w:pPr>
      <w:spacing w:after="0"/>
    </w:pPr>
  </w:style>
  <w:style w:type="character" w:customStyle="1" w:styleId="MemberType">
    <w:name w:val="MemberType"/>
    <w:basedOn w:val="DefaultParagraphFont"/>
    <w:rsid w:val="009E3C60"/>
    <w:rPr>
      <w:rFonts w:ascii="Times New Roman" w:hAnsi="Times New Roman" w:cs="Times New Roman"/>
      <w:i/>
      <w:iCs/>
      <w:sz w:val="22"/>
      <w:szCs w:val="22"/>
    </w:rPr>
  </w:style>
  <w:style w:type="paragraph" w:customStyle="1" w:styleId="FigureCaption0">
    <w:name w:val="Figure Caption"/>
    <w:basedOn w:val="Normal"/>
    <w:rsid w:val="009E3C60"/>
    <w:pPr>
      <w:widowControl/>
      <w:autoSpaceDE w:val="0"/>
      <w:autoSpaceDN w:val="0"/>
      <w:spacing w:line="240" w:lineRule="auto"/>
    </w:pPr>
    <w:rPr>
      <w:rFonts w:ascii="Times New Roman" w:hAnsi="Times New Roman"/>
      <w:kern w:val="0"/>
      <w:sz w:val="16"/>
      <w:szCs w:val="16"/>
    </w:rPr>
  </w:style>
  <w:style w:type="paragraph" w:customStyle="1" w:styleId="Text">
    <w:name w:val="Text"/>
    <w:basedOn w:val="Normal"/>
    <w:rsid w:val="009E3C60"/>
    <w:pPr>
      <w:autoSpaceDE w:val="0"/>
      <w:autoSpaceDN w:val="0"/>
      <w:spacing w:line="252" w:lineRule="auto"/>
      <w:ind w:firstLine="202"/>
    </w:pPr>
    <w:rPr>
      <w:rFonts w:ascii="Times New Roman" w:hAnsi="Times New Roman"/>
      <w:kern w:val="0"/>
      <w:sz w:val="20"/>
    </w:rPr>
  </w:style>
  <w:style w:type="paragraph" w:customStyle="1" w:styleId="Equation">
    <w:name w:val="Equation"/>
    <w:basedOn w:val="Normal"/>
    <w:next w:val="Normal"/>
    <w:rsid w:val="009E3C60"/>
    <w:pPr>
      <w:tabs>
        <w:tab w:val="right" w:pos="5040"/>
      </w:tabs>
      <w:autoSpaceDE w:val="0"/>
      <w:autoSpaceDN w:val="0"/>
      <w:spacing w:line="252" w:lineRule="auto"/>
    </w:pPr>
    <w:rPr>
      <w:rFonts w:ascii="Times New Roman" w:hAnsi="Times New Roman"/>
      <w:kern w:val="0"/>
      <w:sz w:val="20"/>
    </w:rPr>
  </w:style>
  <w:style w:type="paragraph" w:customStyle="1" w:styleId="ReferenceHead">
    <w:name w:val="Reference Head"/>
    <w:basedOn w:val="Heading1"/>
    <w:rsid w:val="009E3C60"/>
    <w:pPr>
      <w:widowControl/>
      <w:suppressAutoHyphens w:val="0"/>
      <w:autoSpaceDE w:val="0"/>
      <w:autoSpaceDN w:val="0"/>
      <w:spacing w:before="240" w:line="240" w:lineRule="auto"/>
      <w:ind w:left="0" w:firstLine="0"/>
      <w:jc w:val="center"/>
    </w:pPr>
    <w:rPr>
      <w:rFonts w:ascii="Times New Roman" w:hAnsi="Times New Roman"/>
      <w:b w:val="0"/>
      <w:kern w:val="28"/>
      <w:sz w:val="20"/>
    </w:rPr>
  </w:style>
  <w:style w:type="paragraph" w:customStyle="1" w:styleId="References">
    <w:name w:val="References"/>
    <w:basedOn w:val="Normal"/>
    <w:rsid w:val="009E3C60"/>
    <w:pPr>
      <w:widowControl/>
      <w:autoSpaceDE w:val="0"/>
      <w:autoSpaceDN w:val="0"/>
      <w:spacing w:line="240" w:lineRule="auto"/>
    </w:pPr>
    <w:rPr>
      <w:rFonts w:ascii="Times New Roman" w:hAnsi="Times New Roman"/>
      <w:kern w:val="0"/>
      <w:sz w:val="16"/>
      <w:szCs w:val="16"/>
    </w:rPr>
  </w:style>
  <w:style w:type="paragraph" w:customStyle="1" w:styleId="TableTitle0">
    <w:name w:val="Table Title"/>
    <w:basedOn w:val="Normal"/>
    <w:rsid w:val="009E3C60"/>
    <w:pPr>
      <w:widowControl/>
      <w:autoSpaceDE w:val="0"/>
      <w:autoSpaceDN w:val="0"/>
      <w:spacing w:line="240" w:lineRule="auto"/>
      <w:jc w:val="center"/>
    </w:pPr>
    <w:rPr>
      <w:rFonts w:ascii="Times New Roman" w:hAnsi="Times New Roman"/>
      <w:smallCaps/>
      <w:kern w:val="0"/>
      <w:sz w:val="16"/>
      <w:szCs w:val="16"/>
    </w:rPr>
  </w:style>
  <w:style w:type="character" w:styleId="Hyperlink">
    <w:name w:val="Hyperlink"/>
    <w:basedOn w:val="DefaultParagraphFont"/>
    <w:rsid w:val="009E3C60"/>
    <w:rPr>
      <w:rFonts w:ascii="Arial" w:hAnsi="Arial" w:cs="Arial" w:hint="default"/>
      <w:color w:val="003399"/>
      <w:u w:val="single"/>
    </w:rPr>
  </w:style>
  <w:style w:type="paragraph" w:styleId="NormalWeb">
    <w:name w:val="Normal (Web)"/>
    <w:basedOn w:val="Normal"/>
    <w:rsid w:val="009E3C60"/>
    <w:pPr>
      <w:widowControl/>
      <w:spacing w:before="100" w:beforeAutospacing="1" w:after="100" w:afterAutospacing="1" w:line="240" w:lineRule="auto"/>
      <w:jc w:val="left"/>
    </w:pPr>
    <w:rPr>
      <w:rFonts w:ascii="Arial" w:eastAsia="Arial Unicode MS" w:hAnsi="Arial" w:cs="Arial"/>
      <w:kern w:val="0"/>
      <w:sz w:val="24"/>
      <w:szCs w:val="24"/>
    </w:rPr>
  </w:style>
  <w:style w:type="character" w:styleId="FollowedHyperlink">
    <w:name w:val="FollowedHyperlink"/>
    <w:basedOn w:val="DefaultParagraphFont"/>
    <w:rsid w:val="009E3C60"/>
    <w:rPr>
      <w:color w:val="800080"/>
      <w:u w:val="single"/>
    </w:rPr>
  </w:style>
  <w:style w:type="character" w:styleId="Strong">
    <w:name w:val="Strong"/>
    <w:basedOn w:val="DefaultParagraphFont"/>
    <w:qFormat/>
    <w:rsid w:val="009E3C60"/>
    <w:rPr>
      <w:b/>
      <w:bCs/>
    </w:rPr>
  </w:style>
  <w:style w:type="paragraph" w:styleId="BalloonText">
    <w:name w:val="Balloon Text"/>
    <w:basedOn w:val="Normal"/>
    <w:link w:val="BalloonTextChar"/>
    <w:uiPriority w:val="99"/>
    <w:rsid w:val="002A26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A260E"/>
    <w:rPr>
      <w:rFonts w:ascii="Tahoma" w:hAnsi="Tahoma" w:cs="Tahoma"/>
      <w:kern w:val="16"/>
      <w:sz w:val="16"/>
      <w:szCs w:val="16"/>
    </w:rPr>
  </w:style>
  <w:style w:type="paragraph" w:styleId="BodyTextIndent">
    <w:name w:val="Body Text Indent"/>
    <w:basedOn w:val="Normal"/>
    <w:link w:val="BodyTextIndentChar"/>
    <w:rsid w:val="00FC247C"/>
    <w:pPr>
      <w:widowControl/>
      <w:spacing w:line="240" w:lineRule="auto"/>
      <w:ind w:firstLine="360"/>
    </w:pPr>
    <w:rPr>
      <w:rFonts w:ascii="Times New Roman" w:hAnsi="Times New Roman"/>
      <w:kern w:val="0"/>
      <w:sz w:val="18"/>
    </w:rPr>
  </w:style>
  <w:style w:type="character" w:customStyle="1" w:styleId="BodyTextIndentChar">
    <w:name w:val="Body Text Indent Char"/>
    <w:basedOn w:val="DefaultParagraphFont"/>
    <w:link w:val="BodyTextIndent"/>
    <w:rsid w:val="00FC247C"/>
    <w:rPr>
      <w:sz w:val="18"/>
    </w:rPr>
  </w:style>
  <w:style w:type="paragraph" w:styleId="Caption">
    <w:name w:val="caption"/>
    <w:basedOn w:val="Normal"/>
    <w:next w:val="Normal"/>
    <w:uiPriority w:val="35"/>
    <w:qFormat/>
    <w:rsid w:val="004564CF"/>
    <w:pPr>
      <w:widowControl/>
      <w:spacing w:after="80" w:line="240" w:lineRule="auto"/>
      <w:jc w:val="center"/>
    </w:pPr>
    <w:rPr>
      <w:rFonts w:ascii="Times New Roman" w:hAnsi="Times New Roman" w:cs="Miriam"/>
      <w:b/>
      <w:bCs/>
      <w:kern w:val="0"/>
      <w:sz w:val="18"/>
      <w:szCs w:val="18"/>
      <w:lang w:eastAsia="en-AU"/>
    </w:rPr>
  </w:style>
  <w:style w:type="paragraph" w:customStyle="1" w:styleId="Paragraphs">
    <w:name w:val="Paragraphs"/>
    <w:basedOn w:val="Normal"/>
    <w:link w:val="ParagraphsChar"/>
    <w:qFormat/>
    <w:rsid w:val="0005453F"/>
    <w:pPr>
      <w:widowControl/>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ind w:firstLine="288"/>
      <w:textAlignment w:val="center"/>
    </w:pPr>
    <w:rPr>
      <w:rFonts w:ascii="Times New Roman" w:hAnsi="Times New Roman"/>
      <w:color w:val="000000"/>
      <w:kern w:val="0"/>
      <w:sz w:val="22"/>
      <w:szCs w:val="22"/>
    </w:rPr>
  </w:style>
  <w:style w:type="character" w:customStyle="1" w:styleId="ParagraphsChar">
    <w:name w:val="Paragraphs Char"/>
    <w:basedOn w:val="DefaultParagraphFont"/>
    <w:link w:val="Paragraphs"/>
    <w:rsid w:val="0005453F"/>
    <w:rPr>
      <w:color w:val="000000"/>
      <w:sz w:val="22"/>
      <w:szCs w:val="22"/>
    </w:rPr>
  </w:style>
  <w:style w:type="paragraph" w:customStyle="1" w:styleId="Bodytext1stPara">
    <w:name w:val="Body text 1st Para"/>
    <w:basedOn w:val="Normal"/>
    <w:link w:val="Bodytext1stParaChar"/>
    <w:rsid w:val="0005453F"/>
    <w:pPr>
      <w:widowControl/>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textAlignment w:val="center"/>
    </w:pPr>
    <w:rPr>
      <w:rFonts w:ascii="Times New Roman" w:hAnsi="Times New Roman"/>
      <w:color w:val="000000"/>
      <w:kern w:val="0"/>
      <w:sz w:val="22"/>
      <w:szCs w:val="22"/>
    </w:rPr>
  </w:style>
  <w:style w:type="character" w:customStyle="1" w:styleId="Bodytext1stParaChar">
    <w:name w:val="Body text 1st Para Char"/>
    <w:basedOn w:val="DefaultParagraphFont"/>
    <w:link w:val="Bodytext1stPara"/>
    <w:rsid w:val="0005453F"/>
    <w:rPr>
      <w:color w:val="000000"/>
      <w:sz w:val="22"/>
      <w:szCs w:val="22"/>
    </w:rPr>
  </w:style>
  <w:style w:type="paragraph" w:customStyle="1" w:styleId="Citations">
    <w:name w:val="Citations"/>
    <w:basedOn w:val="Normal"/>
    <w:qFormat/>
    <w:rsid w:val="00405FB3"/>
    <w:pPr>
      <w:widowControl/>
      <w:numPr>
        <w:numId w:val="3"/>
      </w:numPr>
      <w:spacing w:after="120" w:line="240" w:lineRule="auto"/>
    </w:pPr>
    <w:rPr>
      <w:rFonts w:ascii="Cambria" w:eastAsia="Cambria" w:hAnsi="Cambria"/>
      <w:kern w:val="0"/>
      <w:sz w:val="24"/>
      <w:szCs w:val="24"/>
    </w:rPr>
  </w:style>
  <w:style w:type="character" w:styleId="CommentReference">
    <w:name w:val="annotation reference"/>
    <w:basedOn w:val="DefaultParagraphFont"/>
    <w:rsid w:val="00E866FC"/>
    <w:rPr>
      <w:sz w:val="16"/>
      <w:szCs w:val="16"/>
    </w:rPr>
  </w:style>
  <w:style w:type="paragraph" w:styleId="CommentText">
    <w:name w:val="annotation text"/>
    <w:basedOn w:val="Normal"/>
    <w:link w:val="CommentTextChar"/>
    <w:rsid w:val="00E866FC"/>
    <w:pPr>
      <w:spacing w:line="240" w:lineRule="auto"/>
    </w:pPr>
    <w:rPr>
      <w:sz w:val="20"/>
    </w:rPr>
  </w:style>
  <w:style w:type="character" w:customStyle="1" w:styleId="CommentTextChar">
    <w:name w:val="Comment Text Char"/>
    <w:basedOn w:val="DefaultParagraphFont"/>
    <w:link w:val="CommentText"/>
    <w:rsid w:val="00E866FC"/>
    <w:rPr>
      <w:rFonts w:ascii="Palatino" w:hAnsi="Palatino"/>
      <w:kern w:val="16"/>
    </w:rPr>
  </w:style>
  <w:style w:type="paragraph" w:styleId="CommentSubject">
    <w:name w:val="annotation subject"/>
    <w:basedOn w:val="CommentText"/>
    <w:next w:val="CommentText"/>
    <w:link w:val="CommentSubjectChar"/>
    <w:rsid w:val="00E866FC"/>
    <w:rPr>
      <w:b/>
      <w:bCs/>
    </w:rPr>
  </w:style>
  <w:style w:type="character" w:customStyle="1" w:styleId="CommentSubjectChar">
    <w:name w:val="Comment Subject Char"/>
    <w:basedOn w:val="CommentTextChar"/>
    <w:link w:val="CommentSubject"/>
    <w:rsid w:val="00E866FC"/>
    <w:rPr>
      <w:rFonts w:ascii="Palatino" w:hAnsi="Palatino"/>
      <w:b/>
      <w:bCs/>
      <w:kern w:val="16"/>
    </w:rPr>
  </w:style>
  <w:style w:type="paragraph" w:customStyle="1" w:styleId="Figures">
    <w:name w:val="Figures"/>
    <w:basedOn w:val="Normal"/>
    <w:link w:val="FiguresChar"/>
    <w:qFormat/>
    <w:rsid w:val="0023418B"/>
    <w:pPr>
      <w:widowControl/>
      <w:numPr>
        <w:numId w:val="4"/>
      </w:num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line="240" w:lineRule="auto"/>
      <w:ind w:left="0" w:firstLine="0"/>
      <w:textAlignment w:val="center"/>
    </w:pPr>
    <w:rPr>
      <w:rFonts w:ascii="Times New Roman" w:eastAsia="SimSun" w:hAnsi="Times New Roman"/>
      <w:i/>
      <w:noProof/>
      <w:color w:val="000000"/>
      <w:kern w:val="0"/>
      <w:sz w:val="22"/>
    </w:rPr>
  </w:style>
  <w:style w:type="character" w:customStyle="1" w:styleId="FiguresChar">
    <w:name w:val="Figures Char"/>
    <w:basedOn w:val="DefaultParagraphFont"/>
    <w:link w:val="Figures"/>
    <w:rsid w:val="0023418B"/>
    <w:rPr>
      <w:rFonts w:eastAsia="SimSun"/>
      <w:i/>
      <w:noProof/>
      <w:color w:val="000000"/>
      <w:sz w:val="22"/>
    </w:rPr>
  </w:style>
  <w:style w:type="table" w:styleId="TableGrid">
    <w:name w:val="Table Grid"/>
    <w:basedOn w:val="TableNormal"/>
    <w:rsid w:val="00F17D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E4EAE"/>
    <w:rPr>
      <w:rFonts w:ascii="Helvetica" w:hAnsi="Helvetica"/>
      <w:i/>
      <w:kern w:val="16"/>
    </w:rPr>
  </w:style>
  <w:style w:type="character" w:customStyle="1" w:styleId="apple-style-span">
    <w:name w:val="apple-style-span"/>
    <w:basedOn w:val="DefaultParagraphFont"/>
    <w:rsid w:val="00197662"/>
  </w:style>
  <w:style w:type="table" w:styleId="TableClassic1">
    <w:name w:val="Table Classic 1"/>
    <w:basedOn w:val="TableNormal"/>
    <w:rsid w:val="006038DB"/>
    <w:pPr>
      <w:widowControl w:val="0"/>
      <w:spacing w:line="23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B70A6D"/>
    <w:rPr>
      <w:rFonts w:ascii="Helvetica" w:hAnsi="Helvetica"/>
      <w:b/>
      <w:smallCaps/>
      <w:kern w:val="16"/>
      <w:sz w:val="23"/>
    </w:rPr>
  </w:style>
  <w:style w:type="paragraph" w:styleId="ListParagraph">
    <w:name w:val="List Paragraph"/>
    <w:basedOn w:val="Normal"/>
    <w:uiPriority w:val="34"/>
    <w:qFormat/>
    <w:rsid w:val="00BA5F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033"/>
    <w:pPr>
      <w:widowControl w:val="0"/>
      <w:spacing w:line="230" w:lineRule="exact"/>
      <w:jc w:val="both"/>
    </w:pPr>
    <w:rPr>
      <w:rFonts w:ascii="Palatino" w:hAnsi="Palatino"/>
      <w:kern w:val="16"/>
      <w:sz w:val="19"/>
    </w:rPr>
  </w:style>
  <w:style w:type="paragraph" w:styleId="Heading1">
    <w:name w:val="heading 1"/>
    <w:basedOn w:val="PARAGRAPH"/>
    <w:next w:val="PARAGRAPHnoindent"/>
    <w:link w:val="Heading1Char"/>
    <w:qFormat/>
    <w:rsid w:val="00E46033"/>
    <w:pPr>
      <w:keepNext/>
      <w:suppressAutoHyphens/>
      <w:spacing w:before="320" w:after="80" w:line="260" w:lineRule="exact"/>
      <w:ind w:left="320" w:hanging="320"/>
      <w:jc w:val="left"/>
      <w:outlineLvl w:val="0"/>
    </w:pPr>
    <w:rPr>
      <w:rFonts w:ascii="Helvetica" w:hAnsi="Helvetica"/>
      <w:b/>
      <w:smallCaps/>
      <w:sz w:val="23"/>
    </w:rPr>
  </w:style>
  <w:style w:type="paragraph" w:styleId="Heading2">
    <w:name w:val="heading 2"/>
    <w:basedOn w:val="Heading1"/>
    <w:next w:val="PARAGRAPHnoindent"/>
    <w:qFormat/>
    <w:rsid w:val="00E46033"/>
    <w:pPr>
      <w:spacing w:before="160" w:after="40" w:line="220" w:lineRule="exact"/>
      <w:ind w:left="360" w:hanging="360"/>
      <w:outlineLvl w:val="1"/>
    </w:pPr>
    <w:rPr>
      <w:smallCaps w:val="0"/>
      <w:sz w:val="20"/>
    </w:rPr>
  </w:style>
  <w:style w:type="paragraph" w:styleId="Heading3">
    <w:name w:val="heading 3"/>
    <w:basedOn w:val="Heading2"/>
    <w:next w:val="PARAGRAPHnoindent"/>
    <w:link w:val="Heading3Char"/>
    <w:qFormat/>
    <w:rsid w:val="00E46033"/>
    <w:pPr>
      <w:ind w:left="520" w:hanging="520"/>
      <w:outlineLvl w:val="2"/>
    </w:pPr>
    <w:rPr>
      <w:b w:val="0"/>
      <w:i/>
    </w:rPr>
  </w:style>
  <w:style w:type="paragraph" w:styleId="Heading4">
    <w:name w:val="heading 4"/>
    <w:basedOn w:val="Normal"/>
    <w:next w:val="PARAGRAPHnoindent"/>
    <w:qFormat/>
    <w:rsid w:val="00E46033"/>
    <w:pPr>
      <w:spacing w:line="240" w:lineRule="exact"/>
      <w:ind w:left="360" w:firstLine="216"/>
      <w:outlineLvl w:val="3"/>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6033"/>
    <w:pPr>
      <w:ind w:firstLine="240"/>
    </w:pPr>
  </w:style>
  <w:style w:type="paragraph" w:customStyle="1" w:styleId="PARAGRAPHnoindent">
    <w:name w:val="PARAGRAPH (no indent)"/>
    <w:basedOn w:val="PARAGRAPH"/>
    <w:next w:val="PARAGRAPH"/>
    <w:rsid w:val="00E46033"/>
    <w:pPr>
      <w:ind w:firstLine="0"/>
    </w:pPr>
  </w:style>
  <w:style w:type="character" w:customStyle="1" w:styleId="ProgramCode">
    <w:name w:val="Program Code"/>
    <w:rsid w:val="00E46033"/>
    <w:rPr>
      <w:rFonts w:ascii="ProgramThree" w:hAnsi="ProgramThree"/>
      <w:color w:val="008080"/>
      <w:sz w:val="18"/>
    </w:rPr>
  </w:style>
  <w:style w:type="character" w:customStyle="1" w:styleId="Tablereferenceto">
    <w:name w:val="Table (reference to)"/>
    <w:rsid w:val="00E46033"/>
    <w:rPr>
      <w:color w:val="00FF00"/>
    </w:rPr>
  </w:style>
  <w:style w:type="character" w:styleId="FootnoteReference">
    <w:name w:val="footnote reference"/>
    <w:semiHidden/>
    <w:rsid w:val="00E46033"/>
    <w:rPr>
      <w:position w:val="0"/>
      <w:vertAlign w:val="superscript"/>
    </w:rPr>
  </w:style>
  <w:style w:type="paragraph" w:styleId="FootnoteText">
    <w:name w:val="footnote text"/>
    <w:basedOn w:val="PARAGRAPHnoindent"/>
    <w:semiHidden/>
    <w:rsid w:val="00E46033"/>
    <w:pPr>
      <w:framePr w:w="5040" w:vSpace="200" w:wrap="notBeside" w:hAnchor="text" w:xAlign="center" w:yAlign="bottom"/>
      <w:spacing w:line="170" w:lineRule="exact"/>
      <w:ind w:firstLine="144"/>
    </w:pPr>
    <w:rPr>
      <w:sz w:val="15"/>
    </w:rPr>
  </w:style>
  <w:style w:type="paragraph" w:customStyle="1" w:styleId="ARTICLETITLE">
    <w:name w:val="ARTICLE TITLE"/>
    <w:basedOn w:val="PARAGRAPHnoindent"/>
    <w:rsid w:val="00E46033"/>
    <w:pPr>
      <w:suppressAutoHyphens/>
      <w:spacing w:after="160" w:line="560" w:lineRule="exact"/>
      <w:jc w:val="center"/>
    </w:pPr>
    <w:rPr>
      <w:rFonts w:ascii="Helvetica" w:hAnsi="Helvetica"/>
      <w:spacing w:val="6"/>
      <w:sz w:val="48"/>
    </w:rPr>
  </w:style>
  <w:style w:type="paragraph" w:customStyle="1" w:styleId="AUTHOR">
    <w:name w:val="AUTHOR"/>
    <w:basedOn w:val="ARTICLETITLE"/>
    <w:next w:val="Normal"/>
    <w:rsid w:val="00E46033"/>
    <w:pPr>
      <w:spacing w:after="480" w:line="280" w:lineRule="exact"/>
    </w:pPr>
    <w:rPr>
      <w:spacing w:val="5"/>
      <w:sz w:val="22"/>
    </w:rPr>
  </w:style>
  <w:style w:type="paragraph" w:customStyle="1" w:styleId="TABLEFOOTNOTE">
    <w:name w:val="TABLE FOOTNOTE"/>
    <w:basedOn w:val="Normal"/>
    <w:rsid w:val="00E46033"/>
    <w:pPr>
      <w:jc w:val="left"/>
    </w:pPr>
    <w:rPr>
      <w:i/>
      <w:sz w:val="16"/>
    </w:rPr>
  </w:style>
  <w:style w:type="paragraph" w:styleId="Header">
    <w:name w:val="header"/>
    <w:basedOn w:val="Normal"/>
    <w:rsid w:val="00E46033"/>
    <w:pPr>
      <w:tabs>
        <w:tab w:val="right" w:pos="10200"/>
      </w:tabs>
      <w:spacing w:line="220" w:lineRule="exact"/>
    </w:pPr>
    <w:rPr>
      <w:rFonts w:ascii="Helvetica" w:hAnsi="Helvetica"/>
      <w:caps/>
      <w:sz w:val="14"/>
    </w:rPr>
  </w:style>
  <w:style w:type="paragraph" w:customStyle="1" w:styleId="ABSTRACT">
    <w:name w:val="ABSTRACT"/>
    <w:basedOn w:val="PARAGRAPH"/>
    <w:rsid w:val="00E46033"/>
    <w:pPr>
      <w:suppressAutoHyphens/>
      <w:spacing w:after="240" w:line="210" w:lineRule="exact"/>
      <w:ind w:left="480" w:right="480" w:firstLine="0"/>
      <w:jc w:val="left"/>
    </w:pPr>
    <w:rPr>
      <w:rFonts w:ascii="Helvetica" w:hAnsi="Helvetica"/>
      <w:sz w:val="16"/>
    </w:rPr>
  </w:style>
  <w:style w:type="paragraph" w:customStyle="1" w:styleId="TABLEROW">
    <w:name w:val="TABLE ROW"/>
    <w:basedOn w:val="Normal"/>
    <w:rsid w:val="00E46033"/>
    <w:pPr>
      <w:spacing w:before="20" w:after="20" w:line="180" w:lineRule="exact"/>
      <w:jc w:val="center"/>
    </w:pPr>
    <w:rPr>
      <w:rFonts w:ascii="Helvetica" w:hAnsi="Helvetica"/>
      <w:sz w:val="16"/>
    </w:rPr>
  </w:style>
  <w:style w:type="paragraph" w:customStyle="1" w:styleId="TABLECOLUMNHEADER">
    <w:name w:val="TABLE COLUMN HEADER"/>
    <w:basedOn w:val="TABLEROW"/>
    <w:next w:val="TABLEROW"/>
    <w:rsid w:val="00E46033"/>
    <w:pPr>
      <w:spacing w:before="40" w:after="40"/>
    </w:pPr>
    <w:rPr>
      <w:sz w:val="18"/>
    </w:rPr>
  </w:style>
  <w:style w:type="paragraph" w:customStyle="1" w:styleId="TABLETITLE">
    <w:name w:val="TABLE TITLE"/>
    <w:basedOn w:val="Normal"/>
    <w:next w:val="TABLECOLUMNHEADER"/>
    <w:rsid w:val="00E46033"/>
    <w:pPr>
      <w:keepNext/>
      <w:spacing w:before="160" w:after="80" w:line="200" w:lineRule="exact"/>
      <w:jc w:val="center"/>
    </w:pPr>
    <w:rPr>
      <w:rFonts w:ascii="Helvetica" w:hAnsi="Helvetica"/>
      <w:smallCaps/>
    </w:rPr>
  </w:style>
  <w:style w:type="paragraph" w:customStyle="1" w:styleId="FIGURECAPTION">
    <w:name w:val="FIGURE CAPTION"/>
    <w:basedOn w:val="PARAGRAPHnoindent"/>
    <w:rsid w:val="00E46033"/>
    <w:pPr>
      <w:spacing w:after="320" w:line="180" w:lineRule="exact"/>
    </w:pPr>
    <w:rPr>
      <w:rFonts w:ascii="Helvetica" w:hAnsi="Helvetica"/>
      <w:sz w:val="16"/>
    </w:rPr>
  </w:style>
  <w:style w:type="paragraph" w:customStyle="1" w:styleId="QUOTATIONBLOCKSTYLE">
    <w:name w:val="QUOTATION BLOCK STYLE"/>
    <w:basedOn w:val="PARAGRAPHnoindent"/>
    <w:rsid w:val="00E46033"/>
    <w:pPr>
      <w:spacing w:before="80" w:after="80"/>
      <w:ind w:left="240" w:right="240"/>
    </w:pPr>
    <w:rPr>
      <w:sz w:val="16"/>
    </w:rPr>
  </w:style>
  <w:style w:type="paragraph" w:customStyle="1" w:styleId="LISTTYPE2aNumber">
    <w:name w:val="LIST TYPE 2a (Number)"/>
    <w:basedOn w:val="LISTTYPE2Number"/>
    <w:next w:val="LISTTYPE2Number"/>
    <w:rsid w:val="00E46033"/>
    <w:pPr>
      <w:spacing w:before="80"/>
    </w:pPr>
  </w:style>
  <w:style w:type="paragraph" w:customStyle="1" w:styleId="LISTTYPE2Number">
    <w:name w:val="LIST TYPE 2 (Number)"/>
    <w:basedOn w:val="LISTTYPE1Bullet"/>
    <w:rsid w:val="00E46033"/>
  </w:style>
  <w:style w:type="paragraph" w:customStyle="1" w:styleId="LISTTYPE1Bullet">
    <w:name w:val="LIST TYPE 1 (Bullet)"/>
    <w:basedOn w:val="PARAGRAPH"/>
    <w:rsid w:val="00E46033"/>
    <w:pPr>
      <w:numPr>
        <w:numId w:val="2"/>
      </w:numPr>
      <w:tabs>
        <w:tab w:val="clear" w:pos="576"/>
      </w:tabs>
      <w:ind w:left="480" w:hanging="240"/>
    </w:pPr>
  </w:style>
  <w:style w:type="paragraph" w:customStyle="1" w:styleId="BIBREFTEXT">
    <w:name w:val="BIB. REF. TEXT"/>
    <w:basedOn w:val="PARAGRAPHnoindent"/>
    <w:rsid w:val="00E46033"/>
    <w:pPr>
      <w:widowControl/>
      <w:tabs>
        <w:tab w:val="left" w:pos="432"/>
      </w:tabs>
      <w:spacing w:line="180" w:lineRule="exact"/>
      <w:ind w:left="360" w:hanging="360"/>
    </w:pPr>
    <w:rPr>
      <w:sz w:val="16"/>
    </w:rPr>
  </w:style>
  <w:style w:type="paragraph" w:customStyle="1" w:styleId="CCCLINE">
    <w:name w:val="CCC LINE"/>
    <w:basedOn w:val="PARAGRAPHnoindent"/>
    <w:rsid w:val="00E46033"/>
    <w:pPr>
      <w:framePr w:vSpace="240" w:wrap="notBeside" w:vAnchor="page" w:hAnchor="margin" w:xAlign="center" w:y="15121"/>
      <w:spacing w:line="160" w:lineRule="exact"/>
      <w:jc w:val="center"/>
    </w:pPr>
    <w:rPr>
      <w:rFonts w:ascii="Helvetica" w:hAnsi="Helvetica"/>
      <w:spacing w:val="6"/>
      <w:sz w:val="12"/>
    </w:rPr>
  </w:style>
  <w:style w:type="paragraph" w:customStyle="1" w:styleId="PROGRAMSEGMENT">
    <w:name w:val="PROGRAM SEGMENT"/>
    <w:basedOn w:val="PARAGRAPHnoindent"/>
    <w:rsid w:val="00E46033"/>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s>
      <w:spacing w:line="200" w:lineRule="exact"/>
      <w:ind w:left="240" w:right="240"/>
      <w:jc w:val="left"/>
    </w:pPr>
    <w:rPr>
      <w:rFonts w:ascii="ProgramThree" w:hAnsi="ProgramThree"/>
      <w:sz w:val="18"/>
    </w:rPr>
  </w:style>
  <w:style w:type="paragraph" w:customStyle="1" w:styleId="LISTTYPE1aBullet">
    <w:name w:val="LIST TYPE 1a (Bullet)"/>
    <w:basedOn w:val="LISTTYPE1Bullet"/>
    <w:next w:val="LISTTYPE1Bullet"/>
    <w:rsid w:val="00E46033"/>
    <w:pPr>
      <w:spacing w:before="80"/>
    </w:pPr>
  </w:style>
  <w:style w:type="paragraph" w:customStyle="1" w:styleId="LISTTYPE2zNumber">
    <w:name w:val="LIST TYPE 2z (Number)"/>
    <w:basedOn w:val="LISTTYPE2Number"/>
    <w:next w:val="PARAGRAPH"/>
    <w:rsid w:val="00E46033"/>
    <w:pPr>
      <w:spacing w:after="80"/>
    </w:pPr>
  </w:style>
  <w:style w:type="paragraph" w:customStyle="1" w:styleId="VITA">
    <w:name w:val="VITA"/>
    <w:basedOn w:val="PARAGRAPHnoindent"/>
    <w:rsid w:val="00E46033"/>
    <w:pPr>
      <w:tabs>
        <w:tab w:val="left" w:pos="216"/>
      </w:tabs>
      <w:spacing w:line="180" w:lineRule="exact"/>
    </w:pPr>
    <w:rPr>
      <w:rFonts w:ascii="Helvetica" w:hAnsi="Helvetica"/>
      <w:sz w:val="16"/>
    </w:rPr>
  </w:style>
  <w:style w:type="paragraph" w:customStyle="1" w:styleId="LISTTYPE1zBullet">
    <w:name w:val="LIST TYPE 1z (Bullet)"/>
    <w:basedOn w:val="LISTTYPE1Bullet"/>
    <w:next w:val="PARAGRAPH"/>
    <w:rsid w:val="00E46033"/>
    <w:pPr>
      <w:spacing w:after="80"/>
    </w:pPr>
  </w:style>
  <w:style w:type="paragraph" w:customStyle="1" w:styleId="FIGUREBODY">
    <w:name w:val="FIGURE BODY"/>
    <w:basedOn w:val="PROGRAMSEGMENT"/>
    <w:rsid w:val="00E46033"/>
    <w:pPr>
      <w:spacing w:line="180" w:lineRule="exact"/>
    </w:pPr>
    <w:rPr>
      <w:rFonts w:ascii="Palatino" w:hAnsi="Palatino"/>
      <w:sz w:val="16"/>
    </w:rPr>
  </w:style>
  <w:style w:type="paragraph" w:customStyle="1" w:styleId="FORMULA">
    <w:name w:val="FORMULA"/>
    <w:basedOn w:val="Normal"/>
    <w:rsid w:val="00E46033"/>
    <w:pPr>
      <w:spacing w:before="80" w:after="80" w:line="240" w:lineRule="atLeast"/>
      <w:jc w:val="center"/>
    </w:pPr>
  </w:style>
  <w:style w:type="character" w:customStyle="1" w:styleId="Url">
    <w:name w:val="Url"/>
    <w:basedOn w:val="DefaultParagraphFont"/>
    <w:rsid w:val="00E46033"/>
    <w:rPr>
      <w:rFonts w:ascii="Helvetica Condensed" w:hAnsi="Helvetica Condensed"/>
      <w:color w:val="008000"/>
      <w:sz w:val="18"/>
    </w:rPr>
  </w:style>
  <w:style w:type="paragraph" w:styleId="Footer">
    <w:name w:val="footer"/>
    <w:basedOn w:val="Normal"/>
    <w:rsid w:val="00E46033"/>
    <w:pPr>
      <w:tabs>
        <w:tab w:val="center" w:pos="4320"/>
        <w:tab w:val="right" w:pos="8640"/>
      </w:tabs>
    </w:pPr>
  </w:style>
  <w:style w:type="paragraph" w:customStyle="1" w:styleId="ACKHEAD">
    <w:name w:val="ACK. HEAD"/>
    <w:basedOn w:val="Heading1"/>
    <w:next w:val="ACKNOWLEDGMENTS"/>
    <w:rsid w:val="00E46033"/>
    <w:pPr>
      <w:outlineLvl w:val="9"/>
    </w:pPr>
  </w:style>
  <w:style w:type="paragraph" w:customStyle="1" w:styleId="ACKNOWLEDGMENTS">
    <w:name w:val="ACKNOWLEDGMENTS"/>
    <w:basedOn w:val="PARAGRAPHnoindent"/>
    <w:rsid w:val="00E46033"/>
  </w:style>
  <w:style w:type="character" w:styleId="PageNumber">
    <w:name w:val="page number"/>
    <w:basedOn w:val="DefaultParagraphFont"/>
    <w:rsid w:val="00E46033"/>
  </w:style>
  <w:style w:type="paragraph" w:customStyle="1" w:styleId="ART">
    <w:name w:val="ART"/>
    <w:basedOn w:val="Normal"/>
    <w:next w:val="Normal"/>
    <w:rsid w:val="00E46033"/>
    <w:pPr>
      <w:keepNext/>
      <w:spacing w:before="240" w:after="160" w:line="220" w:lineRule="atLeast"/>
      <w:jc w:val="center"/>
    </w:pPr>
  </w:style>
  <w:style w:type="paragraph" w:customStyle="1" w:styleId="AUTHORAFFILIATION">
    <w:name w:val="AUTHOR AFFILIATION"/>
    <w:basedOn w:val="PARAGRAPHnoindent"/>
    <w:rsid w:val="00E46033"/>
    <w:pPr>
      <w:framePr w:w="5040" w:vSpace="200" w:wrap="auto" w:hAnchor="text" w:yAlign="bottom"/>
      <w:spacing w:line="180" w:lineRule="exact"/>
    </w:pPr>
    <w:rPr>
      <w:i/>
      <w:sz w:val="16"/>
    </w:rPr>
  </w:style>
  <w:style w:type="paragraph" w:customStyle="1" w:styleId="BIBHEAD">
    <w:name w:val="BIB. HEAD"/>
    <w:basedOn w:val="Heading1"/>
    <w:next w:val="BIBREFTEXT"/>
    <w:rsid w:val="00E46033"/>
    <w:pPr>
      <w:outlineLvl w:val="9"/>
    </w:pPr>
  </w:style>
  <w:style w:type="character" w:customStyle="1" w:styleId="BibRef">
    <w:name w:val="Bib. Ref."/>
    <w:rsid w:val="00E46033"/>
    <w:rPr>
      <w:color w:val="800080"/>
    </w:rPr>
  </w:style>
  <w:style w:type="paragraph" w:customStyle="1" w:styleId="CONCLUSION">
    <w:name w:val="CONCLUSION"/>
    <w:basedOn w:val="PARAGRAPHnoindent"/>
    <w:next w:val="PARAGRAPH"/>
    <w:rsid w:val="00E46033"/>
  </w:style>
  <w:style w:type="character" w:customStyle="1" w:styleId="Figurereferenceto">
    <w:name w:val="Figure (reference to)"/>
    <w:rsid w:val="00E46033"/>
    <w:rPr>
      <w:color w:val="FF0000"/>
    </w:rPr>
  </w:style>
  <w:style w:type="paragraph" w:customStyle="1" w:styleId="FOOTNOTE">
    <w:name w:val="FOOTNOTE"/>
    <w:basedOn w:val="FootnoteText"/>
    <w:rsid w:val="00E46033"/>
    <w:pPr>
      <w:framePr w:wrap="notBeside"/>
    </w:pPr>
  </w:style>
  <w:style w:type="character" w:customStyle="1" w:styleId="Footnotereferenceto">
    <w:name w:val="Footnote (reference to)"/>
    <w:basedOn w:val="FootnoteReference"/>
    <w:rsid w:val="00E46033"/>
    <w:rPr>
      <w:color w:val="008000"/>
      <w:position w:val="-2"/>
      <w:sz w:val="25"/>
      <w:vertAlign w:val="superscript"/>
    </w:rPr>
  </w:style>
  <w:style w:type="paragraph" w:customStyle="1" w:styleId="INTRODUCTION">
    <w:name w:val="INTRODUCTION"/>
    <w:basedOn w:val="PARAGRAPHnoindent"/>
    <w:next w:val="PARAGRAPH"/>
    <w:rsid w:val="00E46033"/>
  </w:style>
  <w:style w:type="paragraph" w:customStyle="1" w:styleId="KEYWORD">
    <w:name w:val="KEY WORD"/>
    <w:basedOn w:val="ABSTRACT"/>
    <w:next w:val="Normal"/>
    <w:rsid w:val="00E46033"/>
    <w:pPr>
      <w:spacing w:after="0"/>
    </w:pPr>
  </w:style>
  <w:style w:type="character" w:customStyle="1" w:styleId="MemberType">
    <w:name w:val="MemberType"/>
    <w:basedOn w:val="DefaultParagraphFont"/>
    <w:rsid w:val="00E46033"/>
    <w:rPr>
      <w:rFonts w:ascii="Times New Roman" w:hAnsi="Times New Roman" w:cs="Times New Roman"/>
      <w:i/>
      <w:iCs/>
      <w:sz w:val="22"/>
      <w:szCs w:val="22"/>
    </w:rPr>
  </w:style>
  <w:style w:type="paragraph" w:customStyle="1" w:styleId="FigureCaption0">
    <w:name w:val="Figure Caption"/>
    <w:basedOn w:val="Normal"/>
    <w:rsid w:val="00E46033"/>
    <w:pPr>
      <w:widowControl/>
      <w:autoSpaceDE w:val="0"/>
      <w:autoSpaceDN w:val="0"/>
      <w:spacing w:line="240" w:lineRule="auto"/>
    </w:pPr>
    <w:rPr>
      <w:rFonts w:ascii="Times New Roman" w:hAnsi="Times New Roman"/>
      <w:kern w:val="0"/>
      <w:sz w:val="16"/>
      <w:szCs w:val="16"/>
    </w:rPr>
  </w:style>
  <w:style w:type="paragraph" w:customStyle="1" w:styleId="Text">
    <w:name w:val="Text"/>
    <w:basedOn w:val="Normal"/>
    <w:rsid w:val="00E46033"/>
    <w:pPr>
      <w:autoSpaceDE w:val="0"/>
      <w:autoSpaceDN w:val="0"/>
      <w:spacing w:line="252" w:lineRule="auto"/>
      <w:ind w:firstLine="202"/>
    </w:pPr>
    <w:rPr>
      <w:rFonts w:ascii="Times New Roman" w:hAnsi="Times New Roman"/>
      <w:kern w:val="0"/>
      <w:sz w:val="20"/>
    </w:rPr>
  </w:style>
  <w:style w:type="paragraph" w:customStyle="1" w:styleId="Equation">
    <w:name w:val="Equation"/>
    <w:basedOn w:val="Normal"/>
    <w:next w:val="Normal"/>
    <w:rsid w:val="00E46033"/>
    <w:pPr>
      <w:tabs>
        <w:tab w:val="right" w:pos="5040"/>
      </w:tabs>
      <w:autoSpaceDE w:val="0"/>
      <w:autoSpaceDN w:val="0"/>
      <w:spacing w:line="252" w:lineRule="auto"/>
    </w:pPr>
    <w:rPr>
      <w:rFonts w:ascii="Times New Roman" w:hAnsi="Times New Roman"/>
      <w:kern w:val="0"/>
      <w:sz w:val="20"/>
    </w:rPr>
  </w:style>
  <w:style w:type="paragraph" w:customStyle="1" w:styleId="ReferenceHead">
    <w:name w:val="Reference Head"/>
    <w:basedOn w:val="Heading1"/>
    <w:rsid w:val="00E46033"/>
    <w:pPr>
      <w:widowControl/>
      <w:suppressAutoHyphens w:val="0"/>
      <w:autoSpaceDE w:val="0"/>
      <w:autoSpaceDN w:val="0"/>
      <w:spacing w:before="240" w:line="240" w:lineRule="auto"/>
      <w:ind w:left="0" w:firstLine="0"/>
      <w:jc w:val="center"/>
    </w:pPr>
    <w:rPr>
      <w:rFonts w:ascii="Times New Roman" w:hAnsi="Times New Roman"/>
      <w:b w:val="0"/>
      <w:kern w:val="28"/>
      <w:sz w:val="20"/>
    </w:rPr>
  </w:style>
  <w:style w:type="paragraph" w:customStyle="1" w:styleId="References">
    <w:name w:val="References"/>
    <w:basedOn w:val="Normal"/>
    <w:rsid w:val="00E46033"/>
    <w:pPr>
      <w:widowControl/>
      <w:autoSpaceDE w:val="0"/>
      <w:autoSpaceDN w:val="0"/>
      <w:spacing w:line="240" w:lineRule="auto"/>
    </w:pPr>
    <w:rPr>
      <w:rFonts w:ascii="Times New Roman" w:hAnsi="Times New Roman"/>
      <w:kern w:val="0"/>
      <w:sz w:val="16"/>
      <w:szCs w:val="16"/>
    </w:rPr>
  </w:style>
  <w:style w:type="paragraph" w:customStyle="1" w:styleId="TableTitle0">
    <w:name w:val="Table Title"/>
    <w:basedOn w:val="Normal"/>
    <w:rsid w:val="00E46033"/>
    <w:pPr>
      <w:widowControl/>
      <w:autoSpaceDE w:val="0"/>
      <w:autoSpaceDN w:val="0"/>
      <w:spacing w:line="240" w:lineRule="auto"/>
      <w:jc w:val="center"/>
    </w:pPr>
    <w:rPr>
      <w:rFonts w:ascii="Times New Roman" w:hAnsi="Times New Roman"/>
      <w:smallCaps/>
      <w:kern w:val="0"/>
      <w:sz w:val="16"/>
      <w:szCs w:val="16"/>
    </w:rPr>
  </w:style>
  <w:style w:type="character" w:styleId="Hyperlink">
    <w:name w:val="Hyperlink"/>
    <w:basedOn w:val="DefaultParagraphFont"/>
    <w:rsid w:val="00E46033"/>
    <w:rPr>
      <w:rFonts w:ascii="Arial" w:hAnsi="Arial" w:cs="Arial" w:hint="default"/>
      <w:color w:val="003399"/>
      <w:u w:val="single"/>
    </w:rPr>
  </w:style>
  <w:style w:type="paragraph" w:styleId="NormalWeb">
    <w:name w:val="Normal (Web)"/>
    <w:basedOn w:val="Normal"/>
    <w:uiPriority w:val="99"/>
    <w:rsid w:val="00E46033"/>
    <w:pPr>
      <w:widowControl/>
      <w:spacing w:before="100" w:beforeAutospacing="1" w:after="100" w:afterAutospacing="1" w:line="240" w:lineRule="auto"/>
      <w:jc w:val="left"/>
    </w:pPr>
    <w:rPr>
      <w:rFonts w:ascii="Arial" w:eastAsia="Arial Unicode MS" w:hAnsi="Arial" w:cs="Arial"/>
      <w:kern w:val="0"/>
      <w:sz w:val="24"/>
      <w:szCs w:val="24"/>
    </w:rPr>
  </w:style>
  <w:style w:type="character" w:styleId="FollowedHyperlink">
    <w:name w:val="FollowedHyperlink"/>
    <w:basedOn w:val="DefaultParagraphFont"/>
    <w:rsid w:val="00E46033"/>
    <w:rPr>
      <w:color w:val="800080"/>
      <w:u w:val="single"/>
    </w:rPr>
  </w:style>
  <w:style w:type="character" w:styleId="Strong">
    <w:name w:val="Strong"/>
    <w:basedOn w:val="DefaultParagraphFont"/>
    <w:qFormat/>
    <w:rsid w:val="00E46033"/>
    <w:rPr>
      <w:b/>
      <w:bCs/>
    </w:rPr>
  </w:style>
  <w:style w:type="paragraph" w:styleId="BalloonText">
    <w:name w:val="Balloon Text"/>
    <w:basedOn w:val="Normal"/>
    <w:link w:val="BalloonTextChar"/>
    <w:uiPriority w:val="99"/>
    <w:rsid w:val="002A26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A260E"/>
    <w:rPr>
      <w:rFonts w:ascii="Tahoma" w:hAnsi="Tahoma" w:cs="Tahoma"/>
      <w:kern w:val="16"/>
      <w:sz w:val="16"/>
      <w:szCs w:val="16"/>
    </w:rPr>
  </w:style>
  <w:style w:type="paragraph" w:styleId="BodyTextIndent">
    <w:name w:val="Body Text Indent"/>
    <w:basedOn w:val="Normal"/>
    <w:link w:val="BodyTextIndentChar"/>
    <w:rsid w:val="00FC247C"/>
    <w:pPr>
      <w:widowControl/>
      <w:spacing w:line="240" w:lineRule="auto"/>
      <w:ind w:firstLine="360"/>
    </w:pPr>
    <w:rPr>
      <w:rFonts w:ascii="Times New Roman" w:hAnsi="Times New Roman"/>
      <w:kern w:val="0"/>
      <w:sz w:val="18"/>
    </w:rPr>
  </w:style>
  <w:style w:type="character" w:customStyle="1" w:styleId="BodyTextIndentChar">
    <w:name w:val="Body Text Indent Char"/>
    <w:basedOn w:val="DefaultParagraphFont"/>
    <w:link w:val="BodyTextIndent"/>
    <w:rsid w:val="00FC247C"/>
    <w:rPr>
      <w:sz w:val="18"/>
    </w:rPr>
  </w:style>
  <w:style w:type="paragraph" w:styleId="Caption">
    <w:name w:val="caption"/>
    <w:basedOn w:val="Normal"/>
    <w:next w:val="Normal"/>
    <w:uiPriority w:val="35"/>
    <w:qFormat/>
    <w:rsid w:val="004564CF"/>
    <w:pPr>
      <w:widowControl/>
      <w:spacing w:after="80" w:line="240" w:lineRule="auto"/>
      <w:jc w:val="center"/>
    </w:pPr>
    <w:rPr>
      <w:rFonts w:ascii="Times New Roman" w:hAnsi="Times New Roman" w:cs="Miriam"/>
      <w:b/>
      <w:bCs/>
      <w:kern w:val="0"/>
      <w:sz w:val="18"/>
      <w:szCs w:val="18"/>
      <w:lang w:eastAsia="en-AU"/>
    </w:rPr>
  </w:style>
  <w:style w:type="paragraph" w:customStyle="1" w:styleId="Paragraphs">
    <w:name w:val="Paragraphs"/>
    <w:basedOn w:val="Normal"/>
    <w:link w:val="ParagraphsChar"/>
    <w:qFormat/>
    <w:rsid w:val="0005453F"/>
    <w:pPr>
      <w:widowControl/>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ind w:firstLine="288"/>
      <w:textAlignment w:val="center"/>
    </w:pPr>
    <w:rPr>
      <w:rFonts w:ascii="Times New Roman" w:hAnsi="Times New Roman"/>
      <w:color w:val="000000"/>
      <w:kern w:val="0"/>
      <w:sz w:val="22"/>
      <w:szCs w:val="22"/>
    </w:rPr>
  </w:style>
  <w:style w:type="character" w:customStyle="1" w:styleId="ParagraphsChar">
    <w:name w:val="Paragraphs Char"/>
    <w:basedOn w:val="DefaultParagraphFont"/>
    <w:link w:val="Paragraphs"/>
    <w:rsid w:val="0005453F"/>
    <w:rPr>
      <w:color w:val="000000"/>
      <w:sz w:val="22"/>
      <w:szCs w:val="22"/>
    </w:rPr>
  </w:style>
  <w:style w:type="paragraph" w:customStyle="1" w:styleId="Bodytext1stPara">
    <w:name w:val="Body text 1st Para"/>
    <w:basedOn w:val="Normal"/>
    <w:link w:val="Bodytext1stParaChar"/>
    <w:rsid w:val="0005453F"/>
    <w:pPr>
      <w:widowControl/>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textAlignment w:val="center"/>
    </w:pPr>
    <w:rPr>
      <w:rFonts w:ascii="Times New Roman" w:hAnsi="Times New Roman"/>
      <w:color w:val="000000"/>
      <w:kern w:val="0"/>
      <w:sz w:val="22"/>
      <w:szCs w:val="22"/>
    </w:rPr>
  </w:style>
  <w:style w:type="character" w:customStyle="1" w:styleId="Bodytext1stParaChar">
    <w:name w:val="Body text 1st Para Char"/>
    <w:basedOn w:val="DefaultParagraphFont"/>
    <w:link w:val="Bodytext1stPara"/>
    <w:rsid w:val="0005453F"/>
    <w:rPr>
      <w:color w:val="000000"/>
      <w:sz w:val="22"/>
      <w:szCs w:val="22"/>
    </w:rPr>
  </w:style>
  <w:style w:type="paragraph" w:customStyle="1" w:styleId="Citations">
    <w:name w:val="Citations"/>
    <w:basedOn w:val="Normal"/>
    <w:qFormat/>
    <w:rsid w:val="00405FB3"/>
    <w:pPr>
      <w:widowControl/>
      <w:numPr>
        <w:numId w:val="3"/>
      </w:numPr>
      <w:spacing w:after="120" w:line="240" w:lineRule="auto"/>
    </w:pPr>
    <w:rPr>
      <w:rFonts w:ascii="Cambria" w:eastAsia="Cambria" w:hAnsi="Cambria"/>
      <w:kern w:val="0"/>
      <w:sz w:val="24"/>
      <w:szCs w:val="24"/>
    </w:rPr>
  </w:style>
  <w:style w:type="character" w:styleId="CommentReference">
    <w:name w:val="annotation reference"/>
    <w:basedOn w:val="DefaultParagraphFont"/>
    <w:rsid w:val="00E866FC"/>
    <w:rPr>
      <w:sz w:val="16"/>
      <w:szCs w:val="16"/>
    </w:rPr>
  </w:style>
  <w:style w:type="paragraph" w:styleId="CommentText">
    <w:name w:val="annotation text"/>
    <w:basedOn w:val="Normal"/>
    <w:link w:val="CommentTextChar"/>
    <w:rsid w:val="00E866FC"/>
    <w:pPr>
      <w:spacing w:line="240" w:lineRule="auto"/>
    </w:pPr>
    <w:rPr>
      <w:sz w:val="20"/>
    </w:rPr>
  </w:style>
  <w:style w:type="character" w:customStyle="1" w:styleId="CommentTextChar">
    <w:name w:val="Comment Text Char"/>
    <w:basedOn w:val="DefaultParagraphFont"/>
    <w:link w:val="CommentText"/>
    <w:rsid w:val="00E866FC"/>
    <w:rPr>
      <w:rFonts w:ascii="Palatino" w:hAnsi="Palatino"/>
      <w:kern w:val="16"/>
    </w:rPr>
  </w:style>
  <w:style w:type="paragraph" w:styleId="CommentSubject">
    <w:name w:val="annotation subject"/>
    <w:basedOn w:val="CommentText"/>
    <w:next w:val="CommentText"/>
    <w:link w:val="CommentSubjectChar"/>
    <w:rsid w:val="00E866FC"/>
    <w:rPr>
      <w:b/>
      <w:bCs/>
    </w:rPr>
  </w:style>
  <w:style w:type="character" w:customStyle="1" w:styleId="CommentSubjectChar">
    <w:name w:val="Comment Subject Char"/>
    <w:basedOn w:val="CommentTextChar"/>
    <w:link w:val="CommentSubject"/>
    <w:rsid w:val="00E866FC"/>
    <w:rPr>
      <w:rFonts w:ascii="Palatino" w:hAnsi="Palatino"/>
      <w:b/>
      <w:bCs/>
      <w:kern w:val="16"/>
    </w:rPr>
  </w:style>
  <w:style w:type="paragraph" w:customStyle="1" w:styleId="Figures">
    <w:name w:val="Figures"/>
    <w:basedOn w:val="Normal"/>
    <w:link w:val="FiguresChar"/>
    <w:qFormat/>
    <w:rsid w:val="0023418B"/>
    <w:pPr>
      <w:widowControl/>
      <w:numPr>
        <w:numId w:val="4"/>
      </w:num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line="240" w:lineRule="auto"/>
      <w:ind w:left="0" w:firstLine="0"/>
      <w:textAlignment w:val="center"/>
    </w:pPr>
    <w:rPr>
      <w:rFonts w:ascii="Times New Roman" w:eastAsia="SimSun" w:hAnsi="Times New Roman"/>
      <w:i/>
      <w:noProof/>
      <w:color w:val="000000"/>
      <w:kern w:val="0"/>
      <w:sz w:val="22"/>
    </w:rPr>
  </w:style>
  <w:style w:type="character" w:customStyle="1" w:styleId="FiguresChar">
    <w:name w:val="Figures Char"/>
    <w:basedOn w:val="DefaultParagraphFont"/>
    <w:link w:val="Figures"/>
    <w:rsid w:val="0023418B"/>
    <w:rPr>
      <w:rFonts w:eastAsia="SimSun"/>
      <w:i/>
      <w:noProof/>
      <w:color w:val="000000"/>
      <w:sz w:val="22"/>
    </w:rPr>
  </w:style>
  <w:style w:type="table" w:styleId="TableGrid">
    <w:name w:val="Table Grid"/>
    <w:basedOn w:val="TableNormal"/>
    <w:rsid w:val="00F17D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E4EAE"/>
    <w:rPr>
      <w:rFonts w:ascii="Helvetica" w:hAnsi="Helvetica"/>
      <w:i/>
      <w:kern w:val="16"/>
    </w:rPr>
  </w:style>
  <w:style w:type="character" w:customStyle="1" w:styleId="apple-style-span">
    <w:name w:val="apple-style-span"/>
    <w:basedOn w:val="DefaultParagraphFont"/>
    <w:rsid w:val="00197662"/>
  </w:style>
  <w:style w:type="table" w:styleId="TableClassic1">
    <w:name w:val="Table Classic 1"/>
    <w:basedOn w:val="TableNormal"/>
    <w:rsid w:val="006038DB"/>
    <w:pPr>
      <w:widowControl w:val="0"/>
      <w:spacing w:line="23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B70A6D"/>
    <w:rPr>
      <w:rFonts w:ascii="Helvetica" w:hAnsi="Helvetica"/>
      <w:b/>
      <w:smallCaps/>
      <w:kern w:val="16"/>
      <w:sz w:val="23"/>
    </w:rPr>
  </w:style>
  <w:style w:type="paragraph" w:styleId="ListParagraph">
    <w:name w:val="List Paragraph"/>
    <w:basedOn w:val="Normal"/>
    <w:uiPriority w:val="34"/>
    <w:qFormat/>
    <w:rsid w:val="00BA5FBD"/>
    <w:pPr>
      <w:ind w:left="720"/>
      <w:contextualSpacing/>
    </w:pPr>
  </w:style>
</w:styles>
</file>

<file path=word/webSettings.xml><?xml version="1.0" encoding="utf-8"?>
<w:webSettings xmlns:r="http://schemas.openxmlformats.org/officeDocument/2006/relationships" xmlns:w="http://schemas.openxmlformats.org/wordprocessingml/2006/main">
  <w:divs>
    <w:div w:id="316736559">
      <w:bodyDiv w:val="1"/>
      <w:marLeft w:val="0"/>
      <w:marRight w:val="0"/>
      <w:marTop w:val="0"/>
      <w:marBottom w:val="0"/>
      <w:divBdr>
        <w:top w:val="none" w:sz="0" w:space="0" w:color="auto"/>
        <w:left w:val="none" w:sz="0" w:space="0" w:color="auto"/>
        <w:bottom w:val="none" w:sz="0" w:space="0" w:color="auto"/>
        <w:right w:val="none" w:sz="0" w:space="0" w:color="auto"/>
      </w:divBdr>
    </w:div>
    <w:div w:id="596718304">
      <w:bodyDiv w:val="1"/>
      <w:marLeft w:val="0"/>
      <w:marRight w:val="0"/>
      <w:marTop w:val="0"/>
      <w:marBottom w:val="0"/>
      <w:divBdr>
        <w:top w:val="none" w:sz="0" w:space="0" w:color="auto"/>
        <w:left w:val="none" w:sz="0" w:space="0" w:color="auto"/>
        <w:bottom w:val="none" w:sz="0" w:space="0" w:color="auto"/>
        <w:right w:val="none" w:sz="0" w:space="0" w:color="auto"/>
      </w:divBdr>
    </w:div>
    <w:div w:id="1761411833">
      <w:bodyDiv w:val="1"/>
      <w:marLeft w:val="0"/>
      <w:marRight w:val="0"/>
      <w:marTop w:val="0"/>
      <w:marBottom w:val="0"/>
      <w:divBdr>
        <w:top w:val="none" w:sz="0" w:space="0" w:color="auto"/>
        <w:left w:val="none" w:sz="0" w:space="0" w:color="auto"/>
        <w:bottom w:val="none" w:sz="0" w:space="0" w:color="auto"/>
        <w:right w:val="none" w:sz="0" w:space="0" w:color="auto"/>
      </w:divBdr>
    </w:div>
    <w:div w:id="18168693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chart" Target="charts/chart5.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chart" Target="charts/chart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png"/><Relationship Id="rId28" Type="http://schemas.openxmlformats.org/officeDocument/2006/relationships/chart" Target="charts/chart8.xml"/><Relationship Id="rId10" Type="http://schemas.openxmlformats.org/officeDocument/2006/relationships/header" Target="header3.xml"/><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package" Target="embeddings/Microsoft_Office_Word_Document1.docx"/><Relationship Id="rId22" Type="http://schemas.openxmlformats.org/officeDocument/2006/relationships/chart" Target="charts/chart3.xml"/><Relationship Id="rId27" Type="http://schemas.openxmlformats.org/officeDocument/2006/relationships/chart" Target="charts/chart7.xm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kanaya\AppData\Local\Microsoft\Windows\Temporary%20Internet%20Files\Content.Outlook\Q647AGDQ\Trans_final_submission.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ilina\Documents\research\alu_study\pariwise-distance-scalability-idp-drya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ilina\Documents\papers\DataIntensiveComputing_book_chapter\cap3_inhomo_results_v1%20(Autosav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hilina\Documents\research\alu_study\dryadVsHadoop-SWG-Inhomgeneou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hilina\Documents\research\alu_study\dryadVsHadoop-SWG-Inhomgeneou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hilina\Documents\papers\DataIntensiveComputing_book_chapter\cap3_inhomo_results_v1%20(Autosav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hilina\Documents\papers\DataIntensiveComputing_book_chapter\cap3_inhomo_results_v1%20(Autosave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Research\pariwise-distance-scalability-idp-drya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hilina\Documents\papers\DataIntensiveComputing_book_chapter\cap3_inhomo_results_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172508231629562"/>
          <c:y val="5.1400554097404488E-2"/>
          <c:w val="0.77149453152620362"/>
          <c:h val="0.8071517346262127"/>
        </c:manualLayout>
      </c:layout>
      <c:scatterChart>
        <c:scatterStyle val="smoothMarker"/>
        <c:ser>
          <c:idx val="5"/>
          <c:order val="0"/>
          <c:tx>
            <c:v>Hadoop SW-G</c:v>
          </c:tx>
          <c:spPr>
            <a:ln w="15875">
              <a:solidFill>
                <a:srgbClr val="C00000"/>
              </a:solidFill>
              <a:prstDash val="dash"/>
            </a:ln>
          </c:spPr>
          <c:marker>
            <c:symbol val="circle"/>
            <c:size val="4"/>
            <c:spPr>
              <a:solidFill>
                <a:srgbClr val="C00000"/>
              </a:solidFill>
              <a:ln>
                <a:noFill/>
              </a:ln>
            </c:spPr>
          </c:marker>
          <c:xVal>
            <c:numRef>
              <c:f>'dryad vs hadoop scalability'!$A$2:$A$5</c:f>
              <c:numCache>
                <c:formatCode>General</c:formatCode>
                <c:ptCount val="4"/>
                <c:pt idx="0">
                  <c:v>10000</c:v>
                </c:pt>
                <c:pt idx="1">
                  <c:v>20000</c:v>
                </c:pt>
                <c:pt idx="2">
                  <c:v>30000</c:v>
                </c:pt>
                <c:pt idx="3">
                  <c:v>40000</c:v>
                </c:pt>
              </c:numCache>
            </c:numRef>
          </c:xVal>
          <c:yVal>
            <c:numRef>
              <c:f>'dryad vs hadoop scalability'!$K$2:$K$5</c:f>
              <c:numCache>
                <c:formatCode>#,##0.000000</c:formatCode>
                <c:ptCount val="4"/>
                <c:pt idx="0">
                  <c:v>1.7324871287128955E-2</c:v>
                </c:pt>
                <c:pt idx="1">
                  <c:v>1.3545351485148616E-2</c:v>
                </c:pt>
                <c:pt idx="2">
                  <c:v>1.2982323432343243E-2</c:v>
                </c:pt>
                <c:pt idx="3">
                  <c:v>1.2724346534653458E-2</c:v>
                </c:pt>
              </c:numCache>
            </c:numRef>
          </c:yVal>
          <c:smooth val="1"/>
        </c:ser>
        <c:ser>
          <c:idx val="1"/>
          <c:order val="1"/>
          <c:tx>
            <c:v>MPI SW-G</c:v>
          </c:tx>
          <c:spPr>
            <a:ln w="15875">
              <a:solidFill>
                <a:srgbClr val="00B050"/>
              </a:solidFill>
            </a:ln>
          </c:spPr>
          <c:marker>
            <c:symbol val="square"/>
            <c:size val="3"/>
            <c:spPr>
              <a:solidFill>
                <a:srgbClr val="00B050"/>
              </a:solidFill>
              <a:ln>
                <a:noFill/>
              </a:ln>
            </c:spPr>
          </c:marker>
          <c:dPt>
            <c:idx val="2"/>
            <c:spPr>
              <a:ln w="15875" cmpd="sng">
                <a:solidFill>
                  <a:srgbClr val="00B050"/>
                </a:solidFill>
              </a:ln>
            </c:spPr>
          </c:dPt>
          <c:xVal>
            <c:numRef>
              <c:f>'dryad vs hadoop scalability'!$A$2:$A$5</c:f>
              <c:numCache>
                <c:formatCode>General</c:formatCode>
                <c:ptCount val="4"/>
                <c:pt idx="0">
                  <c:v>10000</c:v>
                </c:pt>
                <c:pt idx="1">
                  <c:v>20000</c:v>
                </c:pt>
                <c:pt idx="2">
                  <c:v>30000</c:v>
                </c:pt>
                <c:pt idx="3">
                  <c:v>40000</c:v>
                </c:pt>
              </c:numCache>
            </c:numRef>
          </c:xVal>
          <c:yVal>
            <c:numRef>
              <c:f>'dryad vs hadoop scalability'!$H$2:$H$5</c:f>
              <c:numCache>
                <c:formatCode>General</c:formatCode>
                <c:ptCount val="4"/>
                <c:pt idx="0">
                  <c:v>1.6999838423119487E-2</c:v>
                </c:pt>
                <c:pt idx="1">
                  <c:v>1.8520810294057961E-2</c:v>
                </c:pt>
                <c:pt idx="2">
                  <c:v>1.8513326836754523E-2</c:v>
                </c:pt>
                <c:pt idx="3">
                  <c:v>1.9523351209238132E-2</c:v>
                </c:pt>
              </c:numCache>
            </c:numRef>
          </c:yVal>
          <c:smooth val="1"/>
        </c:ser>
        <c:ser>
          <c:idx val="0"/>
          <c:order val="2"/>
          <c:tx>
            <c:v>DryadLINQ SW-G</c:v>
          </c:tx>
          <c:spPr>
            <a:ln w="15875">
              <a:solidFill>
                <a:schemeClr val="tx2">
                  <a:lumMod val="75000"/>
                </a:schemeClr>
              </a:solidFill>
            </a:ln>
          </c:spPr>
          <c:marker>
            <c:symbol val="triangle"/>
            <c:size val="4"/>
            <c:spPr>
              <a:solidFill>
                <a:schemeClr val="tx2">
                  <a:lumMod val="75000"/>
                </a:schemeClr>
              </a:solidFill>
              <a:ln>
                <a:noFill/>
              </a:ln>
            </c:spPr>
          </c:marker>
          <c:xVal>
            <c:numRef>
              <c:f>'dryad vs hadoop scalability'!$A$2:$A$5</c:f>
              <c:numCache>
                <c:formatCode>General</c:formatCode>
                <c:ptCount val="4"/>
                <c:pt idx="0">
                  <c:v>10000</c:v>
                </c:pt>
                <c:pt idx="1">
                  <c:v>20000</c:v>
                </c:pt>
                <c:pt idx="2">
                  <c:v>30000</c:v>
                </c:pt>
                <c:pt idx="3">
                  <c:v>40000</c:v>
                </c:pt>
              </c:numCache>
            </c:numRef>
          </c:xVal>
          <c:yVal>
            <c:numRef>
              <c:f>'dryad vs hadoop scalability'!$F$2:$F$5</c:f>
              <c:numCache>
                <c:formatCode>#,##0.000000</c:formatCode>
                <c:ptCount val="4"/>
                <c:pt idx="0">
                  <c:v>1.6679420991821403E-2</c:v>
                </c:pt>
                <c:pt idx="1">
                  <c:v>1.7085012972313799E-2</c:v>
                </c:pt>
                <c:pt idx="2">
                  <c:v>1.7824637938911207E-2</c:v>
                </c:pt>
                <c:pt idx="3">
                  <c:v>1.8594244472974874E-2</c:v>
                </c:pt>
              </c:numCache>
            </c:numRef>
          </c:yVal>
          <c:smooth val="1"/>
        </c:ser>
        <c:axId val="65435904"/>
        <c:axId val="65446656"/>
      </c:scatterChart>
      <c:valAx>
        <c:axId val="65435904"/>
        <c:scaling>
          <c:orientation val="minMax"/>
          <c:max val="40000"/>
          <c:min val="10000"/>
        </c:scaling>
        <c:axPos val="b"/>
        <c:title>
          <c:tx>
            <c:rich>
              <a:bodyPr/>
              <a:lstStyle/>
              <a:p>
                <a:pPr>
                  <a:defRPr sz="800" b="0"/>
                </a:pPr>
                <a:r>
                  <a:rPr lang="en-US" sz="800" b="0"/>
                  <a:t>No. of Sequences</a:t>
                </a:r>
              </a:p>
            </c:rich>
          </c:tx>
        </c:title>
        <c:numFmt formatCode="General" sourceLinked="1"/>
        <c:tickLblPos val="nextTo"/>
        <c:spPr>
          <a:ln>
            <a:solidFill>
              <a:sysClr val="windowText" lastClr="000000"/>
            </a:solidFill>
          </a:ln>
        </c:spPr>
        <c:txPr>
          <a:bodyPr/>
          <a:lstStyle/>
          <a:p>
            <a:pPr>
              <a:defRPr sz="800"/>
            </a:pPr>
            <a:endParaRPr lang="en-US"/>
          </a:p>
        </c:txPr>
        <c:crossAx val="65446656"/>
        <c:crosses val="autoZero"/>
        <c:crossBetween val="midCat"/>
        <c:majorUnit val="10000"/>
      </c:valAx>
      <c:valAx>
        <c:axId val="65446656"/>
        <c:scaling>
          <c:orientation val="minMax"/>
          <c:min val="0"/>
        </c:scaling>
        <c:axPos val="l"/>
        <c:majorGridlines/>
        <c:title>
          <c:tx>
            <c:rich>
              <a:bodyPr rot="-5400000" vert="horz"/>
              <a:lstStyle/>
              <a:p>
                <a:pPr>
                  <a:defRPr sz="800" b="0"/>
                </a:pPr>
                <a:r>
                  <a:rPr lang="en-US" sz="800" b="0"/>
                  <a:t>Time  per Actual</a:t>
                </a:r>
                <a:r>
                  <a:rPr lang="en-US" sz="800" b="0" baseline="0"/>
                  <a:t> Calculation</a:t>
                </a:r>
                <a:r>
                  <a:rPr lang="en-US" sz="800" b="0"/>
                  <a:t> (ms)</a:t>
                </a:r>
              </a:p>
            </c:rich>
          </c:tx>
        </c:title>
        <c:numFmt formatCode="#,##0.000" sourceLinked="0"/>
        <c:tickLblPos val="nextTo"/>
        <c:spPr>
          <a:ln>
            <a:solidFill>
              <a:schemeClr val="tx1"/>
            </a:solidFill>
          </a:ln>
        </c:spPr>
        <c:txPr>
          <a:bodyPr/>
          <a:lstStyle/>
          <a:p>
            <a:pPr>
              <a:defRPr sz="800"/>
            </a:pPr>
            <a:endParaRPr lang="en-US"/>
          </a:p>
        </c:txPr>
        <c:crossAx val="65435904"/>
        <c:crosses val="autoZero"/>
        <c:crossBetween val="midCat"/>
      </c:valAx>
      <c:spPr>
        <a:ln>
          <a:solidFill>
            <a:schemeClr val="tx1"/>
          </a:solidFill>
        </a:ln>
      </c:spPr>
    </c:plotArea>
    <c:legend>
      <c:legendPos val="r"/>
      <c:layout>
        <c:manualLayout>
          <c:xMode val="edge"/>
          <c:yMode val="edge"/>
          <c:x val="0.51298559153134859"/>
          <c:y val="0.6712793743680977"/>
          <c:w val="0.38813800764530992"/>
          <c:h val="0.15948554900025291"/>
        </c:manualLayout>
      </c:layout>
      <c:spPr>
        <a:solidFill>
          <a:sysClr val="window" lastClr="FFFFFF"/>
        </a:solidFill>
        <a:ln>
          <a:solidFill>
            <a:prstClr val="black"/>
          </a:solidFill>
        </a:ln>
      </c:spPr>
      <c:txPr>
        <a:bodyPr/>
        <a:lstStyle/>
        <a:p>
          <a:pPr>
            <a:defRPr sz="700"/>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3906542628380136"/>
          <c:y val="5.0773136395107332E-2"/>
          <c:w val="0.74491931217606766"/>
          <c:h val="0.76873072610673265"/>
        </c:manualLayout>
      </c:layout>
      <c:scatterChart>
        <c:scatterStyle val="smoothMarker"/>
        <c:ser>
          <c:idx val="1"/>
          <c:order val="0"/>
          <c:tx>
            <c:v>DryadLINQ - Total time</c:v>
          </c:tx>
          <c:spPr>
            <a:ln w="15875">
              <a:solidFill>
                <a:schemeClr val="tx2">
                  <a:lumMod val="75000"/>
                </a:schemeClr>
              </a:solidFill>
            </a:ln>
          </c:spPr>
          <c:marker>
            <c:symbol val="triangle"/>
            <c:size val="3"/>
            <c:spPr>
              <a:solidFill>
                <a:schemeClr val="tx2">
                  <a:lumMod val="75000"/>
                </a:schemeClr>
              </a:solidFill>
              <a:ln>
                <a:solidFill>
                  <a:srgbClr val="1F497D">
                    <a:lumMod val="75000"/>
                  </a:srgbClr>
                </a:solidFill>
              </a:ln>
            </c:spPr>
          </c:marker>
          <c:xVal>
            <c:numRef>
              <c:f>Cap3_new_idp!$B$2:$B$12</c:f>
              <c:numCache>
                <c:formatCode>General</c:formatCode>
                <c:ptCount val="11"/>
                <c:pt idx="0">
                  <c:v>512</c:v>
                </c:pt>
                <c:pt idx="1">
                  <c:v>768</c:v>
                </c:pt>
                <c:pt idx="2">
                  <c:v>1024</c:v>
                </c:pt>
                <c:pt idx="3">
                  <c:v>1536</c:v>
                </c:pt>
                <c:pt idx="4">
                  <c:v>2048</c:v>
                </c:pt>
                <c:pt idx="5">
                  <c:v>2560</c:v>
                </c:pt>
                <c:pt idx="6">
                  <c:v>3072</c:v>
                </c:pt>
                <c:pt idx="7">
                  <c:v>3584</c:v>
                </c:pt>
                <c:pt idx="8">
                  <c:v>4096</c:v>
                </c:pt>
                <c:pt idx="9">
                  <c:v>4608</c:v>
                </c:pt>
                <c:pt idx="10">
                  <c:v>5120</c:v>
                </c:pt>
              </c:numCache>
            </c:numRef>
          </c:xVal>
          <c:yVal>
            <c:numRef>
              <c:f>Cap3_new_idp!$D$2:$D$12</c:f>
              <c:numCache>
                <c:formatCode>General</c:formatCode>
                <c:ptCount val="11"/>
                <c:pt idx="0">
                  <c:v>202.51340549999998</c:v>
                </c:pt>
                <c:pt idx="1">
                  <c:v>302.48552249999869</c:v>
                </c:pt>
                <c:pt idx="2">
                  <c:v>362.96016749999899</c:v>
                </c:pt>
                <c:pt idx="3">
                  <c:v>562.59192150000001</c:v>
                </c:pt>
                <c:pt idx="4">
                  <c:v>783.55922499999747</c:v>
                </c:pt>
                <c:pt idx="5">
                  <c:v>949.12530919999949</c:v>
                </c:pt>
                <c:pt idx="6">
                  <c:v>1138.3269132</c:v>
                </c:pt>
                <c:pt idx="7">
                  <c:v>1287.5592059999999</c:v>
                </c:pt>
                <c:pt idx="8">
                  <c:v>1410.0346119999999</c:v>
                </c:pt>
                <c:pt idx="9">
                  <c:v>1591.7095568000011</c:v>
                </c:pt>
                <c:pt idx="10">
                  <c:v>1786.8584864999998</c:v>
                </c:pt>
              </c:numCache>
            </c:numRef>
          </c:yVal>
          <c:smooth val="1"/>
        </c:ser>
        <c:ser>
          <c:idx val="3"/>
          <c:order val="1"/>
          <c:tx>
            <c:v>Hadoop - Total time</c:v>
          </c:tx>
          <c:spPr>
            <a:ln w="15875">
              <a:solidFill>
                <a:srgbClr val="C00000"/>
              </a:solidFill>
              <a:prstDash val="dash"/>
            </a:ln>
          </c:spPr>
          <c:marker>
            <c:symbol val="circle"/>
            <c:size val="3"/>
            <c:spPr>
              <a:solidFill>
                <a:srgbClr val="C00000"/>
              </a:solidFill>
              <a:ln>
                <a:solidFill>
                  <a:srgbClr val="C00000"/>
                </a:solidFill>
              </a:ln>
            </c:spPr>
          </c:marker>
          <c:xVal>
            <c:numRef>
              <c:f>Scalability!$B$2:$B$7</c:f>
              <c:numCache>
                <c:formatCode>General</c:formatCode>
                <c:ptCount val="6"/>
                <c:pt idx="0">
                  <c:v>512</c:v>
                </c:pt>
                <c:pt idx="1">
                  <c:v>1024</c:v>
                </c:pt>
                <c:pt idx="2">
                  <c:v>2048</c:v>
                </c:pt>
                <c:pt idx="3">
                  <c:v>3072</c:v>
                </c:pt>
                <c:pt idx="4">
                  <c:v>4096</c:v>
                </c:pt>
                <c:pt idx="5">
                  <c:v>5120</c:v>
                </c:pt>
              </c:numCache>
            </c:numRef>
          </c:xVal>
          <c:yVal>
            <c:numRef>
              <c:f>Scalability!$E$2:$E$7</c:f>
              <c:numCache>
                <c:formatCode>General</c:formatCode>
                <c:ptCount val="6"/>
                <c:pt idx="0">
                  <c:v>220.15300000000002</c:v>
                </c:pt>
                <c:pt idx="1">
                  <c:v>421.90999999999963</c:v>
                </c:pt>
                <c:pt idx="2">
                  <c:v>825.37199999999996</c:v>
                </c:pt>
                <c:pt idx="3">
                  <c:v>1227.778</c:v>
                </c:pt>
                <c:pt idx="4">
                  <c:v>1627.268</c:v>
                </c:pt>
                <c:pt idx="5">
                  <c:v>2028.4349999999999</c:v>
                </c:pt>
              </c:numCache>
            </c:numRef>
          </c:yVal>
          <c:smooth val="1"/>
        </c:ser>
        <c:axId val="65703296"/>
        <c:axId val="65738624"/>
      </c:scatterChart>
      <c:scatterChart>
        <c:scatterStyle val="smoothMarker"/>
        <c:ser>
          <c:idx val="0"/>
          <c:order val="2"/>
          <c:tx>
            <c:v>DryadLINQ - Time per file</c:v>
          </c:tx>
          <c:spPr>
            <a:ln w="15875">
              <a:prstDash val="sysDash"/>
            </a:ln>
          </c:spPr>
          <c:marker>
            <c:symbol val="diamond"/>
            <c:size val="4"/>
          </c:marker>
          <c:xVal>
            <c:numRef>
              <c:f>Cap3_new_idp!$B$2:$B$12</c:f>
              <c:numCache>
                <c:formatCode>General</c:formatCode>
                <c:ptCount val="11"/>
                <c:pt idx="0">
                  <c:v>512</c:v>
                </c:pt>
                <c:pt idx="1">
                  <c:v>768</c:v>
                </c:pt>
                <c:pt idx="2">
                  <c:v>1024</c:v>
                </c:pt>
                <c:pt idx="3">
                  <c:v>1536</c:v>
                </c:pt>
                <c:pt idx="4">
                  <c:v>2048</c:v>
                </c:pt>
                <c:pt idx="5">
                  <c:v>2560</c:v>
                </c:pt>
                <c:pt idx="6">
                  <c:v>3072</c:v>
                </c:pt>
                <c:pt idx="7">
                  <c:v>3584</c:v>
                </c:pt>
                <c:pt idx="8">
                  <c:v>4096</c:v>
                </c:pt>
                <c:pt idx="9">
                  <c:v>4608</c:v>
                </c:pt>
                <c:pt idx="10">
                  <c:v>5120</c:v>
                </c:pt>
              </c:numCache>
            </c:numRef>
          </c:xVal>
          <c:yVal>
            <c:numRef>
              <c:f>Cap3_new_idp!$E$2:$E$12</c:f>
              <c:numCache>
                <c:formatCode>General</c:formatCode>
                <c:ptCount val="11"/>
                <c:pt idx="0">
                  <c:v>0.39553399511719034</c:v>
                </c:pt>
                <c:pt idx="1">
                  <c:v>0.3938613574218775</c:v>
                </c:pt>
                <c:pt idx="2">
                  <c:v>0.35445328857421882</c:v>
                </c:pt>
                <c:pt idx="3">
                  <c:v>0.36627078222656534</c:v>
                </c:pt>
                <c:pt idx="4">
                  <c:v>0.38259727783203407</c:v>
                </c:pt>
                <c:pt idx="5">
                  <c:v>0.37075207390625375</c:v>
                </c:pt>
                <c:pt idx="6">
                  <c:v>0.37054912539062784</c:v>
                </c:pt>
                <c:pt idx="7">
                  <c:v>0.35925201060267858</c:v>
                </c:pt>
                <c:pt idx="8">
                  <c:v>0.34424673144531243</c:v>
                </c:pt>
                <c:pt idx="9">
                  <c:v>0.34542308090278062</c:v>
                </c:pt>
                <c:pt idx="10">
                  <c:v>0.3489957981445313</c:v>
                </c:pt>
              </c:numCache>
            </c:numRef>
          </c:yVal>
          <c:smooth val="1"/>
        </c:ser>
        <c:ser>
          <c:idx val="2"/>
          <c:order val="3"/>
          <c:tx>
            <c:v>Hadoop -Time per file</c:v>
          </c:tx>
          <c:spPr>
            <a:ln w="15875">
              <a:solidFill>
                <a:schemeClr val="accent6">
                  <a:lumMod val="75000"/>
                </a:schemeClr>
              </a:solidFill>
              <a:prstDash val="sysDash"/>
            </a:ln>
          </c:spPr>
          <c:marker>
            <c:symbol val="square"/>
            <c:size val="3"/>
            <c:spPr>
              <a:solidFill>
                <a:schemeClr val="accent6">
                  <a:lumMod val="75000"/>
                </a:schemeClr>
              </a:solidFill>
              <a:ln>
                <a:solidFill>
                  <a:schemeClr val="accent6">
                    <a:lumMod val="75000"/>
                  </a:schemeClr>
                </a:solidFill>
              </a:ln>
            </c:spPr>
          </c:marker>
          <c:xVal>
            <c:numRef>
              <c:f>Scalability!$B$2:$B$7</c:f>
              <c:numCache>
                <c:formatCode>General</c:formatCode>
                <c:ptCount val="6"/>
                <c:pt idx="0">
                  <c:v>512</c:v>
                </c:pt>
                <c:pt idx="1">
                  <c:v>1024</c:v>
                </c:pt>
                <c:pt idx="2">
                  <c:v>2048</c:v>
                </c:pt>
                <c:pt idx="3">
                  <c:v>3072</c:v>
                </c:pt>
                <c:pt idx="4">
                  <c:v>4096</c:v>
                </c:pt>
                <c:pt idx="5">
                  <c:v>5120</c:v>
                </c:pt>
              </c:numCache>
            </c:numRef>
          </c:xVal>
          <c:yVal>
            <c:numRef>
              <c:f>Scalability!$F$2:$F$7</c:f>
              <c:numCache>
                <c:formatCode>General</c:formatCode>
                <c:ptCount val="6"/>
                <c:pt idx="0">
                  <c:v>0.42998632812500437</c:v>
                </c:pt>
                <c:pt idx="1">
                  <c:v>0.41202148437500324</c:v>
                </c:pt>
                <c:pt idx="2">
                  <c:v>0.40301367187500375</c:v>
                </c:pt>
                <c:pt idx="3">
                  <c:v>0.39966731770833336</c:v>
                </c:pt>
                <c:pt idx="4">
                  <c:v>0.39728222656250284</c:v>
                </c:pt>
                <c:pt idx="5">
                  <c:v>0.39617871093750562</c:v>
                </c:pt>
              </c:numCache>
            </c:numRef>
          </c:yVal>
          <c:smooth val="1"/>
        </c:ser>
        <c:axId val="76842496"/>
        <c:axId val="65760640"/>
      </c:scatterChart>
      <c:valAx>
        <c:axId val="65703296"/>
        <c:scaling>
          <c:orientation val="minMax"/>
          <c:max val="5120"/>
          <c:min val="0"/>
        </c:scaling>
        <c:axPos val="b"/>
        <c:title>
          <c:tx>
            <c:rich>
              <a:bodyPr/>
              <a:lstStyle/>
              <a:p>
                <a:pPr>
                  <a:defRPr sz="800" b="0"/>
                </a:pPr>
                <a:r>
                  <a:rPr lang="en-US" sz="800" b="0"/>
                  <a:t>No. of files</a:t>
                </a:r>
              </a:p>
            </c:rich>
          </c:tx>
          <c:layout>
            <c:manualLayout>
              <c:xMode val="edge"/>
              <c:yMode val="edge"/>
              <c:x val="0.423361981998508"/>
              <c:y val="0.89700586511544633"/>
            </c:manualLayout>
          </c:layout>
        </c:title>
        <c:numFmt formatCode="General" sourceLinked="1"/>
        <c:majorTickMark val="none"/>
        <c:tickLblPos val="nextTo"/>
        <c:spPr>
          <a:ln>
            <a:solidFill>
              <a:sysClr val="windowText" lastClr="000000"/>
            </a:solidFill>
          </a:ln>
        </c:spPr>
        <c:txPr>
          <a:bodyPr/>
          <a:lstStyle/>
          <a:p>
            <a:pPr>
              <a:defRPr sz="700"/>
            </a:pPr>
            <a:endParaRPr lang="en-US"/>
          </a:p>
        </c:txPr>
        <c:crossAx val="65738624"/>
        <c:crosses val="autoZero"/>
        <c:crossBetween val="midCat"/>
        <c:majorUnit val="1024"/>
      </c:valAx>
      <c:valAx>
        <c:axId val="65738624"/>
        <c:scaling>
          <c:orientation val="minMax"/>
        </c:scaling>
        <c:axPos val="l"/>
        <c:majorGridlines/>
        <c:title>
          <c:tx>
            <c:rich>
              <a:bodyPr rot="-5400000" vert="horz"/>
              <a:lstStyle/>
              <a:p>
                <a:pPr>
                  <a:defRPr sz="800" b="0"/>
                </a:pPr>
                <a:r>
                  <a:rPr lang="en-US" sz="800" b="0"/>
                  <a:t>Total Time (s)</a:t>
                </a:r>
              </a:p>
            </c:rich>
          </c:tx>
        </c:title>
        <c:numFmt formatCode="General" sourceLinked="1"/>
        <c:majorTickMark val="none"/>
        <c:tickLblPos val="nextTo"/>
        <c:spPr>
          <a:ln>
            <a:solidFill>
              <a:sysClr val="windowText" lastClr="000000"/>
            </a:solidFill>
          </a:ln>
        </c:spPr>
        <c:txPr>
          <a:bodyPr/>
          <a:lstStyle/>
          <a:p>
            <a:pPr>
              <a:defRPr sz="700"/>
            </a:pPr>
            <a:endParaRPr lang="en-US"/>
          </a:p>
        </c:txPr>
        <c:crossAx val="65703296"/>
        <c:crosses val="autoZero"/>
        <c:crossBetween val="midCat"/>
      </c:valAx>
      <c:valAx>
        <c:axId val="65760640"/>
        <c:scaling>
          <c:orientation val="minMax"/>
          <c:max val="1"/>
        </c:scaling>
        <c:axPos val="r"/>
        <c:title>
          <c:tx>
            <c:rich>
              <a:bodyPr rot="-5400000" vert="horz"/>
              <a:lstStyle/>
              <a:p>
                <a:pPr>
                  <a:defRPr sz="800" b="0"/>
                </a:pPr>
                <a:r>
                  <a:rPr lang="en-US" sz="800" b="0"/>
                  <a:t>Time per file (s)</a:t>
                </a:r>
              </a:p>
            </c:rich>
          </c:tx>
        </c:title>
        <c:numFmt formatCode="General" sourceLinked="1"/>
        <c:tickLblPos val="nextTo"/>
        <c:spPr>
          <a:ln>
            <a:solidFill>
              <a:sysClr val="windowText" lastClr="000000"/>
            </a:solidFill>
          </a:ln>
        </c:spPr>
        <c:txPr>
          <a:bodyPr/>
          <a:lstStyle/>
          <a:p>
            <a:pPr>
              <a:defRPr sz="700"/>
            </a:pPr>
            <a:endParaRPr lang="en-US"/>
          </a:p>
        </c:txPr>
        <c:crossAx val="76842496"/>
        <c:crosses val="max"/>
        <c:crossBetween val="midCat"/>
      </c:valAx>
      <c:valAx>
        <c:axId val="76842496"/>
        <c:scaling>
          <c:orientation val="minMax"/>
        </c:scaling>
        <c:delete val="1"/>
        <c:axPos val="b"/>
        <c:numFmt formatCode="General" sourceLinked="1"/>
        <c:tickLblPos val="none"/>
        <c:crossAx val="65760640"/>
        <c:crosses val="autoZero"/>
        <c:crossBetween val="midCat"/>
      </c:valAx>
      <c:spPr>
        <a:ln>
          <a:solidFill>
            <a:sysClr val="windowText" lastClr="000000"/>
          </a:solidFill>
        </a:ln>
      </c:spPr>
    </c:plotArea>
    <c:legend>
      <c:legendPos val="b"/>
      <c:layout>
        <c:manualLayout>
          <c:xMode val="edge"/>
          <c:yMode val="edge"/>
          <c:x val="0.16018348683951938"/>
          <c:y val="7.6070503666243044E-2"/>
          <c:w val="0.45560596241088785"/>
          <c:h val="0.16694803294984067"/>
        </c:manualLayout>
      </c:layout>
      <c:spPr>
        <a:solidFill>
          <a:sysClr val="window" lastClr="FFFFFF"/>
        </a:solidFill>
        <a:ln>
          <a:solidFill>
            <a:schemeClr val="tx1"/>
          </a:solidFill>
        </a:ln>
      </c:spPr>
      <c:txPr>
        <a:bodyPr/>
        <a:lstStyle/>
        <a:p>
          <a:pPr>
            <a:defRPr sz="700"/>
          </a:pPr>
          <a:endParaRPr lang="en-US"/>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17711634593394"/>
          <c:y val="2.9304614793367136E-2"/>
          <c:w val="0.81419539975041333"/>
          <c:h val="0.79049011820979564"/>
        </c:manualLayout>
      </c:layout>
      <c:scatterChart>
        <c:scatterStyle val="smoothMarker"/>
        <c:ser>
          <c:idx val="0"/>
          <c:order val="0"/>
          <c:tx>
            <c:v>Hadoop SW-G</c:v>
          </c:tx>
          <c:spPr>
            <a:ln w="15875">
              <a:solidFill>
                <a:srgbClr val="C00000"/>
              </a:solidFill>
              <a:prstDash val="dash"/>
            </a:ln>
          </c:spPr>
          <c:marker>
            <c:symbol val="circle"/>
            <c:size val="3"/>
            <c:spPr>
              <a:solidFill>
                <a:srgbClr val="C00000"/>
              </a:solidFill>
              <a:ln>
                <a:solidFill>
                  <a:srgbClr val="C00000"/>
                </a:solidFill>
              </a:ln>
            </c:spPr>
          </c:marker>
          <c:xVal>
            <c:numRef>
              <c:f>Inhomogeneous_idp!$L$5:$L$10</c:f>
              <c:numCache>
                <c:formatCode>General</c:formatCode>
                <c:ptCount val="6"/>
                <c:pt idx="0">
                  <c:v>0</c:v>
                </c:pt>
                <c:pt idx="1">
                  <c:v>50</c:v>
                </c:pt>
                <c:pt idx="2">
                  <c:v>100</c:v>
                </c:pt>
                <c:pt idx="3">
                  <c:v>150</c:v>
                </c:pt>
                <c:pt idx="4">
                  <c:v>187</c:v>
                </c:pt>
                <c:pt idx="5">
                  <c:v>255</c:v>
                </c:pt>
              </c:numCache>
            </c:numRef>
          </c:xVal>
          <c:yVal>
            <c:numRef>
              <c:f>Inhomogeneous_idp!$N$5:$N$10</c:f>
              <c:numCache>
                <c:formatCode>General</c:formatCode>
                <c:ptCount val="6"/>
                <c:pt idx="0">
                  <c:v>1454.6029999999998</c:v>
                </c:pt>
                <c:pt idx="1">
                  <c:v>1500.6759999999999</c:v>
                </c:pt>
                <c:pt idx="2">
                  <c:v>1496.3029999999999</c:v>
                </c:pt>
                <c:pt idx="3">
                  <c:v>1509.665</c:v>
                </c:pt>
                <c:pt idx="4">
                  <c:v>1515.2806612841321</c:v>
                </c:pt>
                <c:pt idx="5">
                  <c:v>1474.2527322874498</c:v>
                </c:pt>
              </c:numCache>
            </c:numRef>
          </c:yVal>
          <c:smooth val="1"/>
        </c:ser>
        <c:ser>
          <c:idx val="1"/>
          <c:order val="1"/>
          <c:tx>
            <c:v>DryadLINQ SW-G</c:v>
          </c:tx>
          <c:spPr>
            <a:ln w="15875">
              <a:solidFill>
                <a:schemeClr val="tx2">
                  <a:lumMod val="75000"/>
                </a:schemeClr>
              </a:solidFill>
            </a:ln>
          </c:spPr>
          <c:marker>
            <c:symbol val="triangle"/>
            <c:size val="4"/>
            <c:spPr>
              <a:solidFill>
                <a:schemeClr val="tx2">
                  <a:lumMod val="75000"/>
                </a:schemeClr>
              </a:solidFill>
              <a:ln>
                <a:solidFill>
                  <a:schemeClr val="tx2">
                    <a:lumMod val="75000"/>
                  </a:schemeClr>
                </a:solidFill>
              </a:ln>
            </c:spPr>
          </c:marker>
          <c:xVal>
            <c:numRef>
              <c:f>Inhomogeneous_idp!$L$5:$L$10</c:f>
              <c:numCache>
                <c:formatCode>General</c:formatCode>
                <c:ptCount val="6"/>
                <c:pt idx="0">
                  <c:v>0</c:v>
                </c:pt>
                <c:pt idx="1">
                  <c:v>50</c:v>
                </c:pt>
                <c:pt idx="2">
                  <c:v>100</c:v>
                </c:pt>
                <c:pt idx="3">
                  <c:v>150</c:v>
                </c:pt>
                <c:pt idx="4">
                  <c:v>187</c:v>
                </c:pt>
                <c:pt idx="5">
                  <c:v>255</c:v>
                </c:pt>
              </c:numCache>
            </c:numRef>
          </c:xVal>
          <c:yVal>
            <c:numRef>
              <c:f>Inhomogeneous_idp!$O$5:$O$10</c:f>
              <c:numCache>
                <c:formatCode>General</c:formatCode>
                <c:ptCount val="6"/>
                <c:pt idx="0">
                  <c:v>1667.3823667720858</c:v>
                </c:pt>
                <c:pt idx="1">
                  <c:v>1648.1157176952261</c:v>
                </c:pt>
                <c:pt idx="2">
                  <c:v>1702.4105253978003</c:v>
                </c:pt>
                <c:pt idx="3">
                  <c:v>1671.6592203178327</c:v>
                </c:pt>
                <c:pt idx="4">
                  <c:v>1671.415729840551</c:v>
                </c:pt>
                <c:pt idx="5">
                  <c:v>1686.4161491808711</c:v>
                </c:pt>
              </c:numCache>
            </c:numRef>
          </c:yVal>
          <c:smooth val="1"/>
        </c:ser>
        <c:axId val="77070720"/>
        <c:axId val="77239040"/>
      </c:scatterChart>
      <c:valAx>
        <c:axId val="77070720"/>
        <c:scaling>
          <c:orientation val="minMax"/>
        </c:scaling>
        <c:axPos val="b"/>
        <c:title>
          <c:tx>
            <c:rich>
              <a:bodyPr/>
              <a:lstStyle/>
              <a:p>
                <a:pPr>
                  <a:defRPr sz="800" b="0"/>
                </a:pPr>
                <a:r>
                  <a:rPr lang="en-US" sz="800" b="0"/>
                  <a:t>Standard Deviation</a:t>
                </a:r>
              </a:p>
            </c:rich>
          </c:tx>
        </c:title>
        <c:numFmt formatCode="General" sourceLinked="1"/>
        <c:tickLblPos val="nextTo"/>
        <c:spPr>
          <a:ln>
            <a:solidFill>
              <a:sysClr val="windowText" lastClr="000000"/>
            </a:solidFill>
          </a:ln>
        </c:spPr>
        <c:txPr>
          <a:bodyPr/>
          <a:lstStyle/>
          <a:p>
            <a:pPr>
              <a:defRPr sz="800"/>
            </a:pPr>
            <a:endParaRPr lang="en-US"/>
          </a:p>
        </c:txPr>
        <c:crossAx val="77239040"/>
        <c:crosses val="autoZero"/>
        <c:crossBetween val="midCat"/>
      </c:valAx>
      <c:valAx>
        <c:axId val="77239040"/>
        <c:scaling>
          <c:orientation val="minMax"/>
          <c:min val="1000"/>
        </c:scaling>
        <c:axPos val="l"/>
        <c:majorGridlines/>
        <c:title>
          <c:tx>
            <c:rich>
              <a:bodyPr rot="-5400000" vert="horz"/>
              <a:lstStyle/>
              <a:p>
                <a:pPr>
                  <a:defRPr sz="1000" b="0" baseline="30000"/>
                </a:pPr>
                <a:r>
                  <a:rPr lang="en-US" sz="1000" b="0" baseline="30000"/>
                  <a:t>Time (s)</a:t>
                </a:r>
              </a:p>
            </c:rich>
          </c:tx>
        </c:title>
        <c:numFmt formatCode="General" sourceLinked="1"/>
        <c:tickLblPos val="nextTo"/>
        <c:spPr>
          <a:ln>
            <a:solidFill>
              <a:sysClr val="windowText" lastClr="000000"/>
            </a:solidFill>
          </a:ln>
        </c:spPr>
        <c:txPr>
          <a:bodyPr/>
          <a:lstStyle/>
          <a:p>
            <a:pPr>
              <a:defRPr sz="800"/>
            </a:pPr>
            <a:endParaRPr lang="en-US"/>
          </a:p>
        </c:txPr>
        <c:crossAx val="77070720"/>
        <c:crosses val="autoZero"/>
        <c:crossBetween val="midCat"/>
      </c:valAx>
      <c:spPr>
        <a:ln>
          <a:solidFill>
            <a:schemeClr val="tx1"/>
          </a:solidFill>
        </a:ln>
      </c:spPr>
    </c:plotArea>
    <c:legend>
      <c:legendPos val="r"/>
      <c:legendEntry>
        <c:idx val="0"/>
        <c:txPr>
          <a:bodyPr/>
          <a:lstStyle/>
          <a:p>
            <a:pPr>
              <a:defRPr sz="700"/>
            </a:pPr>
            <a:endParaRPr lang="en-US"/>
          </a:p>
        </c:txPr>
      </c:legendEntry>
      <c:legendEntry>
        <c:idx val="1"/>
        <c:txPr>
          <a:bodyPr/>
          <a:lstStyle/>
          <a:p>
            <a:pPr>
              <a:defRPr sz="700"/>
            </a:pPr>
            <a:endParaRPr lang="en-US"/>
          </a:p>
        </c:txPr>
      </c:legendEntry>
      <c:layout>
        <c:manualLayout>
          <c:xMode val="edge"/>
          <c:yMode val="edge"/>
          <c:x val="0.56141470905348445"/>
          <c:y val="0.670900972877428"/>
          <c:w val="0.35433626294638482"/>
          <c:h val="0.13962782609465049"/>
        </c:manualLayout>
      </c:layout>
      <c:spPr>
        <a:solidFill>
          <a:sysClr val="window" lastClr="FFFFFF"/>
        </a:solidFill>
        <a:ln>
          <a:solidFill>
            <a:schemeClr val="tx1"/>
          </a:solidFill>
        </a:ln>
      </c:spPr>
      <c:txPr>
        <a:bodyPr/>
        <a:lstStyle/>
        <a:p>
          <a:pPr>
            <a:defRPr sz="800"/>
          </a:pPr>
          <a:endParaRPr lang="en-US"/>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807978242637151"/>
          <c:y val="6.5571686351706113E-2"/>
          <c:w val="0.76565333159621862"/>
          <c:h val="0.77539552347623264"/>
        </c:manualLayout>
      </c:layout>
      <c:scatterChart>
        <c:scatterStyle val="lineMarker"/>
        <c:ser>
          <c:idx val="2"/>
          <c:order val="0"/>
          <c:tx>
            <c:v>DryadLINQ SW-G</c:v>
          </c:tx>
          <c:spPr>
            <a:ln w="15875">
              <a:solidFill>
                <a:schemeClr val="tx2">
                  <a:lumMod val="75000"/>
                </a:schemeClr>
              </a:solidFill>
            </a:ln>
          </c:spPr>
          <c:marker>
            <c:symbol val="triangle"/>
            <c:size val="4"/>
            <c:spPr>
              <a:solidFill>
                <a:schemeClr val="tx2">
                  <a:lumMod val="75000"/>
                </a:schemeClr>
              </a:solidFill>
              <a:ln>
                <a:solidFill>
                  <a:srgbClr val="1F497D">
                    <a:lumMod val="75000"/>
                  </a:srgbClr>
                </a:solidFill>
              </a:ln>
            </c:spPr>
          </c:marker>
          <c:xVal>
            <c:numRef>
              <c:f>skewed_inhomo!$C$3:$C$9</c:f>
              <c:numCache>
                <c:formatCode>General</c:formatCode>
                <c:ptCount val="7"/>
                <c:pt idx="0">
                  <c:v>0</c:v>
                </c:pt>
                <c:pt idx="1">
                  <c:v>50.157299999999999</c:v>
                </c:pt>
                <c:pt idx="2">
                  <c:v>99.115299999999991</c:v>
                </c:pt>
                <c:pt idx="3">
                  <c:v>147.57499999999999</c:v>
                </c:pt>
                <c:pt idx="4">
                  <c:v>189.59290000000001</c:v>
                </c:pt>
                <c:pt idx="5">
                  <c:v>223.8624000000016</c:v>
                </c:pt>
                <c:pt idx="6">
                  <c:v>251.5008</c:v>
                </c:pt>
              </c:numCache>
            </c:numRef>
          </c:xVal>
          <c:yVal>
            <c:numRef>
              <c:f>skewed_inhomo!$F$3:$F$9</c:f>
              <c:numCache>
                <c:formatCode>#,##0.000</c:formatCode>
                <c:ptCount val="7"/>
                <c:pt idx="0">
                  <c:v>1667.3823667720858</c:v>
                </c:pt>
                <c:pt idx="1">
                  <c:v>2242.8215069338626</c:v>
                </c:pt>
                <c:pt idx="2">
                  <c:v>2958.9847893560122</c:v>
                </c:pt>
                <c:pt idx="3">
                  <c:v>3667.5901052476902</c:v>
                </c:pt>
                <c:pt idx="4">
                  <c:v>4505.9049936328565</c:v>
                </c:pt>
                <c:pt idx="5">
                  <c:v>5050.9011299555359</c:v>
                </c:pt>
                <c:pt idx="6">
                  <c:v>5380.9752519185095</c:v>
                </c:pt>
              </c:numCache>
            </c:numRef>
          </c:yVal>
        </c:ser>
        <c:ser>
          <c:idx val="4"/>
          <c:order val="1"/>
          <c:tx>
            <c:v>Hadoop SW-G</c:v>
          </c:tx>
          <c:spPr>
            <a:ln w="15875">
              <a:solidFill>
                <a:srgbClr val="C00000"/>
              </a:solidFill>
              <a:prstDash val="dash"/>
            </a:ln>
          </c:spPr>
          <c:marker>
            <c:symbol val="circle"/>
            <c:size val="3"/>
            <c:spPr>
              <a:solidFill>
                <a:srgbClr val="C00000"/>
              </a:solidFill>
              <a:ln>
                <a:solidFill>
                  <a:srgbClr val="C00000"/>
                </a:solidFill>
              </a:ln>
            </c:spPr>
          </c:marker>
          <c:xVal>
            <c:numRef>
              <c:f>skewed_inhomo!$C$3:$C$9</c:f>
              <c:numCache>
                <c:formatCode>General</c:formatCode>
                <c:ptCount val="7"/>
                <c:pt idx="0">
                  <c:v>0</c:v>
                </c:pt>
                <c:pt idx="1">
                  <c:v>50.157299999999999</c:v>
                </c:pt>
                <c:pt idx="2">
                  <c:v>99.115299999999991</c:v>
                </c:pt>
                <c:pt idx="3">
                  <c:v>147.57499999999999</c:v>
                </c:pt>
                <c:pt idx="4">
                  <c:v>189.59290000000001</c:v>
                </c:pt>
                <c:pt idx="5">
                  <c:v>223.8624000000016</c:v>
                </c:pt>
                <c:pt idx="6">
                  <c:v>251.5008</c:v>
                </c:pt>
              </c:numCache>
            </c:numRef>
          </c:xVal>
          <c:yVal>
            <c:numRef>
              <c:f>skewed_inhomo!$H$3:$H$9</c:f>
              <c:numCache>
                <c:formatCode>#,##0.000</c:formatCode>
                <c:ptCount val="7"/>
                <c:pt idx="0">
                  <c:v>1453.4970000000001</c:v>
                </c:pt>
                <c:pt idx="1">
                  <c:v>1459.1425716801261</c:v>
                </c:pt>
                <c:pt idx="2">
                  <c:v>1497.4150530435979</c:v>
                </c:pt>
                <c:pt idx="3">
                  <c:v>1565.4876090308931</c:v>
                </c:pt>
                <c:pt idx="4">
                  <c:v>1652.8507679966917</c:v>
                </c:pt>
                <c:pt idx="5">
                  <c:v>1686.7344113519098</c:v>
                </c:pt>
                <c:pt idx="6">
                  <c:v>1667.4681363337356</c:v>
                </c:pt>
              </c:numCache>
            </c:numRef>
          </c:yVal>
        </c:ser>
        <c:axId val="76968704"/>
        <c:axId val="76971008"/>
      </c:scatterChart>
      <c:valAx>
        <c:axId val="76968704"/>
        <c:scaling>
          <c:orientation val="minMax"/>
        </c:scaling>
        <c:axPos val="b"/>
        <c:title>
          <c:tx>
            <c:rich>
              <a:bodyPr/>
              <a:lstStyle/>
              <a:p>
                <a:pPr>
                  <a:defRPr sz="800" b="0"/>
                </a:pPr>
                <a:r>
                  <a:rPr lang="en-US" sz="800" b="0"/>
                  <a:t>Standard Deviation</a:t>
                </a:r>
              </a:p>
            </c:rich>
          </c:tx>
          <c:layout>
            <c:manualLayout>
              <c:xMode val="edge"/>
              <c:yMode val="edge"/>
              <c:x val="0.44849677140926614"/>
              <c:y val="0.92612824438611863"/>
            </c:manualLayout>
          </c:layout>
        </c:title>
        <c:numFmt formatCode="General" sourceLinked="1"/>
        <c:tickLblPos val="nextTo"/>
        <c:spPr>
          <a:ln>
            <a:solidFill>
              <a:sysClr val="windowText" lastClr="000000"/>
            </a:solidFill>
          </a:ln>
        </c:spPr>
        <c:txPr>
          <a:bodyPr/>
          <a:lstStyle/>
          <a:p>
            <a:pPr>
              <a:defRPr sz="800"/>
            </a:pPr>
            <a:endParaRPr lang="en-US"/>
          </a:p>
        </c:txPr>
        <c:crossAx val="76971008"/>
        <c:crosses val="autoZero"/>
        <c:crossBetween val="midCat"/>
      </c:valAx>
      <c:valAx>
        <c:axId val="76971008"/>
        <c:scaling>
          <c:orientation val="minMax"/>
        </c:scaling>
        <c:axPos val="l"/>
        <c:majorGridlines/>
        <c:title>
          <c:tx>
            <c:rich>
              <a:bodyPr rot="-5400000" vert="horz"/>
              <a:lstStyle/>
              <a:p>
                <a:pPr>
                  <a:defRPr sz="800" b="0"/>
                </a:pPr>
                <a:r>
                  <a:rPr lang="en-US" sz="800" b="0"/>
                  <a:t>Total Time (s)</a:t>
                </a:r>
              </a:p>
            </c:rich>
          </c:tx>
        </c:title>
        <c:numFmt formatCode="#,##0" sourceLinked="0"/>
        <c:tickLblPos val="nextTo"/>
        <c:spPr>
          <a:ln>
            <a:solidFill>
              <a:sysClr val="windowText" lastClr="000000"/>
            </a:solidFill>
          </a:ln>
        </c:spPr>
        <c:txPr>
          <a:bodyPr/>
          <a:lstStyle/>
          <a:p>
            <a:pPr>
              <a:defRPr sz="800"/>
            </a:pPr>
            <a:endParaRPr lang="en-US"/>
          </a:p>
        </c:txPr>
        <c:crossAx val="76968704"/>
        <c:crosses val="autoZero"/>
        <c:crossBetween val="midCat"/>
      </c:valAx>
      <c:spPr>
        <a:ln>
          <a:solidFill>
            <a:sysClr val="windowText" lastClr="000000"/>
          </a:solidFill>
        </a:ln>
      </c:spPr>
    </c:plotArea>
    <c:legend>
      <c:legendPos val="r"/>
      <c:legendEntry>
        <c:idx val="0"/>
        <c:txPr>
          <a:bodyPr/>
          <a:lstStyle/>
          <a:p>
            <a:pPr>
              <a:defRPr sz="700"/>
            </a:pPr>
            <a:endParaRPr lang="en-US"/>
          </a:p>
        </c:txPr>
      </c:legendEntry>
      <c:legendEntry>
        <c:idx val="1"/>
        <c:txPr>
          <a:bodyPr/>
          <a:lstStyle/>
          <a:p>
            <a:pPr>
              <a:defRPr sz="700"/>
            </a:pPr>
            <a:endParaRPr lang="en-US"/>
          </a:p>
        </c:txPr>
      </c:legendEntry>
      <c:layout>
        <c:manualLayout>
          <c:xMode val="edge"/>
          <c:yMode val="edge"/>
          <c:x val="0.52579703989283499"/>
          <c:y val="0.67655285827861278"/>
          <c:w val="0.38514000065344617"/>
          <c:h val="0.13359601834003121"/>
        </c:manualLayout>
      </c:layout>
      <c:spPr>
        <a:solidFill>
          <a:schemeClr val="bg1"/>
        </a:solidFill>
        <a:ln>
          <a:solidFill>
            <a:schemeClr val="tx1"/>
          </a:solidFill>
        </a:ln>
      </c:spPr>
      <c:txPr>
        <a:bodyPr/>
        <a:lstStyle/>
        <a:p>
          <a:pPr>
            <a:defRPr sz="800"/>
          </a:pPr>
          <a:endParaRPr lang="en-US"/>
        </a:p>
      </c:txPr>
    </c:legend>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552982824218819"/>
          <c:y val="6.2393924897320145E-2"/>
          <c:w val="0.81135702774524243"/>
          <c:h val="0.75822410965149811"/>
        </c:manualLayout>
      </c:layout>
      <c:scatterChart>
        <c:scatterStyle val="lineMarker"/>
        <c:ser>
          <c:idx val="2"/>
          <c:order val="0"/>
          <c:tx>
            <c:v>DryadLinq Cap3</c:v>
          </c:tx>
          <c:spPr>
            <a:ln w="15875">
              <a:solidFill>
                <a:schemeClr val="tx2">
                  <a:lumMod val="75000"/>
                </a:schemeClr>
              </a:solidFill>
            </a:ln>
          </c:spPr>
          <c:marker>
            <c:symbol val="triangle"/>
            <c:size val="4"/>
            <c:spPr>
              <a:solidFill>
                <a:schemeClr val="tx2">
                  <a:lumMod val="75000"/>
                </a:schemeClr>
              </a:solidFill>
              <a:ln>
                <a:solidFill>
                  <a:schemeClr val="tx2">
                    <a:lumMod val="75000"/>
                  </a:schemeClr>
                </a:solidFill>
              </a:ln>
            </c:spPr>
          </c:marker>
          <c:xVal>
            <c:numRef>
              <c:f>Cap3_new_idp!$K$23:$K$29</c:f>
              <c:numCache>
                <c:formatCode>General</c:formatCode>
                <c:ptCount val="7"/>
                <c:pt idx="0">
                  <c:v>0</c:v>
                </c:pt>
                <c:pt idx="1">
                  <c:v>32113.859079999704</c:v>
                </c:pt>
                <c:pt idx="2">
                  <c:v>47517.440370000011</c:v>
                </c:pt>
                <c:pt idx="3">
                  <c:v>54614.525350000004</c:v>
                </c:pt>
                <c:pt idx="4">
                  <c:v>63050.788120000005</c:v>
                </c:pt>
                <c:pt idx="5">
                  <c:v>73925.082169999994</c:v>
                </c:pt>
                <c:pt idx="6">
                  <c:v>79571.461420000007</c:v>
                </c:pt>
              </c:numCache>
            </c:numRef>
          </c:xVal>
          <c:yVal>
            <c:numRef>
              <c:f>Cap3_new_idp!$M$23:$M$29</c:f>
              <c:numCache>
                <c:formatCode>General</c:formatCode>
                <c:ptCount val="7"/>
                <c:pt idx="0">
                  <c:v>266.76289737955932</c:v>
                </c:pt>
                <c:pt idx="1">
                  <c:v>252.37573432465192</c:v>
                </c:pt>
                <c:pt idx="2">
                  <c:v>236.08778579243722</c:v>
                </c:pt>
                <c:pt idx="3">
                  <c:v>218.12664709641967</c:v>
                </c:pt>
                <c:pt idx="4">
                  <c:v>217.82983949491731</c:v>
                </c:pt>
                <c:pt idx="5">
                  <c:v>189.71017438369557</c:v>
                </c:pt>
                <c:pt idx="6">
                  <c:v>223.42083714000051</c:v>
                </c:pt>
              </c:numCache>
            </c:numRef>
          </c:yVal>
        </c:ser>
        <c:ser>
          <c:idx val="1"/>
          <c:order val="1"/>
          <c:tx>
            <c:v>Hadoop Cap3</c:v>
          </c:tx>
          <c:spPr>
            <a:ln w="15875">
              <a:solidFill>
                <a:srgbClr val="C00000"/>
              </a:solidFill>
              <a:prstDash val="dash"/>
            </a:ln>
          </c:spPr>
          <c:marker>
            <c:symbol val="circle"/>
            <c:size val="3"/>
            <c:spPr>
              <a:solidFill>
                <a:srgbClr val="C00000"/>
              </a:solidFill>
            </c:spPr>
          </c:marker>
          <c:xVal>
            <c:numRef>
              <c:f>Cap3_new_idp!$K$23:$K$29</c:f>
              <c:numCache>
                <c:formatCode>General</c:formatCode>
                <c:ptCount val="7"/>
                <c:pt idx="0">
                  <c:v>0</c:v>
                </c:pt>
                <c:pt idx="1">
                  <c:v>32113.859079999704</c:v>
                </c:pt>
                <c:pt idx="2">
                  <c:v>47517.440370000011</c:v>
                </c:pt>
                <c:pt idx="3">
                  <c:v>54614.525350000004</c:v>
                </c:pt>
                <c:pt idx="4">
                  <c:v>63050.788120000005</c:v>
                </c:pt>
                <c:pt idx="5">
                  <c:v>73925.082169999994</c:v>
                </c:pt>
                <c:pt idx="6">
                  <c:v>79571.461420000007</c:v>
                </c:pt>
              </c:numCache>
            </c:numRef>
          </c:xVal>
          <c:yVal>
            <c:numRef>
              <c:f>Cap3_new_idp!$P$23:$P$29</c:f>
              <c:numCache>
                <c:formatCode>General</c:formatCode>
                <c:ptCount val="7"/>
                <c:pt idx="0">
                  <c:v>229.35696160130558</c:v>
                </c:pt>
                <c:pt idx="1">
                  <c:v>229.35399352618572</c:v>
                </c:pt>
                <c:pt idx="2">
                  <c:v>199.85558585099452</c:v>
                </c:pt>
                <c:pt idx="3">
                  <c:v>206.46505971719554</c:v>
                </c:pt>
                <c:pt idx="4">
                  <c:v>200.55552366655283</c:v>
                </c:pt>
                <c:pt idx="5">
                  <c:v>191.10292089481518</c:v>
                </c:pt>
                <c:pt idx="6">
                  <c:v>194.16472627089337</c:v>
                </c:pt>
              </c:numCache>
            </c:numRef>
          </c:yVal>
        </c:ser>
        <c:axId val="77004800"/>
        <c:axId val="77007104"/>
      </c:scatterChart>
      <c:valAx>
        <c:axId val="77004800"/>
        <c:scaling>
          <c:orientation val="minMax"/>
          <c:max val="80000"/>
        </c:scaling>
        <c:axPos val="b"/>
        <c:title>
          <c:tx>
            <c:rich>
              <a:bodyPr/>
              <a:lstStyle/>
              <a:p>
                <a:pPr>
                  <a:defRPr sz="800" b="0"/>
                </a:pPr>
                <a:r>
                  <a:rPr lang="en-US" sz="800" b="0"/>
                  <a:t>Standard Deviation</a:t>
                </a:r>
              </a:p>
            </c:rich>
          </c:tx>
        </c:title>
        <c:numFmt formatCode="General" sourceLinked="1"/>
        <c:majorTickMark val="none"/>
        <c:tickLblPos val="nextTo"/>
        <c:spPr>
          <a:ln>
            <a:solidFill>
              <a:sysClr val="windowText" lastClr="000000"/>
            </a:solidFill>
          </a:ln>
        </c:spPr>
        <c:txPr>
          <a:bodyPr/>
          <a:lstStyle/>
          <a:p>
            <a:pPr>
              <a:defRPr sz="800"/>
            </a:pPr>
            <a:endParaRPr lang="en-US"/>
          </a:p>
        </c:txPr>
        <c:crossAx val="77007104"/>
        <c:crosses val="autoZero"/>
        <c:crossBetween val="midCat"/>
      </c:valAx>
      <c:valAx>
        <c:axId val="77007104"/>
        <c:scaling>
          <c:orientation val="minMax"/>
        </c:scaling>
        <c:axPos val="l"/>
        <c:majorGridlines/>
        <c:title>
          <c:tx>
            <c:rich>
              <a:bodyPr/>
              <a:lstStyle/>
              <a:p>
                <a:pPr>
                  <a:defRPr sz="700" b="0"/>
                </a:pPr>
                <a:r>
                  <a:rPr lang="en-US" sz="700" b="0"/>
                  <a:t>Speedup</a:t>
                </a:r>
              </a:p>
            </c:rich>
          </c:tx>
        </c:title>
        <c:numFmt formatCode="General" sourceLinked="1"/>
        <c:majorTickMark val="none"/>
        <c:tickLblPos val="nextTo"/>
        <c:spPr>
          <a:ln>
            <a:solidFill>
              <a:sysClr val="windowText" lastClr="000000"/>
            </a:solidFill>
          </a:ln>
        </c:spPr>
        <c:txPr>
          <a:bodyPr/>
          <a:lstStyle/>
          <a:p>
            <a:pPr>
              <a:defRPr sz="800"/>
            </a:pPr>
            <a:endParaRPr lang="en-US"/>
          </a:p>
        </c:txPr>
        <c:crossAx val="77004800"/>
        <c:crosses val="autoZero"/>
        <c:crossBetween val="midCat"/>
      </c:valAx>
      <c:spPr>
        <a:ln>
          <a:solidFill>
            <a:schemeClr val="tx1"/>
          </a:solidFill>
        </a:ln>
      </c:spPr>
    </c:plotArea>
    <c:legend>
      <c:legendPos val="r"/>
      <c:legendEntry>
        <c:idx val="0"/>
        <c:txPr>
          <a:bodyPr/>
          <a:lstStyle/>
          <a:p>
            <a:pPr>
              <a:defRPr sz="700"/>
            </a:pPr>
            <a:endParaRPr lang="en-US"/>
          </a:p>
        </c:txPr>
      </c:legendEntry>
      <c:legendEntry>
        <c:idx val="1"/>
        <c:txPr>
          <a:bodyPr/>
          <a:lstStyle/>
          <a:p>
            <a:pPr>
              <a:defRPr sz="700"/>
            </a:pPr>
            <a:endParaRPr lang="en-US"/>
          </a:p>
        </c:txPr>
      </c:legendEntry>
      <c:layout>
        <c:manualLayout>
          <c:xMode val="edge"/>
          <c:yMode val="edge"/>
          <c:x val="0.50940659006794109"/>
          <c:y val="0.62469959715762902"/>
          <c:w val="0.38143666252244968"/>
          <c:h val="0.16103917261126074"/>
        </c:manualLayout>
      </c:layout>
      <c:spPr>
        <a:solidFill>
          <a:sysClr val="window" lastClr="FFFFFF"/>
        </a:solidFill>
        <a:ln>
          <a:solidFill>
            <a:schemeClr val="tx1"/>
          </a:solidFill>
        </a:ln>
      </c:spPr>
      <c:txPr>
        <a:bodyPr/>
        <a:lstStyle/>
        <a:p>
          <a:pPr>
            <a:defRPr sz="800"/>
          </a:pPr>
          <a:endParaRPr lang="en-US"/>
        </a:p>
      </c:txP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53336885030898"/>
          <c:y val="9.5470141703985115E-2"/>
          <c:w val="0.79788592533940705"/>
          <c:h val="0.75223650441753032"/>
        </c:manualLayout>
      </c:layout>
      <c:scatterChart>
        <c:scatterStyle val="lineMarker"/>
        <c:ser>
          <c:idx val="0"/>
          <c:order val="0"/>
          <c:tx>
            <c:v>DryadLinq Cap3</c:v>
          </c:tx>
          <c:spPr>
            <a:ln w="15875">
              <a:solidFill>
                <a:schemeClr val="tx2">
                  <a:lumMod val="75000"/>
                </a:schemeClr>
              </a:solidFill>
            </a:ln>
          </c:spPr>
          <c:marker>
            <c:symbol val="triangle"/>
            <c:size val="4"/>
            <c:spPr>
              <a:solidFill>
                <a:schemeClr val="tx2">
                  <a:lumMod val="75000"/>
                </a:schemeClr>
              </a:solidFill>
              <a:ln>
                <a:solidFill>
                  <a:schemeClr val="tx2">
                    <a:lumMod val="75000"/>
                  </a:schemeClr>
                </a:solidFill>
              </a:ln>
            </c:spPr>
          </c:marker>
          <c:xVal>
            <c:numRef>
              <c:f>Cap3_new_idp!$K$23:$K$29</c:f>
              <c:numCache>
                <c:formatCode>General</c:formatCode>
                <c:ptCount val="7"/>
                <c:pt idx="0">
                  <c:v>0</c:v>
                </c:pt>
                <c:pt idx="1">
                  <c:v>32113.859079999736</c:v>
                </c:pt>
                <c:pt idx="2">
                  <c:v>47517.440370000011</c:v>
                </c:pt>
                <c:pt idx="3">
                  <c:v>54614.525350000004</c:v>
                </c:pt>
                <c:pt idx="4">
                  <c:v>63050.788120000005</c:v>
                </c:pt>
                <c:pt idx="5">
                  <c:v>73925.082169999994</c:v>
                </c:pt>
                <c:pt idx="6">
                  <c:v>79571.461420000007</c:v>
                </c:pt>
              </c:numCache>
            </c:numRef>
          </c:xVal>
          <c:yVal>
            <c:numRef>
              <c:f>Cap3_new_idp!$O$23:$O$29</c:f>
              <c:numCache>
                <c:formatCode>General</c:formatCode>
                <c:ptCount val="7"/>
                <c:pt idx="0">
                  <c:v>265.84517497643316</c:v>
                </c:pt>
                <c:pt idx="1">
                  <c:v>210.51603771464013</c:v>
                </c:pt>
                <c:pt idx="2">
                  <c:v>164.26455302432811</c:v>
                </c:pt>
                <c:pt idx="3">
                  <c:v>149.01292801701246</c:v>
                </c:pt>
                <c:pt idx="4">
                  <c:v>136.96865765096047</c:v>
                </c:pt>
                <c:pt idx="5">
                  <c:v>117.79709021379938</c:v>
                </c:pt>
                <c:pt idx="6">
                  <c:v>108.66097438156891</c:v>
                </c:pt>
              </c:numCache>
            </c:numRef>
          </c:yVal>
        </c:ser>
        <c:ser>
          <c:idx val="3"/>
          <c:order val="1"/>
          <c:tx>
            <c:v>Hadoop Cap3</c:v>
          </c:tx>
          <c:spPr>
            <a:ln w="15875">
              <a:solidFill>
                <a:srgbClr val="C00000"/>
              </a:solidFill>
              <a:prstDash val="dash"/>
            </a:ln>
          </c:spPr>
          <c:marker>
            <c:symbol val="circle"/>
            <c:size val="3"/>
            <c:spPr>
              <a:solidFill>
                <a:srgbClr val="C00000"/>
              </a:solidFill>
              <a:ln>
                <a:solidFill>
                  <a:srgbClr val="C00000"/>
                </a:solidFill>
              </a:ln>
            </c:spPr>
          </c:marker>
          <c:xVal>
            <c:numRef>
              <c:f>Cap3_new_idp!$K$23:$K$29</c:f>
              <c:numCache>
                <c:formatCode>General</c:formatCode>
                <c:ptCount val="7"/>
                <c:pt idx="0">
                  <c:v>0</c:v>
                </c:pt>
                <c:pt idx="1">
                  <c:v>32113.859079999736</c:v>
                </c:pt>
                <c:pt idx="2">
                  <c:v>47517.440370000011</c:v>
                </c:pt>
                <c:pt idx="3">
                  <c:v>54614.525350000004</c:v>
                </c:pt>
                <c:pt idx="4">
                  <c:v>63050.788120000005</c:v>
                </c:pt>
                <c:pt idx="5">
                  <c:v>73925.082169999994</c:v>
                </c:pt>
                <c:pt idx="6">
                  <c:v>79571.461420000007</c:v>
                </c:pt>
              </c:numCache>
            </c:numRef>
          </c:xVal>
          <c:yVal>
            <c:numRef>
              <c:f>Cap3_new_idp!$Q$23:$Q$29</c:f>
              <c:numCache>
                <c:formatCode>General</c:formatCode>
                <c:ptCount val="7"/>
                <c:pt idx="0">
                  <c:v>229.35696160130558</c:v>
                </c:pt>
                <c:pt idx="1">
                  <c:v>232.5180962205576</c:v>
                </c:pt>
                <c:pt idx="2">
                  <c:v>224.43945186649083</c:v>
                </c:pt>
                <c:pt idx="3">
                  <c:v>215.15834921772162</c:v>
                </c:pt>
                <c:pt idx="4">
                  <c:v>210.95758584482951</c:v>
                </c:pt>
                <c:pt idx="5">
                  <c:v>207.23481591427077</c:v>
                </c:pt>
                <c:pt idx="6">
                  <c:v>199.32889564214076</c:v>
                </c:pt>
              </c:numCache>
            </c:numRef>
          </c:yVal>
        </c:ser>
        <c:axId val="77032448"/>
        <c:axId val="77055488"/>
      </c:scatterChart>
      <c:valAx>
        <c:axId val="77032448"/>
        <c:scaling>
          <c:orientation val="minMax"/>
          <c:max val="80000"/>
        </c:scaling>
        <c:axPos val="b"/>
        <c:title>
          <c:tx>
            <c:rich>
              <a:bodyPr/>
              <a:lstStyle/>
              <a:p>
                <a:pPr>
                  <a:defRPr sz="800" b="0"/>
                </a:pPr>
                <a:r>
                  <a:rPr lang="en-US" sz="800" b="0"/>
                  <a:t>Standard Deviation</a:t>
                </a:r>
              </a:p>
            </c:rich>
          </c:tx>
        </c:title>
        <c:numFmt formatCode="General" sourceLinked="1"/>
        <c:majorTickMark val="none"/>
        <c:tickLblPos val="nextTo"/>
        <c:spPr>
          <a:ln>
            <a:solidFill>
              <a:sysClr val="windowText" lastClr="000000"/>
            </a:solidFill>
          </a:ln>
        </c:spPr>
        <c:txPr>
          <a:bodyPr/>
          <a:lstStyle/>
          <a:p>
            <a:pPr>
              <a:defRPr sz="800"/>
            </a:pPr>
            <a:endParaRPr lang="en-US"/>
          </a:p>
        </c:txPr>
        <c:crossAx val="77055488"/>
        <c:crosses val="autoZero"/>
        <c:crossBetween val="midCat"/>
      </c:valAx>
      <c:valAx>
        <c:axId val="77055488"/>
        <c:scaling>
          <c:orientation val="minMax"/>
        </c:scaling>
        <c:axPos val="l"/>
        <c:majorGridlines/>
        <c:title>
          <c:tx>
            <c:rich>
              <a:bodyPr/>
              <a:lstStyle/>
              <a:p>
                <a:pPr>
                  <a:defRPr sz="800" b="0"/>
                </a:pPr>
                <a:r>
                  <a:rPr lang="en-US" sz="800" b="0"/>
                  <a:t>Speedup</a:t>
                </a:r>
              </a:p>
            </c:rich>
          </c:tx>
        </c:title>
        <c:numFmt formatCode="General" sourceLinked="1"/>
        <c:majorTickMark val="none"/>
        <c:tickLblPos val="nextTo"/>
        <c:spPr>
          <a:ln>
            <a:solidFill>
              <a:sysClr val="windowText" lastClr="000000"/>
            </a:solidFill>
          </a:ln>
        </c:spPr>
        <c:txPr>
          <a:bodyPr/>
          <a:lstStyle/>
          <a:p>
            <a:pPr>
              <a:defRPr sz="800"/>
            </a:pPr>
            <a:endParaRPr lang="en-US"/>
          </a:p>
        </c:txPr>
        <c:crossAx val="77032448"/>
        <c:crosses val="autoZero"/>
        <c:crossBetween val="midCat"/>
      </c:valAx>
      <c:spPr>
        <a:ln>
          <a:solidFill>
            <a:sysClr val="windowText" lastClr="000000"/>
          </a:solidFill>
        </a:ln>
      </c:spPr>
    </c:plotArea>
    <c:legend>
      <c:legendPos val="r"/>
      <c:legendEntry>
        <c:idx val="0"/>
        <c:txPr>
          <a:bodyPr/>
          <a:lstStyle/>
          <a:p>
            <a:pPr>
              <a:defRPr sz="700"/>
            </a:pPr>
            <a:endParaRPr lang="en-US"/>
          </a:p>
        </c:txPr>
      </c:legendEntry>
      <c:legendEntry>
        <c:idx val="1"/>
        <c:txPr>
          <a:bodyPr/>
          <a:lstStyle/>
          <a:p>
            <a:pPr>
              <a:defRPr sz="700"/>
            </a:pPr>
            <a:endParaRPr lang="en-US"/>
          </a:p>
        </c:txPr>
      </c:legendEntry>
      <c:layout>
        <c:manualLayout>
          <c:xMode val="edge"/>
          <c:yMode val="edge"/>
          <c:x val="0.5078319734920016"/>
          <c:y val="0.65675811224234115"/>
          <c:w val="0.38798482203299423"/>
          <c:h val="0.1575389939314919"/>
        </c:manualLayout>
      </c:layout>
      <c:spPr>
        <a:solidFill>
          <a:sysClr val="window" lastClr="FFFFFF"/>
        </a:solidFill>
        <a:ln>
          <a:solidFill>
            <a:sysClr val="windowText" lastClr="000000"/>
          </a:solidFill>
        </a:ln>
      </c:spPr>
      <c:txPr>
        <a:bodyPr/>
        <a:lstStyle/>
        <a:p>
          <a:pPr>
            <a:defRPr sz="800"/>
          </a:pPr>
          <a:endParaRPr lang="en-US"/>
        </a:p>
      </c:txPr>
    </c:legend>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811339355903326"/>
          <c:y val="4.2295313085864268E-2"/>
          <c:w val="0.69257155560137662"/>
          <c:h val="0.76989874879319709"/>
        </c:manualLayout>
      </c:layout>
      <c:barChart>
        <c:barDir val="col"/>
        <c:grouping val="clustered"/>
        <c:ser>
          <c:idx val="0"/>
          <c:order val="2"/>
          <c:tx>
            <c:strRef>
              <c:f>'dryad vs hadoop scalability'!$L$1</c:f>
              <c:strCache>
                <c:ptCount val="1"/>
                <c:pt idx="0">
                  <c:v>Perf. Degradation On VM (Hadoop)</c:v>
                </c:pt>
              </c:strCache>
            </c:strRef>
          </c:tx>
          <c:cat>
            <c:numRef>
              <c:f>'dryad vs hadoop scalability'!$A$2:$A$6</c:f>
              <c:numCache>
                <c:formatCode>General</c:formatCode>
                <c:ptCount val="5"/>
                <c:pt idx="0">
                  <c:v>10000</c:v>
                </c:pt>
                <c:pt idx="1">
                  <c:v>20000</c:v>
                </c:pt>
                <c:pt idx="2">
                  <c:v>30000</c:v>
                </c:pt>
                <c:pt idx="3">
                  <c:v>40000</c:v>
                </c:pt>
                <c:pt idx="4">
                  <c:v>50000</c:v>
                </c:pt>
              </c:numCache>
            </c:numRef>
          </c:cat>
          <c:val>
            <c:numRef>
              <c:f>'dryad vs hadoop scalability'!$L$2:$L$6</c:f>
              <c:numCache>
                <c:formatCode>0.00%</c:formatCode>
                <c:ptCount val="5"/>
                <c:pt idx="0">
                  <c:v>0.26020281035905996</c:v>
                </c:pt>
                <c:pt idx="1">
                  <c:v>0.19666569328339958</c:v>
                </c:pt>
                <c:pt idx="2">
                  <c:v>0.16730746351220696</c:v>
                </c:pt>
                <c:pt idx="3">
                  <c:v>0.17009335031696723</c:v>
                </c:pt>
                <c:pt idx="4">
                  <c:v>0.15329492392700494</c:v>
                </c:pt>
              </c:numCache>
            </c:numRef>
          </c:val>
        </c:ser>
        <c:gapWidth val="295"/>
        <c:overlap val="-25"/>
        <c:axId val="77122176"/>
        <c:axId val="77119872"/>
      </c:barChart>
      <c:lineChart>
        <c:grouping val="standard"/>
        <c:ser>
          <c:idx val="1"/>
          <c:order val="0"/>
          <c:tx>
            <c:strRef>
              <c:f>'dryad vs hadoop scalability'!$J$1</c:f>
              <c:strCache>
                <c:ptCount val="1"/>
                <c:pt idx="0">
                  <c:v>Hadoop SWG on  VM</c:v>
                </c:pt>
              </c:strCache>
            </c:strRef>
          </c:tx>
          <c:spPr>
            <a:ln w="15875">
              <a:solidFill>
                <a:schemeClr val="accent6">
                  <a:lumMod val="75000"/>
                </a:schemeClr>
              </a:solidFill>
            </a:ln>
          </c:spPr>
          <c:marker>
            <c:symbol val="square"/>
            <c:size val="3"/>
            <c:spPr>
              <a:solidFill>
                <a:schemeClr val="accent6">
                  <a:lumMod val="75000"/>
                </a:schemeClr>
              </a:solidFill>
              <a:ln>
                <a:solidFill>
                  <a:schemeClr val="accent6">
                    <a:lumMod val="75000"/>
                  </a:schemeClr>
                </a:solidFill>
              </a:ln>
            </c:spPr>
          </c:marker>
          <c:cat>
            <c:numRef>
              <c:f>'dryad vs hadoop scalability'!$A$2:$A$6</c:f>
              <c:numCache>
                <c:formatCode>General</c:formatCode>
                <c:ptCount val="5"/>
                <c:pt idx="0">
                  <c:v>10000</c:v>
                </c:pt>
                <c:pt idx="1">
                  <c:v>20000</c:v>
                </c:pt>
                <c:pt idx="2">
                  <c:v>30000</c:v>
                </c:pt>
                <c:pt idx="3">
                  <c:v>40000</c:v>
                </c:pt>
                <c:pt idx="4">
                  <c:v>50000</c:v>
                </c:pt>
              </c:numCache>
            </c:numRef>
          </c:cat>
          <c:val>
            <c:numRef>
              <c:f>'dryad vs hadoop scalability'!$J$2:$J$6</c:f>
              <c:numCache>
                <c:formatCode>#,##0.000000</c:formatCode>
                <c:ptCount val="5"/>
                <c:pt idx="0">
                  <c:v>2.1832851485148602E-2</c:v>
                </c:pt>
                <c:pt idx="1">
                  <c:v>1.6209257425742574E-2</c:v>
                </c:pt>
                <c:pt idx="2">
                  <c:v>1.5154363036303631E-2</c:v>
                </c:pt>
                <c:pt idx="3">
                  <c:v>1.4888673267326747E-2</c:v>
                </c:pt>
                <c:pt idx="4">
                  <c:v>1.4561222178217823E-2</c:v>
                </c:pt>
              </c:numCache>
            </c:numRef>
          </c:val>
        </c:ser>
        <c:ser>
          <c:idx val="3"/>
          <c:order val="1"/>
          <c:tx>
            <c:strRef>
              <c:f>'dryad vs hadoop scalability'!$G$1</c:f>
              <c:strCache>
                <c:ptCount val="1"/>
                <c:pt idx="0">
                  <c:v>Hadoop SWG on Bare Metal</c:v>
                </c:pt>
              </c:strCache>
            </c:strRef>
          </c:tx>
          <c:spPr>
            <a:ln w="15875">
              <a:solidFill>
                <a:srgbClr val="C00000"/>
              </a:solidFill>
              <a:prstDash val="dash"/>
            </a:ln>
          </c:spPr>
          <c:marker>
            <c:symbol val="circle"/>
            <c:size val="3"/>
            <c:spPr>
              <a:solidFill>
                <a:srgbClr val="C00000"/>
              </a:solidFill>
              <a:ln>
                <a:solidFill>
                  <a:srgbClr val="C00000"/>
                </a:solidFill>
              </a:ln>
            </c:spPr>
          </c:marker>
          <c:val>
            <c:numRef>
              <c:f>'dryad vs hadoop scalability'!$G$2:$G$6</c:f>
              <c:numCache>
                <c:formatCode>#,##0.000000</c:formatCode>
                <c:ptCount val="5"/>
                <c:pt idx="0">
                  <c:v>1.7324871287129034E-2</c:v>
                </c:pt>
                <c:pt idx="1">
                  <c:v>1.3545351485148521E-2</c:v>
                </c:pt>
                <c:pt idx="2">
                  <c:v>1.298232343234324E-2</c:v>
                </c:pt>
                <c:pt idx="3">
                  <c:v>1.2724346534653458E-2</c:v>
                </c:pt>
                <c:pt idx="4">
                  <c:v>1.262575762376259E-2</c:v>
                </c:pt>
              </c:numCache>
            </c:numRef>
          </c:val>
        </c:ser>
        <c:marker val="1"/>
        <c:axId val="77134464"/>
        <c:axId val="77132544"/>
      </c:lineChart>
      <c:valAx>
        <c:axId val="77119872"/>
        <c:scaling>
          <c:orientation val="minMax"/>
          <c:max val="0.60000000000000164"/>
          <c:min val="0"/>
        </c:scaling>
        <c:axPos val="r"/>
        <c:majorGridlines/>
        <c:title>
          <c:tx>
            <c:rich>
              <a:bodyPr rot="-5400000" vert="horz"/>
              <a:lstStyle/>
              <a:p>
                <a:pPr>
                  <a:defRPr sz="800" b="0"/>
                </a:pPr>
                <a:r>
                  <a:rPr lang="en-US" sz="800" b="0"/>
                  <a:t>Performance Degradation on VM </a:t>
                </a:r>
              </a:p>
            </c:rich>
          </c:tx>
        </c:title>
        <c:numFmt formatCode="0%" sourceLinked="0"/>
        <c:majorTickMark val="none"/>
        <c:tickLblPos val="nextTo"/>
        <c:spPr>
          <a:ln>
            <a:solidFill>
              <a:sysClr val="windowText" lastClr="000000"/>
            </a:solidFill>
          </a:ln>
        </c:spPr>
        <c:txPr>
          <a:bodyPr/>
          <a:lstStyle/>
          <a:p>
            <a:pPr>
              <a:defRPr sz="800"/>
            </a:pPr>
            <a:endParaRPr lang="en-US"/>
          </a:p>
        </c:txPr>
        <c:crossAx val="77122176"/>
        <c:crosses val="max"/>
        <c:crossBetween val="between"/>
      </c:valAx>
      <c:catAx>
        <c:axId val="77122176"/>
        <c:scaling>
          <c:orientation val="minMax"/>
        </c:scaling>
        <c:axPos val="b"/>
        <c:title>
          <c:tx>
            <c:rich>
              <a:bodyPr/>
              <a:lstStyle/>
              <a:p>
                <a:pPr>
                  <a:defRPr sz="800" b="0"/>
                </a:pPr>
                <a:r>
                  <a:rPr lang="en-US" sz="800" b="0"/>
                  <a:t>No. of Sequences</a:t>
                </a:r>
              </a:p>
            </c:rich>
          </c:tx>
          <c:layout>
            <c:manualLayout>
              <c:xMode val="edge"/>
              <c:yMode val="edge"/>
              <c:x val="0.38797215098522375"/>
              <c:y val="0.90485831138020867"/>
            </c:manualLayout>
          </c:layout>
        </c:title>
        <c:numFmt formatCode="General" sourceLinked="1"/>
        <c:majorTickMark val="none"/>
        <c:tickLblPos val="nextTo"/>
        <c:spPr>
          <a:ln>
            <a:solidFill>
              <a:sysClr val="windowText" lastClr="000000"/>
            </a:solidFill>
          </a:ln>
        </c:spPr>
        <c:txPr>
          <a:bodyPr/>
          <a:lstStyle/>
          <a:p>
            <a:pPr>
              <a:defRPr sz="800"/>
            </a:pPr>
            <a:endParaRPr lang="en-US"/>
          </a:p>
        </c:txPr>
        <c:crossAx val="77119872"/>
        <c:crosses val="autoZero"/>
        <c:auto val="1"/>
        <c:lblAlgn val="ctr"/>
        <c:lblOffset val="100"/>
      </c:catAx>
      <c:valAx>
        <c:axId val="77132544"/>
        <c:scaling>
          <c:orientation val="minMax"/>
        </c:scaling>
        <c:axPos val="l"/>
        <c:title>
          <c:tx>
            <c:rich>
              <a:bodyPr rot="-5400000" vert="horz"/>
              <a:lstStyle/>
              <a:p>
                <a:pPr>
                  <a:defRPr sz="800" b="0"/>
                </a:pPr>
                <a:r>
                  <a:rPr lang="en-US" sz="800" b="0"/>
                  <a:t>Time per Actual Calculation (ms)</a:t>
                </a:r>
              </a:p>
            </c:rich>
          </c:tx>
        </c:title>
        <c:numFmt formatCode="#,##0.00" sourceLinked="0"/>
        <c:tickLblPos val="nextTo"/>
        <c:spPr>
          <a:ln>
            <a:solidFill>
              <a:sysClr val="windowText" lastClr="000000"/>
            </a:solidFill>
          </a:ln>
        </c:spPr>
        <c:txPr>
          <a:bodyPr/>
          <a:lstStyle/>
          <a:p>
            <a:pPr>
              <a:defRPr sz="800"/>
            </a:pPr>
            <a:endParaRPr lang="en-US"/>
          </a:p>
        </c:txPr>
        <c:crossAx val="77134464"/>
        <c:crosses val="autoZero"/>
        <c:crossBetween val="between"/>
      </c:valAx>
      <c:catAx>
        <c:axId val="77134464"/>
        <c:scaling>
          <c:orientation val="minMax"/>
        </c:scaling>
        <c:delete val="1"/>
        <c:axPos val="b"/>
        <c:numFmt formatCode="General" sourceLinked="1"/>
        <c:tickLblPos val="none"/>
        <c:crossAx val="77132544"/>
        <c:crosses val="autoZero"/>
        <c:auto val="1"/>
        <c:lblAlgn val="ctr"/>
        <c:lblOffset val="100"/>
      </c:catAx>
      <c:spPr>
        <a:ln>
          <a:solidFill>
            <a:schemeClr val="tx1"/>
          </a:solidFill>
        </a:ln>
      </c:spPr>
    </c:plotArea>
    <c:legend>
      <c:legendPos val="b"/>
      <c:legendEntry>
        <c:idx val="0"/>
        <c:txPr>
          <a:bodyPr/>
          <a:lstStyle/>
          <a:p>
            <a:pPr>
              <a:defRPr sz="600"/>
            </a:pPr>
            <a:endParaRPr lang="en-US"/>
          </a:p>
        </c:txPr>
      </c:legendEntry>
      <c:legendEntry>
        <c:idx val="1"/>
        <c:txPr>
          <a:bodyPr/>
          <a:lstStyle/>
          <a:p>
            <a:pPr>
              <a:defRPr sz="600"/>
            </a:pPr>
            <a:endParaRPr lang="en-US"/>
          </a:p>
        </c:txPr>
      </c:legendEntry>
      <c:legendEntry>
        <c:idx val="2"/>
        <c:txPr>
          <a:bodyPr/>
          <a:lstStyle/>
          <a:p>
            <a:pPr>
              <a:defRPr sz="600"/>
            </a:pPr>
            <a:endParaRPr lang="en-US"/>
          </a:p>
        </c:txPr>
      </c:legendEntry>
      <c:layout>
        <c:manualLayout>
          <c:xMode val="edge"/>
          <c:yMode val="edge"/>
          <c:x val="0.29719790069468982"/>
          <c:y val="5.2957761075558073E-2"/>
          <c:w val="0.54266365293587882"/>
          <c:h val="0.15562008480838121"/>
        </c:manualLayout>
      </c:layout>
      <c:spPr>
        <a:solidFill>
          <a:sysClr val="window" lastClr="FFFFFF"/>
        </a:solidFill>
        <a:ln>
          <a:solidFill>
            <a:schemeClr val="tx1"/>
          </a:solidFill>
        </a:ln>
      </c:spPr>
      <c:txPr>
        <a:bodyPr/>
        <a:lstStyle/>
        <a:p>
          <a:pPr>
            <a:defRPr sz="600"/>
          </a:pPr>
          <a:endParaRPr lang="en-US"/>
        </a:p>
      </c:txPr>
    </c:legend>
    <c:plotVisOnly val="1"/>
    <c:dispBlanksAs val="gap"/>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596142873445171"/>
          <c:y val="5.1400554097404488E-2"/>
          <c:w val="0.74551625061161553"/>
          <c:h val="0.78338692038494429"/>
        </c:manualLayout>
      </c:layout>
      <c:scatterChart>
        <c:scatterStyle val="smoothMarker"/>
        <c:ser>
          <c:idx val="0"/>
          <c:order val="0"/>
          <c:tx>
            <c:strRef>
              <c:f>Scalability!$E$1</c:f>
              <c:strCache>
                <c:ptCount val="1"/>
                <c:pt idx="0">
                  <c:v>Hadoop Bare Metal</c:v>
                </c:pt>
              </c:strCache>
            </c:strRef>
          </c:tx>
          <c:spPr>
            <a:ln w="15875">
              <a:solidFill>
                <a:srgbClr val="C00000"/>
              </a:solidFill>
              <a:prstDash val="dash"/>
            </a:ln>
          </c:spPr>
          <c:marker>
            <c:symbol val="circle"/>
            <c:size val="3"/>
            <c:spPr>
              <a:solidFill>
                <a:srgbClr val="C00000"/>
              </a:solidFill>
              <a:ln>
                <a:solidFill>
                  <a:srgbClr val="C00000"/>
                </a:solidFill>
              </a:ln>
            </c:spPr>
          </c:marker>
          <c:xVal>
            <c:numRef>
              <c:f>Scalability!$B$2:$B$7</c:f>
              <c:numCache>
                <c:formatCode>General</c:formatCode>
                <c:ptCount val="6"/>
                <c:pt idx="0">
                  <c:v>512</c:v>
                </c:pt>
                <c:pt idx="1">
                  <c:v>1024</c:v>
                </c:pt>
                <c:pt idx="2">
                  <c:v>2048</c:v>
                </c:pt>
                <c:pt idx="3">
                  <c:v>3072</c:v>
                </c:pt>
                <c:pt idx="4">
                  <c:v>4096</c:v>
                </c:pt>
                <c:pt idx="5">
                  <c:v>5120</c:v>
                </c:pt>
              </c:numCache>
            </c:numRef>
          </c:xVal>
          <c:yVal>
            <c:numRef>
              <c:f>Scalability!$F$2:$F$7</c:f>
              <c:numCache>
                <c:formatCode>General</c:formatCode>
                <c:ptCount val="6"/>
                <c:pt idx="0">
                  <c:v>0.42998632812500448</c:v>
                </c:pt>
                <c:pt idx="1">
                  <c:v>0.41202148437500341</c:v>
                </c:pt>
                <c:pt idx="2">
                  <c:v>0.40301367187500392</c:v>
                </c:pt>
                <c:pt idx="3">
                  <c:v>0.39966731770833336</c:v>
                </c:pt>
                <c:pt idx="4">
                  <c:v>0.39728222656250295</c:v>
                </c:pt>
                <c:pt idx="5">
                  <c:v>0.3961787109375059</c:v>
                </c:pt>
              </c:numCache>
            </c:numRef>
          </c:yVal>
          <c:smooth val="1"/>
        </c:ser>
        <c:ser>
          <c:idx val="1"/>
          <c:order val="1"/>
          <c:tx>
            <c:strRef>
              <c:f>Scalability!$G$1</c:f>
              <c:strCache>
                <c:ptCount val="1"/>
                <c:pt idx="0">
                  <c:v>Hadoop VM</c:v>
                </c:pt>
              </c:strCache>
            </c:strRef>
          </c:tx>
          <c:spPr>
            <a:ln w="15875">
              <a:solidFill>
                <a:schemeClr val="accent6">
                  <a:lumMod val="75000"/>
                </a:schemeClr>
              </a:solidFill>
            </a:ln>
          </c:spPr>
          <c:marker>
            <c:symbol val="square"/>
            <c:size val="3"/>
            <c:spPr>
              <a:solidFill>
                <a:schemeClr val="accent6">
                  <a:lumMod val="75000"/>
                </a:schemeClr>
              </a:solidFill>
              <a:ln>
                <a:solidFill>
                  <a:schemeClr val="accent6">
                    <a:lumMod val="75000"/>
                  </a:schemeClr>
                </a:solidFill>
              </a:ln>
            </c:spPr>
          </c:marker>
          <c:xVal>
            <c:numRef>
              <c:f>Scalability!$B$2:$B$7</c:f>
              <c:numCache>
                <c:formatCode>General</c:formatCode>
                <c:ptCount val="6"/>
                <c:pt idx="0">
                  <c:v>512</c:v>
                </c:pt>
                <c:pt idx="1">
                  <c:v>1024</c:v>
                </c:pt>
                <c:pt idx="2">
                  <c:v>2048</c:v>
                </c:pt>
                <c:pt idx="3">
                  <c:v>3072</c:v>
                </c:pt>
                <c:pt idx="4">
                  <c:v>4096</c:v>
                </c:pt>
                <c:pt idx="5">
                  <c:v>5120</c:v>
                </c:pt>
              </c:numCache>
            </c:numRef>
          </c:xVal>
          <c:yVal>
            <c:numRef>
              <c:f>Scalability!$H$2:$H$7</c:f>
              <c:numCache>
                <c:formatCode>General</c:formatCode>
                <c:ptCount val="6"/>
                <c:pt idx="0">
                  <c:v>0.51402539062500063</c:v>
                </c:pt>
                <c:pt idx="1">
                  <c:v>0.49902539062500295</c:v>
                </c:pt>
                <c:pt idx="2">
                  <c:v>0.48699365234375008</c:v>
                </c:pt>
                <c:pt idx="3">
                  <c:v>0.48052180989583793</c:v>
                </c:pt>
                <c:pt idx="4">
                  <c:v>0.47722241210937538</c:v>
                </c:pt>
                <c:pt idx="5">
                  <c:v>0.47582363281250295</c:v>
                </c:pt>
              </c:numCache>
            </c:numRef>
          </c:yVal>
          <c:smooth val="1"/>
        </c:ser>
        <c:axId val="77190656"/>
        <c:axId val="77193216"/>
      </c:scatterChart>
      <c:scatterChart>
        <c:scatterStyle val="smoothMarker"/>
        <c:ser>
          <c:idx val="2"/>
          <c:order val="2"/>
          <c:tx>
            <c:v>VM Overhead</c:v>
          </c:tx>
          <c:spPr>
            <a:ln w="15875">
              <a:solidFill>
                <a:schemeClr val="accent1"/>
              </a:solidFill>
            </a:ln>
          </c:spPr>
          <c:marker>
            <c:symbol val="diamond"/>
            <c:size val="4"/>
            <c:spPr>
              <a:solidFill>
                <a:schemeClr val="accent1"/>
              </a:solidFill>
              <a:ln>
                <a:solidFill>
                  <a:schemeClr val="accent1"/>
                </a:solidFill>
              </a:ln>
            </c:spPr>
          </c:marker>
          <c:xVal>
            <c:numRef>
              <c:f>Scalability!$B$2:$B$7</c:f>
              <c:numCache>
                <c:formatCode>General</c:formatCode>
                <c:ptCount val="6"/>
                <c:pt idx="0">
                  <c:v>512</c:v>
                </c:pt>
                <c:pt idx="1">
                  <c:v>1024</c:v>
                </c:pt>
                <c:pt idx="2">
                  <c:v>2048</c:v>
                </c:pt>
                <c:pt idx="3">
                  <c:v>3072</c:v>
                </c:pt>
                <c:pt idx="4">
                  <c:v>4096</c:v>
                </c:pt>
                <c:pt idx="5">
                  <c:v>5120</c:v>
                </c:pt>
              </c:numCache>
            </c:numRef>
          </c:xVal>
          <c:yVal>
            <c:numRef>
              <c:f>Scalability!$I$2:$I$7</c:f>
              <c:numCache>
                <c:formatCode>0.00%</c:formatCode>
                <c:ptCount val="6"/>
                <c:pt idx="0">
                  <c:v>0.19544589444613758</c:v>
                </c:pt>
                <c:pt idx="1">
                  <c:v>0.21116351828589031</c:v>
                </c:pt>
                <c:pt idx="2">
                  <c:v>0.20837997896705968</c:v>
                </c:pt>
                <c:pt idx="3">
                  <c:v>0.20230448827068084</c:v>
                </c:pt>
                <c:pt idx="4">
                  <c:v>0.20121762364896251</c:v>
                </c:pt>
                <c:pt idx="5">
                  <c:v>0.20103281593938188</c:v>
                </c:pt>
              </c:numCache>
            </c:numRef>
          </c:yVal>
          <c:smooth val="1"/>
        </c:ser>
        <c:axId val="77197312"/>
        <c:axId val="77195136"/>
      </c:scatterChart>
      <c:valAx>
        <c:axId val="77190656"/>
        <c:scaling>
          <c:orientation val="minMax"/>
        </c:scaling>
        <c:axPos val="b"/>
        <c:title>
          <c:tx>
            <c:rich>
              <a:bodyPr/>
              <a:lstStyle/>
              <a:p>
                <a:pPr>
                  <a:defRPr sz="800" b="0"/>
                </a:pPr>
                <a:r>
                  <a:rPr lang="en-US" sz="800" b="0"/>
                  <a:t>No. of Files</a:t>
                </a:r>
              </a:p>
            </c:rich>
          </c:tx>
          <c:layout>
            <c:manualLayout>
              <c:xMode val="edge"/>
              <c:yMode val="edge"/>
              <c:x val="0.41479204663248975"/>
              <c:y val="0.91908057451614111"/>
            </c:manualLayout>
          </c:layout>
        </c:title>
        <c:numFmt formatCode="General" sourceLinked="1"/>
        <c:tickLblPos val="nextTo"/>
        <c:spPr>
          <a:ln>
            <a:solidFill>
              <a:sysClr val="windowText" lastClr="000000"/>
            </a:solidFill>
          </a:ln>
        </c:spPr>
        <c:txPr>
          <a:bodyPr/>
          <a:lstStyle/>
          <a:p>
            <a:pPr>
              <a:defRPr sz="800"/>
            </a:pPr>
            <a:endParaRPr lang="en-US"/>
          </a:p>
        </c:txPr>
        <c:crossAx val="77193216"/>
        <c:crosses val="autoZero"/>
        <c:crossBetween val="midCat"/>
      </c:valAx>
      <c:valAx>
        <c:axId val="77193216"/>
        <c:scaling>
          <c:orientation val="minMax"/>
          <c:min val="0.30000000000000032"/>
        </c:scaling>
        <c:axPos val="l"/>
        <c:majorGridlines/>
        <c:title>
          <c:tx>
            <c:rich>
              <a:bodyPr rot="-5400000" vert="horz"/>
              <a:lstStyle/>
              <a:p>
                <a:pPr>
                  <a:defRPr sz="800" b="0"/>
                </a:pPr>
                <a:r>
                  <a:rPr lang="en-US" sz="800" b="0"/>
                  <a:t>Avg. Time Per File (s)</a:t>
                </a:r>
              </a:p>
            </c:rich>
          </c:tx>
        </c:title>
        <c:numFmt formatCode="General" sourceLinked="1"/>
        <c:tickLblPos val="nextTo"/>
        <c:spPr>
          <a:ln>
            <a:solidFill>
              <a:sysClr val="windowText" lastClr="000000"/>
            </a:solidFill>
          </a:ln>
        </c:spPr>
        <c:txPr>
          <a:bodyPr/>
          <a:lstStyle/>
          <a:p>
            <a:pPr>
              <a:defRPr sz="800"/>
            </a:pPr>
            <a:endParaRPr lang="en-US"/>
          </a:p>
        </c:txPr>
        <c:crossAx val="77190656"/>
        <c:crosses val="autoZero"/>
        <c:crossBetween val="midCat"/>
      </c:valAx>
      <c:valAx>
        <c:axId val="77195136"/>
        <c:scaling>
          <c:orientation val="minMax"/>
          <c:max val="0.60000000000000064"/>
          <c:min val="0"/>
        </c:scaling>
        <c:axPos val="r"/>
        <c:title>
          <c:tx>
            <c:rich>
              <a:bodyPr rot="-5400000" vert="horz"/>
              <a:lstStyle/>
              <a:p>
                <a:pPr>
                  <a:defRPr sz="800" b="0"/>
                </a:pPr>
                <a:r>
                  <a:rPr lang="en-US" sz="800" b="0"/>
                  <a:t>VM Overhead</a:t>
                </a:r>
              </a:p>
            </c:rich>
          </c:tx>
        </c:title>
        <c:numFmt formatCode="0%" sourceLinked="0"/>
        <c:tickLblPos val="nextTo"/>
        <c:spPr>
          <a:ln>
            <a:solidFill>
              <a:sysClr val="windowText" lastClr="000000"/>
            </a:solidFill>
          </a:ln>
        </c:spPr>
        <c:txPr>
          <a:bodyPr/>
          <a:lstStyle/>
          <a:p>
            <a:pPr>
              <a:defRPr sz="800"/>
            </a:pPr>
            <a:endParaRPr lang="en-US"/>
          </a:p>
        </c:txPr>
        <c:crossAx val="77197312"/>
        <c:crosses val="max"/>
        <c:crossBetween val="midCat"/>
      </c:valAx>
      <c:valAx>
        <c:axId val="77197312"/>
        <c:scaling>
          <c:orientation val="minMax"/>
        </c:scaling>
        <c:delete val="1"/>
        <c:axPos val="b"/>
        <c:numFmt formatCode="General" sourceLinked="1"/>
        <c:tickLblPos val="none"/>
        <c:crossAx val="77195136"/>
        <c:crosses val="autoZero"/>
        <c:crossBetween val="midCat"/>
      </c:valAx>
      <c:spPr>
        <a:ln>
          <a:solidFill>
            <a:sysClr val="windowText" lastClr="000000"/>
          </a:solidFill>
        </a:ln>
      </c:spPr>
    </c:plotArea>
    <c:legend>
      <c:legendPos val="r"/>
      <c:legendEntry>
        <c:idx val="0"/>
        <c:txPr>
          <a:bodyPr/>
          <a:lstStyle/>
          <a:p>
            <a:pPr>
              <a:defRPr sz="700"/>
            </a:pPr>
            <a:endParaRPr lang="en-US"/>
          </a:p>
        </c:txPr>
      </c:legendEntry>
      <c:legendEntry>
        <c:idx val="1"/>
        <c:txPr>
          <a:bodyPr/>
          <a:lstStyle/>
          <a:p>
            <a:pPr>
              <a:defRPr sz="700"/>
            </a:pPr>
            <a:endParaRPr lang="en-US"/>
          </a:p>
        </c:txPr>
      </c:legendEntry>
      <c:legendEntry>
        <c:idx val="2"/>
        <c:txPr>
          <a:bodyPr/>
          <a:lstStyle/>
          <a:p>
            <a:pPr>
              <a:defRPr sz="700"/>
            </a:pPr>
            <a:endParaRPr lang="en-US"/>
          </a:p>
        </c:txPr>
      </c:legendEntry>
      <c:layout>
        <c:manualLayout>
          <c:xMode val="edge"/>
          <c:yMode val="edge"/>
          <c:x val="0.38775118700926603"/>
          <c:y val="0.62522284582370424"/>
          <c:w val="0.46938675118440609"/>
          <c:h val="0.19172617453851612"/>
        </c:manualLayout>
      </c:layout>
      <c:spPr>
        <a:solidFill>
          <a:schemeClr val="bg1"/>
        </a:solidFill>
        <a:ln>
          <a:solidFill>
            <a:schemeClr val="tx1"/>
          </a:solidFill>
        </a:ln>
      </c:spPr>
      <c:txPr>
        <a:bodyPr/>
        <a:lstStyle/>
        <a:p>
          <a:pPr>
            <a:defRPr sz="800"/>
          </a:pPr>
          <a:endParaRPr lang="en-US"/>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JAl</b:Tag>
    <b:SourceType>DocumentFromInternetSite</b:SourceType>
    <b:Guid>{52874ED8-E7F6-4B11-857F-0E07B8D5C101}</b:Guid>
    <b:Title>JAligner</b:Title>
    <b:URL>http://jaligner.sourceforge.net</b:URL>
    <b:InternetSiteTitle>Smith Waterman Software</b:InternetSiteTitle>
    <b:Year>2009</b:Year>
    <b:YearAccessed>2009</b:YearAccessed>
    <b:MonthAccessed>December</b:MonthAccessed>
    <b:RefOrder>49</b:RefOrder>
  </b:Source>
</b:Sources>
</file>

<file path=customXml/itemProps1.xml><?xml version="1.0" encoding="utf-8"?>
<ds:datastoreItem xmlns:ds="http://schemas.openxmlformats.org/officeDocument/2006/customXml" ds:itemID="{5C07C909-ACA1-4BF1-89E6-6858B6F7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Trans_final_submission.dot</Template>
  <TotalTime>12</TotalTime>
  <Pages>14</Pages>
  <Words>9622</Words>
  <Characters>54848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Transaction / Regular Paper Title</vt:lpstr>
    </vt:vector>
  </TitlesOfParts>
  <Company>IEEE Computer Society</Company>
  <LinksUpToDate>false</LinksUpToDate>
  <CharactersWithSpaces>64342</CharactersWithSpaces>
  <SharedDoc>false</SharedDoc>
  <HLinks>
    <vt:vector size="36" baseType="variant">
      <vt:variant>
        <vt:i4>7405626</vt:i4>
      </vt:variant>
      <vt:variant>
        <vt:i4>15</vt:i4>
      </vt:variant>
      <vt:variant>
        <vt:i4>0</vt:i4>
      </vt:variant>
      <vt:variant>
        <vt:i4>5</vt:i4>
      </vt:variant>
      <vt:variant>
        <vt:lpwstr>http://computer.org/author/transguide/</vt:lpwstr>
      </vt:variant>
      <vt:variant>
        <vt:lpwstr/>
      </vt:variant>
      <vt:variant>
        <vt:i4>65620</vt:i4>
      </vt:variant>
      <vt:variant>
        <vt:i4>12</vt:i4>
      </vt:variant>
      <vt:variant>
        <vt:i4>0</vt:i4>
      </vt:variant>
      <vt:variant>
        <vt:i4>5</vt:i4>
      </vt:variant>
      <vt:variant>
        <vt:lpwstr>http://www.computer.org/portal/pages/ieeecs/content/contact.html</vt:lpwstr>
      </vt:variant>
      <vt:variant>
        <vt:lpwstr/>
      </vt:variant>
      <vt:variant>
        <vt:i4>7405626</vt:i4>
      </vt:variant>
      <vt:variant>
        <vt:i4>9</vt:i4>
      </vt:variant>
      <vt:variant>
        <vt:i4>0</vt:i4>
      </vt:variant>
      <vt:variant>
        <vt:i4>5</vt:i4>
      </vt:variant>
      <vt:variant>
        <vt:lpwstr>http://computer.org/author/transguide/</vt:lpwstr>
      </vt:variant>
      <vt:variant>
        <vt:lpwstr/>
      </vt:variant>
      <vt:variant>
        <vt:i4>7405626</vt:i4>
      </vt:variant>
      <vt:variant>
        <vt:i4>6</vt:i4>
      </vt:variant>
      <vt:variant>
        <vt:i4>0</vt:i4>
      </vt:variant>
      <vt:variant>
        <vt:i4>5</vt:i4>
      </vt:variant>
      <vt:variant>
        <vt:lpwstr>http://computer.org/author/transguide/</vt:lpwstr>
      </vt:variant>
      <vt:variant>
        <vt:lpwstr/>
      </vt:variant>
      <vt:variant>
        <vt:i4>7405626</vt:i4>
      </vt:variant>
      <vt:variant>
        <vt:i4>3</vt:i4>
      </vt:variant>
      <vt:variant>
        <vt:i4>0</vt:i4>
      </vt:variant>
      <vt:variant>
        <vt:i4>5</vt:i4>
      </vt:variant>
      <vt:variant>
        <vt:lpwstr>http://computer.org/author/transguide/</vt:lpwstr>
      </vt:variant>
      <vt:variant>
        <vt:lpwstr/>
      </vt:variant>
      <vt:variant>
        <vt:i4>2556021</vt:i4>
      </vt:variant>
      <vt:variant>
        <vt:i4>0</vt:i4>
      </vt:variant>
      <vt:variant>
        <vt:i4>0</vt:i4>
      </vt:variant>
      <vt:variant>
        <vt:i4>5</vt:i4>
      </vt:variant>
      <vt:variant>
        <vt:lpwstr>http://www.computer.org/portal/pages/ieeecs/publications/author/transguide/TransStyleFiles.html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 / Regular Paper Title</dc:title>
  <dc:creator>thilina</dc:creator>
  <cp:lastModifiedBy>Geoffrey Fox</cp:lastModifiedBy>
  <cp:revision>3</cp:revision>
  <cp:lastPrinted>2010-07-03T03:37:00Z</cp:lastPrinted>
  <dcterms:created xsi:type="dcterms:W3CDTF">2010-08-15T08:14:00Z</dcterms:created>
  <dcterms:modified xsi:type="dcterms:W3CDTF">2010-08-18T01:54:00Z</dcterms:modified>
</cp:coreProperties>
</file>