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0" w:rsidRDefault="00134420" w:rsidP="00134420">
      <w:pPr>
        <w:pStyle w:val="SECTIONTITLE"/>
      </w:pPr>
      <w:r>
        <w:t>Guest Editors’ Introduction</w:t>
      </w:r>
    </w:p>
    <w:p w:rsidR="006972B6" w:rsidRDefault="006972B6" w:rsidP="00134420">
      <w:pPr>
        <w:pStyle w:val="ARTICLETITLE"/>
      </w:pPr>
      <w:r>
        <w:t>Computational Earthquake Science</w:t>
      </w:r>
    </w:p>
    <w:p w:rsidR="006972B6" w:rsidRDefault="006972B6" w:rsidP="00134420">
      <w:pPr>
        <w:pStyle w:val="AUTHOR"/>
      </w:pPr>
      <w:r>
        <w:t>John Rundle</w:t>
      </w:r>
    </w:p>
    <w:p w:rsidR="00134420" w:rsidRDefault="00134420" w:rsidP="00134420">
      <w:pPr>
        <w:pStyle w:val="AUTHORAFFILIATION"/>
      </w:pPr>
      <w:r>
        <w:t>University of California, Davis</w:t>
      </w:r>
    </w:p>
    <w:p w:rsidR="006972B6" w:rsidRDefault="006972B6" w:rsidP="00134420">
      <w:pPr>
        <w:pStyle w:val="AUTHOR"/>
      </w:pPr>
      <w:r>
        <w:t>Geoffrey Fox</w:t>
      </w:r>
    </w:p>
    <w:p w:rsidR="00134420" w:rsidRDefault="00134420" w:rsidP="00134420">
      <w:pPr>
        <w:pStyle w:val="AUTHORAFFILIATION"/>
      </w:pPr>
      <w:r>
        <w:t>Indiana University</w:t>
      </w:r>
    </w:p>
    <w:p w:rsidR="006972B6" w:rsidRDefault="006972B6" w:rsidP="00EE58CB">
      <w:pPr>
        <w:pStyle w:val="INTRO"/>
      </w:pPr>
      <w:r w:rsidRPr="007D5626">
        <w:rPr>
          <w:rStyle w:val="initialcap"/>
        </w:rPr>
        <w:t>T</w:t>
      </w:r>
      <w:r>
        <w:t xml:space="preserve">he APEC Cooperation for Earthquake Simulation (ACES) was founded and approved at the 1997 Singapore meeting of the </w:t>
      </w:r>
      <w:r w:rsidR="008B44E9">
        <w:t>Asia Pacific Economic Cooperation (</w:t>
      </w:r>
      <w:r>
        <w:t>APEC</w:t>
      </w:r>
      <w:r w:rsidR="008B44E9">
        <w:t>)</w:t>
      </w:r>
      <w:r>
        <w:t xml:space="preserve"> Industrial Science and Technology Working Group. Since that time, there have been </w:t>
      </w:r>
      <w:r w:rsidR="0015773F">
        <w:t>seven</w:t>
      </w:r>
      <w:r>
        <w:t xml:space="preserve"> international </w:t>
      </w:r>
      <w:ins w:id="0" w:author="Geoffrey Fox" w:date="2012-07-26T03:36:00Z">
        <w:r w:rsidR="007F70E1">
          <w:t xml:space="preserve">ACES </w:t>
        </w:r>
      </w:ins>
      <w:r>
        <w:t>symposia, organized by one of the four original ACES economies: Australia, China, Japan</w:t>
      </w:r>
      <w:r w:rsidR="007E2952">
        <w:t>,</w:t>
      </w:r>
      <w:r>
        <w:t xml:space="preserve"> and the US. Two additional APEC economies have also joined</w:t>
      </w:r>
      <w:r w:rsidR="0015773F">
        <w:t>—</w:t>
      </w:r>
      <w:r>
        <w:t xml:space="preserve">Canada and Chinese Taipei. Further information on these meetings and the various publications and activities that have resulted from these meetings can be found at http://quakes.earth.uq.edu.au. In addition to the major international symposia, smaller working group meetings have also been held, the most recent being on </w:t>
      </w:r>
      <w:r w:rsidR="003C6D21">
        <w:t xml:space="preserve">1–5 </w:t>
      </w:r>
      <w:r>
        <w:t>May 2011 in Maui, H</w:t>
      </w:r>
      <w:r w:rsidR="003C6D21">
        <w:t>awaii</w:t>
      </w:r>
      <w:r>
        <w:t>.</w:t>
      </w:r>
      <w:r w:rsidR="0037391F">
        <w:t xml:space="preserve"> </w:t>
      </w:r>
      <w:r>
        <w:t xml:space="preserve">The </w:t>
      </w:r>
      <w:r w:rsidR="008B44E9">
        <w:t>research</w:t>
      </w:r>
      <w:r>
        <w:t xml:space="preserve"> in this issue of </w:t>
      </w:r>
      <w:proofErr w:type="spellStart"/>
      <w:r w:rsidRPr="003C6D21">
        <w:rPr>
          <w:i/>
        </w:rPr>
        <w:t>CiSE</w:t>
      </w:r>
      <w:proofErr w:type="spellEnd"/>
      <w:r>
        <w:t xml:space="preserve"> represent</w:t>
      </w:r>
      <w:r w:rsidR="003F0828">
        <w:t>s</w:t>
      </w:r>
      <w:r>
        <w:t xml:space="preserve"> the research of collaborations that grew out of that meeting.</w:t>
      </w:r>
    </w:p>
    <w:p w:rsidR="000E7FFE" w:rsidRPr="000E7FFE" w:rsidRDefault="000E7FFE" w:rsidP="000E7FFE">
      <w:pPr>
        <w:pStyle w:val="PARAGRAPH"/>
        <w:rPr>
          <w:b/>
          <w:color w:val="00B0F0"/>
        </w:rPr>
      </w:pPr>
      <w:r w:rsidRPr="000E7FFE">
        <w:rPr>
          <w:b/>
          <w:color w:val="00B0F0"/>
        </w:rPr>
        <w:t>//I added a few headings to break up the text, in keeping with magazine style. Please feel free to revise the titles.//</w:t>
      </w:r>
    </w:p>
    <w:p w:rsidR="00D40EDA" w:rsidRDefault="00D40EDA" w:rsidP="00D40EDA">
      <w:pPr>
        <w:pStyle w:val="Heading1"/>
      </w:pPr>
      <w:r>
        <w:t>ACES and Computational Earth System Science</w:t>
      </w:r>
    </w:p>
    <w:p w:rsidR="006972B6" w:rsidRDefault="006972B6" w:rsidP="00D40EDA">
      <w:pPr>
        <w:pStyle w:val="PARAGRAPHNOINDENT"/>
      </w:pPr>
      <w:proofErr w:type="gramStart"/>
      <w:r>
        <w:t>ACES is</w:t>
      </w:r>
      <w:proofErr w:type="gramEnd"/>
      <w:r>
        <w:t xml:space="preserve"> a multilateral grand challenge science research cooperation of APEC. The project involves leading international earthquake simulation and prediction research groups.</w:t>
      </w:r>
      <w:r w:rsidR="0037391F">
        <w:t xml:space="preserve"> </w:t>
      </w:r>
      <w:r>
        <w:t xml:space="preserve">Funding of the US involvement has originated over the years from NASA and the </w:t>
      </w:r>
      <w:r w:rsidR="008B44E9">
        <w:t xml:space="preserve">US </w:t>
      </w:r>
      <w:r>
        <w:t>N</w:t>
      </w:r>
      <w:r w:rsidR="008B44E9">
        <w:t>ational Science Foundation</w:t>
      </w:r>
      <w:r>
        <w:t>.</w:t>
      </w:r>
      <w:r w:rsidR="0037391F">
        <w:t xml:space="preserve"> </w:t>
      </w:r>
      <w:r>
        <w:t>ACES</w:t>
      </w:r>
      <w:r w:rsidR="00B46615">
        <w:t>’s</w:t>
      </w:r>
      <w:r>
        <w:t xml:space="preserve"> </w:t>
      </w:r>
      <w:r w:rsidR="00A53E9E">
        <w:t>goal is</w:t>
      </w:r>
      <w:r>
        <w:t xml:space="preserve"> to develop </w:t>
      </w:r>
      <w:ins w:id="1" w:author="Geoffrey Fox" w:date="2012-07-26T03:43:00Z">
        <w:r w:rsidR="007F70E1">
          <w:t xml:space="preserve">tools from cloud-based data analytics through </w:t>
        </w:r>
      </w:ins>
      <w:bookmarkStart w:id="2" w:name="_GoBack"/>
      <w:bookmarkEnd w:id="2"/>
      <w:r>
        <w:t>realistic supercomputer simulation models for the complete earthquake</w:t>
      </w:r>
      <w:r w:rsidR="00A53E9E">
        <w:t>-</w:t>
      </w:r>
      <w:r>
        <w:t xml:space="preserve">generation process, </w:t>
      </w:r>
      <w:r w:rsidR="00A53E9E">
        <w:t xml:space="preserve">thus </w:t>
      </w:r>
      <w:r>
        <w:t xml:space="preserve">providing a virtual laboratory </w:t>
      </w:r>
      <w:r w:rsidR="00A53E9E">
        <w:t>that probes</w:t>
      </w:r>
      <w:r>
        <w:t xml:space="preserve"> earthquake behavior. This capability will provide a powerful </w:t>
      </w:r>
      <w:r w:rsidR="00CA4565">
        <w:t>way</w:t>
      </w:r>
      <w:r>
        <w:t xml:space="preserve"> to study the earthquake cycle, and hence, offers a new opportunity to gain an understanding of the earthquake nucleation process and precursory phenomena leading to new methods of earthquake forecasting.</w:t>
      </w:r>
      <w:r w:rsidR="0037391F">
        <w:t xml:space="preserve"> </w:t>
      </w:r>
      <w:r>
        <w:t>The project represents a grand scientific challenge because of the complexity of phenomena and range of scales from microscopic to global involved in the earthquake</w:t>
      </w:r>
      <w:r w:rsidR="00B46615">
        <w:t>-</w:t>
      </w:r>
      <w:r>
        <w:t>generation process. It</w:t>
      </w:r>
      <w:r w:rsidR="00B46615">
        <w:t>’</w:t>
      </w:r>
      <w:r>
        <w:t>s a coordinated international effort linking complementary nationally</w:t>
      </w:r>
      <w:r w:rsidR="00B46615">
        <w:t xml:space="preserve"> </w:t>
      </w:r>
      <w:r>
        <w:t>based programs, centers</w:t>
      </w:r>
      <w:r w:rsidR="00935BE0">
        <w:t>,</w:t>
      </w:r>
      <w:r>
        <w:t xml:space="preserve"> and research teams.</w:t>
      </w:r>
    </w:p>
    <w:p w:rsidR="0075438A" w:rsidRDefault="006972B6" w:rsidP="00EE58CB">
      <w:pPr>
        <w:pStyle w:val="PARAGRAPH"/>
      </w:pPr>
      <w:r>
        <w:t>In the days leading up to the most recent Maui meeting, the world was struck by a series of major catastrophic earthquakes.</w:t>
      </w:r>
      <w:r w:rsidR="0037391F">
        <w:t xml:space="preserve"> </w:t>
      </w:r>
      <w:r>
        <w:t>Two of the largest earthquakes in recorded history occurred</w:t>
      </w:r>
      <w:r w:rsidR="00DB1DC8">
        <w:t>—</w:t>
      </w:r>
      <w:r>
        <w:t>the magnitude 8.8 (M8.8) 27 February 2010 Chile earthquake, and the M9.1, 11 March 2011 Tohoku, Japan earthquake and tsunami.</w:t>
      </w:r>
      <w:r w:rsidR="0037391F">
        <w:t xml:space="preserve"> </w:t>
      </w:r>
      <w:r>
        <w:t>Since 1900 AD, there have been only 17 earthquakes having magnitudes larger than 8.5.</w:t>
      </w:r>
      <w:r w:rsidR="0037391F">
        <w:t xml:space="preserve"> </w:t>
      </w:r>
      <w:r>
        <w:t>In addition to the two events listed here, there w</w:t>
      </w:r>
      <w:r w:rsidR="0035006A">
        <w:t>ere</w:t>
      </w:r>
      <w:r>
        <w:t xml:space="preserve"> also</w:t>
      </w:r>
      <w:r w:rsidR="0035006A">
        <w:t xml:space="preserve"> the following earthquakes:</w:t>
      </w:r>
    </w:p>
    <w:p w:rsidR="0075438A" w:rsidRDefault="006972B6" w:rsidP="009372F6">
      <w:pPr>
        <w:pStyle w:val="LIST1a"/>
      </w:pPr>
      <w:r>
        <w:t xml:space="preserve">the M7.2 Haiti earthquake on </w:t>
      </w:r>
      <w:r w:rsidR="0075438A">
        <w:t xml:space="preserve">12 </w:t>
      </w:r>
      <w:r>
        <w:t>January 2010</w:t>
      </w:r>
      <w:r w:rsidR="0075438A">
        <w:t>;</w:t>
      </w:r>
    </w:p>
    <w:p w:rsidR="0075438A" w:rsidRDefault="006972B6" w:rsidP="009372F6">
      <w:pPr>
        <w:pStyle w:val="LIST1"/>
      </w:pPr>
      <w:r>
        <w:t>the 4 September 2010 M7.2 Christchurch, N</w:t>
      </w:r>
      <w:r w:rsidR="00016951">
        <w:t>ew Zealand</w:t>
      </w:r>
      <w:r>
        <w:t xml:space="preserve"> earthquake</w:t>
      </w:r>
      <w:r w:rsidR="0075438A">
        <w:t>;</w:t>
      </w:r>
    </w:p>
    <w:p w:rsidR="0075438A" w:rsidRDefault="006972B6" w:rsidP="009372F6">
      <w:pPr>
        <w:pStyle w:val="LIST1"/>
      </w:pPr>
      <w:r>
        <w:t xml:space="preserve">the second Christchurch earthquake (M6.3, </w:t>
      </w:r>
      <w:r w:rsidR="00016951">
        <w:t xml:space="preserve">22 </w:t>
      </w:r>
      <w:r>
        <w:t>February 2011) that destroyed Christchurch;</w:t>
      </w:r>
      <w:r w:rsidR="0075438A">
        <w:t xml:space="preserve"> and</w:t>
      </w:r>
    </w:p>
    <w:p w:rsidR="0075438A" w:rsidRDefault="006972B6" w:rsidP="009372F6">
      <w:pPr>
        <w:pStyle w:val="LIST1z"/>
      </w:pPr>
      <w:proofErr w:type="gramStart"/>
      <w:r>
        <w:t>the</w:t>
      </w:r>
      <w:proofErr w:type="gramEnd"/>
      <w:r>
        <w:t xml:space="preserve"> </w:t>
      </w:r>
      <w:r w:rsidR="0075438A">
        <w:t xml:space="preserve">4 </w:t>
      </w:r>
      <w:r>
        <w:t>April 2010 M7.2 El Major-</w:t>
      </w:r>
      <w:proofErr w:type="spellStart"/>
      <w:r>
        <w:t>Cucupah</w:t>
      </w:r>
      <w:proofErr w:type="spellEnd"/>
      <w:r>
        <w:t xml:space="preserve"> (Baja), Mexico earthquake.</w:t>
      </w:r>
    </w:p>
    <w:p w:rsidR="006972B6" w:rsidRDefault="006972B6" w:rsidP="009372F6">
      <w:pPr>
        <w:pStyle w:val="PARAGRAPHNOINDENT"/>
      </w:pPr>
      <w:r>
        <w:t xml:space="preserve">As a result of these events, </w:t>
      </w:r>
      <w:r w:rsidR="00B25651">
        <w:t>more than</w:t>
      </w:r>
      <w:r>
        <w:t xml:space="preserve"> 300,000 pe</w:t>
      </w:r>
      <w:r w:rsidR="00B25651">
        <w:t>ople</w:t>
      </w:r>
      <w:r>
        <w:t xml:space="preserve"> have died, and total damage</w:t>
      </w:r>
      <w:r w:rsidR="00B25651">
        <w:t>s</w:t>
      </w:r>
      <w:r>
        <w:t xml:space="preserve"> to </w:t>
      </w:r>
      <w:r w:rsidR="00B25651">
        <w:t xml:space="preserve">the </w:t>
      </w:r>
      <w:r>
        <w:t xml:space="preserve">infrastructure and economic loss is likely to exceed </w:t>
      </w:r>
      <w:r w:rsidR="00B25651">
        <w:t>US</w:t>
      </w:r>
      <w:r>
        <w:t>$1 trillion.</w:t>
      </w:r>
    </w:p>
    <w:p w:rsidR="006972B6" w:rsidRDefault="006972B6" w:rsidP="00EE58CB">
      <w:pPr>
        <w:pStyle w:val="PARAGRAPH"/>
      </w:pPr>
      <w:r>
        <w:t>What can computational science contribute to the mitigation of effects from these events?</w:t>
      </w:r>
      <w:r w:rsidR="0037391F">
        <w:t xml:space="preserve"> </w:t>
      </w:r>
      <w:r w:rsidR="00800AA2">
        <w:t>In May 2000,</w:t>
      </w:r>
      <w:r>
        <w:t xml:space="preserve"> </w:t>
      </w:r>
      <w:proofErr w:type="spellStart"/>
      <w:r w:rsidRPr="00800AA2">
        <w:rPr>
          <w:i/>
        </w:rPr>
        <w:t>CiSE</w:t>
      </w:r>
      <w:proofErr w:type="spellEnd"/>
      <w:r>
        <w:t xml:space="preserve"> published a special issue on </w:t>
      </w:r>
      <w:r w:rsidR="00D40EDA">
        <w:t>c</w:t>
      </w:r>
      <w:r>
        <w:t xml:space="preserve">omputational </w:t>
      </w:r>
      <w:r w:rsidR="00D40EDA">
        <w:t>e</w:t>
      </w:r>
      <w:r>
        <w:t xml:space="preserve">arth </w:t>
      </w:r>
      <w:r w:rsidR="00D40EDA">
        <w:t>s</w:t>
      </w:r>
      <w:r>
        <w:t xml:space="preserve">ystem </w:t>
      </w:r>
      <w:r w:rsidR="00D40EDA">
        <w:t>s</w:t>
      </w:r>
      <w:r>
        <w:t xml:space="preserve">cience </w:t>
      </w:r>
      <w:r w:rsidR="00800AA2">
        <w:t>(</w:t>
      </w:r>
      <w:r>
        <w:t>http://cise.aip.org/dbt/dbt.jsp?KEY=CSENFA&amp;Volume=2&amp;Issue=3</w:t>
      </w:r>
      <w:r w:rsidR="00800AA2">
        <w:t>)</w:t>
      </w:r>
      <w:r>
        <w:t>.</w:t>
      </w:r>
      <w:r w:rsidR="0037391F">
        <w:t xml:space="preserve"> </w:t>
      </w:r>
      <w:r>
        <w:t>These publications made a lasting impact on the earth system modeling community.</w:t>
      </w:r>
    </w:p>
    <w:p w:rsidR="00D40EDA" w:rsidRDefault="00D40EDA" w:rsidP="00D40EDA">
      <w:pPr>
        <w:pStyle w:val="Heading1"/>
      </w:pPr>
      <w:r>
        <w:lastRenderedPageBreak/>
        <w:t>About the Articles</w:t>
      </w:r>
    </w:p>
    <w:p w:rsidR="006972B6" w:rsidRDefault="006972B6" w:rsidP="00D40EDA">
      <w:pPr>
        <w:pStyle w:val="PARAGRAPHNOINDENT"/>
      </w:pPr>
      <w:r>
        <w:t xml:space="preserve">The four </w:t>
      </w:r>
      <w:r w:rsidR="00EB6D24">
        <w:t>articles</w:t>
      </w:r>
      <w:r>
        <w:t xml:space="preserve"> in this issue of </w:t>
      </w:r>
      <w:proofErr w:type="spellStart"/>
      <w:r w:rsidRPr="00EB6D24">
        <w:rPr>
          <w:i/>
        </w:rPr>
        <w:t>CiSE</w:t>
      </w:r>
      <w:proofErr w:type="spellEnd"/>
      <w:r>
        <w:t xml:space="preserve"> represent a cross section of the type of research conducted under the ACES program.</w:t>
      </w:r>
      <w:r w:rsidR="0037391F">
        <w:t xml:space="preserve"> </w:t>
      </w:r>
      <w:r>
        <w:t xml:space="preserve">The first </w:t>
      </w:r>
      <w:r w:rsidR="007F3BF7">
        <w:t>article</w:t>
      </w:r>
      <w:r>
        <w:t xml:space="preserve">, by </w:t>
      </w:r>
      <w:r w:rsidR="00BE6D08">
        <w:t xml:space="preserve">Eric M. </w:t>
      </w:r>
      <w:proofErr w:type="spellStart"/>
      <w:r>
        <w:t>Heien</w:t>
      </w:r>
      <w:proofErr w:type="spellEnd"/>
      <w:r>
        <w:t xml:space="preserve"> and </w:t>
      </w:r>
      <w:r w:rsidR="00BE6D08">
        <w:t xml:space="preserve">Michael </w:t>
      </w:r>
      <w:r>
        <w:t>Sachs, is a description of one of the earthquake simulation code collections that</w:t>
      </w:r>
      <w:r w:rsidR="00BE6D08">
        <w:t>’</w:t>
      </w:r>
      <w:r>
        <w:t>s now being used for a variety of research purposes.</w:t>
      </w:r>
      <w:r w:rsidR="0037391F">
        <w:t xml:space="preserve"> </w:t>
      </w:r>
      <w:r w:rsidR="00D1124B">
        <w:t xml:space="preserve">More specifically, </w:t>
      </w:r>
      <w:r w:rsidR="00BE6D08">
        <w:t>“</w:t>
      </w:r>
      <w:r>
        <w:t xml:space="preserve">Understanding Long Term Earthquake Behavior </w:t>
      </w:r>
      <w:r w:rsidR="00BE6D08">
        <w:t>t</w:t>
      </w:r>
      <w:r>
        <w:t>hrough Earthquake Simulation</w:t>
      </w:r>
      <w:r w:rsidR="00BE6D08">
        <w:t>”</w:t>
      </w:r>
      <w:r>
        <w:t xml:space="preserve"> describes the code </w:t>
      </w:r>
      <w:r w:rsidR="00BE6D08">
        <w:t xml:space="preserve">of </w:t>
      </w:r>
      <w:r>
        <w:t>Virtual California, a topologically realistic, system-level earthquake fault code.</w:t>
      </w:r>
      <w:r w:rsidR="0037391F">
        <w:t xml:space="preserve"> </w:t>
      </w:r>
      <w:r>
        <w:t>Codes such as Virtual California are now being used to construct ensemble forecasts similar to those used in weather and climate studies.</w:t>
      </w:r>
    </w:p>
    <w:p w:rsidR="006972B6" w:rsidRDefault="006972B6" w:rsidP="00EE58CB">
      <w:pPr>
        <w:pStyle w:val="PARAGRAPH"/>
      </w:pPr>
      <w:r>
        <w:t xml:space="preserve">The second </w:t>
      </w:r>
      <w:r w:rsidR="00C856B6">
        <w:t>article</w:t>
      </w:r>
      <w:r>
        <w:t xml:space="preserve">, </w:t>
      </w:r>
      <w:r w:rsidR="003C02F3">
        <w:t>“</w:t>
      </w:r>
      <w:r>
        <w:t xml:space="preserve">Using Service-Based </w:t>
      </w:r>
      <w:r w:rsidR="00B656AC">
        <w:t>GIS</w:t>
      </w:r>
      <w:r>
        <w:t xml:space="preserve"> to Support Earthquake Research and Disaster Response</w:t>
      </w:r>
      <w:r w:rsidR="003C02F3">
        <w:t>”</w:t>
      </w:r>
      <w:r w:rsidR="0037391F">
        <w:t xml:space="preserve"> </w:t>
      </w:r>
      <w:r>
        <w:t xml:space="preserve">by </w:t>
      </w:r>
      <w:r w:rsidR="00B656AC">
        <w:t xml:space="preserve">Jun </w:t>
      </w:r>
      <w:r>
        <w:t xml:space="preserve">Wang </w:t>
      </w:r>
      <w:r w:rsidR="00B656AC">
        <w:t>and his colleagues</w:t>
      </w:r>
      <w:r w:rsidR="00720296">
        <w:t>,</w:t>
      </w:r>
      <w:r>
        <w:t xml:space="preserve"> describes the use of </w:t>
      </w:r>
      <w:r w:rsidR="00720296">
        <w:t xml:space="preserve">geographic information systems </w:t>
      </w:r>
      <w:ins w:id="3" w:author="Geoffrey Fox" w:date="2012-07-26T03:37:00Z">
        <w:r w:rsidR="007F70E1">
          <w:t xml:space="preserve">and portal </w:t>
        </w:r>
      </w:ins>
      <w:r>
        <w:t xml:space="preserve">technology to produce standards-compliant products that can be used by </w:t>
      </w:r>
      <w:r w:rsidR="00720296">
        <w:t>emergency</w:t>
      </w:r>
      <w:r>
        <w:t xml:space="preserve"> response communities.</w:t>
      </w:r>
      <w:r w:rsidR="0037391F">
        <w:t xml:space="preserve"> </w:t>
      </w:r>
      <w:r>
        <w:t xml:space="preserve">Two </w:t>
      </w:r>
      <w:r w:rsidR="00720296">
        <w:t>such</w:t>
      </w:r>
      <w:r>
        <w:t xml:space="preserve"> programs funded by NASA are the QuakeSim project and the E-D</w:t>
      </w:r>
      <w:r w:rsidR="00720296">
        <w:t>ecider</w:t>
      </w:r>
      <w:r>
        <w:t xml:space="preserve"> project.</w:t>
      </w:r>
    </w:p>
    <w:p w:rsidR="006972B6" w:rsidRPr="00D02CA0" w:rsidRDefault="00720296" w:rsidP="00EE58CB">
      <w:pPr>
        <w:pStyle w:val="PARAGRAPH"/>
        <w:rPr>
          <w:b/>
        </w:rPr>
      </w:pPr>
      <w:r>
        <w:t>“</w:t>
      </w:r>
      <w:r w:rsidR="006972B6">
        <w:t>A Distributed Approach to Computational Earthquake Science</w:t>
      </w:r>
      <w:r w:rsidR="00A56E79">
        <w:t>: Opportunities and Challenges</w:t>
      </w:r>
      <w:r>
        <w:t>”</w:t>
      </w:r>
      <w:r w:rsidR="006972B6">
        <w:t xml:space="preserve"> by </w:t>
      </w:r>
      <w:r>
        <w:t xml:space="preserve">Andrea </w:t>
      </w:r>
      <w:proofErr w:type="spellStart"/>
      <w:r w:rsidR="006972B6">
        <w:t>Donnellan</w:t>
      </w:r>
      <w:proofErr w:type="spellEnd"/>
      <w:r w:rsidR="006972B6">
        <w:t xml:space="preserve"> </w:t>
      </w:r>
      <w:r>
        <w:t>and her colleagues</w:t>
      </w:r>
      <w:r w:rsidR="006972B6">
        <w:t xml:space="preserve"> is a more detailed look at the QuakeSim project, a decade-long effort that represents the first modern computational effort to bring together </w:t>
      </w:r>
      <w:r w:rsidR="00C90B7E">
        <w:t>W</w:t>
      </w:r>
      <w:r w:rsidR="006972B6">
        <w:t>eb-based protocols for data retrieval and analysis, modeling, and information dissemination.</w:t>
      </w:r>
      <w:r w:rsidR="0037391F">
        <w:t xml:space="preserve"> </w:t>
      </w:r>
      <w:r w:rsidR="006972B6">
        <w:t>As an example of the impact of this effort, a start</w:t>
      </w:r>
      <w:r w:rsidR="00C90B7E">
        <w:t>-</w:t>
      </w:r>
      <w:r w:rsidR="006972B6">
        <w:t>up company</w:t>
      </w:r>
      <w:r w:rsidR="00C90B7E">
        <w:t xml:space="preserve"> called Open Hazards</w:t>
      </w:r>
      <w:r w:rsidR="006972B6">
        <w:t xml:space="preserve"> </w:t>
      </w:r>
      <w:r w:rsidR="00C90B7E">
        <w:t>(</w:t>
      </w:r>
      <w:r w:rsidR="006972B6">
        <w:t>www.openhazards.com</w:t>
      </w:r>
      <w:r w:rsidR="00C90B7E">
        <w:t>)</w:t>
      </w:r>
      <w:r w:rsidR="006972B6">
        <w:t xml:space="preserve"> was spun off to provide the public with practical tools and information for disaster preparedness.</w:t>
      </w:r>
      <w:r w:rsidR="0037391F">
        <w:t xml:space="preserve"> </w:t>
      </w:r>
      <w:r w:rsidR="006972B6">
        <w:t xml:space="preserve">Open Hazards is </w:t>
      </w:r>
      <w:r w:rsidR="00D02CA0">
        <w:t xml:space="preserve">also </w:t>
      </w:r>
      <w:r w:rsidR="006972B6">
        <w:t xml:space="preserve">described in a recent short </w:t>
      </w:r>
      <w:r w:rsidR="008A6AE3">
        <w:t xml:space="preserve">American Institute of Physics </w:t>
      </w:r>
      <w:r w:rsidR="006972B6">
        <w:t xml:space="preserve">documentary (http://aip.org/dbis/report5.html) and a </w:t>
      </w:r>
      <w:proofErr w:type="spellStart"/>
      <w:r w:rsidR="006972B6" w:rsidRPr="00D02CA0">
        <w:rPr>
          <w:i/>
        </w:rPr>
        <w:t>CiSE</w:t>
      </w:r>
      <w:proofErr w:type="spellEnd"/>
      <w:r w:rsidR="006972B6">
        <w:t xml:space="preserve"> interview (www.computer.org/portal/web/computingnow/cise)</w:t>
      </w:r>
      <w:r w:rsidR="00D02CA0">
        <w:t>.</w:t>
      </w:r>
      <w:r w:rsidR="0037391F">
        <w:t xml:space="preserve"> </w:t>
      </w:r>
      <w:r w:rsidR="006972B6">
        <w:t>In fact, the QuakeSim project was recently nominated by the Jet Propulsion Laboratory, where it</w:t>
      </w:r>
      <w:r w:rsidR="00D02CA0">
        <w:t>’</w:t>
      </w:r>
      <w:r w:rsidR="006972B6">
        <w:t>s based, for the NASA Software of the Year award (</w:t>
      </w:r>
      <w:r w:rsidR="00D02CA0">
        <w:t xml:space="preserve">the </w:t>
      </w:r>
      <w:r w:rsidR="006972B6">
        <w:t xml:space="preserve">decision </w:t>
      </w:r>
      <w:r w:rsidR="00D02CA0">
        <w:t xml:space="preserve">is </w:t>
      </w:r>
      <w:r w:rsidR="006972B6">
        <w:t>pending at the time of this writing).</w:t>
      </w:r>
      <w:r w:rsidR="00D02CA0">
        <w:t xml:space="preserve"> </w:t>
      </w:r>
      <w:r w:rsidR="00D02CA0" w:rsidRPr="00D02CA0">
        <w:rPr>
          <w:b/>
          <w:color w:val="00B0F0"/>
        </w:rPr>
        <w:t>//Congratulations on the nomination! Have they announced the winner yet</w:t>
      </w:r>
      <w:proofErr w:type="gramStart"/>
      <w:r w:rsidR="00D02CA0" w:rsidRPr="00D02CA0">
        <w:rPr>
          <w:b/>
          <w:color w:val="00B0F0"/>
        </w:rPr>
        <w:t>?/</w:t>
      </w:r>
      <w:proofErr w:type="gramEnd"/>
      <w:r w:rsidR="00D02CA0" w:rsidRPr="00D02CA0">
        <w:rPr>
          <w:b/>
          <w:color w:val="00B0F0"/>
        </w:rPr>
        <w:t>/</w:t>
      </w:r>
      <w:ins w:id="4" w:author="Geoffrey Fox" w:date="2012-07-26T03:38:00Z">
        <w:r w:rsidR="007F70E1">
          <w:rPr>
            <w:b/>
            <w:color w:val="00B0F0"/>
          </w:rPr>
          <w:t xml:space="preserve"> NO!</w:t>
        </w:r>
      </w:ins>
    </w:p>
    <w:p w:rsidR="006972B6" w:rsidRDefault="008E652B" w:rsidP="00EE58CB">
      <w:pPr>
        <w:pStyle w:val="PARAGRAPH"/>
      </w:pPr>
      <w:r>
        <w:t>The fourth and final article,</w:t>
      </w:r>
      <w:r w:rsidR="006972B6">
        <w:t xml:space="preserve"> </w:t>
      </w:r>
      <w:r>
        <w:t>“</w:t>
      </w:r>
      <w:r w:rsidR="006972B6">
        <w:t>Forecasting Earthquakes: The RELM Test</w:t>
      </w:r>
      <w:r>
        <w:t>”</w:t>
      </w:r>
      <w:r w:rsidR="006972B6">
        <w:t xml:space="preserve"> by </w:t>
      </w:r>
      <w:r>
        <w:t xml:space="preserve">Michael </w:t>
      </w:r>
      <w:r w:rsidR="006972B6">
        <w:t xml:space="preserve">Sachs </w:t>
      </w:r>
      <w:r>
        <w:t>and his colleagues</w:t>
      </w:r>
      <w:r w:rsidR="006972B6">
        <w:t xml:space="preserve">, discusses a recent earthquake forecast study comparing the results of an ensemble of forecasts produced in association with </w:t>
      </w:r>
      <w:r w:rsidR="00FC4ED5">
        <w:t xml:space="preserve">the </w:t>
      </w:r>
      <w:r w:rsidR="006972B6">
        <w:t>Relative Earthquake Likelihood Models</w:t>
      </w:r>
      <w:r w:rsidR="00254803">
        <w:t xml:space="preserve"> (RELM)</w:t>
      </w:r>
      <w:r w:rsidR="00F27074">
        <w:t xml:space="preserve"> test</w:t>
      </w:r>
      <w:r w:rsidR="006972B6">
        <w:t>.</w:t>
      </w:r>
      <w:r w:rsidR="0037391F">
        <w:t xml:space="preserve"> </w:t>
      </w:r>
      <w:r w:rsidR="006972B6">
        <w:t xml:space="preserve">These were a group of truly prospective forecasts assembled and published in the journal </w:t>
      </w:r>
      <w:r w:rsidR="006972B6" w:rsidRPr="0012573F">
        <w:rPr>
          <w:i/>
        </w:rPr>
        <w:t>Seismological Research Letters</w:t>
      </w:r>
      <w:r w:rsidR="006972B6">
        <w:t xml:space="preserve"> in January 2007. The idea was to then observe the locations of future earthquakes over the next </w:t>
      </w:r>
      <w:r w:rsidR="002C07DB">
        <w:t>five</w:t>
      </w:r>
      <w:r w:rsidR="006972B6">
        <w:t xml:space="preserve"> years, and compare the accuracy of the forecasts using a variety of different forecast verification and validation tests.</w:t>
      </w:r>
    </w:p>
    <w:p w:rsidR="006972B6" w:rsidRPr="00C854E6" w:rsidRDefault="006972B6" w:rsidP="007D5626">
      <w:pPr>
        <w:pStyle w:val="CONCLUSION"/>
        <w:rPr>
          <w:b/>
        </w:rPr>
      </w:pPr>
      <w:r w:rsidRPr="007D5626">
        <w:rPr>
          <w:rStyle w:val="conclusioncap"/>
        </w:rPr>
        <w:t>T</w:t>
      </w:r>
      <w:r>
        <w:t xml:space="preserve">he next symposium of the ACES group is planned for October 2012, again in Maui, where representatives from at least </w:t>
      </w:r>
      <w:r w:rsidR="00DB4B12">
        <w:t>six</w:t>
      </w:r>
      <w:r>
        <w:t xml:space="preserve"> ACES economies plan to be present, along with many others from Asia-Pacific economies and elsewhere.</w:t>
      </w:r>
      <w:r w:rsidR="0037391F">
        <w:t xml:space="preserve"> </w:t>
      </w:r>
      <w:r w:rsidR="00FC4ED5">
        <w:t xml:space="preserve">We plan to have </w:t>
      </w:r>
      <w:r>
        <w:t xml:space="preserve">presentations and working group meetings in the form of code </w:t>
      </w:r>
      <w:proofErr w:type="spellStart"/>
      <w:r>
        <w:t>hackathons</w:t>
      </w:r>
      <w:proofErr w:type="spellEnd"/>
      <w:r>
        <w:t>.</w:t>
      </w:r>
    </w:p>
    <w:p w:rsidR="00465DD1" w:rsidRDefault="00465DD1" w:rsidP="00465DD1">
      <w:pPr>
        <w:pStyle w:val="VITA"/>
      </w:pPr>
      <w:r w:rsidRPr="003F5BB4">
        <w:rPr>
          <w:rStyle w:val="vitaname"/>
        </w:rPr>
        <w:t>John</w:t>
      </w:r>
      <w:r>
        <w:rPr>
          <w:rStyle w:val="vitaname"/>
          <w:b w:val="0"/>
        </w:rPr>
        <w:t xml:space="preserve"> </w:t>
      </w:r>
      <w:r w:rsidRPr="003F5BB4">
        <w:rPr>
          <w:rStyle w:val="vitaname"/>
        </w:rPr>
        <w:t>Rundle</w:t>
      </w:r>
      <w:r>
        <w:t xml:space="preserve"> </w:t>
      </w:r>
      <w:r w:rsidRPr="001F4A8E">
        <w:t>is</w:t>
      </w:r>
      <w:r>
        <w:t xml:space="preserve"> </w:t>
      </w:r>
      <w:r w:rsidRPr="001F4A8E">
        <w:t>an</w:t>
      </w:r>
      <w:r>
        <w:t xml:space="preserve"> i</w:t>
      </w:r>
      <w:r w:rsidRPr="001F4A8E">
        <w:t>nterdisciplinary</w:t>
      </w:r>
      <w:r>
        <w:t xml:space="preserve"> p</w:t>
      </w:r>
      <w:r w:rsidRPr="001F4A8E">
        <w:t>rofessor</w:t>
      </w:r>
      <w:r>
        <w:t xml:space="preserve"> </w:t>
      </w:r>
      <w:r w:rsidRPr="001F4A8E">
        <w:t>of</w:t>
      </w:r>
      <w:r>
        <w:t xml:space="preserve"> p</w:t>
      </w:r>
      <w:r w:rsidRPr="001F4A8E">
        <w:t>hysics,</w:t>
      </w:r>
      <w:r>
        <w:t xml:space="preserve"> c</w:t>
      </w:r>
      <w:r w:rsidRPr="001F4A8E">
        <w:t>ivil</w:t>
      </w:r>
      <w:r>
        <w:t xml:space="preserve"> e</w:t>
      </w:r>
      <w:r w:rsidRPr="001F4A8E">
        <w:t>ngineering</w:t>
      </w:r>
      <w:r>
        <w:t xml:space="preserve">, </w:t>
      </w:r>
      <w:r w:rsidRPr="001F4A8E">
        <w:t>and</w:t>
      </w:r>
      <w:r>
        <w:t xml:space="preserve"> g</w:t>
      </w:r>
      <w:r w:rsidRPr="001F4A8E">
        <w:t>eology</w:t>
      </w:r>
      <w:r>
        <w:t xml:space="preserve"> </w:t>
      </w:r>
      <w:r w:rsidRPr="001F4A8E">
        <w:t>at</w:t>
      </w:r>
      <w:r>
        <w:t xml:space="preserve"> the </w:t>
      </w:r>
      <w:r w:rsidRPr="00DA6289">
        <w:rPr>
          <w:rStyle w:val="vitaaffiliation"/>
        </w:rPr>
        <w:t>University of California, Davis</w:t>
      </w:r>
      <w:r w:rsidRPr="001F4A8E">
        <w:t>.</w:t>
      </w:r>
      <w:r>
        <w:t xml:space="preserve"> </w:t>
      </w:r>
      <w:r w:rsidRPr="001F4A8E">
        <w:t>His</w:t>
      </w:r>
      <w:r>
        <w:t xml:space="preserve"> </w:t>
      </w:r>
      <w:r w:rsidRPr="001F4A8E">
        <w:t>research</w:t>
      </w:r>
      <w:r>
        <w:t xml:space="preserve"> </w:t>
      </w:r>
      <w:r w:rsidRPr="001F4A8E">
        <w:t>is</w:t>
      </w:r>
      <w:r>
        <w:t xml:space="preserve"> </w:t>
      </w:r>
      <w:r w:rsidRPr="001F4A8E">
        <w:t>focused</w:t>
      </w:r>
      <w:r>
        <w:t xml:space="preserve"> </w:t>
      </w:r>
      <w:r w:rsidRPr="001F4A8E">
        <w:t>on</w:t>
      </w:r>
      <w:r>
        <w:t xml:space="preserve"> </w:t>
      </w:r>
      <w:r w:rsidRPr="001F4A8E">
        <w:t>understanding</w:t>
      </w:r>
      <w:r>
        <w:t xml:space="preserve"> </w:t>
      </w:r>
      <w:r w:rsidRPr="001F4A8E">
        <w:t>the</w:t>
      </w:r>
      <w:r>
        <w:t xml:space="preserve"> </w:t>
      </w:r>
      <w:r w:rsidRPr="001F4A8E">
        <w:t>dynamics</w:t>
      </w:r>
      <w:r>
        <w:t xml:space="preserve"> </w:t>
      </w:r>
      <w:r w:rsidRPr="001F4A8E">
        <w:t>of</w:t>
      </w:r>
      <w:r>
        <w:t xml:space="preserve"> </w:t>
      </w:r>
      <w:r w:rsidRPr="001F4A8E">
        <w:t>earthquakes</w:t>
      </w:r>
      <w:r>
        <w:t xml:space="preserve"> </w:t>
      </w:r>
      <w:r w:rsidRPr="001F4A8E">
        <w:t>through</w:t>
      </w:r>
      <w:r>
        <w:t xml:space="preserve"> </w:t>
      </w:r>
      <w:r w:rsidRPr="001F4A8E">
        <w:t>numerical</w:t>
      </w:r>
      <w:r>
        <w:t xml:space="preserve"> </w:t>
      </w:r>
      <w:r w:rsidRPr="001F4A8E">
        <w:t>simulations</w:t>
      </w:r>
      <w:r>
        <w:t xml:space="preserve">, </w:t>
      </w:r>
      <w:r w:rsidRPr="001F4A8E">
        <w:t>pattern</w:t>
      </w:r>
      <w:r>
        <w:t xml:space="preserve"> </w:t>
      </w:r>
      <w:r w:rsidRPr="001F4A8E">
        <w:t>analysis</w:t>
      </w:r>
      <w:r>
        <w:t xml:space="preserve"> </w:t>
      </w:r>
      <w:r w:rsidRPr="001F4A8E">
        <w:t>of</w:t>
      </w:r>
      <w:r>
        <w:t xml:space="preserve"> </w:t>
      </w:r>
      <w:r w:rsidRPr="001F4A8E">
        <w:t>complex</w:t>
      </w:r>
      <w:r>
        <w:t xml:space="preserve"> </w:t>
      </w:r>
      <w:r w:rsidRPr="001F4A8E">
        <w:t>systems</w:t>
      </w:r>
      <w:r>
        <w:t xml:space="preserve">, </w:t>
      </w:r>
      <w:r w:rsidRPr="001F4A8E">
        <w:t>dynamics</w:t>
      </w:r>
      <w:r>
        <w:t xml:space="preserve"> </w:t>
      </w:r>
      <w:r w:rsidRPr="001F4A8E">
        <w:t>of</w:t>
      </w:r>
      <w:r>
        <w:t xml:space="preserve"> </w:t>
      </w:r>
      <w:r w:rsidRPr="001F4A8E">
        <w:t>driven</w:t>
      </w:r>
      <w:r>
        <w:t xml:space="preserve"> </w:t>
      </w:r>
      <w:r w:rsidRPr="001F4A8E">
        <w:t>nonlinear</w:t>
      </w:r>
      <w:r>
        <w:t xml:space="preserve"> </w:t>
      </w:r>
      <w:r w:rsidRPr="001F4A8E">
        <w:t>Earth</w:t>
      </w:r>
      <w:r>
        <w:t xml:space="preserve"> </w:t>
      </w:r>
      <w:r w:rsidRPr="001F4A8E">
        <w:t>systems</w:t>
      </w:r>
      <w:r>
        <w:t xml:space="preserve">, </w:t>
      </w:r>
      <w:r w:rsidRPr="001F4A8E">
        <w:t>and</w:t>
      </w:r>
      <w:r>
        <w:t xml:space="preserve"> </w:t>
      </w:r>
      <w:r w:rsidRPr="001F4A8E">
        <w:t>adaptat</w:t>
      </w:r>
      <w:r>
        <w:t xml:space="preserve">ion in general complex systems. Rundle has a </w:t>
      </w:r>
      <w:r w:rsidRPr="007035BF">
        <w:t>PhD</w:t>
      </w:r>
      <w:r>
        <w:t xml:space="preserve"> in g</w:t>
      </w:r>
      <w:r w:rsidRPr="008200C5">
        <w:t xml:space="preserve">eophysics and </w:t>
      </w:r>
      <w:r>
        <w:t>s</w:t>
      </w:r>
      <w:r w:rsidRPr="008200C5">
        <w:t xml:space="preserve">pace </w:t>
      </w:r>
      <w:r>
        <w:t>p</w:t>
      </w:r>
      <w:r w:rsidRPr="008200C5">
        <w:t>hysics</w:t>
      </w:r>
      <w:r>
        <w:t xml:space="preserve"> </w:t>
      </w:r>
      <w:r w:rsidRPr="007035BF">
        <w:t>from</w:t>
      </w:r>
      <w:r>
        <w:t xml:space="preserve"> </w:t>
      </w:r>
      <w:r w:rsidRPr="007035BF">
        <w:t>the</w:t>
      </w:r>
      <w:r>
        <w:t xml:space="preserve"> </w:t>
      </w:r>
      <w:r w:rsidRPr="007035BF">
        <w:t>University</w:t>
      </w:r>
      <w:r>
        <w:t xml:space="preserve"> </w:t>
      </w:r>
      <w:r w:rsidRPr="007035BF">
        <w:t>of</w:t>
      </w:r>
      <w:r>
        <w:t xml:space="preserve"> </w:t>
      </w:r>
      <w:r w:rsidRPr="007035BF">
        <w:t>California</w:t>
      </w:r>
      <w:r>
        <w:t xml:space="preserve">, </w:t>
      </w:r>
      <w:r w:rsidRPr="007035BF">
        <w:t>Los</w:t>
      </w:r>
      <w:r>
        <w:t xml:space="preserve"> </w:t>
      </w:r>
      <w:r w:rsidRPr="007035BF">
        <w:t>Angeles.</w:t>
      </w:r>
      <w:r>
        <w:t xml:space="preserve"> </w:t>
      </w:r>
      <w:r w:rsidRPr="007035BF">
        <w:t>He</w:t>
      </w:r>
      <w:r>
        <w:t>’</w:t>
      </w:r>
      <w:r w:rsidRPr="007035BF">
        <w:t>s</w:t>
      </w:r>
      <w:r>
        <w:t xml:space="preserve"> </w:t>
      </w:r>
      <w:r w:rsidRPr="007035BF">
        <w:t>a</w:t>
      </w:r>
      <w:r>
        <w:t xml:space="preserve"> f</w:t>
      </w:r>
      <w:r w:rsidRPr="007035BF">
        <w:t>ellow</w:t>
      </w:r>
      <w:r>
        <w:t xml:space="preserve"> </w:t>
      </w:r>
      <w:r w:rsidRPr="007035BF">
        <w:t>of</w:t>
      </w:r>
      <w:r>
        <w:t xml:space="preserve"> </w:t>
      </w:r>
      <w:r w:rsidRPr="007035BF">
        <w:t>the</w:t>
      </w:r>
      <w:r>
        <w:t xml:space="preserve"> </w:t>
      </w:r>
      <w:r w:rsidRPr="007035BF">
        <w:t>American</w:t>
      </w:r>
      <w:r>
        <w:t xml:space="preserve"> </w:t>
      </w:r>
      <w:r w:rsidRPr="007035BF">
        <w:t>Physical</w:t>
      </w:r>
      <w:r>
        <w:t xml:space="preserve"> </w:t>
      </w:r>
      <w:r w:rsidRPr="007035BF">
        <w:t>Society</w:t>
      </w:r>
      <w:r>
        <w:t xml:space="preserve"> </w:t>
      </w:r>
      <w:r w:rsidRPr="007035BF">
        <w:t>and</w:t>
      </w:r>
      <w:r>
        <w:t xml:space="preserve"> </w:t>
      </w:r>
      <w:r w:rsidRPr="007035BF">
        <w:t>the</w:t>
      </w:r>
      <w:r>
        <w:t xml:space="preserve"> </w:t>
      </w:r>
      <w:r w:rsidRPr="007035BF">
        <w:t>American</w:t>
      </w:r>
      <w:r>
        <w:t xml:space="preserve"> </w:t>
      </w:r>
      <w:r w:rsidRPr="007035BF">
        <w:t>Geophysical</w:t>
      </w:r>
      <w:r>
        <w:t xml:space="preserve"> </w:t>
      </w:r>
      <w:r w:rsidRPr="007035BF">
        <w:t>Union.</w:t>
      </w:r>
      <w:r>
        <w:t xml:space="preserve"> Contact him at </w:t>
      </w:r>
      <w:r w:rsidRPr="00290DCE">
        <w:t>jbrundle@ucdavis.edu</w:t>
      </w:r>
      <w:r>
        <w:t>.</w:t>
      </w:r>
    </w:p>
    <w:p w:rsidR="00DB68A4" w:rsidRDefault="00DB68A4" w:rsidP="00DB68A4">
      <w:pPr>
        <w:pStyle w:val="VITA"/>
      </w:pPr>
      <w:r w:rsidRPr="006F28D3">
        <w:rPr>
          <w:b/>
        </w:rPr>
        <w:t>Geoffrey Fox</w:t>
      </w:r>
      <w:r>
        <w:t xml:space="preserve"> is the director of the Digital Science Center and </w:t>
      </w:r>
      <w:del w:id="5" w:author="Geoffrey Fox" w:date="2012-07-26T03:39:00Z">
        <w:r w:rsidDel="007F70E1">
          <w:delText xml:space="preserve">the </w:delText>
        </w:r>
      </w:del>
      <w:ins w:id="6" w:author="Geoffrey Fox" w:date="2012-07-26T03:39:00Z">
        <w:r w:rsidR="007F70E1">
          <w:t>distinguished professor and</w:t>
        </w:r>
        <w:r w:rsidR="007F70E1">
          <w:t xml:space="preserve"> </w:t>
        </w:r>
      </w:ins>
      <w:r>
        <w:t xml:space="preserve">associate dean for research and graduate studies at the School of Informatics and Computing at </w:t>
      </w:r>
      <w:r w:rsidRPr="001079AF">
        <w:rPr>
          <w:rStyle w:val="vitaaffiliation"/>
        </w:rPr>
        <w:t>Indiana University</w:t>
      </w:r>
      <w:r>
        <w:t xml:space="preserve">. His research interests include </w:t>
      </w:r>
      <w:del w:id="7" w:author="Geoffrey Fox" w:date="2012-07-26T03:40:00Z">
        <w:r w:rsidDel="007F70E1">
          <w:delText xml:space="preserve">cheminformatics, computer networks, </w:delText>
        </w:r>
      </w:del>
      <w:r>
        <w:t>cyberinfrastructure and e-Science, high-performance computing</w:t>
      </w:r>
      <w:r w:rsidR="000D0F8D">
        <w:t>,</w:t>
      </w:r>
      <w:r>
        <w:t xml:space="preserve"> </w:t>
      </w:r>
      <w:del w:id="8" w:author="Geoffrey Fox" w:date="2012-07-26T03:41:00Z">
        <w:r w:rsidDel="007F70E1">
          <w:delText xml:space="preserve">and </w:delText>
        </w:r>
      </w:del>
      <w:r>
        <w:t>parallel and distributed computing</w:t>
      </w:r>
      <w:ins w:id="9" w:author="Geoffrey Fox" w:date="2012-07-26T03:41:00Z">
        <w:r w:rsidR="007F70E1">
          <w:t xml:space="preserve"> and their applications</w:t>
        </w:r>
      </w:ins>
      <w:r>
        <w:t xml:space="preserve">. Fox </w:t>
      </w:r>
      <w:ins w:id="10" w:author="Geoffrey Fox" w:date="2012-07-26T03:39:00Z">
        <w:r w:rsidR="007F70E1">
          <w:t xml:space="preserve">is a fellow of </w:t>
        </w:r>
      </w:ins>
      <w:ins w:id="11" w:author="Geoffrey Fox" w:date="2012-07-26T03:40:00Z">
        <w:r w:rsidR="007F70E1">
          <w:t xml:space="preserve">both ACM and </w:t>
        </w:r>
        <w:r w:rsidR="007F70E1" w:rsidRPr="007035BF">
          <w:t>the</w:t>
        </w:r>
        <w:r w:rsidR="007F70E1">
          <w:t xml:space="preserve"> </w:t>
        </w:r>
        <w:r w:rsidR="007F70E1" w:rsidRPr="007035BF">
          <w:t>American</w:t>
        </w:r>
        <w:r w:rsidR="007F70E1">
          <w:t xml:space="preserve"> </w:t>
        </w:r>
        <w:r w:rsidR="007F70E1" w:rsidRPr="007035BF">
          <w:t>Physical</w:t>
        </w:r>
        <w:r w:rsidR="007F70E1">
          <w:t xml:space="preserve"> </w:t>
        </w:r>
        <w:r w:rsidR="007F70E1" w:rsidRPr="007035BF">
          <w:t>Society</w:t>
        </w:r>
        <w:r w:rsidR="007F70E1">
          <w:t xml:space="preserve"> </w:t>
        </w:r>
        <w:r w:rsidR="007F70E1">
          <w:t xml:space="preserve">and </w:t>
        </w:r>
      </w:ins>
      <w:r>
        <w:t xml:space="preserve">has a PhD in theoretical physics from Cambridge University. Contact him at </w:t>
      </w:r>
      <w:r w:rsidRPr="00A7423B">
        <w:t>gcfexchange@gmail.com</w:t>
      </w:r>
      <w:r>
        <w:t>.</w:t>
      </w:r>
    </w:p>
    <w:p w:rsidR="000076CC" w:rsidRDefault="000076CC" w:rsidP="000076CC">
      <w:pPr>
        <w:pStyle w:val="ABSTRACT"/>
      </w:pPr>
      <w:r>
        <w:t xml:space="preserve">This special issue </w:t>
      </w:r>
      <w:r w:rsidR="00512345">
        <w:t>present</w:t>
      </w:r>
      <w:r>
        <w:t xml:space="preserve">s </w:t>
      </w:r>
      <w:r w:rsidR="00512345">
        <w:t>work stemming from collaboration in the APEC Cooperation for Earthquake Simulation (ACES) project. Here</w:t>
      </w:r>
      <w:r w:rsidR="00551CC9">
        <w:t>,</w:t>
      </w:r>
      <w:r w:rsidR="00512345">
        <w:t xml:space="preserve"> the guest editors discuss how each article tackles significant challenges, with </w:t>
      </w:r>
      <w:r w:rsidR="00512345">
        <w:lastRenderedPageBreak/>
        <w:t xml:space="preserve">various approaches </w:t>
      </w:r>
      <w:r w:rsidR="00551CC9">
        <w:t>for</w:t>
      </w:r>
      <w:r>
        <w:t xml:space="preserve"> studying earthquakes and mitigating earthquakes’ effects.</w:t>
      </w:r>
    </w:p>
    <w:p w:rsidR="003C2471" w:rsidRDefault="000076CC" w:rsidP="003C2471">
      <w:pPr>
        <w:pStyle w:val="Keywords"/>
      </w:pPr>
      <w:r>
        <w:t xml:space="preserve">Computational earthquake science, earthquake generation, </w:t>
      </w:r>
      <w:r w:rsidR="005B5CC0">
        <w:t xml:space="preserve">supercomputer simulation, </w:t>
      </w:r>
      <w:r>
        <w:t>scientific computing</w:t>
      </w:r>
    </w:p>
    <w:sectPr w:rsidR="003C2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gramTw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anson Tex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866"/>
    <w:multiLevelType w:val="hybridMultilevel"/>
    <w:tmpl w:val="84343542"/>
    <w:lvl w:ilvl="0" w:tplc="4CF4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E6CB2"/>
    <w:multiLevelType w:val="hybridMultilevel"/>
    <w:tmpl w:val="8870D32E"/>
    <w:lvl w:ilvl="0" w:tplc="00AACABC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08AA"/>
    <w:multiLevelType w:val="hybridMultilevel"/>
    <w:tmpl w:val="21CA9512"/>
    <w:lvl w:ilvl="0" w:tplc="3408643E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1DDE"/>
    <w:multiLevelType w:val="hybridMultilevel"/>
    <w:tmpl w:val="1BD4EB60"/>
    <w:lvl w:ilvl="0" w:tplc="6FAA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5C726C2"/>
    <w:multiLevelType w:val="hybridMultilevel"/>
    <w:tmpl w:val="527CB876"/>
    <w:lvl w:ilvl="0" w:tplc="67AA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6289"/>
    <w:multiLevelType w:val="hybridMultilevel"/>
    <w:tmpl w:val="F820AD88"/>
    <w:lvl w:ilvl="0" w:tplc="1048F88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12597"/>
    <w:multiLevelType w:val="multilevel"/>
    <w:tmpl w:val="964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977E2"/>
    <w:multiLevelType w:val="hybridMultilevel"/>
    <w:tmpl w:val="F758B762"/>
    <w:lvl w:ilvl="0" w:tplc="186C389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66344"/>
    <w:multiLevelType w:val="hybridMultilevel"/>
    <w:tmpl w:val="C40820C2"/>
    <w:lvl w:ilvl="0" w:tplc="D8363B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D6651"/>
    <w:multiLevelType w:val="hybridMultilevel"/>
    <w:tmpl w:val="E84E8A50"/>
    <w:lvl w:ilvl="0" w:tplc="729C3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F271E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3254402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7E2CE97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734A6F1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C06648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4EA220E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1DA1DD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AAC277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3842F23"/>
    <w:multiLevelType w:val="hybridMultilevel"/>
    <w:tmpl w:val="8FD092A8"/>
    <w:lvl w:ilvl="0" w:tplc="9DECDF1E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25F18"/>
    <w:multiLevelType w:val="hybridMultilevel"/>
    <w:tmpl w:val="B7D0583C"/>
    <w:lvl w:ilvl="0" w:tplc="22C06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T Symbol" w:hAnsi="MT 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04506"/>
    <w:multiLevelType w:val="hybridMultilevel"/>
    <w:tmpl w:val="53A0A754"/>
    <w:lvl w:ilvl="0" w:tplc="ADFAC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8175D"/>
    <w:multiLevelType w:val="hybridMultilevel"/>
    <w:tmpl w:val="685878EC"/>
    <w:lvl w:ilvl="0" w:tplc="103E9A86">
      <w:start w:val="1"/>
      <w:numFmt w:val="decimal"/>
      <w:lvlText w:val="%1."/>
      <w:lvlJc w:val="left"/>
      <w:pPr>
        <w:tabs>
          <w:tab w:val="num" w:pos="360"/>
        </w:tabs>
        <w:ind w:left="245" w:hanging="24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4">
    <w:nsid w:val="51283234"/>
    <w:multiLevelType w:val="hybridMultilevel"/>
    <w:tmpl w:val="8160B790"/>
    <w:lvl w:ilvl="0" w:tplc="F1E09F7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C229A"/>
    <w:multiLevelType w:val="hybridMultilevel"/>
    <w:tmpl w:val="6F268742"/>
    <w:lvl w:ilvl="0" w:tplc="619AEBE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B31F06"/>
    <w:multiLevelType w:val="hybridMultilevel"/>
    <w:tmpl w:val="B07280D6"/>
    <w:lvl w:ilvl="0" w:tplc="4C3C2A8C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B7810"/>
    <w:multiLevelType w:val="hybridMultilevel"/>
    <w:tmpl w:val="B3D0D234"/>
    <w:lvl w:ilvl="0" w:tplc="8AD219C0">
      <w:start w:val="1"/>
      <w:numFmt w:val="decimal"/>
      <w:pStyle w:val="bLIS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16D70"/>
    <w:multiLevelType w:val="hybridMultilevel"/>
    <w:tmpl w:val="0200134A"/>
    <w:lvl w:ilvl="0" w:tplc="954CF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90F9B"/>
    <w:multiLevelType w:val="hybridMultilevel"/>
    <w:tmpl w:val="8586FC24"/>
    <w:lvl w:ilvl="0" w:tplc="98A0AC16">
      <w:start w:val="1"/>
      <w:numFmt w:val="decimal"/>
      <w:pStyle w:val="List25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A6291"/>
    <w:multiLevelType w:val="hybridMultilevel"/>
    <w:tmpl w:val="621C66B4"/>
    <w:lvl w:ilvl="0" w:tplc="78BE7DE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425BC"/>
    <w:multiLevelType w:val="hybridMultilevel"/>
    <w:tmpl w:val="0FC44FB8"/>
    <w:lvl w:ilvl="0" w:tplc="916C4A68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00550"/>
    <w:multiLevelType w:val="hybridMultilevel"/>
    <w:tmpl w:val="54187BD0"/>
    <w:lvl w:ilvl="0" w:tplc="6D829542">
      <w:start w:val="1"/>
      <w:numFmt w:val="bullet"/>
      <w:pStyle w:val="LIST1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6D1C0B34"/>
    <w:multiLevelType w:val="hybridMultilevel"/>
    <w:tmpl w:val="BA3C1FCC"/>
    <w:lvl w:ilvl="0" w:tplc="5E543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360AB4"/>
    <w:multiLevelType w:val="hybridMultilevel"/>
    <w:tmpl w:val="84B24550"/>
    <w:lvl w:ilvl="0" w:tplc="F194505C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7CE3"/>
    <w:multiLevelType w:val="hybridMultilevel"/>
    <w:tmpl w:val="DB5260EC"/>
    <w:lvl w:ilvl="0" w:tplc="57942FFA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23"/>
  </w:num>
  <w:num w:numId="5">
    <w:abstractNumId w:val="20"/>
  </w:num>
  <w:num w:numId="6">
    <w:abstractNumId w:val="7"/>
  </w:num>
  <w:num w:numId="7">
    <w:abstractNumId w:val="2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25"/>
  </w:num>
  <w:num w:numId="13">
    <w:abstractNumId w:val="18"/>
  </w:num>
  <w:num w:numId="14">
    <w:abstractNumId w:val="0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  <w:num w:numId="23">
    <w:abstractNumId w:val="22"/>
  </w:num>
  <w:num w:numId="24">
    <w:abstractNumId w:val="19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1" w:cryptProviderType="rsaFull" w:cryptAlgorithmClass="hash" w:cryptAlgorithmType="typeAny" w:cryptAlgorithmSid="4" w:cryptSpinCount="100000" w:hash="TnKEYpRbpMXDCjz3I9/iipjpI4o=" w:salt="zGBBJThFybZKO+aYI0DFj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896"/>
    <w:rsid w:val="000076CC"/>
    <w:rsid w:val="00011D60"/>
    <w:rsid w:val="00016951"/>
    <w:rsid w:val="00020236"/>
    <w:rsid w:val="00056F43"/>
    <w:rsid w:val="00065169"/>
    <w:rsid w:val="00086C32"/>
    <w:rsid w:val="000A3186"/>
    <w:rsid w:val="000B591F"/>
    <w:rsid w:val="000D0F8D"/>
    <w:rsid w:val="000D5E55"/>
    <w:rsid w:val="000E2934"/>
    <w:rsid w:val="000E7FFE"/>
    <w:rsid w:val="0010294B"/>
    <w:rsid w:val="00105E71"/>
    <w:rsid w:val="00121A7D"/>
    <w:rsid w:val="0012573F"/>
    <w:rsid w:val="00126F20"/>
    <w:rsid w:val="00130F7A"/>
    <w:rsid w:val="00134420"/>
    <w:rsid w:val="00144A83"/>
    <w:rsid w:val="0015773F"/>
    <w:rsid w:val="00177896"/>
    <w:rsid w:val="001935F8"/>
    <w:rsid w:val="0019462C"/>
    <w:rsid w:val="001C402B"/>
    <w:rsid w:val="001F21D5"/>
    <w:rsid w:val="001F7DEE"/>
    <w:rsid w:val="00210143"/>
    <w:rsid w:val="0023443C"/>
    <w:rsid w:val="00237819"/>
    <w:rsid w:val="00254803"/>
    <w:rsid w:val="00266823"/>
    <w:rsid w:val="0027413D"/>
    <w:rsid w:val="00295029"/>
    <w:rsid w:val="002A4673"/>
    <w:rsid w:val="002C07DB"/>
    <w:rsid w:val="002C0A48"/>
    <w:rsid w:val="002D3C1F"/>
    <w:rsid w:val="002F2D1B"/>
    <w:rsid w:val="002F4DDF"/>
    <w:rsid w:val="003019E0"/>
    <w:rsid w:val="00302169"/>
    <w:rsid w:val="00314083"/>
    <w:rsid w:val="0031478F"/>
    <w:rsid w:val="00317DDD"/>
    <w:rsid w:val="00331F04"/>
    <w:rsid w:val="00347408"/>
    <w:rsid w:val="0035006A"/>
    <w:rsid w:val="0037112D"/>
    <w:rsid w:val="0037391F"/>
    <w:rsid w:val="0038351D"/>
    <w:rsid w:val="00390AA8"/>
    <w:rsid w:val="003B3A9E"/>
    <w:rsid w:val="003C02F3"/>
    <w:rsid w:val="003C0461"/>
    <w:rsid w:val="003C1DFB"/>
    <w:rsid w:val="003C2471"/>
    <w:rsid w:val="003C6D21"/>
    <w:rsid w:val="003D5605"/>
    <w:rsid w:val="003E4B49"/>
    <w:rsid w:val="003F0828"/>
    <w:rsid w:val="00404B8D"/>
    <w:rsid w:val="004153D7"/>
    <w:rsid w:val="004257BA"/>
    <w:rsid w:val="00436331"/>
    <w:rsid w:val="00440E8F"/>
    <w:rsid w:val="00465DD1"/>
    <w:rsid w:val="004708EB"/>
    <w:rsid w:val="00473A71"/>
    <w:rsid w:val="004B4A66"/>
    <w:rsid w:val="004D2CF5"/>
    <w:rsid w:val="00502FEE"/>
    <w:rsid w:val="00512345"/>
    <w:rsid w:val="00522647"/>
    <w:rsid w:val="00533A21"/>
    <w:rsid w:val="00537DB1"/>
    <w:rsid w:val="0054618C"/>
    <w:rsid w:val="00551CC9"/>
    <w:rsid w:val="00564B88"/>
    <w:rsid w:val="00570F43"/>
    <w:rsid w:val="00572098"/>
    <w:rsid w:val="005B5CC0"/>
    <w:rsid w:val="005D2E9C"/>
    <w:rsid w:val="006171F7"/>
    <w:rsid w:val="0062141E"/>
    <w:rsid w:val="006361C9"/>
    <w:rsid w:val="006450CC"/>
    <w:rsid w:val="006972B6"/>
    <w:rsid w:val="006A585B"/>
    <w:rsid w:val="006B0AC3"/>
    <w:rsid w:val="006B0B14"/>
    <w:rsid w:val="006C7E8D"/>
    <w:rsid w:val="006E3F5A"/>
    <w:rsid w:val="006E4E1E"/>
    <w:rsid w:val="006F054D"/>
    <w:rsid w:val="00706B68"/>
    <w:rsid w:val="00720296"/>
    <w:rsid w:val="00722B29"/>
    <w:rsid w:val="00723D3C"/>
    <w:rsid w:val="007328EC"/>
    <w:rsid w:val="00737D0A"/>
    <w:rsid w:val="0075438A"/>
    <w:rsid w:val="007A652F"/>
    <w:rsid w:val="007D03AB"/>
    <w:rsid w:val="007D5626"/>
    <w:rsid w:val="007E0BA4"/>
    <w:rsid w:val="007E2952"/>
    <w:rsid w:val="007E5596"/>
    <w:rsid w:val="007F3BF7"/>
    <w:rsid w:val="007F3F08"/>
    <w:rsid w:val="007F70E1"/>
    <w:rsid w:val="00800AA2"/>
    <w:rsid w:val="0080364E"/>
    <w:rsid w:val="00807B1C"/>
    <w:rsid w:val="008140AB"/>
    <w:rsid w:val="00817375"/>
    <w:rsid w:val="0084793F"/>
    <w:rsid w:val="008707C7"/>
    <w:rsid w:val="00877DF9"/>
    <w:rsid w:val="0088777F"/>
    <w:rsid w:val="008A6AE3"/>
    <w:rsid w:val="008B44E9"/>
    <w:rsid w:val="008B532E"/>
    <w:rsid w:val="008D5D0F"/>
    <w:rsid w:val="008E5E6F"/>
    <w:rsid w:val="008E652B"/>
    <w:rsid w:val="008F667F"/>
    <w:rsid w:val="009112CA"/>
    <w:rsid w:val="00935BE0"/>
    <w:rsid w:val="009372F6"/>
    <w:rsid w:val="00942DA4"/>
    <w:rsid w:val="00944139"/>
    <w:rsid w:val="009553EE"/>
    <w:rsid w:val="00970D33"/>
    <w:rsid w:val="00985908"/>
    <w:rsid w:val="00A05F70"/>
    <w:rsid w:val="00A24672"/>
    <w:rsid w:val="00A2555E"/>
    <w:rsid w:val="00A37EA6"/>
    <w:rsid w:val="00A46F61"/>
    <w:rsid w:val="00A50233"/>
    <w:rsid w:val="00A53E9E"/>
    <w:rsid w:val="00A56E79"/>
    <w:rsid w:val="00A655F7"/>
    <w:rsid w:val="00A67DB7"/>
    <w:rsid w:val="00A73990"/>
    <w:rsid w:val="00A76C1C"/>
    <w:rsid w:val="00AD0142"/>
    <w:rsid w:val="00AD64ED"/>
    <w:rsid w:val="00AE3EC3"/>
    <w:rsid w:val="00B02C1C"/>
    <w:rsid w:val="00B24BF1"/>
    <w:rsid w:val="00B25651"/>
    <w:rsid w:val="00B25ECA"/>
    <w:rsid w:val="00B46615"/>
    <w:rsid w:val="00B47BDC"/>
    <w:rsid w:val="00B60B65"/>
    <w:rsid w:val="00B656AC"/>
    <w:rsid w:val="00B91181"/>
    <w:rsid w:val="00B923E9"/>
    <w:rsid w:val="00BB0474"/>
    <w:rsid w:val="00BC4EA1"/>
    <w:rsid w:val="00BD2FA6"/>
    <w:rsid w:val="00BE0981"/>
    <w:rsid w:val="00BE2278"/>
    <w:rsid w:val="00BE6D08"/>
    <w:rsid w:val="00BE7D63"/>
    <w:rsid w:val="00C20AE3"/>
    <w:rsid w:val="00C51337"/>
    <w:rsid w:val="00C67DB9"/>
    <w:rsid w:val="00C778DF"/>
    <w:rsid w:val="00C854E6"/>
    <w:rsid w:val="00C856B6"/>
    <w:rsid w:val="00C90B7E"/>
    <w:rsid w:val="00C91232"/>
    <w:rsid w:val="00CA4565"/>
    <w:rsid w:val="00CB203F"/>
    <w:rsid w:val="00CC0CE5"/>
    <w:rsid w:val="00CD39CA"/>
    <w:rsid w:val="00CD6CDE"/>
    <w:rsid w:val="00CE05C7"/>
    <w:rsid w:val="00CE688F"/>
    <w:rsid w:val="00CF33BD"/>
    <w:rsid w:val="00D02CA0"/>
    <w:rsid w:val="00D03234"/>
    <w:rsid w:val="00D041D4"/>
    <w:rsid w:val="00D1124B"/>
    <w:rsid w:val="00D11EB6"/>
    <w:rsid w:val="00D1249A"/>
    <w:rsid w:val="00D332B0"/>
    <w:rsid w:val="00D40EDA"/>
    <w:rsid w:val="00D4599F"/>
    <w:rsid w:val="00D45C79"/>
    <w:rsid w:val="00D47765"/>
    <w:rsid w:val="00D523A6"/>
    <w:rsid w:val="00D913A1"/>
    <w:rsid w:val="00D92FA5"/>
    <w:rsid w:val="00D96399"/>
    <w:rsid w:val="00DA792C"/>
    <w:rsid w:val="00DB1DC8"/>
    <w:rsid w:val="00DB4B12"/>
    <w:rsid w:val="00DB68A4"/>
    <w:rsid w:val="00DC554B"/>
    <w:rsid w:val="00DE741C"/>
    <w:rsid w:val="00E02EE5"/>
    <w:rsid w:val="00E10023"/>
    <w:rsid w:val="00E56F0D"/>
    <w:rsid w:val="00E62170"/>
    <w:rsid w:val="00E86F13"/>
    <w:rsid w:val="00E936B3"/>
    <w:rsid w:val="00E96FD2"/>
    <w:rsid w:val="00EA7A56"/>
    <w:rsid w:val="00EB6D24"/>
    <w:rsid w:val="00EC058D"/>
    <w:rsid w:val="00EC16B3"/>
    <w:rsid w:val="00EC2AC0"/>
    <w:rsid w:val="00ED310A"/>
    <w:rsid w:val="00EE58CB"/>
    <w:rsid w:val="00EE6043"/>
    <w:rsid w:val="00F131B6"/>
    <w:rsid w:val="00F27074"/>
    <w:rsid w:val="00F272EF"/>
    <w:rsid w:val="00F31A5E"/>
    <w:rsid w:val="00F35F09"/>
    <w:rsid w:val="00F52DCE"/>
    <w:rsid w:val="00F602D3"/>
    <w:rsid w:val="00F62522"/>
    <w:rsid w:val="00F87C69"/>
    <w:rsid w:val="00F93D55"/>
    <w:rsid w:val="00FA6CF2"/>
    <w:rsid w:val="00FC248C"/>
    <w:rsid w:val="00FC4ED5"/>
    <w:rsid w:val="00FC7D44"/>
    <w:rsid w:val="00FD1C93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8"/>
    <w:rPr>
      <w:szCs w:val="24"/>
    </w:rPr>
  </w:style>
  <w:style w:type="paragraph" w:styleId="Heading1">
    <w:name w:val="heading 1"/>
    <w:basedOn w:val="Normal"/>
    <w:next w:val="PARAGRAPHNOINDENT"/>
    <w:autoRedefine/>
    <w:qFormat/>
    <w:rsid w:val="00DB1DC8"/>
    <w:pPr>
      <w:keepNext/>
      <w:widowControl w:val="0"/>
      <w:spacing w:before="360" w:after="2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PARAGRAPH"/>
    <w:next w:val="PARAGRAPHNOINDENT"/>
    <w:autoRedefine/>
    <w:qFormat/>
    <w:rsid w:val="00DB1DC8"/>
    <w:pPr>
      <w:keepNext/>
      <w:spacing w:before="280"/>
      <w:ind w:firstLine="0"/>
      <w:jc w:val="lef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PARAGRAPH"/>
    <w:autoRedefine/>
    <w:qFormat/>
    <w:rsid w:val="00DB1DC8"/>
    <w:pPr>
      <w:widowControl w:val="0"/>
      <w:spacing w:before="240"/>
      <w:jc w:val="both"/>
      <w:outlineLvl w:val="2"/>
    </w:pPr>
  </w:style>
  <w:style w:type="paragraph" w:styleId="Heading4">
    <w:name w:val="heading 4"/>
    <w:basedOn w:val="PARAGRAPH"/>
    <w:next w:val="PARAGRAPH"/>
    <w:qFormat/>
    <w:rsid w:val="00DB1DC8"/>
    <w:pPr>
      <w:keepNext/>
      <w:spacing w:before="240"/>
      <w:outlineLvl w:val="3"/>
    </w:pPr>
  </w:style>
  <w:style w:type="paragraph" w:styleId="Heading6">
    <w:name w:val="heading 6"/>
    <w:basedOn w:val="Normal"/>
    <w:next w:val="Normal"/>
    <w:qFormat/>
    <w:rsid w:val="00DB1D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rsid w:val="00DB1DC8"/>
    <w:pPr>
      <w:widowControl w:val="0"/>
      <w:ind w:firstLine="245"/>
      <w:jc w:val="both"/>
    </w:pPr>
  </w:style>
  <w:style w:type="paragraph" w:customStyle="1" w:styleId="PARAGRAPHNOINDENT">
    <w:name w:val="PARAGRAPH (NO INDENT)"/>
    <w:basedOn w:val="PARAGRAPH"/>
    <w:next w:val="PARAGRAPH"/>
    <w:rsid w:val="00DB1DC8"/>
    <w:pPr>
      <w:ind w:firstLine="0"/>
    </w:pPr>
  </w:style>
  <w:style w:type="paragraph" w:customStyle="1" w:styleId="AUTHOR">
    <w:name w:val="AUTHOR"/>
    <w:basedOn w:val="Normal"/>
    <w:next w:val="AUTHORAFFILIATION"/>
    <w:autoRedefine/>
    <w:rsid w:val="00DB1DC8"/>
    <w:pPr>
      <w:widowControl w:val="0"/>
      <w:tabs>
        <w:tab w:val="left" w:pos="4320"/>
      </w:tabs>
      <w:spacing w:before="240"/>
      <w:ind w:left="720"/>
    </w:pPr>
    <w:rPr>
      <w:b/>
    </w:rPr>
  </w:style>
  <w:style w:type="character" w:customStyle="1" w:styleId="superscript">
    <w:name w:val="superscript"/>
    <w:rsid w:val="00DB1DC8"/>
    <w:rPr>
      <w:rFonts w:ascii="Times" w:hAnsi="Times"/>
      <w:color w:val="993300"/>
      <w:position w:val="6"/>
      <w:sz w:val="16"/>
      <w:vertAlign w:val="baseline"/>
    </w:rPr>
  </w:style>
  <w:style w:type="character" w:customStyle="1" w:styleId="bibref">
    <w:name w:val="bib ref"/>
    <w:rsid w:val="00DB1DC8"/>
    <w:rPr>
      <w:rFonts w:ascii="Times" w:hAnsi="Times"/>
      <w:color w:val="FF0000"/>
      <w:position w:val="6"/>
      <w:sz w:val="16"/>
      <w:vertAlign w:val="baseline"/>
    </w:rPr>
  </w:style>
  <w:style w:type="paragraph" w:customStyle="1" w:styleId="VITA">
    <w:name w:val="VITA"/>
    <w:basedOn w:val="ACKNOWLEDGMENTS"/>
    <w:autoRedefine/>
    <w:rsid w:val="00DB1DC8"/>
    <w:pPr>
      <w:tabs>
        <w:tab w:val="left" w:pos="240"/>
      </w:tabs>
      <w:spacing w:before="240" w:line="260" w:lineRule="atLeast"/>
      <w:ind w:left="245" w:hanging="245"/>
      <w:outlineLvl w:val="1"/>
    </w:pPr>
    <w:rPr>
      <w:rFonts w:ascii="Helvetica" w:hAnsi="Helvetica"/>
    </w:rPr>
  </w:style>
  <w:style w:type="paragraph" w:customStyle="1" w:styleId="ACKNOWLEDGMENTS">
    <w:name w:val="ACKNOWLEDGMENTS"/>
    <w:basedOn w:val="Normal"/>
    <w:next w:val="Normal"/>
    <w:rsid w:val="00DB1DC8"/>
    <w:pPr>
      <w:widowControl w:val="0"/>
      <w:jc w:val="both"/>
    </w:pPr>
    <w:rPr>
      <w:i/>
      <w:sz w:val="18"/>
    </w:rPr>
  </w:style>
  <w:style w:type="paragraph" w:customStyle="1" w:styleId="BIBHEAD">
    <w:name w:val="BIB HEAD"/>
    <w:basedOn w:val="ACKHEAD"/>
    <w:next w:val="BIBREF0"/>
    <w:autoRedefine/>
    <w:rsid w:val="00DB1DC8"/>
    <w:pPr>
      <w:keepNext/>
      <w:outlineLvl w:val="0"/>
    </w:pPr>
  </w:style>
  <w:style w:type="paragraph" w:customStyle="1" w:styleId="ACKHEAD">
    <w:name w:val="ACK HEAD"/>
    <w:basedOn w:val="PARAGRAPHNOINDENT"/>
    <w:next w:val="ACKNOWLEDGMENTS"/>
    <w:autoRedefine/>
    <w:rsid w:val="00DB1DC8"/>
    <w:pPr>
      <w:spacing w:before="240"/>
      <w:outlineLvl w:val="1"/>
    </w:pPr>
    <w:rPr>
      <w:rFonts w:ascii="Helvetica" w:hAnsi="Helvetica"/>
      <w:b/>
    </w:rPr>
  </w:style>
  <w:style w:type="paragraph" w:customStyle="1" w:styleId="BIBREF0">
    <w:name w:val="BIB REF"/>
    <w:basedOn w:val="PARAGRAPH"/>
    <w:autoRedefine/>
    <w:rsid w:val="00DB1DC8"/>
    <w:pPr>
      <w:tabs>
        <w:tab w:val="decimal" w:pos="288"/>
      </w:tabs>
      <w:spacing w:after="80" w:line="260" w:lineRule="atLeast"/>
      <w:ind w:left="432" w:hanging="432"/>
    </w:pPr>
    <w:rPr>
      <w:sz w:val="18"/>
    </w:rPr>
  </w:style>
  <w:style w:type="paragraph" w:customStyle="1" w:styleId="bHEAD">
    <w:name w:val="b HEAD"/>
    <w:basedOn w:val="PARAGRAPHNOINDENT"/>
    <w:next w:val="bPARAGRAPHNOINDENT"/>
    <w:autoRedefine/>
    <w:rsid w:val="00DB1DC8"/>
    <w:pPr>
      <w:keepNext/>
      <w:spacing w:before="240" w:after="120"/>
      <w:outlineLvl w:val="0"/>
    </w:pPr>
    <w:rPr>
      <w:rFonts w:ascii="Arial" w:hAnsi="Arial"/>
      <w:b/>
      <w:sz w:val="28"/>
    </w:rPr>
  </w:style>
  <w:style w:type="paragraph" w:customStyle="1" w:styleId="bPARAGRAPHNOINDENT">
    <w:name w:val="b PARAGRAPH (NO INDENT)"/>
    <w:basedOn w:val="bPARAGRAPH"/>
    <w:next w:val="bPARAGRAPH"/>
    <w:rsid w:val="00DB1DC8"/>
    <w:pPr>
      <w:ind w:firstLine="0"/>
    </w:pPr>
  </w:style>
  <w:style w:type="paragraph" w:customStyle="1" w:styleId="bPARAGRAPH">
    <w:name w:val="b PARAGRAPH"/>
    <w:basedOn w:val="PARAGRAPH"/>
    <w:rsid w:val="00DB1DC8"/>
    <w:rPr>
      <w:rFonts w:ascii="Helvetica" w:hAnsi="Helvetica"/>
      <w:sz w:val="18"/>
    </w:rPr>
  </w:style>
  <w:style w:type="paragraph" w:customStyle="1" w:styleId="ARTICLETITLE">
    <w:name w:val="ARTICLE TITLE"/>
    <w:basedOn w:val="Normal"/>
    <w:next w:val="AUTHOR"/>
    <w:rsid w:val="00DB1DC8"/>
    <w:pPr>
      <w:widowControl w:val="0"/>
      <w:tabs>
        <w:tab w:val="left" w:pos="450"/>
      </w:tabs>
      <w:suppressAutoHyphens/>
      <w:spacing w:after="120"/>
      <w:outlineLvl w:val="0"/>
    </w:pPr>
    <w:rPr>
      <w:rFonts w:ascii="Arial" w:hAnsi="Arial"/>
      <w:b/>
      <w:sz w:val="36"/>
    </w:rPr>
  </w:style>
  <w:style w:type="paragraph" w:customStyle="1" w:styleId="AUTHORAFFILIATION">
    <w:name w:val="AUTHOR AFFILIATION"/>
    <w:next w:val="ABSTRACT"/>
    <w:rsid w:val="00DB1DC8"/>
    <w:pPr>
      <w:tabs>
        <w:tab w:val="left" w:pos="4320"/>
      </w:tabs>
      <w:spacing w:after="120"/>
      <w:ind w:left="720"/>
    </w:pPr>
    <w:rPr>
      <w:i/>
    </w:rPr>
  </w:style>
  <w:style w:type="character" w:customStyle="1" w:styleId="authoraffiliation0">
    <w:name w:val="author affiliation"/>
    <w:rsid w:val="00DB1DC8"/>
  </w:style>
  <w:style w:type="paragraph" w:customStyle="1" w:styleId="ABSTRACT">
    <w:name w:val="ABSTRACT"/>
    <w:basedOn w:val="Normal"/>
    <w:next w:val="INTRO"/>
    <w:autoRedefine/>
    <w:rsid w:val="00DB1DC8"/>
    <w:pPr>
      <w:widowControl w:val="0"/>
      <w:spacing w:before="120" w:after="120" w:line="280" w:lineRule="atLeast"/>
      <w:ind w:left="720" w:right="720"/>
      <w:jc w:val="both"/>
    </w:pPr>
    <w:rPr>
      <w:rFonts w:ascii="Arial" w:hAnsi="Arial"/>
      <w:b/>
      <w:i/>
    </w:rPr>
  </w:style>
  <w:style w:type="paragraph" w:customStyle="1" w:styleId="bLIST1a">
    <w:name w:val="b LIST 1a"/>
    <w:basedOn w:val="bLIST1"/>
    <w:next w:val="bLIST1"/>
    <w:autoRedefine/>
    <w:rsid w:val="00DB1DC8"/>
    <w:pPr>
      <w:spacing w:before="240"/>
    </w:pPr>
  </w:style>
  <w:style w:type="paragraph" w:customStyle="1" w:styleId="bLIST1">
    <w:name w:val="b LIST 1"/>
    <w:basedOn w:val="LIST1"/>
    <w:autoRedefine/>
    <w:rsid w:val="00DB1DC8"/>
    <w:pPr>
      <w:ind w:left="0"/>
    </w:pPr>
    <w:rPr>
      <w:rFonts w:ascii="Helvetica" w:eastAsia="MS Mincho" w:hAnsi="Helvetica"/>
      <w:sz w:val="18"/>
    </w:rPr>
  </w:style>
  <w:style w:type="paragraph" w:customStyle="1" w:styleId="LIST1">
    <w:name w:val="LIST 1"/>
    <w:basedOn w:val="PARAGRAPHNOINDENT"/>
    <w:autoRedefine/>
    <w:rsid w:val="00DB1DC8"/>
    <w:pPr>
      <w:numPr>
        <w:numId w:val="23"/>
      </w:numPr>
      <w:tabs>
        <w:tab w:val="left" w:pos="720"/>
      </w:tabs>
    </w:pPr>
  </w:style>
  <w:style w:type="paragraph" w:customStyle="1" w:styleId="bFIGURECAPTION">
    <w:name w:val="b FIGURE CAPTION"/>
    <w:basedOn w:val="bPARAGRAPHNOINDENT"/>
    <w:autoRedefine/>
    <w:rsid w:val="00DB1DC8"/>
    <w:rPr>
      <w:b/>
      <w:i/>
    </w:rPr>
  </w:style>
  <w:style w:type="paragraph" w:customStyle="1" w:styleId="bFORMULA">
    <w:name w:val="b FORMULA"/>
    <w:basedOn w:val="bPARAGRAPH"/>
    <w:rsid w:val="00DB1DC8"/>
    <w:pPr>
      <w:ind w:left="288" w:firstLine="0"/>
    </w:pPr>
  </w:style>
  <w:style w:type="paragraph" w:customStyle="1" w:styleId="bHEADING1">
    <w:name w:val="b HEADING 1"/>
    <w:basedOn w:val="bPARAGRAPHNOINDENT"/>
    <w:next w:val="bPARAGRAPHNOINDENT"/>
    <w:autoRedefine/>
    <w:rsid w:val="00DB1DC8"/>
    <w:pPr>
      <w:suppressAutoHyphens/>
      <w:spacing w:before="240" w:after="60"/>
    </w:pPr>
    <w:rPr>
      <w:rFonts w:ascii="Arial" w:hAnsi="Arial"/>
      <w:b/>
      <w:sz w:val="24"/>
    </w:rPr>
  </w:style>
  <w:style w:type="paragraph" w:customStyle="1" w:styleId="FIGUREBODY">
    <w:name w:val="FIGURE BODY"/>
    <w:basedOn w:val="Normal"/>
    <w:autoRedefine/>
    <w:rsid w:val="00DB1DC8"/>
    <w:pPr>
      <w:widowControl w:val="0"/>
      <w:tabs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</w:tabs>
      <w:spacing w:line="260" w:lineRule="atLeast"/>
      <w:jc w:val="both"/>
    </w:pPr>
    <w:rPr>
      <w:rFonts w:ascii="Helvetica" w:hAnsi="Helvetica"/>
      <w:sz w:val="18"/>
    </w:rPr>
  </w:style>
  <w:style w:type="paragraph" w:customStyle="1" w:styleId="FIGURECAPTION">
    <w:name w:val="FIGURE CAPTION"/>
    <w:basedOn w:val="Normal"/>
    <w:next w:val="PARAGRAPH"/>
    <w:autoRedefine/>
    <w:rsid w:val="00DB1DC8"/>
    <w:pPr>
      <w:widowControl w:val="0"/>
      <w:spacing w:before="240" w:after="240"/>
      <w:jc w:val="both"/>
    </w:pPr>
    <w:rPr>
      <w:i/>
    </w:rPr>
  </w:style>
  <w:style w:type="paragraph" w:customStyle="1" w:styleId="FORMULA">
    <w:name w:val="FORMULA"/>
    <w:basedOn w:val="Normal"/>
    <w:link w:val="FORMULAChar"/>
    <w:rsid w:val="00DB1DC8"/>
    <w:pPr>
      <w:widowControl w:val="0"/>
      <w:tabs>
        <w:tab w:val="left" w:pos="120"/>
        <w:tab w:val="left" w:pos="240"/>
        <w:tab w:val="left" w:pos="360"/>
        <w:tab w:val="left" w:pos="480"/>
        <w:tab w:val="left" w:pos="600"/>
        <w:tab w:val="left" w:pos="720"/>
        <w:tab w:val="left" w:pos="840"/>
        <w:tab w:val="left" w:pos="960"/>
        <w:tab w:val="left" w:pos="1080"/>
        <w:tab w:val="left" w:pos="1200"/>
        <w:tab w:val="left" w:pos="1320"/>
        <w:tab w:val="left" w:pos="1440"/>
      </w:tabs>
      <w:spacing w:before="120" w:after="120"/>
      <w:ind w:left="288"/>
      <w:jc w:val="both"/>
    </w:pPr>
  </w:style>
  <w:style w:type="paragraph" w:customStyle="1" w:styleId="INTRO">
    <w:name w:val="INTRO"/>
    <w:basedOn w:val="PARAGRAPHNOINDENT"/>
    <w:next w:val="PARAGRAPH"/>
    <w:autoRedefine/>
    <w:rsid w:val="00DB1DC8"/>
    <w:pPr>
      <w:spacing w:before="240"/>
    </w:pPr>
  </w:style>
  <w:style w:type="paragraph" w:customStyle="1" w:styleId="LIST1a">
    <w:name w:val="LIST 1a"/>
    <w:basedOn w:val="LIST1"/>
    <w:next w:val="LIST1"/>
    <w:autoRedefine/>
    <w:rsid w:val="00DB1DC8"/>
    <w:pPr>
      <w:spacing w:before="240"/>
    </w:pPr>
    <w:rPr>
      <w:rFonts w:eastAsia="MS Mincho"/>
      <w:iCs/>
    </w:rPr>
  </w:style>
  <w:style w:type="paragraph" w:customStyle="1" w:styleId="LIST1z">
    <w:name w:val="LIST 1z"/>
    <w:basedOn w:val="LIST1"/>
    <w:next w:val="PARAGRAPHNOINDENT"/>
    <w:autoRedefine/>
    <w:rsid w:val="00DB1DC8"/>
    <w:pPr>
      <w:spacing w:after="240"/>
    </w:pPr>
    <w:rPr>
      <w:rFonts w:eastAsia="MS Mincho"/>
      <w:iCs/>
    </w:rPr>
  </w:style>
  <w:style w:type="paragraph" w:customStyle="1" w:styleId="PROGRAMSEGMENT">
    <w:name w:val="PROGRAM SEGMENT"/>
    <w:basedOn w:val="Normal"/>
    <w:autoRedefine/>
    <w:rsid w:val="00DB1DC8"/>
    <w:pPr>
      <w:widowControl w:val="0"/>
      <w:spacing w:line="240" w:lineRule="exact"/>
      <w:jc w:val="both"/>
    </w:pPr>
    <w:rPr>
      <w:rFonts w:ascii="ProgramTwo" w:eastAsia="MS Mincho" w:hAnsi="ProgramTwo"/>
      <w:sz w:val="18"/>
    </w:rPr>
  </w:style>
  <w:style w:type="paragraph" w:customStyle="1" w:styleId="bPROGRAMSEGMENT">
    <w:name w:val="b PROGRAM SEGMENT"/>
    <w:basedOn w:val="PROGRAMSEGMENT"/>
    <w:rsid w:val="00DB1DC8"/>
  </w:style>
  <w:style w:type="paragraph" w:customStyle="1" w:styleId="bLIST2">
    <w:name w:val="b LIST 2"/>
    <w:autoRedefine/>
    <w:rsid w:val="00DB1DC8"/>
    <w:pPr>
      <w:numPr>
        <w:numId w:val="25"/>
      </w:numPr>
    </w:pPr>
    <w:rPr>
      <w:rFonts w:ascii="Helvetica" w:eastAsia="MS Mincho" w:hAnsi="Helvetica"/>
      <w:sz w:val="18"/>
      <w:szCs w:val="24"/>
    </w:rPr>
  </w:style>
  <w:style w:type="paragraph" w:customStyle="1" w:styleId="bLIST2a">
    <w:name w:val="b LIST 2a"/>
    <w:basedOn w:val="bLIST2"/>
    <w:next w:val="bLIST2"/>
    <w:autoRedefine/>
    <w:rsid w:val="00DB1DC8"/>
    <w:pPr>
      <w:spacing w:before="240"/>
    </w:pPr>
  </w:style>
  <w:style w:type="paragraph" w:customStyle="1" w:styleId="bLIST2z">
    <w:name w:val="b LIST 2z"/>
    <w:basedOn w:val="bLIST2"/>
    <w:next w:val="PARAGRAPH"/>
    <w:autoRedefine/>
    <w:rsid w:val="00DB1DC8"/>
    <w:pPr>
      <w:spacing w:after="240"/>
    </w:pPr>
  </w:style>
  <w:style w:type="paragraph" w:customStyle="1" w:styleId="bBIBHEAD">
    <w:name w:val="b BIB HEAD"/>
    <w:basedOn w:val="BIBHEAD"/>
    <w:autoRedefine/>
    <w:rsid w:val="00DB1DC8"/>
    <w:pPr>
      <w:outlineLvl w:val="1"/>
    </w:pPr>
  </w:style>
  <w:style w:type="paragraph" w:customStyle="1" w:styleId="CONCLUSION">
    <w:name w:val="CONCLUSION"/>
    <w:basedOn w:val="Normal"/>
    <w:next w:val="PARAGRAPH"/>
    <w:rsid w:val="00DB1DC8"/>
    <w:pPr>
      <w:widowControl w:val="0"/>
      <w:spacing w:before="360"/>
      <w:jc w:val="both"/>
    </w:pPr>
  </w:style>
  <w:style w:type="paragraph" w:customStyle="1" w:styleId="List21">
    <w:name w:val="List 21"/>
    <w:autoRedefine/>
    <w:rsid w:val="00C778DF"/>
    <w:pPr>
      <w:tabs>
        <w:tab w:val="num" w:pos="720"/>
      </w:tabs>
      <w:ind w:left="720" w:hanging="360"/>
    </w:pPr>
    <w:rPr>
      <w:szCs w:val="24"/>
    </w:rPr>
  </w:style>
  <w:style w:type="paragraph" w:customStyle="1" w:styleId="LIST2a">
    <w:name w:val="LIST 2a"/>
    <w:basedOn w:val="List25"/>
    <w:next w:val="List2"/>
    <w:autoRedefine/>
    <w:rsid w:val="00DB1DC8"/>
    <w:pPr>
      <w:spacing w:before="120"/>
    </w:pPr>
  </w:style>
  <w:style w:type="paragraph" w:customStyle="1" w:styleId="LIST2z">
    <w:name w:val="LIST 2z"/>
    <w:basedOn w:val="List25"/>
    <w:next w:val="PARAGRAPHNOINDENT"/>
    <w:autoRedefine/>
    <w:rsid w:val="00DB1DC8"/>
    <w:pPr>
      <w:spacing w:after="240"/>
    </w:pPr>
    <w:rPr>
      <w:rFonts w:eastAsia="MS Mincho"/>
    </w:rPr>
  </w:style>
  <w:style w:type="character" w:customStyle="1" w:styleId="programcode">
    <w:name w:val="program code"/>
    <w:rsid w:val="00DB1DC8"/>
    <w:rPr>
      <w:rFonts w:ascii="ProgramTwo" w:hAnsi="ProgramTwo"/>
      <w:color w:val="800080"/>
      <w:sz w:val="18"/>
    </w:rPr>
  </w:style>
  <w:style w:type="paragraph" w:customStyle="1" w:styleId="QUOTEBLOCK">
    <w:name w:val="QUOTE BLOCK"/>
    <w:basedOn w:val="PARAGRAPH"/>
    <w:next w:val="PARAGRAPHNOINDENT"/>
    <w:rsid w:val="00DB1DC8"/>
    <w:pPr>
      <w:spacing w:before="120" w:after="120" w:line="260" w:lineRule="atLeast"/>
      <w:ind w:left="240" w:right="240"/>
    </w:pPr>
    <w:rPr>
      <w:i/>
      <w:sz w:val="18"/>
    </w:rPr>
  </w:style>
  <w:style w:type="paragraph" w:customStyle="1" w:styleId="bTABLECOLUMNHEADER">
    <w:name w:val="b TABLE COLUMN HEADER"/>
    <w:basedOn w:val="TABLECOLUMNHEADER"/>
    <w:autoRedefine/>
    <w:rsid w:val="00DB1DC8"/>
  </w:style>
  <w:style w:type="paragraph" w:customStyle="1" w:styleId="TABLECOLUMNHEADER">
    <w:name w:val="TABLE COLUMN HEADER"/>
    <w:basedOn w:val="FIGURECAPTION"/>
    <w:autoRedefine/>
    <w:rsid w:val="00DB1DC8"/>
    <w:pPr>
      <w:spacing w:line="260" w:lineRule="atLeast"/>
    </w:pPr>
    <w:rPr>
      <w:rFonts w:ascii="Arial" w:hAnsi="Arial"/>
      <w:b/>
      <w:i w:val="0"/>
      <w:sz w:val="18"/>
    </w:rPr>
  </w:style>
  <w:style w:type="paragraph" w:customStyle="1" w:styleId="bBIBREF">
    <w:name w:val="b BIB REF"/>
    <w:basedOn w:val="BIBREF0"/>
    <w:rsid w:val="00DB1DC8"/>
  </w:style>
  <w:style w:type="paragraph" w:customStyle="1" w:styleId="bFIGUREBODY">
    <w:name w:val="b FIGURE BODY"/>
    <w:basedOn w:val="FIGUREBODY"/>
    <w:autoRedefine/>
    <w:rsid w:val="00DB1DC8"/>
  </w:style>
  <w:style w:type="paragraph" w:customStyle="1" w:styleId="bAUTHOR">
    <w:name w:val="b AUTHOR"/>
    <w:basedOn w:val="AUTHOR"/>
    <w:rsid w:val="00DB1DC8"/>
  </w:style>
  <w:style w:type="paragraph" w:customStyle="1" w:styleId="bHEADING2">
    <w:name w:val="b HEADING 2"/>
    <w:basedOn w:val="bPARAGRAPHNOINDENT"/>
    <w:next w:val="bPARAGRAPHNOINDENT"/>
    <w:autoRedefine/>
    <w:rsid w:val="00DB1DC8"/>
    <w:pPr>
      <w:spacing w:before="240"/>
    </w:pPr>
    <w:rPr>
      <w:rFonts w:ascii="Arial" w:hAnsi="Arial"/>
      <w:b/>
      <w:sz w:val="20"/>
    </w:rPr>
  </w:style>
  <w:style w:type="paragraph" w:customStyle="1" w:styleId="bHEADING3">
    <w:name w:val="b HEADING 3"/>
    <w:basedOn w:val="bHEADING2"/>
    <w:next w:val="bPARAGRAPH"/>
    <w:autoRedefine/>
    <w:rsid w:val="00DB1DC8"/>
  </w:style>
  <w:style w:type="paragraph" w:customStyle="1" w:styleId="bQUOTEBLOCK">
    <w:name w:val="b QUOTE BLOCK"/>
    <w:basedOn w:val="QUOTEBLOCK"/>
    <w:autoRedefine/>
    <w:rsid w:val="00DB1DC8"/>
  </w:style>
  <w:style w:type="paragraph" w:customStyle="1" w:styleId="bTABLEFOOTNOTE">
    <w:name w:val="b TABLE FOOTNOTE"/>
    <w:basedOn w:val="TABLEFOOTNOTE"/>
    <w:rsid w:val="00DB1DC8"/>
    <w:rPr>
      <w:rFonts w:ascii="Janson Text" w:hAnsi="Janson Text"/>
      <w:i/>
    </w:rPr>
  </w:style>
  <w:style w:type="paragraph" w:customStyle="1" w:styleId="TABLEFOOTNOTE">
    <w:name w:val="TABLE FOOTNOTE"/>
    <w:basedOn w:val="TABLEROW"/>
    <w:rsid w:val="00DB1DC8"/>
    <w:rPr>
      <w:color w:val="993366"/>
      <w:sz w:val="16"/>
    </w:rPr>
  </w:style>
  <w:style w:type="paragraph" w:customStyle="1" w:styleId="TABLEROW">
    <w:name w:val="TABLE ROW"/>
    <w:basedOn w:val="Normal"/>
    <w:rsid w:val="00DB1DC8"/>
    <w:pPr>
      <w:widowControl w:val="0"/>
      <w:spacing w:line="260" w:lineRule="atLeast"/>
      <w:jc w:val="both"/>
    </w:pPr>
    <w:rPr>
      <w:sz w:val="18"/>
    </w:rPr>
  </w:style>
  <w:style w:type="paragraph" w:customStyle="1" w:styleId="bTABLEROW">
    <w:name w:val="b TABLE ROW"/>
    <w:basedOn w:val="TABLEROW"/>
    <w:rsid w:val="00DB1DC8"/>
  </w:style>
  <w:style w:type="paragraph" w:customStyle="1" w:styleId="bTABLEROWz">
    <w:name w:val="b TABLE ROWz"/>
    <w:basedOn w:val="TABLEROWz"/>
    <w:rsid w:val="00DB1DC8"/>
  </w:style>
  <w:style w:type="paragraph" w:customStyle="1" w:styleId="TABLEROWz">
    <w:name w:val="TABLE ROWz"/>
    <w:basedOn w:val="TABLEROW"/>
    <w:autoRedefine/>
    <w:rsid w:val="00DB1DC8"/>
    <w:pPr>
      <w:spacing w:after="240"/>
    </w:pPr>
  </w:style>
  <w:style w:type="paragraph" w:customStyle="1" w:styleId="TABLETITLE">
    <w:name w:val="TABLE TITLE"/>
    <w:basedOn w:val="FIGURECAPTION"/>
    <w:next w:val="TABLEROW"/>
    <w:autoRedefine/>
    <w:rsid w:val="00DB1DC8"/>
    <w:pPr>
      <w:suppressAutoHyphens/>
      <w:spacing w:before="40"/>
      <w:jc w:val="center"/>
    </w:pPr>
    <w:rPr>
      <w:rFonts w:ascii="Arial" w:hAnsi="Arial"/>
      <w:b/>
      <w:i w:val="0"/>
    </w:rPr>
  </w:style>
  <w:style w:type="paragraph" w:customStyle="1" w:styleId="bTABLETITLE">
    <w:name w:val="b TABLE TITLE"/>
    <w:basedOn w:val="TABLETITLE"/>
    <w:rsid w:val="00DB1DC8"/>
  </w:style>
  <w:style w:type="paragraph" w:customStyle="1" w:styleId="CCC">
    <w:name w:val="CCC"/>
    <w:basedOn w:val="PARAGRAPH"/>
    <w:semiHidden/>
    <w:rsid w:val="00DB1DC8"/>
  </w:style>
  <w:style w:type="character" w:customStyle="1" w:styleId="vitaaffiliation">
    <w:name w:val="vita affiliation"/>
    <w:rsid w:val="00DB1DC8"/>
    <w:rPr>
      <w:color w:val="auto"/>
    </w:rPr>
  </w:style>
  <w:style w:type="paragraph" w:customStyle="1" w:styleId="DEFINITION">
    <w:name w:val="DEFINITION"/>
    <w:basedOn w:val="Normal"/>
    <w:rsid w:val="00DB1DC8"/>
    <w:pPr>
      <w:widowControl w:val="0"/>
      <w:jc w:val="both"/>
    </w:pPr>
  </w:style>
  <w:style w:type="character" w:customStyle="1" w:styleId="subscript">
    <w:name w:val="subscript"/>
    <w:rsid w:val="00DB1DC8"/>
    <w:rPr>
      <w:rFonts w:ascii="Times" w:hAnsi="Times"/>
      <w:color w:val="993300"/>
      <w:position w:val="-4"/>
      <w:sz w:val="16"/>
      <w:vertAlign w:val="baseline"/>
    </w:rPr>
  </w:style>
  <w:style w:type="paragraph" w:customStyle="1" w:styleId="SECTIONTITLE">
    <w:name w:val="SECTION TITLE"/>
    <w:basedOn w:val="Normal"/>
    <w:next w:val="EDITORINFO"/>
    <w:autoRedefine/>
    <w:rsid w:val="00DB1DC8"/>
    <w:pPr>
      <w:keepNext/>
      <w:spacing w:line="240" w:lineRule="exact"/>
    </w:pPr>
    <w:rPr>
      <w:rFonts w:ascii="Helvetica" w:hAnsi="Helvetica"/>
      <w:b/>
      <w:i/>
    </w:rPr>
  </w:style>
  <w:style w:type="paragraph" w:customStyle="1" w:styleId="EDITORINFO">
    <w:name w:val="EDITOR INFO"/>
    <w:basedOn w:val="PARAGRAPH"/>
    <w:next w:val="ARTICLETITLE"/>
    <w:autoRedefine/>
    <w:rsid w:val="00DB1DC8"/>
    <w:rPr>
      <w:b/>
    </w:rPr>
  </w:style>
  <w:style w:type="paragraph" w:customStyle="1" w:styleId="bLIST1z">
    <w:name w:val="b LIST 1z"/>
    <w:basedOn w:val="bLIST1"/>
    <w:next w:val="bPARAGRAPH"/>
    <w:autoRedefine/>
    <w:rsid w:val="00DB1DC8"/>
    <w:pPr>
      <w:spacing w:after="240"/>
    </w:pPr>
  </w:style>
  <w:style w:type="character" w:customStyle="1" w:styleId="heading3s">
    <w:name w:val="heading 3s"/>
    <w:rsid w:val="00DB1DC8"/>
    <w:rPr>
      <w:rFonts w:ascii="Arial" w:hAnsi="Arial"/>
      <w:b/>
      <w:color w:val="auto"/>
      <w:sz w:val="20"/>
    </w:rPr>
  </w:style>
  <w:style w:type="character" w:customStyle="1" w:styleId="editorinfo0">
    <w:name w:val="editor info"/>
    <w:rsid w:val="00DB1DC8"/>
  </w:style>
  <w:style w:type="character" w:customStyle="1" w:styleId="photocredit">
    <w:name w:val="photo credit"/>
    <w:rsid w:val="00DB1DC8"/>
  </w:style>
  <w:style w:type="paragraph" w:customStyle="1" w:styleId="bINTRO">
    <w:name w:val="b INTRO"/>
    <w:basedOn w:val="bPARAGRAPH"/>
    <w:next w:val="bPARAGRAPH"/>
    <w:autoRedefine/>
    <w:rsid w:val="00DB1DC8"/>
    <w:pPr>
      <w:ind w:firstLine="0"/>
    </w:pPr>
  </w:style>
  <w:style w:type="paragraph" w:customStyle="1" w:styleId="CONFBOOKPRODUCTINFO">
    <w:name w:val="CONF/BOOK/PRODUCT INFO"/>
    <w:basedOn w:val="Normal"/>
    <w:autoRedefine/>
    <w:semiHidden/>
    <w:rsid w:val="00DB1DC8"/>
    <w:pPr>
      <w:widowControl w:val="0"/>
      <w:jc w:val="both"/>
    </w:pPr>
    <w:rPr>
      <w:b/>
    </w:rPr>
  </w:style>
  <w:style w:type="paragraph" w:customStyle="1" w:styleId="PHOTOCREDIT0">
    <w:name w:val="PHOTO CREDIT"/>
    <w:basedOn w:val="FIGURECAPTION"/>
    <w:autoRedefine/>
    <w:rsid w:val="00DB1DC8"/>
  </w:style>
  <w:style w:type="paragraph" w:customStyle="1" w:styleId="PULLQUOTE">
    <w:name w:val="PULL QUOTE"/>
    <w:basedOn w:val="Heading1"/>
    <w:autoRedefine/>
    <w:rsid w:val="00DB1DC8"/>
  </w:style>
  <w:style w:type="paragraph" w:customStyle="1" w:styleId="TABLETITLE2">
    <w:name w:val="TABLE TITLE 2"/>
    <w:basedOn w:val="TABLETITLE"/>
    <w:autoRedefine/>
    <w:rsid w:val="00DB1DC8"/>
    <w:rPr>
      <w:sz w:val="18"/>
    </w:rPr>
  </w:style>
  <w:style w:type="character" w:customStyle="1" w:styleId="bbibref0">
    <w:name w:val="b bib ref"/>
    <w:rsid w:val="00DB1DC8"/>
  </w:style>
  <w:style w:type="character" w:customStyle="1" w:styleId="conclusioncap">
    <w:name w:val="conclusion cap"/>
    <w:rsid w:val="00DB1DC8"/>
    <w:rPr>
      <w:b/>
      <w:sz w:val="28"/>
    </w:rPr>
  </w:style>
  <w:style w:type="character" w:customStyle="1" w:styleId="initialcap">
    <w:name w:val="initial cap"/>
    <w:rsid w:val="00DB1DC8"/>
    <w:rPr>
      <w:b/>
      <w:sz w:val="28"/>
    </w:rPr>
  </w:style>
  <w:style w:type="character" w:customStyle="1" w:styleId="vitaname">
    <w:name w:val="vita name"/>
    <w:rsid w:val="00DB1DC8"/>
    <w:rPr>
      <w:b/>
    </w:rPr>
  </w:style>
  <w:style w:type="paragraph" w:styleId="Subtitle">
    <w:name w:val="Subtitle"/>
    <w:basedOn w:val="Normal"/>
    <w:next w:val="AUTHOR"/>
    <w:qFormat/>
    <w:rsid w:val="00DB1DC8"/>
    <w:pPr>
      <w:outlineLvl w:val="1"/>
    </w:pPr>
    <w:rPr>
      <w:rFonts w:ascii="Arial" w:hAnsi="Arial" w:cs="Arial"/>
    </w:rPr>
  </w:style>
  <w:style w:type="paragraph" w:customStyle="1" w:styleId="ABSTRACTPRINT">
    <w:name w:val="ABSTRACT PRINT"/>
    <w:basedOn w:val="ABSTRACT"/>
    <w:next w:val="INTRO"/>
    <w:autoRedefine/>
    <w:rsid w:val="00DB1DC8"/>
  </w:style>
  <w:style w:type="paragraph" w:customStyle="1" w:styleId="Keywords">
    <w:name w:val="Keywords"/>
    <w:basedOn w:val="ABSTRACTPRINT"/>
    <w:next w:val="INTRO"/>
    <w:autoRedefine/>
    <w:rsid w:val="00DB1DC8"/>
  </w:style>
  <w:style w:type="paragraph" w:customStyle="1" w:styleId="peerreviewed">
    <w:name w:val="peer reviewed"/>
    <w:basedOn w:val="Normal"/>
    <w:rsid w:val="00DB1DC8"/>
  </w:style>
  <w:style w:type="paragraph" w:styleId="List2">
    <w:name w:val="List 2"/>
    <w:basedOn w:val="Normal"/>
    <w:rsid w:val="00DB1DC8"/>
    <w:pPr>
      <w:ind w:left="720" w:hanging="360"/>
    </w:pPr>
  </w:style>
  <w:style w:type="paragraph" w:customStyle="1" w:styleId="MTDisplayEquation">
    <w:name w:val="MTDisplayEquation"/>
    <w:basedOn w:val="FORMULA"/>
    <w:next w:val="Normal"/>
    <w:link w:val="MTDisplayEquationChar"/>
    <w:rsid w:val="00877DF9"/>
    <w:pPr>
      <w:tabs>
        <w:tab w:val="clear" w:pos="120"/>
        <w:tab w:val="clear" w:pos="240"/>
        <w:tab w:val="clear" w:pos="360"/>
        <w:tab w:val="clear" w:pos="480"/>
        <w:tab w:val="clear" w:pos="600"/>
        <w:tab w:val="clear" w:pos="720"/>
        <w:tab w:val="clear" w:pos="840"/>
        <w:tab w:val="clear" w:pos="960"/>
        <w:tab w:val="clear" w:pos="1080"/>
        <w:tab w:val="clear" w:pos="1200"/>
        <w:tab w:val="clear" w:pos="1320"/>
        <w:tab w:val="clear" w:pos="1440"/>
        <w:tab w:val="center" w:pos="4460"/>
        <w:tab w:val="right" w:pos="8640"/>
      </w:tabs>
    </w:pPr>
    <w:rPr>
      <w:i/>
    </w:rPr>
  </w:style>
  <w:style w:type="character" w:customStyle="1" w:styleId="FORMULAChar">
    <w:name w:val="FORMULA Char"/>
    <w:link w:val="FORMULA"/>
    <w:rsid w:val="00877DF9"/>
    <w:rPr>
      <w:szCs w:val="24"/>
    </w:rPr>
  </w:style>
  <w:style w:type="character" w:customStyle="1" w:styleId="MTDisplayEquationChar">
    <w:name w:val="MTDisplayEquation Char"/>
    <w:link w:val="MTDisplayEquation"/>
    <w:rsid w:val="00877DF9"/>
    <w:rPr>
      <w:i/>
      <w:szCs w:val="24"/>
    </w:rPr>
  </w:style>
  <w:style w:type="paragraph" w:customStyle="1" w:styleId="Body">
    <w:name w:val="Body"/>
    <w:rsid w:val="007E5596"/>
    <w:rPr>
      <w:rFonts w:ascii="Helvetica" w:eastAsia="ヒラギノ角ゴ Pro W3" w:hAnsi="Helvetica"/>
      <w:color w:val="000000"/>
      <w:sz w:val="24"/>
    </w:rPr>
  </w:style>
  <w:style w:type="paragraph" w:customStyle="1" w:styleId="List22">
    <w:name w:val="List 22"/>
    <w:autoRedefine/>
    <w:rsid w:val="00942DA4"/>
    <w:pPr>
      <w:tabs>
        <w:tab w:val="num" w:pos="720"/>
      </w:tabs>
      <w:ind w:left="720" w:hanging="360"/>
    </w:pPr>
    <w:rPr>
      <w:szCs w:val="24"/>
    </w:rPr>
  </w:style>
  <w:style w:type="paragraph" w:customStyle="1" w:styleId="List23">
    <w:name w:val="List 23"/>
    <w:autoRedefine/>
    <w:rsid w:val="003D5605"/>
    <w:pPr>
      <w:tabs>
        <w:tab w:val="num" w:pos="720"/>
      </w:tabs>
      <w:ind w:left="720" w:hanging="360"/>
    </w:pPr>
    <w:rPr>
      <w:szCs w:val="24"/>
    </w:rPr>
  </w:style>
  <w:style w:type="character" w:styleId="Hyperlink">
    <w:name w:val="Hyperlink"/>
    <w:uiPriority w:val="99"/>
    <w:unhideWhenUsed/>
    <w:rsid w:val="00DB68A4"/>
    <w:rPr>
      <w:color w:val="0000FF"/>
      <w:u w:val="single"/>
    </w:rPr>
  </w:style>
  <w:style w:type="paragraph" w:customStyle="1" w:styleId="List24">
    <w:name w:val="List 24"/>
    <w:autoRedefine/>
    <w:rsid w:val="00D1124B"/>
    <w:pPr>
      <w:tabs>
        <w:tab w:val="num" w:pos="720"/>
      </w:tabs>
      <w:ind w:left="720" w:hanging="360"/>
    </w:pPr>
    <w:rPr>
      <w:szCs w:val="24"/>
    </w:rPr>
  </w:style>
  <w:style w:type="paragraph" w:customStyle="1" w:styleId="List25">
    <w:name w:val="List 25"/>
    <w:autoRedefine/>
    <w:rsid w:val="00DB1DC8"/>
    <w:pPr>
      <w:numPr>
        <w:numId w:val="24"/>
      </w:numPr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\Desktop\OneRing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OneRing_new.dot</Template>
  <TotalTime>336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 Computer Society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Tammi</dc:creator>
  <cp:lastModifiedBy>Geoffrey Fox</cp:lastModifiedBy>
  <cp:revision>169</cp:revision>
  <dcterms:created xsi:type="dcterms:W3CDTF">2012-07-22T10:41:00Z</dcterms:created>
  <dcterms:modified xsi:type="dcterms:W3CDTF">2012-07-26T07:44:00Z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