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7F0C" w14:textId="51AA6592" w:rsidR="009303D9" w:rsidRPr="003607D4" w:rsidRDefault="0054726E" w:rsidP="003607D4">
      <w:pPr>
        <w:pStyle w:val="papertitle"/>
        <w:rPr>
          <w:b/>
          <w:sz w:val="28"/>
          <w:szCs w:val="28"/>
        </w:rPr>
      </w:pPr>
      <w:r w:rsidRPr="0054726E">
        <w:rPr>
          <w:b/>
          <w:sz w:val="28"/>
          <w:szCs w:val="28"/>
        </w:rPr>
        <w:t>Towards a Collective Layer in the Big Data Stack</w:t>
      </w:r>
    </w:p>
    <w:p w14:paraId="257CCF1F"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402290FC" w14:textId="77777777" w:rsidR="009303D9" w:rsidRDefault="009303D9" w:rsidP="005B520E">
      <w:pPr>
        <w:pStyle w:val="Author"/>
      </w:pPr>
      <w:r>
        <w:lastRenderedPageBreak/>
        <w:t xml:space="preserve">Authors Name/s per 1st Affiliation </w:t>
      </w:r>
      <w:r>
        <w:rPr>
          <w:i/>
          <w:iCs/>
        </w:rPr>
        <w:t>(Author)</w:t>
      </w:r>
    </w:p>
    <w:p w14:paraId="0920DA48"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4C62C19D" w14:textId="77777777" w:rsidR="009303D9" w:rsidRPr="005B520E" w:rsidRDefault="009303D9" w:rsidP="005B520E">
      <w:pPr>
        <w:pStyle w:val="Affiliation"/>
      </w:pPr>
      <w:r w:rsidRPr="005B520E">
        <w:t>line 2: name of organization, acronyms acceptable</w:t>
      </w:r>
    </w:p>
    <w:p w14:paraId="03AA8C7D" w14:textId="77777777" w:rsidR="009303D9" w:rsidRPr="005B520E" w:rsidRDefault="009303D9" w:rsidP="005B520E">
      <w:pPr>
        <w:pStyle w:val="Affiliation"/>
      </w:pPr>
      <w:r w:rsidRPr="005B520E">
        <w:t>line 3: City, Country</w:t>
      </w:r>
    </w:p>
    <w:p w14:paraId="40DC52D4" w14:textId="77777777" w:rsidR="009303D9" w:rsidRPr="005B520E" w:rsidRDefault="006B5E76" w:rsidP="005B520E">
      <w:pPr>
        <w:pStyle w:val="Affiliation"/>
      </w:pPr>
      <w:r>
        <w:t xml:space="preserve">line 4: e-mail: </w:t>
      </w:r>
      <w:r w:rsidR="006A7F7A">
        <w:t>name</w:t>
      </w:r>
      <w:r>
        <w:t>@xyz.com</w:t>
      </w:r>
    </w:p>
    <w:p w14:paraId="5F626A6D" w14:textId="77777777" w:rsidR="009303D9" w:rsidRDefault="009303D9" w:rsidP="005B520E">
      <w:pPr>
        <w:pStyle w:val="Author"/>
      </w:pPr>
      <w:r>
        <w:lastRenderedPageBreak/>
        <w:t xml:space="preserve">Authors Name/s per 2nd Affiliation </w:t>
      </w:r>
      <w:r>
        <w:rPr>
          <w:i/>
          <w:iCs/>
        </w:rPr>
        <w:t>(Author)</w:t>
      </w:r>
    </w:p>
    <w:p w14:paraId="5D99C883"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6FAE3F86" w14:textId="77777777" w:rsidR="009303D9" w:rsidRPr="005B520E" w:rsidRDefault="009303D9" w:rsidP="005B520E">
      <w:pPr>
        <w:pStyle w:val="Affiliation"/>
      </w:pPr>
      <w:r w:rsidRPr="005B520E">
        <w:t>line 2: name of organization, acronyms acceptable</w:t>
      </w:r>
    </w:p>
    <w:p w14:paraId="0AC7F424" w14:textId="77777777" w:rsidR="009303D9" w:rsidRPr="005B520E" w:rsidRDefault="009303D9" w:rsidP="005B520E">
      <w:pPr>
        <w:pStyle w:val="Affiliation"/>
      </w:pPr>
      <w:r w:rsidRPr="005B520E">
        <w:t>line 3: City, Country</w:t>
      </w:r>
    </w:p>
    <w:p w14:paraId="33EDB151"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r w:rsidRPr="005B520E">
        <w:t>line 4: e-mail</w:t>
      </w:r>
      <w:r w:rsidR="006B5E76">
        <w:t xml:space="preserve">: </w:t>
      </w:r>
      <w:r w:rsidR="006A7F7A">
        <w:t>name</w:t>
      </w:r>
      <w:r w:rsidR="006B5E76">
        <w:t>@xyz.com</w:t>
      </w:r>
    </w:p>
    <w:p w14:paraId="40B838A8" w14:textId="77777777" w:rsidR="009303D9" w:rsidRPr="005B520E" w:rsidRDefault="009303D9">
      <w:pPr>
        <w:pStyle w:val="Affiliation"/>
      </w:pPr>
    </w:p>
    <w:p w14:paraId="3773DBF6" w14:textId="77777777" w:rsidR="009303D9" w:rsidRPr="005B520E" w:rsidRDefault="009303D9" w:rsidP="00D131BC">
      <w:pPr>
        <w:jc w:val="both"/>
        <w:sectPr w:rsidR="009303D9" w:rsidRPr="005B520E" w:rsidSect="00E77B53">
          <w:type w:val="continuous"/>
          <w:pgSz w:w="12240" w:h="15840" w:code="1"/>
          <w:pgMar w:top="1440" w:right="1080" w:bottom="1440" w:left="1080" w:header="720" w:footer="720" w:gutter="0"/>
          <w:cols w:space="720"/>
          <w:docGrid w:linePitch="360"/>
        </w:sectPr>
      </w:pPr>
    </w:p>
    <w:p w14:paraId="24E2CCF3" w14:textId="77777777" w:rsidR="00610175" w:rsidRDefault="009303D9" w:rsidP="005B520E">
      <w:pPr>
        <w:pStyle w:val="Abstract"/>
      </w:pPr>
      <w:r>
        <w:rPr>
          <w:i/>
          <w:iCs/>
        </w:rPr>
        <w:lastRenderedPageBreak/>
        <w:t>Abstract</w:t>
      </w:r>
      <w:r>
        <w:t>—</w:t>
      </w:r>
      <w:r w:rsidR="005A4293" w:rsidRPr="005A4293">
        <w:t xml:space="preserve"> </w:t>
      </w:r>
    </w:p>
    <w:p w14:paraId="701E9872" w14:textId="7C5FAE3E" w:rsidR="00164A02" w:rsidRPr="00CA1841" w:rsidRDefault="00164A02" w:rsidP="005B520E">
      <w:pPr>
        <w:pStyle w:val="Abstract"/>
        <w:rPr>
          <w:highlight w:val="yellow"/>
        </w:rPr>
      </w:pPr>
      <w:r w:rsidRPr="00CA1841">
        <w:rPr>
          <w:highlight w:val="yellow"/>
        </w:rPr>
        <w:t xml:space="preserve">In this paper we present our ongoing efforts to identify and implement collective communication patterns for optimization of data communication and data reductions in iterative MapReduce applications. So far we have MapReduceMerge, AllGather, AllReduce and Scatter patterns. These patterns have the ability to improve performance while facilitating ease of use for the users. </w:t>
      </w:r>
      <w:r w:rsidR="00E1645D" w:rsidRPr="00CA1841">
        <w:rPr>
          <w:highlight w:val="yellow"/>
        </w:rPr>
        <w:t xml:space="preserve"> Our goal is to </w:t>
      </w:r>
      <w:r w:rsidR="00151295">
        <w:rPr>
          <w:highlight w:val="yellow"/>
        </w:rPr>
        <w:t>determine</w:t>
      </w:r>
      <w:r w:rsidR="00E1645D" w:rsidRPr="00CA1841">
        <w:rPr>
          <w:highlight w:val="yellow"/>
        </w:rPr>
        <w:t xml:space="preserve">, define and implement a set of commonly agreed </w:t>
      </w:r>
      <w:r w:rsidR="00CC769A">
        <w:rPr>
          <w:highlight w:val="yellow"/>
        </w:rPr>
        <w:t>on</w:t>
      </w:r>
      <w:r w:rsidR="00E1645D" w:rsidRPr="00CA1841">
        <w:rPr>
          <w:highlight w:val="yellow"/>
        </w:rPr>
        <w:t xml:space="preserve"> set of collective communications primitives that can be </w:t>
      </w:r>
      <w:r w:rsidR="007502DA" w:rsidRPr="00CA1841">
        <w:rPr>
          <w:highlight w:val="yellow"/>
        </w:rPr>
        <w:t>used across many different</w:t>
      </w:r>
      <w:r w:rsidR="00E1645D" w:rsidRPr="00CA1841">
        <w:rPr>
          <w:highlight w:val="yellow"/>
        </w:rPr>
        <w:t xml:space="preserve"> MapReduce or iterative MapReduce frameworks.</w:t>
      </w:r>
    </w:p>
    <w:p w14:paraId="72CA2F6D" w14:textId="5FD89A09" w:rsidR="009303D9" w:rsidRDefault="005A4293" w:rsidP="005B520E">
      <w:pPr>
        <w:pStyle w:val="Abstract"/>
      </w:pPr>
      <w:r w:rsidRPr="00CA1841">
        <w:rPr>
          <w:highlight w:val="yellow"/>
        </w:rPr>
        <w:t>We present prototype implementations of Map-AllGather and Map-AllReduce primitives for Twister4Azure and Hadoop (called H-Collectives). We achieved up to 33% improvement for KMeansClustering and up to 50% improvement with Multi-Dimensional Scaling in addition to the improved user friendliness. In some case</w:t>
      </w:r>
      <w:r w:rsidR="007F26F1">
        <w:rPr>
          <w:highlight w:val="yellow"/>
        </w:rPr>
        <w:t>s</w:t>
      </w:r>
      <w:r w:rsidRPr="00CA1841">
        <w:rPr>
          <w:highlight w:val="yellow"/>
        </w:rPr>
        <w:t>, collective communication operations virtually eliminated almost all the overhead of the computations.</w:t>
      </w:r>
      <w:r w:rsidR="00441A9C">
        <w:t xml:space="preserve"> </w:t>
      </w:r>
    </w:p>
    <w:p w14:paraId="518A583D" w14:textId="77777777" w:rsidR="009303D9" w:rsidRDefault="009303D9" w:rsidP="005B520E">
      <w:pPr>
        <w:pStyle w:val="keywords"/>
      </w:pPr>
      <w:r>
        <w:t xml:space="preserve">Keywords-component; </w:t>
      </w:r>
      <w:r w:rsidRPr="005B520E">
        <w:t>formatting</w:t>
      </w:r>
      <w:r>
        <w:t>; style; styling; insert (key words)</w:t>
      </w:r>
      <w:ins w:id="0" w:author="Thomas Bruce Wiggins" w:date="2013-11-10T21:56:00Z">
        <w:r w:rsidR="007F26F1">
          <w:t xml:space="preserve"> </w:t>
        </w:r>
      </w:ins>
    </w:p>
    <w:p w14:paraId="43680EE0" w14:textId="71CD0B35" w:rsidR="001C5C85" w:rsidRDefault="009303D9" w:rsidP="001C5C85">
      <w:pPr>
        <w:pStyle w:val="Heading1"/>
      </w:pPr>
      <w:r>
        <w:t xml:space="preserve"> </w:t>
      </w:r>
      <w:r w:rsidRPr="005B520E">
        <w:t>Introduction</w:t>
      </w:r>
    </w:p>
    <w:p w14:paraId="0C930E31" w14:textId="7AAF402F" w:rsidR="008C7286" w:rsidRDefault="0054726E" w:rsidP="008C7286">
      <w:pPr>
        <w:pStyle w:val="BodyText"/>
      </w:pPr>
      <w:r>
        <w:t>D</w:t>
      </w:r>
      <w:r w:rsidR="00382612" w:rsidRPr="00382612">
        <w:t xml:space="preserve">uring the last decade three interconnected disruptions driven </w:t>
      </w:r>
      <w:r w:rsidR="007F26F1" w:rsidRPr="00382612">
        <w:t xml:space="preserve">mainly </w:t>
      </w:r>
      <w:r w:rsidR="00382612" w:rsidRPr="00382612">
        <w:t xml:space="preserve">by </w:t>
      </w:r>
      <w:r w:rsidR="00382612" w:rsidRPr="00382612">
        <w:t xml:space="preserve">the industry altered </w:t>
      </w:r>
      <w:r w:rsidR="00382612">
        <w:t xml:space="preserve">the </w:t>
      </w:r>
      <w:r w:rsidR="00382612" w:rsidRPr="00382612">
        <w:t>landscape</w:t>
      </w:r>
      <w:r w:rsidR="00382612">
        <w:t xml:space="preserve"> of </w:t>
      </w:r>
      <w:r w:rsidR="00382612" w:rsidRPr="00382612">
        <w:t>scalable parallel computing</w:t>
      </w:r>
      <w:r>
        <w:t xml:space="preserve">, which </w:t>
      </w:r>
      <w:r w:rsidRPr="00382612">
        <w:t>has long been dominated by the HPC applications.</w:t>
      </w:r>
      <w:r w:rsidR="00382612" w:rsidRPr="00382612">
        <w:t xml:space="preserve"> These disruptions are the emergence of data intensive computing (a</w:t>
      </w:r>
      <w:r w:rsidR="00657DCD">
        <w:t>k</w:t>
      </w:r>
      <w:r w:rsidR="00382612" w:rsidRPr="00382612">
        <w:t>a big data), th</w:t>
      </w:r>
      <w:r w:rsidR="005C06C6">
        <w:t xml:space="preserve">e new </w:t>
      </w:r>
      <w:r w:rsidR="00C46F42">
        <w:t xml:space="preserve">emergence of </w:t>
      </w:r>
      <w:r w:rsidR="005C06C6">
        <w:t>commodity cluster</w:t>
      </w:r>
      <w:r w:rsidR="007F26F1">
        <w:t>-</w:t>
      </w:r>
      <w:r w:rsidR="005C06C6">
        <w:t xml:space="preserve">based </w:t>
      </w:r>
      <w:r w:rsidR="00382612" w:rsidRPr="00382612">
        <w:t>execution</w:t>
      </w:r>
      <w:r w:rsidR="005C06C6">
        <w:t xml:space="preserve"> </w:t>
      </w:r>
      <w:r w:rsidR="00C46F42">
        <w:t xml:space="preserve">&amp; </w:t>
      </w:r>
      <w:r w:rsidR="005C06C6">
        <w:t>storage</w:t>
      </w:r>
      <w:r w:rsidR="00382612" w:rsidRPr="00382612">
        <w:t xml:space="preserve"> frameworks such as MapReduce</w:t>
      </w:r>
      <w:r>
        <w:t xml:space="preserve"> and </w:t>
      </w:r>
      <w:r w:rsidRPr="00382612">
        <w:t xml:space="preserve">the utility computing model introduced </w:t>
      </w:r>
      <w:r>
        <w:t>by Clou</w:t>
      </w:r>
      <w:r w:rsidR="005C06C6">
        <w:t>d computing environments</w:t>
      </w:r>
      <w:r w:rsidR="006E7E53">
        <w:t>. Oftentimes MapReduce is used</w:t>
      </w:r>
      <w:r w:rsidR="005C06C6">
        <w:t xml:space="preserve"> to process the “Big Data” in cloud or cluster environments. While these disruptions have fueled </w:t>
      </w:r>
      <w:r w:rsidR="005C06C6">
        <w:t>major innovations and cause</w:t>
      </w:r>
      <w:r w:rsidR="006E7E53">
        <w:t>d</w:t>
      </w:r>
      <w:r w:rsidR="005C06C6">
        <w:t xml:space="preserve"> </w:t>
      </w:r>
      <w:r w:rsidR="006E7E53">
        <w:t>massive</w:t>
      </w:r>
      <w:r w:rsidR="005C06C6">
        <w:t xml:space="preserve"> progress in the area of scalable parallel computing, there </w:t>
      </w:r>
      <w:r w:rsidR="006E7E53">
        <w:t xml:space="preserve">still </w:t>
      </w:r>
      <w:r w:rsidR="005C06C6">
        <w:t xml:space="preserve">exist many opportunities to </w:t>
      </w:r>
      <w:r w:rsidR="006E7E53">
        <w:t>improve these toolsets and technologies to extract the maximum out of the comput</w:t>
      </w:r>
      <w:r w:rsidR="007F26F1">
        <w:t>ing</w:t>
      </w:r>
      <w:r w:rsidR="006E7E53">
        <w:t>, data and human resources.</w:t>
      </w:r>
      <w:r w:rsidR="00691A61">
        <w:t xml:space="preserve"> In this paper we present a set of c</w:t>
      </w:r>
      <w:r w:rsidR="00584C16">
        <w:t>ollective communications primitives</w:t>
      </w:r>
      <w:r w:rsidR="00691A61">
        <w:t xml:space="preserve"> </w:t>
      </w:r>
      <w:r w:rsidR="00584C16">
        <w:t>that extend</w:t>
      </w:r>
      <w:r w:rsidR="008C7286">
        <w:t xml:space="preserve"> the MapReduce model to improve the efficiency and usability of large</w:t>
      </w:r>
      <w:r w:rsidR="007F26F1">
        <w:t>-</w:t>
      </w:r>
      <w:r w:rsidR="008C7286">
        <w:t xml:space="preserve">scale parallel data intensive computations on cloud </w:t>
      </w:r>
      <w:r w:rsidR="008C7286">
        <w:t>computing environments as well as traditional clusters.</w:t>
      </w:r>
    </w:p>
    <w:p w14:paraId="4BE2C611" w14:textId="73DFAEAA" w:rsidR="00E05B42" w:rsidRDefault="00E05B42" w:rsidP="008C7286">
      <w:pPr>
        <w:pStyle w:val="BodyText"/>
      </w:pPr>
      <w:r>
        <w:t>When performing distributed computations, oftentimes the data needs to be shared and/or consolidated among the different nodes of the computations. Collective communication primitives</w:t>
      </w:r>
      <w:r w:rsidR="006227FB">
        <w:t xml:space="preserve"> effectively</w:t>
      </w:r>
      <w:r>
        <w:t xml:space="preserve"> </w:t>
      </w:r>
      <w:r w:rsidR="006227FB">
        <w:t>facilitate these data</w:t>
      </w:r>
      <w:r>
        <w:t xml:space="preserve"> </w:t>
      </w:r>
      <w:r>
        <w:lastRenderedPageBreak/>
        <w:t>communication</w:t>
      </w:r>
      <w:r w:rsidR="006227FB">
        <w:t>s by providing</w:t>
      </w:r>
      <w:r>
        <w:t xml:space="preserve"> operations that involve a group of nodes simultaneously</w:t>
      </w:r>
      <w:r>
        <w:fldChar w:fldCharType="begin"/>
      </w:r>
      <w:r w:rsidR="007F6CCD">
        <w:instrText xml:space="preserve"> ADDIN EN.CITE &lt;EndNote&gt;&lt;Cite&gt;&lt;Author&gt;Chan&lt;/Author&gt;&lt;Year&gt;2007&lt;/Year&gt;&lt;RecNum&gt;2599&lt;/RecNum&gt;&lt;DisplayText&gt;[1, 2]&lt;/DisplayText&gt;&lt;record&gt;&lt;rec-number&gt;2599&lt;/rec-number&gt;&lt;foreign-keys&gt;&lt;key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Cite ExcludeAuth="1" ExcludeYear="1"&gt;&lt;RecNum&gt;2603&lt;/RecNum&gt;&lt;record&gt;&lt;rec-number&gt;2603&lt;/rec-number&gt;&lt;foreign-keys&gt;&lt;key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fldChar w:fldCharType="separate"/>
      </w:r>
      <w:r w:rsidR="007F6CCD">
        <w:rPr>
          <w:noProof/>
        </w:rPr>
        <w:t>[</w:t>
      </w:r>
      <w:hyperlink w:anchor="_ENREF_1" w:tooltip="Chan, 2007 #2599" w:history="1">
        <w:r w:rsidR="00E14BF5">
          <w:rPr>
            <w:noProof/>
          </w:rPr>
          <w:t>1</w:t>
        </w:r>
      </w:hyperlink>
      <w:r w:rsidR="007F6CCD">
        <w:rPr>
          <w:noProof/>
        </w:rPr>
        <w:t xml:space="preserve">, </w:t>
      </w:r>
      <w:hyperlink w:anchor="_ENREF_2" w:tooltip=",  #2603" w:history="1">
        <w:r w:rsidR="00E14BF5">
          <w:rPr>
            <w:noProof/>
          </w:rPr>
          <w:t>2</w:t>
        </w:r>
      </w:hyperlink>
      <w:r w:rsidR="007F6CCD">
        <w:rPr>
          <w:noProof/>
        </w:rPr>
        <w:t>]</w:t>
      </w:r>
      <w:r>
        <w:fldChar w:fldCharType="end"/>
      </w:r>
      <w:r w:rsidR="006227FB">
        <w:t>, rather than one by one</w:t>
      </w:r>
      <w:r>
        <w:t xml:space="preserve">. Collective communication primitives are very popular in the HPC community and used heavily in </w:t>
      </w:r>
      <w:r w:rsidR="007F26F1">
        <w:t xml:space="preserve">the </w:t>
      </w:r>
      <w:r>
        <w:t xml:space="preserve">MPI type of HPC applications. A lot of research </w:t>
      </w:r>
      <w:r>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fldChar w:fldCharType="separate"/>
      </w:r>
      <w:r w:rsidR="005A0B7E">
        <w:rPr>
          <w:noProof/>
        </w:rPr>
        <w:t>[</w:t>
      </w:r>
      <w:hyperlink w:anchor="_ENREF_1" w:tooltip="Chan, 2007 #2599" w:history="1">
        <w:r w:rsidR="00E14BF5">
          <w:rPr>
            <w:noProof/>
          </w:rPr>
          <w:t>1</w:t>
        </w:r>
      </w:hyperlink>
      <w:r w:rsidR="005A0B7E">
        <w:rPr>
          <w:noProof/>
        </w:rPr>
        <w:t>]</w:t>
      </w:r>
      <w:r>
        <w:fldChar w:fldCharType="end"/>
      </w:r>
      <w:r>
        <w:t xml:space="preserve"> ha</w:t>
      </w:r>
      <w:r w:rsidR="007F26F1">
        <w:t>s</w:t>
      </w:r>
      <w:r>
        <w:t xml:space="preserve"> been done to optimize the performance of these collective communication operations, as they have a large impact on the performance of HPC applications.</w:t>
      </w:r>
    </w:p>
    <w:p w14:paraId="763ECA0E" w14:textId="492E6AFD" w:rsidR="007F6CCD" w:rsidRDefault="007F26F1" w:rsidP="008C7286">
      <w:pPr>
        <w:pStyle w:val="BodyText"/>
      </w:pPr>
      <w:r>
        <w:t>Our research</w:t>
      </w:r>
      <w:r w:rsidR="00584C16">
        <w:t xml:space="preserve"> </w:t>
      </w:r>
      <w:r>
        <w:t>highlights</w:t>
      </w:r>
      <w:r w:rsidR="00584C16">
        <w:t xml:space="preserve"> several collective communication primitives to support and optimize common </w:t>
      </w:r>
      <w:r w:rsidR="005A4293">
        <w:t xml:space="preserve">computation and communication </w:t>
      </w:r>
      <w:r w:rsidR="00584C16">
        <w:t xml:space="preserve">patterns in iterative MapReduce computations. </w:t>
      </w:r>
      <w:r>
        <w:t>W</w:t>
      </w:r>
      <w:r w:rsidR="005A4293">
        <w:t xml:space="preserve">e present the applicability of collective communication operations to Iterative MapReduce without sacrificing the desirable properties such as fault tolerance, scalability, familiar APIs and data model,. </w:t>
      </w:r>
      <w:r w:rsidR="00EA42FB">
        <w:t>The a</w:t>
      </w:r>
      <w:r w:rsidR="005A4293">
        <w:t>ddition of collective communication operations enriches the iterative MapReduce model by providing many performance and ease of use advantages</w:t>
      </w:r>
      <w:r w:rsidR="00EA42FB">
        <w:t xml:space="preserve">. This includes </w:t>
      </w:r>
      <w:r w:rsidR="005A4293">
        <w:t xml:space="preserve">providing efficient data communication operations optimized for the particular execution environment and use case, </w:t>
      </w:r>
      <w:r w:rsidR="00EA42FB">
        <w:t xml:space="preserve">enabling </w:t>
      </w:r>
      <w:r w:rsidR="005A4293">
        <w:t>programming models that fit naturally with application patterns</w:t>
      </w:r>
      <w:r w:rsidR="00EA42FB">
        <w:t>,</w:t>
      </w:r>
      <w:r w:rsidR="005A4293">
        <w:t xml:space="preserve"> and allowing users to avoid overhead by skipping unnecessary steps of the execution flow.</w:t>
      </w:r>
      <w:r w:rsidR="007F6CCD">
        <w:t xml:space="preserve"> </w:t>
      </w:r>
    </w:p>
    <w:p w14:paraId="14853961" w14:textId="015B8460" w:rsidR="00584C16" w:rsidRDefault="00584C16" w:rsidP="008C7286">
      <w:pPr>
        <w:pStyle w:val="BodyText"/>
      </w:pPr>
      <w:r>
        <w:t xml:space="preserve">We present these patterns as high level constructs that can be adopted by any MapReduce </w:t>
      </w:r>
      <w:r w:rsidR="00C46F42">
        <w:t xml:space="preserve">or </w:t>
      </w:r>
      <w:r>
        <w:t xml:space="preserve">iterative MapReduce runtime. </w:t>
      </w:r>
      <w:r w:rsidR="00E05B42">
        <w:t xml:space="preserve">We </w:t>
      </w:r>
      <w:r w:rsidR="00EA42FB">
        <w:t>also offer</w:t>
      </w:r>
      <w:r w:rsidR="00E05B42">
        <w:t xml:space="preserve"> proof-of-concept implementation</w:t>
      </w:r>
      <w:r w:rsidR="00866F87">
        <w:t>s</w:t>
      </w:r>
      <w:r w:rsidR="00E05B42">
        <w:t xml:space="preserve"> of the primitives on Hadoop and Twister4Azure and envision a future where all the Map</w:t>
      </w:r>
      <w:r w:rsidR="00EA42FB">
        <w:t>R</w:t>
      </w:r>
      <w:r w:rsidR="00E05B42">
        <w:t>educe and iterative MapReduce runtimes support a common set of collective communication primitives.</w:t>
      </w:r>
    </w:p>
    <w:p w14:paraId="685D0CEB" w14:textId="7C34DBCE" w:rsidR="001C5C85" w:rsidRDefault="00E05B42" w:rsidP="0079236B">
      <w:pPr>
        <w:pStyle w:val="BodyText"/>
      </w:pPr>
      <w:r>
        <w:t xml:space="preserve">The solutions presented in this paper focus on mapping All-to-All </w:t>
      </w:r>
      <w:r w:rsidR="00C46F42">
        <w:t xml:space="preserve">communication </w:t>
      </w:r>
      <w:r>
        <w:t xml:space="preserve">type </w:t>
      </w:r>
      <w:r w:rsidR="007F6CCD">
        <w:t xml:space="preserve">of </w:t>
      </w:r>
      <w:r>
        <w:t>collective communication operations, AllGather and AllReduce</w:t>
      </w:r>
      <w:r w:rsidR="00866F87">
        <w:t>,</w:t>
      </w:r>
      <w:r>
        <w:t xml:space="preserve"> to the MapReduce model as Map-AllGather and Map-AllReduce patterns. Map-AllGather gathers the outputs from all the map tasks and distributes the gathered data to all the workers after a combine operation. Map-AllReduce primitive combines the results of the Map Tasks based on a reduction operation and delivers the result to all the workers. We also present MapReduceMergeBroadcast as a canonical model representative of most of the iterative MapReduce frameworks.</w:t>
      </w:r>
    </w:p>
    <w:p w14:paraId="20BBD84F" w14:textId="3EAFF2A9" w:rsidR="000D6DFC" w:rsidRPr="00432299" w:rsidRDefault="000D6DFC" w:rsidP="000D6DFC">
      <w:pPr>
        <w:pStyle w:val="Heading1"/>
      </w:pPr>
      <w:bookmarkStart w:id="1" w:name="_Ref362618220"/>
      <w:bookmarkStart w:id="2" w:name="_Toc364974039"/>
      <w:r w:rsidRPr="00432299">
        <w:t>MapReduce-MergeBroadcast</w:t>
      </w:r>
      <w:bookmarkEnd w:id="1"/>
      <w:bookmarkEnd w:id="2"/>
      <w:r w:rsidR="00393ECF">
        <w:t xml:space="preserve"> (MR-MB)</w:t>
      </w:r>
    </w:p>
    <w:p w14:paraId="1FAD22B0" w14:textId="6AA65809" w:rsidR="00866F87" w:rsidRPr="00432299" w:rsidRDefault="000E58D7" w:rsidP="000D6DFC">
      <w:pPr>
        <w:pStyle w:val="BodyText"/>
      </w:pPr>
      <w:r>
        <w:t>T</w:t>
      </w:r>
      <w:r w:rsidR="000D6DFC" w:rsidRPr="00432299">
        <w:t>his section introduce</w:t>
      </w:r>
      <w:r>
        <w:t>s</w:t>
      </w:r>
      <w:r w:rsidR="000D6DFC" w:rsidRPr="00432299">
        <w:t xml:space="preserve"> MapReduce-MergeBroadcast</w:t>
      </w:r>
      <w:r w:rsidR="004A47DD" w:rsidRPr="00006775">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4A47DD" w:rsidRPr="00006775">
        <w:fldChar w:fldCharType="separate"/>
      </w:r>
      <w:r w:rsidR="007F6CCD">
        <w:rPr>
          <w:noProof/>
        </w:rPr>
        <w:t>[</w:t>
      </w:r>
      <w:hyperlink w:anchor="_ENREF_3" w:tooltip="Gunarathne, 2013 #2597" w:history="1">
        <w:r w:rsidR="00E14BF5">
          <w:rPr>
            <w:noProof/>
          </w:rPr>
          <w:t>3</w:t>
        </w:r>
      </w:hyperlink>
      <w:r w:rsidR="007F6CCD">
        <w:rPr>
          <w:noProof/>
        </w:rPr>
        <w:t>]</w:t>
      </w:r>
      <w:r w:rsidR="004A47DD" w:rsidRPr="00006775">
        <w:fldChar w:fldCharType="end"/>
      </w:r>
      <w:r w:rsidR="00393ECF">
        <w:t xml:space="preserve">, called MR-MB </w:t>
      </w:r>
      <w:r>
        <w:t xml:space="preserve">from </w:t>
      </w:r>
      <w:r w:rsidR="00393ECF">
        <w:t>here onwards,</w:t>
      </w:r>
      <w:r w:rsidR="000D6DFC" w:rsidRPr="00432299">
        <w:t xml:space="preserve"> as a generic programming model </w:t>
      </w:r>
      <w:r w:rsidR="00187C6A">
        <w:t xml:space="preserve">to represent </w:t>
      </w:r>
      <w:r w:rsidR="000D6DFC" w:rsidRPr="00432299">
        <w:t>data-intensive iterative MapReduce applica</w:t>
      </w:r>
      <w:r w:rsidR="00187C6A">
        <w:t>tions</w:t>
      </w:r>
      <w:r w:rsidR="000D6DFC" w:rsidRPr="00432299">
        <w:t>.  Programming model</w:t>
      </w:r>
      <w:r w:rsidR="00AF4E2D" w:rsidRPr="00432299">
        <w:t>s</w:t>
      </w:r>
      <w:r w:rsidR="000D6DFC" w:rsidRPr="00432299">
        <w:t xml:space="preserve"> of most of </w:t>
      </w:r>
      <w:r w:rsidR="000D6DFC" w:rsidRPr="00432299">
        <w:lastRenderedPageBreak/>
        <w:t xml:space="preserve">the current iterative MapReduce frameworks can be specified as </w:t>
      </w:r>
      <w:r w:rsidR="00393ECF">
        <w:t>MR-MB</w:t>
      </w:r>
      <w:r w:rsidR="000D6DFC" w:rsidRPr="00432299">
        <w:t xml:space="preserve">. </w:t>
      </w:r>
    </w:p>
    <w:tbl>
      <w:tblPr>
        <w:tblpPr w:leftFromText="187" w:rightFromText="187" w:bottomFromText="288" w:vertAnchor="page" w:horzAnchor="margin" w:tblpY="144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2430"/>
        <w:gridCol w:w="1977"/>
      </w:tblGrid>
      <w:tr w:rsidR="00866F87" w:rsidRPr="000D6DFC" w14:paraId="4A343984" w14:textId="77777777" w:rsidTr="00DA1722">
        <w:trPr>
          <w:trHeight w:val="260"/>
        </w:trPr>
        <w:tc>
          <w:tcPr>
            <w:tcW w:w="1548" w:type="dxa"/>
            <w:shd w:val="clear" w:color="auto" w:fill="auto"/>
            <w:vAlign w:val="center"/>
            <w:hideMark/>
          </w:tcPr>
          <w:p w14:paraId="50188AB6" w14:textId="77777777" w:rsidR="00866F87" w:rsidRPr="00866F87" w:rsidRDefault="00866F87" w:rsidP="00DA1722">
            <w:pPr>
              <w:pStyle w:val="BodyText"/>
              <w:rPr>
                <w:b/>
                <w:color w:val="C00000"/>
                <w:sz w:val="18"/>
              </w:rPr>
            </w:pPr>
            <w:r w:rsidRPr="00866F87">
              <w:rPr>
                <w:b/>
                <w:color w:val="C00000"/>
                <w:sz w:val="18"/>
              </w:rPr>
              <w:t>Pattern</w:t>
            </w:r>
          </w:p>
        </w:tc>
        <w:tc>
          <w:tcPr>
            <w:tcW w:w="4230" w:type="dxa"/>
            <w:shd w:val="clear" w:color="auto" w:fill="auto"/>
            <w:vAlign w:val="center"/>
            <w:hideMark/>
          </w:tcPr>
          <w:p w14:paraId="588E3A9D" w14:textId="77777777" w:rsidR="00866F87" w:rsidRPr="00866F87" w:rsidRDefault="00866F87" w:rsidP="00DA1722">
            <w:pPr>
              <w:pStyle w:val="BodyText"/>
              <w:rPr>
                <w:b/>
                <w:color w:val="C00000"/>
                <w:sz w:val="18"/>
              </w:rPr>
            </w:pPr>
            <w:r w:rsidRPr="00866F87">
              <w:rPr>
                <w:b/>
                <w:color w:val="C00000"/>
                <w:sz w:val="18"/>
              </w:rPr>
              <w:t>Execution and communication flow</w:t>
            </w:r>
          </w:p>
        </w:tc>
        <w:tc>
          <w:tcPr>
            <w:tcW w:w="2430" w:type="dxa"/>
            <w:shd w:val="clear" w:color="auto" w:fill="auto"/>
            <w:vAlign w:val="center"/>
            <w:hideMark/>
          </w:tcPr>
          <w:p w14:paraId="636B7259" w14:textId="77777777" w:rsidR="00866F87" w:rsidRPr="00866F87" w:rsidRDefault="00866F87" w:rsidP="00DA1722">
            <w:pPr>
              <w:pStyle w:val="BodyText"/>
              <w:rPr>
                <w:b/>
                <w:color w:val="C00000"/>
                <w:sz w:val="18"/>
              </w:rPr>
            </w:pPr>
            <w:r w:rsidRPr="00866F87">
              <w:rPr>
                <w:b/>
                <w:color w:val="C00000"/>
                <w:sz w:val="18"/>
              </w:rPr>
              <w:t>Frameworks</w:t>
            </w:r>
          </w:p>
        </w:tc>
        <w:tc>
          <w:tcPr>
            <w:tcW w:w="1977" w:type="dxa"/>
            <w:shd w:val="clear" w:color="auto" w:fill="auto"/>
            <w:vAlign w:val="center"/>
            <w:hideMark/>
          </w:tcPr>
          <w:p w14:paraId="2C0EADF4" w14:textId="77777777" w:rsidR="00866F87" w:rsidRPr="00866F87" w:rsidRDefault="00866F87" w:rsidP="00DA1722">
            <w:pPr>
              <w:pStyle w:val="BodyText"/>
              <w:ind w:firstLine="0"/>
              <w:rPr>
                <w:b/>
                <w:color w:val="C00000"/>
                <w:sz w:val="18"/>
              </w:rPr>
            </w:pPr>
            <w:r w:rsidRPr="00866F87">
              <w:rPr>
                <w:b/>
                <w:color w:val="C00000"/>
                <w:sz w:val="18"/>
              </w:rPr>
              <w:t>Sample applications</w:t>
            </w:r>
          </w:p>
        </w:tc>
      </w:tr>
      <w:tr w:rsidR="00866F87" w:rsidRPr="000D6DFC" w14:paraId="6CC5FF51" w14:textId="77777777" w:rsidTr="00DA1722">
        <w:trPr>
          <w:trHeight w:val="269"/>
        </w:trPr>
        <w:tc>
          <w:tcPr>
            <w:tcW w:w="1548" w:type="dxa"/>
            <w:shd w:val="clear" w:color="auto" w:fill="auto"/>
            <w:vAlign w:val="center"/>
            <w:hideMark/>
          </w:tcPr>
          <w:p w14:paraId="508F488E" w14:textId="77777777" w:rsidR="00866F87" w:rsidRPr="00866F87" w:rsidRDefault="00866F87" w:rsidP="00DA1722">
            <w:pPr>
              <w:pStyle w:val="BodyText"/>
              <w:ind w:firstLine="0"/>
              <w:rPr>
                <w:b/>
                <w:color w:val="C00000"/>
                <w:sz w:val="18"/>
              </w:rPr>
            </w:pPr>
            <w:r w:rsidRPr="00866F87">
              <w:rPr>
                <w:b/>
                <w:color w:val="C00000"/>
                <w:sz w:val="18"/>
              </w:rPr>
              <w:t>MapReduce</w:t>
            </w:r>
          </w:p>
        </w:tc>
        <w:tc>
          <w:tcPr>
            <w:tcW w:w="4230" w:type="dxa"/>
            <w:shd w:val="clear" w:color="auto" w:fill="auto"/>
            <w:vAlign w:val="center"/>
            <w:hideMark/>
          </w:tcPr>
          <w:p w14:paraId="23DF53FE" w14:textId="77777777" w:rsidR="00866F87" w:rsidRPr="00866F87" w:rsidRDefault="00866F87" w:rsidP="00DA1722">
            <w:pPr>
              <w:pStyle w:val="BodyText"/>
              <w:ind w:firstLine="0"/>
              <w:rPr>
                <w:color w:val="C00000"/>
                <w:sz w:val="18"/>
              </w:rPr>
            </w:pPr>
            <w:r w:rsidRPr="00866F87">
              <w:rPr>
                <w:color w:val="C00000"/>
                <w:sz w:val="18"/>
              </w:rPr>
              <w:t>Map-&gt;Combine-&gt;Shuffle-&gt;Sort-&gt;Reduce</w:t>
            </w:r>
          </w:p>
        </w:tc>
        <w:tc>
          <w:tcPr>
            <w:tcW w:w="2430" w:type="dxa"/>
            <w:shd w:val="clear" w:color="auto" w:fill="auto"/>
            <w:vAlign w:val="center"/>
            <w:hideMark/>
          </w:tcPr>
          <w:p w14:paraId="49A5FA09" w14:textId="77777777" w:rsidR="00866F87" w:rsidRPr="00866F87" w:rsidRDefault="00866F87" w:rsidP="00DA1722">
            <w:pPr>
              <w:pStyle w:val="BodyText"/>
              <w:ind w:firstLine="0"/>
              <w:rPr>
                <w:color w:val="C00000"/>
                <w:sz w:val="18"/>
              </w:rPr>
            </w:pPr>
            <w:r w:rsidRPr="00866F87">
              <w:rPr>
                <w:color w:val="C00000"/>
                <w:sz w:val="18"/>
              </w:rPr>
              <w:t>Hadoop, Twister, Twister4Azure</w:t>
            </w:r>
          </w:p>
        </w:tc>
        <w:tc>
          <w:tcPr>
            <w:tcW w:w="1977" w:type="dxa"/>
            <w:shd w:val="clear" w:color="auto" w:fill="auto"/>
            <w:vAlign w:val="center"/>
            <w:hideMark/>
          </w:tcPr>
          <w:p w14:paraId="7F75FF09" w14:textId="77777777" w:rsidR="00866F87" w:rsidRPr="00866F87" w:rsidRDefault="00866F87" w:rsidP="00DA1722">
            <w:pPr>
              <w:pStyle w:val="BodyText"/>
              <w:ind w:firstLine="0"/>
              <w:rPr>
                <w:color w:val="C00000"/>
                <w:sz w:val="18"/>
              </w:rPr>
            </w:pPr>
            <w:r w:rsidRPr="00866F87">
              <w:rPr>
                <w:color w:val="C00000"/>
                <w:sz w:val="18"/>
              </w:rPr>
              <w:t>WordCount, Grep, etc.</w:t>
            </w:r>
          </w:p>
        </w:tc>
      </w:tr>
      <w:tr w:rsidR="00866F87" w:rsidRPr="000D6DFC" w14:paraId="15DAED56" w14:textId="77777777" w:rsidTr="00DA1722">
        <w:trPr>
          <w:trHeight w:val="224"/>
        </w:trPr>
        <w:tc>
          <w:tcPr>
            <w:tcW w:w="1548" w:type="dxa"/>
            <w:shd w:val="clear" w:color="auto" w:fill="auto"/>
            <w:vAlign w:val="center"/>
            <w:hideMark/>
          </w:tcPr>
          <w:p w14:paraId="02E0BACB" w14:textId="77777777" w:rsidR="00866F87" w:rsidRPr="00866F87" w:rsidRDefault="00866F87" w:rsidP="00DA1722">
            <w:pPr>
              <w:pStyle w:val="BodyText"/>
              <w:ind w:firstLine="0"/>
              <w:rPr>
                <w:b/>
                <w:color w:val="C00000"/>
                <w:sz w:val="18"/>
              </w:rPr>
            </w:pPr>
            <w:r w:rsidRPr="00866F87">
              <w:rPr>
                <w:b/>
                <w:color w:val="C00000"/>
                <w:sz w:val="18"/>
              </w:rPr>
              <w:t>MapReduce-MergeBroadcast</w:t>
            </w:r>
          </w:p>
        </w:tc>
        <w:tc>
          <w:tcPr>
            <w:tcW w:w="4230" w:type="dxa"/>
            <w:shd w:val="clear" w:color="auto" w:fill="auto"/>
            <w:vAlign w:val="center"/>
            <w:hideMark/>
          </w:tcPr>
          <w:p w14:paraId="026AB4AC" w14:textId="77777777" w:rsidR="00866F87" w:rsidRPr="00866F87" w:rsidRDefault="00866F87" w:rsidP="00DA1722">
            <w:pPr>
              <w:pStyle w:val="BodyText"/>
              <w:ind w:firstLine="0"/>
              <w:rPr>
                <w:color w:val="C00000"/>
                <w:sz w:val="18"/>
              </w:rPr>
            </w:pPr>
            <w:r w:rsidRPr="00866F87">
              <w:rPr>
                <w:color w:val="C00000"/>
                <w:sz w:val="18"/>
              </w:rPr>
              <w:t>Map-&gt;Combine-&gt;Shuffle-&gt;Sort-&gt;Reduce-&gt;Merge-&gt;Broadcast</w:t>
            </w:r>
          </w:p>
        </w:tc>
        <w:tc>
          <w:tcPr>
            <w:tcW w:w="2430" w:type="dxa"/>
            <w:shd w:val="clear" w:color="auto" w:fill="auto"/>
            <w:vAlign w:val="center"/>
            <w:hideMark/>
          </w:tcPr>
          <w:p w14:paraId="52A1E36E" w14:textId="77777777" w:rsidR="00866F87" w:rsidRPr="00866F87" w:rsidRDefault="00866F87" w:rsidP="00DA1722">
            <w:pPr>
              <w:pStyle w:val="BodyText"/>
              <w:ind w:firstLine="0"/>
              <w:rPr>
                <w:color w:val="C00000"/>
                <w:sz w:val="18"/>
              </w:rPr>
            </w:pPr>
            <w:r w:rsidRPr="00866F87">
              <w:rPr>
                <w:color w:val="C00000"/>
                <w:sz w:val="18"/>
              </w:rPr>
              <w:t>Twister, Haloop, Twister4Azure</w:t>
            </w:r>
          </w:p>
        </w:tc>
        <w:tc>
          <w:tcPr>
            <w:tcW w:w="1977" w:type="dxa"/>
            <w:shd w:val="clear" w:color="auto" w:fill="auto"/>
            <w:vAlign w:val="center"/>
            <w:hideMark/>
          </w:tcPr>
          <w:p w14:paraId="279EE599" w14:textId="77777777" w:rsidR="00866F87" w:rsidRPr="00866F87" w:rsidRDefault="00866F87" w:rsidP="00DA1722">
            <w:pPr>
              <w:pStyle w:val="BodyText"/>
              <w:ind w:firstLine="0"/>
              <w:rPr>
                <w:color w:val="C00000"/>
                <w:sz w:val="18"/>
              </w:rPr>
            </w:pPr>
            <w:r w:rsidRPr="00866F87">
              <w:rPr>
                <w:color w:val="C00000"/>
                <w:sz w:val="18"/>
              </w:rPr>
              <w:t>KMeansClustering, PageRank,</w:t>
            </w:r>
          </w:p>
        </w:tc>
      </w:tr>
      <w:tr w:rsidR="00866F87" w:rsidRPr="000D6DFC" w14:paraId="51CC92D6" w14:textId="77777777" w:rsidTr="00DA1722">
        <w:trPr>
          <w:trHeight w:val="269"/>
        </w:trPr>
        <w:tc>
          <w:tcPr>
            <w:tcW w:w="1548" w:type="dxa"/>
            <w:shd w:val="clear" w:color="auto" w:fill="auto"/>
            <w:vAlign w:val="center"/>
            <w:hideMark/>
          </w:tcPr>
          <w:p w14:paraId="0ACFAC0D" w14:textId="77777777" w:rsidR="00866F87" w:rsidRPr="00866F87" w:rsidRDefault="00866F87" w:rsidP="00DA1722">
            <w:pPr>
              <w:pStyle w:val="BodyText"/>
              <w:ind w:firstLine="0"/>
              <w:rPr>
                <w:b/>
                <w:color w:val="C00000"/>
                <w:sz w:val="18"/>
              </w:rPr>
            </w:pPr>
            <w:r w:rsidRPr="00866F87">
              <w:rPr>
                <w:b/>
                <w:color w:val="C00000"/>
                <w:sz w:val="18"/>
              </w:rPr>
              <w:t>Map-AllGather</w:t>
            </w:r>
          </w:p>
        </w:tc>
        <w:tc>
          <w:tcPr>
            <w:tcW w:w="4230" w:type="dxa"/>
            <w:shd w:val="clear" w:color="auto" w:fill="auto"/>
            <w:vAlign w:val="center"/>
            <w:hideMark/>
          </w:tcPr>
          <w:p w14:paraId="5C081DDA" w14:textId="77777777" w:rsidR="00866F87" w:rsidRPr="00866F87" w:rsidRDefault="00866F87" w:rsidP="00DA1722">
            <w:pPr>
              <w:pStyle w:val="BodyText"/>
              <w:ind w:firstLine="0"/>
              <w:rPr>
                <w:color w:val="C00000"/>
                <w:sz w:val="18"/>
              </w:rPr>
            </w:pPr>
            <w:r w:rsidRPr="00866F87">
              <w:rPr>
                <w:color w:val="C00000"/>
                <w:sz w:val="18"/>
              </w:rPr>
              <w:t>Map-&gt;AllGather Communication-&gt;AllGather Combine</w:t>
            </w:r>
          </w:p>
        </w:tc>
        <w:tc>
          <w:tcPr>
            <w:tcW w:w="2430" w:type="dxa"/>
            <w:shd w:val="clear" w:color="auto" w:fill="auto"/>
            <w:vAlign w:val="center"/>
            <w:hideMark/>
          </w:tcPr>
          <w:p w14:paraId="3E6E17B3" w14:textId="77777777" w:rsidR="00866F87" w:rsidRPr="00866F87" w:rsidRDefault="00866F87" w:rsidP="00DA1722">
            <w:pPr>
              <w:pStyle w:val="BodyText"/>
              <w:ind w:firstLine="0"/>
              <w:rPr>
                <w:color w:val="C00000"/>
                <w:sz w:val="18"/>
              </w:rPr>
            </w:pPr>
            <w:r w:rsidRPr="00866F87">
              <w:rPr>
                <w:color w:val="C00000"/>
                <w:sz w:val="18"/>
              </w:rPr>
              <w:t>H-Collectives, Twister4Azure</w:t>
            </w:r>
          </w:p>
        </w:tc>
        <w:tc>
          <w:tcPr>
            <w:tcW w:w="1977" w:type="dxa"/>
            <w:shd w:val="clear" w:color="auto" w:fill="auto"/>
            <w:vAlign w:val="center"/>
            <w:hideMark/>
          </w:tcPr>
          <w:p w14:paraId="20901043" w14:textId="77777777" w:rsidR="00866F87" w:rsidRPr="00866F87" w:rsidRDefault="00866F87" w:rsidP="00DA1722">
            <w:pPr>
              <w:pStyle w:val="BodyText"/>
              <w:ind w:firstLine="0"/>
              <w:rPr>
                <w:color w:val="C00000"/>
                <w:sz w:val="18"/>
              </w:rPr>
            </w:pPr>
            <w:r w:rsidRPr="00866F87">
              <w:rPr>
                <w:color w:val="C00000"/>
                <w:sz w:val="18"/>
              </w:rPr>
              <w:t>MDS-BCCalc</w:t>
            </w:r>
          </w:p>
        </w:tc>
      </w:tr>
      <w:tr w:rsidR="00866F87" w:rsidRPr="000D6DFC" w14:paraId="37B23E3A" w14:textId="77777777" w:rsidTr="00DA1722">
        <w:trPr>
          <w:trHeight w:val="161"/>
        </w:trPr>
        <w:tc>
          <w:tcPr>
            <w:tcW w:w="1548" w:type="dxa"/>
            <w:shd w:val="clear" w:color="auto" w:fill="auto"/>
            <w:vAlign w:val="center"/>
            <w:hideMark/>
          </w:tcPr>
          <w:p w14:paraId="3029F3EF" w14:textId="77777777" w:rsidR="00866F87" w:rsidRPr="00866F87" w:rsidRDefault="00866F87" w:rsidP="00DA1722">
            <w:pPr>
              <w:pStyle w:val="BodyText"/>
              <w:ind w:firstLine="0"/>
              <w:rPr>
                <w:b/>
                <w:color w:val="C00000"/>
                <w:sz w:val="18"/>
              </w:rPr>
            </w:pPr>
            <w:commentRangeStart w:id="3"/>
            <w:commentRangeStart w:id="4"/>
            <w:commentRangeStart w:id="5"/>
            <w:r w:rsidRPr="00866F87">
              <w:rPr>
                <w:b/>
                <w:color w:val="C00000"/>
                <w:sz w:val="18"/>
              </w:rPr>
              <w:t>Map-AllReduce</w:t>
            </w:r>
          </w:p>
        </w:tc>
        <w:tc>
          <w:tcPr>
            <w:tcW w:w="4230" w:type="dxa"/>
            <w:shd w:val="clear" w:color="auto" w:fill="auto"/>
            <w:vAlign w:val="center"/>
            <w:hideMark/>
          </w:tcPr>
          <w:p w14:paraId="547FE9A5" w14:textId="77777777" w:rsidR="00866F87" w:rsidRPr="00866F87" w:rsidRDefault="00866F87" w:rsidP="00DA1722">
            <w:pPr>
              <w:pStyle w:val="BodyText"/>
              <w:ind w:firstLine="0"/>
              <w:rPr>
                <w:color w:val="C00000"/>
                <w:sz w:val="18"/>
              </w:rPr>
            </w:pPr>
            <w:r w:rsidRPr="00866F87">
              <w:rPr>
                <w:color w:val="C00000"/>
                <w:sz w:val="18"/>
              </w:rPr>
              <w:t>Map-&gt;AllReduce (communication + computation)</w:t>
            </w:r>
          </w:p>
        </w:tc>
        <w:tc>
          <w:tcPr>
            <w:tcW w:w="2430" w:type="dxa"/>
            <w:shd w:val="clear" w:color="auto" w:fill="auto"/>
            <w:vAlign w:val="center"/>
            <w:hideMark/>
          </w:tcPr>
          <w:p w14:paraId="4A334644" w14:textId="77777777" w:rsidR="00866F87" w:rsidRPr="00866F87" w:rsidRDefault="00866F87" w:rsidP="00DA1722">
            <w:pPr>
              <w:pStyle w:val="BodyText"/>
              <w:ind w:firstLine="0"/>
              <w:rPr>
                <w:color w:val="C00000"/>
                <w:sz w:val="18"/>
              </w:rPr>
            </w:pPr>
            <w:r w:rsidRPr="00866F87">
              <w:rPr>
                <w:color w:val="C00000"/>
                <w:sz w:val="18"/>
              </w:rPr>
              <w:t>H-Collectives, Twister4Azure</w:t>
            </w:r>
          </w:p>
        </w:tc>
        <w:tc>
          <w:tcPr>
            <w:tcW w:w="1977" w:type="dxa"/>
            <w:shd w:val="clear" w:color="auto" w:fill="auto"/>
            <w:vAlign w:val="center"/>
            <w:hideMark/>
          </w:tcPr>
          <w:p w14:paraId="2C1B8B0D" w14:textId="77777777" w:rsidR="00866F87" w:rsidRPr="00866F87" w:rsidRDefault="00866F87" w:rsidP="00DA1722">
            <w:pPr>
              <w:pStyle w:val="BodyText"/>
              <w:ind w:firstLine="0"/>
              <w:rPr>
                <w:color w:val="C00000"/>
                <w:sz w:val="18"/>
              </w:rPr>
            </w:pPr>
            <w:r w:rsidRPr="00866F87">
              <w:rPr>
                <w:color w:val="C00000"/>
                <w:sz w:val="18"/>
              </w:rPr>
              <w:t>KMeansClustering, MDS-StressCalc</w:t>
            </w:r>
            <w:commentRangeEnd w:id="3"/>
            <w:r w:rsidRPr="00866F87">
              <w:rPr>
                <w:rStyle w:val="CommentReference"/>
                <w:color w:val="C00000"/>
                <w:spacing w:val="0"/>
              </w:rPr>
              <w:commentReference w:id="3"/>
            </w:r>
            <w:commentRangeEnd w:id="4"/>
            <w:r w:rsidRPr="00866F87">
              <w:rPr>
                <w:rStyle w:val="CommentReference"/>
                <w:color w:val="C00000"/>
                <w:spacing w:val="0"/>
              </w:rPr>
              <w:commentReference w:id="4"/>
            </w:r>
            <w:commentRangeEnd w:id="5"/>
            <w:r>
              <w:rPr>
                <w:rStyle w:val="CommentReference"/>
                <w:spacing w:val="0"/>
              </w:rPr>
              <w:commentReference w:id="5"/>
            </w:r>
          </w:p>
        </w:tc>
      </w:tr>
    </w:tbl>
    <w:p w14:paraId="2300B7EA" w14:textId="77777777" w:rsidR="000D6DFC" w:rsidRPr="00432299" w:rsidRDefault="000D6DFC" w:rsidP="000D6DFC">
      <w:pPr>
        <w:pStyle w:val="Heading2"/>
      </w:pPr>
      <w:bookmarkStart w:id="6" w:name="_Toc364974040"/>
      <w:r w:rsidRPr="00432299">
        <w:t>API</w:t>
      </w:r>
      <w:bookmarkEnd w:id="6"/>
    </w:p>
    <w:p w14:paraId="6D9C63E5" w14:textId="3055F333" w:rsidR="000D6DFC" w:rsidRPr="00432299" w:rsidRDefault="000E58D7" w:rsidP="000D6DFC">
      <w:pPr>
        <w:pStyle w:val="BodyText"/>
      </w:pPr>
      <w:r>
        <w:t xml:space="preserve">The </w:t>
      </w:r>
      <w:r w:rsidR="00393ECF">
        <w:t>MR-MB</w:t>
      </w:r>
      <w:r w:rsidR="000D6DFC" w:rsidRPr="00432299">
        <w:t xml:space="preserve"> programming model extends the </w:t>
      </w:r>
      <w:r w:rsidR="000D6DFC" w:rsidRPr="00432299">
        <w:rPr>
          <w:i/>
        </w:rPr>
        <w:t xml:space="preserve">map </w:t>
      </w:r>
      <w:r w:rsidR="000D6DFC" w:rsidRPr="00432299">
        <w:t>and</w:t>
      </w:r>
      <w:r w:rsidR="000D6DFC" w:rsidRPr="00432299">
        <w:rPr>
          <w:i/>
        </w:rPr>
        <w:t xml:space="preserve"> reduce</w:t>
      </w:r>
      <w:r w:rsidR="000D6DFC" w:rsidRPr="00432299">
        <w:t xml:space="preserve"> functions of traditional MapReduce to include the loop variant delta values as an input parameter. </w:t>
      </w:r>
      <w:r w:rsidR="00393ECF">
        <w:t>MR-MB</w:t>
      </w:r>
      <w:r w:rsidR="000D6DFC" w:rsidRPr="00432299">
        <w:t xml:space="preserve"> provides the loop variant data (</w:t>
      </w:r>
      <w:r w:rsidR="000D6DFC" w:rsidRPr="00432299">
        <w:rPr>
          <w:i/>
        </w:rPr>
        <w:t>dynamicData</w:t>
      </w:r>
      <w:r w:rsidR="000D6DFC" w:rsidRPr="00432299">
        <w:t>)</w:t>
      </w:r>
      <w:r w:rsidR="00432299">
        <w:t>, including broadcast data,</w:t>
      </w:r>
      <w:r w:rsidR="000D6DFC" w:rsidRPr="00432299">
        <w:t xml:space="preserve"> to the </w:t>
      </w:r>
      <w:r w:rsidR="000D6DFC" w:rsidRPr="00432299">
        <w:rPr>
          <w:i/>
        </w:rPr>
        <w:t>Map</w:t>
      </w:r>
      <w:r w:rsidR="000D6DFC" w:rsidRPr="00432299">
        <w:t xml:space="preserve"> and </w:t>
      </w:r>
      <w:r w:rsidR="000D6DFC" w:rsidRPr="00432299">
        <w:rPr>
          <w:i/>
        </w:rPr>
        <w:t>Reduce</w:t>
      </w:r>
      <w:r w:rsidR="000D6DFC" w:rsidRPr="00432299">
        <w:t xml:space="preserve"> tasks as a list of key-value pairs using this additional input parameter. </w:t>
      </w:r>
    </w:p>
    <w:p w14:paraId="23B14ADE" w14:textId="77777777" w:rsidR="000D6DFC" w:rsidRPr="00432299" w:rsidRDefault="00340AD5" w:rsidP="00340AD5">
      <w:pPr>
        <w:pStyle w:val="BodyText"/>
        <w:ind w:firstLine="0"/>
        <w:rPr>
          <w:i/>
          <w:sz w:val="18"/>
        </w:rPr>
      </w:pPr>
      <w:r w:rsidRPr="00432299">
        <w:rPr>
          <w:i/>
          <w:sz w:val="18"/>
        </w:rPr>
        <w:t xml:space="preserve"> </w:t>
      </w:r>
      <w:r w:rsidR="000D6DFC" w:rsidRPr="00432299">
        <w:rPr>
          <w:i/>
          <w:sz w:val="18"/>
        </w:rPr>
        <w:t>Map(&lt;key&gt;, &lt;value&gt;, list_of &lt;key,value&gt; dynamicData)</w:t>
      </w:r>
    </w:p>
    <w:p w14:paraId="2A0CCF69" w14:textId="0BE17441" w:rsidR="000D6DFC" w:rsidRPr="00432299" w:rsidRDefault="00340AD5" w:rsidP="0079668A">
      <w:pPr>
        <w:pStyle w:val="BodyText"/>
        <w:ind w:firstLine="0"/>
      </w:pPr>
      <w:r w:rsidRPr="00432299">
        <w:rPr>
          <w:i/>
          <w:sz w:val="18"/>
        </w:rPr>
        <w:t xml:space="preserve"> Reduce(&lt;key&gt;,list_of&lt;value&gt;,list_of&lt;key,value&gt; dynamic</w:t>
      </w:r>
      <w:r w:rsidR="000D6DFC" w:rsidRPr="00432299">
        <w:rPr>
          <w:i/>
          <w:sz w:val="18"/>
        </w:rPr>
        <w:t>Data)</w:t>
      </w:r>
    </w:p>
    <w:p w14:paraId="0CA3E35C" w14:textId="77777777" w:rsidR="000D6DFC" w:rsidRPr="00432299" w:rsidRDefault="000D6DFC" w:rsidP="000D6DFC">
      <w:pPr>
        <w:pStyle w:val="Heading2"/>
      </w:pPr>
      <w:bookmarkStart w:id="7" w:name="_Toc364974041"/>
      <w:r w:rsidRPr="00432299">
        <w:t>Merge Task</w:t>
      </w:r>
      <w:bookmarkEnd w:id="7"/>
    </w:p>
    <w:p w14:paraId="2B7D4497" w14:textId="02E8C5F8" w:rsidR="000D6DFC" w:rsidRPr="00432299" w:rsidRDefault="000D6DFC">
      <w:pPr>
        <w:pStyle w:val="BodyText"/>
      </w:pPr>
      <w:r w:rsidRPr="00432299">
        <w:rPr>
          <w:i/>
        </w:rPr>
        <w:t>Merge</w:t>
      </w:r>
      <w:r w:rsidR="007C23B0">
        <w:rPr>
          <w:i/>
        </w:rPr>
        <w:fldChar w:fldCharType="begin"/>
      </w:r>
      <w:r w:rsidR="007F6CCD">
        <w:rPr>
          <w:i/>
        </w:rPr>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7C23B0">
        <w:rPr>
          <w:i/>
        </w:rPr>
        <w:fldChar w:fldCharType="separate"/>
      </w:r>
      <w:r w:rsidR="007F6CCD">
        <w:rPr>
          <w:i/>
          <w:noProof/>
        </w:rPr>
        <w:t>[</w:t>
      </w:r>
      <w:hyperlink w:anchor="_ENREF_3" w:tooltip="Gunarathne, 2013 #2597" w:history="1">
        <w:r w:rsidR="00E14BF5">
          <w:rPr>
            <w:i/>
            <w:noProof/>
          </w:rPr>
          <w:t>3</w:t>
        </w:r>
      </w:hyperlink>
      <w:r w:rsidR="007F6CCD">
        <w:rPr>
          <w:i/>
          <w:noProof/>
        </w:rPr>
        <w:t>]</w:t>
      </w:r>
      <w:r w:rsidR="007C23B0">
        <w:rPr>
          <w:i/>
        </w:rPr>
        <w:fldChar w:fldCharType="end"/>
      </w:r>
      <w:r w:rsidRPr="00432299">
        <w:t xml:space="preserve"> </w:t>
      </w:r>
      <w:r w:rsidR="00B05BBF">
        <w:t xml:space="preserve">was defined </w:t>
      </w:r>
      <w:r w:rsidRPr="00432299">
        <w:t xml:space="preserve">as a new step to the MapReduce programming model to support iterative applications. It is a single task, or the convergence point, </w:t>
      </w:r>
      <w:r w:rsidR="001C16AF">
        <w:t>which</w:t>
      </w:r>
      <w:r w:rsidR="001C16AF" w:rsidRPr="00432299">
        <w:t xml:space="preserve"> </w:t>
      </w:r>
      <w:r w:rsidRPr="00432299">
        <w:t xml:space="preserve">executes after the </w:t>
      </w:r>
      <w:r w:rsidRPr="00432299">
        <w:rPr>
          <w:i/>
        </w:rPr>
        <w:t>Reduce</w:t>
      </w:r>
      <w:r w:rsidRPr="00432299">
        <w:t xml:space="preserve"> step</w:t>
      </w:r>
      <w:r w:rsidR="00187C6A">
        <w:t xml:space="preserve"> that can be </w:t>
      </w:r>
      <w:r w:rsidRPr="00432299">
        <w:t xml:space="preserve">used to perform summarization or aggregation of the results of a single MapReduce iteration. The </w:t>
      </w:r>
      <w:r w:rsidRPr="00432299">
        <w:rPr>
          <w:i/>
        </w:rPr>
        <w:t>Merge</w:t>
      </w:r>
      <w:r w:rsidRPr="00432299">
        <w:t xml:space="preserve"> step can also serve as the “loop-test” that evaluates the loops condition in the iterative MapReduce programming model.</w:t>
      </w:r>
      <w:r w:rsidR="001C16AF">
        <w:t xml:space="preserve"> </w:t>
      </w:r>
    </w:p>
    <w:p w14:paraId="7FBD149E" w14:textId="019E00E8" w:rsidR="000D6DFC" w:rsidRPr="00432299" w:rsidRDefault="000D6DFC" w:rsidP="000D6DFC">
      <w:pPr>
        <w:pStyle w:val="BodyText"/>
      </w:pPr>
      <w:r w:rsidRPr="00432299">
        <w:rPr>
          <w:i/>
        </w:rPr>
        <w:t>Merge</w:t>
      </w:r>
      <w:r w:rsidRPr="00432299">
        <w:t xml:space="preserve"> Task receives all the </w:t>
      </w:r>
      <w:r w:rsidRPr="00432299">
        <w:rPr>
          <w:i/>
        </w:rPr>
        <w:t>Reduce</w:t>
      </w:r>
      <w:r w:rsidRPr="00432299">
        <w:t xml:space="preserve"> outputs and the broadcast data for the current iteration as the inputs</w:t>
      </w:r>
      <w:r w:rsidR="001C16AF">
        <w:t xml:space="preserve">. </w:t>
      </w:r>
      <w:r w:rsidRPr="00432299">
        <w:t xml:space="preserve">With </w:t>
      </w:r>
      <w:r w:rsidRPr="00432299">
        <w:rPr>
          <w:i/>
        </w:rPr>
        <w:t>merge</w:t>
      </w:r>
      <w:r w:rsidRPr="00432299">
        <w:t xml:space="preserve">, the overall flow of the iterative MapReduce computation </w:t>
      </w:r>
      <w:r w:rsidR="004A47DD" w:rsidRPr="00432299">
        <w:t>and data f</w:t>
      </w:r>
      <w:r w:rsidRPr="00432299">
        <w:t>low would appear as follows:</w:t>
      </w:r>
    </w:p>
    <w:p w14:paraId="35EDAED5" w14:textId="259567E0" w:rsidR="000D6DFC" w:rsidRPr="00432299" w:rsidRDefault="004A47DD" w:rsidP="0079668A">
      <w:pPr>
        <w:pStyle w:val="BodyText"/>
        <w:ind w:firstLine="0"/>
      </w:pPr>
      <w:r w:rsidRPr="00432299">
        <w:rPr>
          <w:bCs/>
          <w:sz w:val="18"/>
        </w:rPr>
        <w:t xml:space="preserve">  </w:t>
      </w:r>
      <w:r w:rsidR="006D6320" w:rsidRPr="00432299">
        <w:rPr>
          <w:bCs/>
          <w:i/>
          <w:sz w:val="18"/>
        </w:rPr>
        <w:t>Map</w:t>
      </w:r>
      <w:r w:rsidRPr="00432299">
        <w:rPr>
          <w:bCs/>
          <w:i/>
          <w:sz w:val="18"/>
        </w:rPr>
        <w:t xml:space="preserve"> </w:t>
      </w:r>
      <w:r w:rsidR="006D6320" w:rsidRPr="00432299">
        <w:rPr>
          <w:rFonts w:hint="eastAsia"/>
          <w:bCs/>
          <w:i/>
          <w:sz w:val="18"/>
        </w:rPr>
        <w:t>→</w:t>
      </w:r>
      <w:r w:rsidR="006D6320" w:rsidRPr="00432299">
        <w:rPr>
          <w:rFonts w:hint="eastAsia"/>
          <w:bCs/>
          <w:i/>
          <w:sz w:val="18"/>
        </w:rPr>
        <w:t>Combine</w:t>
      </w:r>
      <w:r w:rsidR="006D6320" w:rsidRPr="00432299">
        <w:rPr>
          <w:rFonts w:hint="eastAsia"/>
          <w:bCs/>
          <w:i/>
          <w:sz w:val="18"/>
        </w:rPr>
        <w:t>→</w:t>
      </w:r>
      <w:r w:rsidR="006D6320" w:rsidRPr="00432299">
        <w:rPr>
          <w:rFonts w:hint="eastAsia"/>
          <w:bCs/>
          <w:i/>
          <w:sz w:val="18"/>
        </w:rPr>
        <w:t>Shuffle</w:t>
      </w:r>
      <w:r w:rsidR="006D6320" w:rsidRPr="00432299">
        <w:rPr>
          <w:rFonts w:hint="eastAsia"/>
          <w:bCs/>
          <w:i/>
          <w:sz w:val="18"/>
        </w:rPr>
        <w:t>→</w:t>
      </w:r>
      <w:r w:rsidR="006D6320" w:rsidRPr="00432299">
        <w:rPr>
          <w:rFonts w:hint="eastAsia"/>
          <w:bCs/>
          <w:i/>
          <w:sz w:val="18"/>
        </w:rPr>
        <w:t>Sort</w:t>
      </w:r>
      <w:r w:rsidR="006D6320" w:rsidRPr="00432299">
        <w:rPr>
          <w:rFonts w:hint="eastAsia"/>
          <w:bCs/>
          <w:i/>
          <w:sz w:val="18"/>
        </w:rPr>
        <w:t>→</w:t>
      </w:r>
      <w:r w:rsidR="006D6320" w:rsidRPr="00432299">
        <w:rPr>
          <w:rFonts w:hint="eastAsia"/>
          <w:bCs/>
          <w:i/>
          <w:sz w:val="18"/>
        </w:rPr>
        <w:t>Reduce</w:t>
      </w:r>
      <w:r w:rsidR="006D6320" w:rsidRPr="00432299">
        <w:rPr>
          <w:rFonts w:hint="eastAsia"/>
          <w:bCs/>
          <w:i/>
          <w:sz w:val="18"/>
        </w:rPr>
        <w:t>→</w:t>
      </w:r>
      <w:r w:rsidR="006D6320" w:rsidRPr="00432299">
        <w:rPr>
          <w:rFonts w:hint="eastAsia"/>
          <w:bCs/>
          <w:i/>
          <w:sz w:val="18"/>
        </w:rPr>
        <w:t>Merge</w:t>
      </w:r>
      <w:r w:rsidR="006D6320" w:rsidRPr="00432299">
        <w:rPr>
          <w:rFonts w:hint="eastAsia"/>
          <w:bCs/>
          <w:i/>
          <w:sz w:val="18"/>
        </w:rPr>
        <w:t>→</w:t>
      </w:r>
      <w:r w:rsidR="006D6320" w:rsidRPr="00432299">
        <w:rPr>
          <w:rFonts w:hint="eastAsia"/>
          <w:bCs/>
          <w:i/>
          <w:sz w:val="18"/>
        </w:rPr>
        <w:t>Broadcast</w:t>
      </w:r>
    </w:p>
    <w:p w14:paraId="7A58EE41" w14:textId="1F339D40" w:rsidR="000D6DFC" w:rsidRPr="00432299" w:rsidRDefault="007C23B0" w:rsidP="000D6DFC">
      <w:pPr>
        <w:pStyle w:val="BodyText"/>
      </w:pPr>
      <w:r>
        <w:t xml:space="preserve">Following </w:t>
      </w:r>
      <w:r w:rsidR="000E58D7">
        <w:t xml:space="preserve">are </w:t>
      </w:r>
      <w:r>
        <w:t>the</w:t>
      </w:r>
      <w:r w:rsidRPr="00432299">
        <w:t xml:space="preserve"> </w:t>
      </w:r>
      <w:r w:rsidR="000D6DFC" w:rsidRPr="00432299">
        <w:t>programming APIs of the Merge task</w:t>
      </w:r>
      <w:r>
        <w:t>.</w:t>
      </w:r>
      <w:r w:rsidR="000D6DFC" w:rsidRPr="00432299">
        <w:t xml:space="preserve"> </w:t>
      </w:r>
    </w:p>
    <w:p w14:paraId="07277B28" w14:textId="77777777" w:rsidR="001C2593" w:rsidRDefault="000D6DFC" w:rsidP="0079668A">
      <w:pPr>
        <w:pStyle w:val="BodyText"/>
        <w:ind w:firstLine="0"/>
        <w:rPr>
          <w:i/>
          <w:sz w:val="18"/>
        </w:rPr>
      </w:pPr>
      <w:r w:rsidRPr="0079668A">
        <w:rPr>
          <w:i/>
          <w:sz w:val="18"/>
        </w:rPr>
        <w:t xml:space="preserve">Merge(list_of &lt;key,list_of&lt;value&gt;&gt; reduceOutputs, </w:t>
      </w:r>
    </w:p>
    <w:p w14:paraId="40B91B64" w14:textId="10AC5D57" w:rsidR="000D6DFC" w:rsidRDefault="000D6DFC" w:rsidP="0079668A">
      <w:pPr>
        <w:pStyle w:val="BodyText"/>
        <w:ind w:left="1440" w:firstLine="720"/>
        <w:rPr>
          <w:i/>
          <w:sz w:val="18"/>
        </w:rPr>
      </w:pPr>
      <w:r w:rsidRPr="0079668A">
        <w:rPr>
          <w:i/>
          <w:sz w:val="18"/>
        </w:rPr>
        <w:t>list_of &lt;key,value&gt; dynamicData)</w:t>
      </w:r>
    </w:p>
    <w:p w14:paraId="185C94D6" w14:textId="77777777" w:rsidR="000D6DFC" w:rsidRPr="00432299" w:rsidRDefault="000D6DFC" w:rsidP="000D6DFC">
      <w:pPr>
        <w:pStyle w:val="Heading2"/>
      </w:pPr>
      <w:bookmarkStart w:id="8" w:name="_Toc364974042"/>
      <w:r w:rsidRPr="00432299">
        <w:t>Broadcast</w:t>
      </w:r>
      <w:bookmarkEnd w:id="8"/>
    </w:p>
    <w:p w14:paraId="069FCD14" w14:textId="097535F4" w:rsidR="000D6DFC" w:rsidRPr="0079668A" w:rsidRDefault="000E58D7" w:rsidP="004A4BDB">
      <w:pPr>
        <w:pStyle w:val="BodyText"/>
        <w:rPr>
          <w:highlight w:val="green"/>
        </w:rPr>
      </w:pPr>
      <w:r>
        <w:t>The b</w:t>
      </w:r>
      <w:r w:rsidR="000D6DFC" w:rsidRPr="00432299">
        <w:t>r</w:t>
      </w:r>
      <w:r>
        <w:t>o</w:t>
      </w:r>
      <w:r w:rsidR="000D6DFC" w:rsidRPr="00432299">
        <w:t xml:space="preserve">adcast operation </w:t>
      </w:r>
      <w:r>
        <w:t>transmits</w:t>
      </w:r>
      <w:r w:rsidR="000D6DFC" w:rsidRPr="00432299">
        <w:t xml:space="preserve"> the loop variant data to all the tasks in</w:t>
      </w:r>
      <w:r w:rsidR="00D1624F">
        <w:t xml:space="preserve"> an</w:t>
      </w:r>
      <w:r w:rsidR="000D6DFC" w:rsidRPr="00432299">
        <w:t xml:space="preserve"> iteration. In typical data-intensive iterative computations, the loop-variant data is orders of magnitude smaller than the loop-invariant data. </w:t>
      </w:r>
      <w:r w:rsidR="009A5262">
        <w:t>B</w:t>
      </w:r>
      <w:r w:rsidR="000D6DFC" w:rsidRPr="00432299">
        <w:t xml:space="preserve">roadcast operation typically broadcasts the output data of the Merge tasks to the tasks of the next iteration. </w:t>
      </w:r>
      <w:r>
        <w:t xml:space="preserve">For </w:t>
      </w:r>
      <w:r w:rsidR="000D6DFC" w:rsidRPr="00432299">
        <w:t xml:space="preserve"> </w:t>
      </w:r>
      <w:r w:rsidR="00393ECF">
        <w:t>MR-MB</w:t>
      </w:r>
      <w:r>
        <w:t>, this</w:t>
      </w:r>
      <w:r w:rsidR="000D6DFC" w:rsidRPr="00432299">
        <w:t xml:space="preserve"> can also be thought of as executing at the beginning of the iterative MapReduce computation. This would make the model Broadcast-MapReduce-Merge, which is essentially similar to the MapReduce-Merge-Broadcast </w:t>
      </w:r>
      <w:r w:rsidR="000D6DFC" w:rsidRPr="00832FF7">
        <w:t>when iterations are present</w:t>
      </w:r>
      <w:r w:rsidR="004A4BDB">
        <w:t xml:space="preserve"> (e</w:t>
      </w:r>
      <w:r>
        <w:t>.</w:t>
      </w:r>
      <w:r w:rsidR="004A4BDB">
        <w:t>g</w:t>
      </w:r>
      <w:r>
        <w:t>.</w:t>
      </w:r>
      <w:r w:rsidR="004A4BDB">
        <w:t xml:space="preserve">: </w:t>
      </w:r>
      <w:r w:rsidR="000D6DFC" w:rsidRPr="00832FF7">
        <w:t>…</w:t>
      </w:r>
      <w:r w:rsidR="004A4BDB">
        <w:t>MR</w:t>
      </w:r>
      <w:r w:rsidR="000D6DFC" w:rsidRPr="00832FF7">
        <w:rPr>
          <w:vertAlign w:val="subscript"/>
        </w:rPr>
        <w:t>n</w:t>
      </w:r>
      <w:r w:rsidR="000D6DFC" w:rsidRPr="00832FF7">
        <w:t>-&gt; Merge</w:t>
      </w:r>
      <w:r w:rsidR="000D6DFC" w:rsidRPr="00832FF7">
        <w:rPr>
          <w:vertAlign w:val="subscript"/>
        </w:rPr>
        <w:t>n</w:t>
      </w:r>
      <w:r w:rsidR="000D6DFC" w:rsidRPr="00832FF7">
        <w:t>-&gt; Broadcast</w:t>
      </w:r>
      <w:r w:rsidR="000D6DFC" w:rsidRPr="00832FF7">
        <w:rPr>
          <w:vertAlign w:val="subscript"/>
        </w:rPr>
        <w:t>n</w:t>
      </w:r>
      <w:r w:rsidR="004A4BDB">
        <w:t>-&gt; MR</w:t>
      </w:r>
      <w:r w:rsidR="000D6DFC" w:rsidRPr="00832FF7">
        <w:rPr>
          <w:vertAlign w:val="subscript"/>
        </w:rPr>
        <w:t>n+1</w:t>
      </w:r>
      <w:r w:rsidR="000D6DFC" w:rsidRPr="00832FF7">
        <w:t>-&gt; Merge</w:t>
      </w:r>
      <w:r w:rsidR="000D6DFC" w:rsidRPr="00832FF7">
        <w:rPr>
          <w:vertAlign w:val="subscript"/>
        </w:rPr>
        <w:t xml:space="preserve"> n+1</w:t>
      </w:r>
      <w:r w:rsidR="004A4BDB">
        <w:t>-&gt;</w:t>
      </w:r>
      <w:r w:rsidR="000D6DFC" w:rsidRPr="00832FF7">
        <w:t>...</w:t>
      </w:r>
      <w:r w:rsidR="004A4BDB">
        <w:t xml:space="preserve">). </w:t>
      </w:r>
      <w:r w:rsidR="000D6DFC" w:rsidRPr="00832FF7">
        <w:t>Broadcast can be implemented efficiently based on the environment as well as the data sizes. Well</w:t>
      </w:r>
      <w:r>
        <w:t>-</w:t>
      </w:r>
      <w:r w:rsidR="000D6DFC" w:rsidRPr="00832FF7">
        <w:t>known algorithms for data broadcasting include flat-tree, minimum spanning tree (MST), pipeline and chaining</w:t>
      </w:r>
      <w:r w:rsidR="000D6DFC" w:rsidRPr="00F77682">
        <w:fldChar w:fldCharType="begin"/>
      </w:r>
      <w:r w:rsidR="007F6CCD">
        <w:instrText xml:space="preserve"> ADDIN EN.CITE &lt;EndNote&gt;&lt;Cite&gt;&lt;Author&gt;Pjesivac-Grbovic&lt;/Author&gt;&lt;Year&gt;2005&lt;/Year&gt;&lt;RecNum&gt;2600&lt;/RecNum&gt;&lt;DisplayText&gt;[4]&lt;/DisplayText&gt;&lt;record&gt;&lt;rec-number&gt;2600&lt;/rec-number&gt;&lt;foreign-keys&gt;&lt;key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000D6DFC" w:rsidRPr="00F77682">
        <w:fldChar w:fldCharType="separate"/>
      </w:r>
      <w:r w:rsidR="007F6CCD">
        <w:rPr>
          <w:noProof/>
        </w:rPr>
        <w:t>[</w:t>
      </w:r>
      <w:hyperlink w:anchor="_ENREF_4" w:tooltip="Pjesivac-Grbovic, 2005 #2600" w:history="1">
        <w:r w:rsidR="00E14BF5">
          <w:rPr>
            <w:noProof/>
          </w:rPr>
          <w:t>4</w:t>
        </w:r>
      </w:hyperlink>
      <w:r w:rsidR="007F6CCD">
        <w:rPr>
          <w:noProof/>
        </w:rPr>
        <w:t>]</w:t>
      </w:r>
      <w:r w:rsidR="000D6DFC" w:rsidRPr="00F77682">
        <w:fldChar w:fldCharType="end"/>
      </w:r>
      <w:r w:rsidR="000D6DFC" w:rsidRPr="00F77682">
        <w:t>.   It’s possible to share broadcast data betwe</w:t>
      </w:r>
      <w:r w:rsidR="0037686A" w:rsidRPr="00F77682">
        <w:t xml:space="preserve">en multiple </w:t>
      </w:r>
      <w:r w:rsidR="00F77682">
        <w:t>M</w:t>
      </w:r>
      <w:r w:rsidR="0037686A" w:rsidRPr="00F77682">
        <w:t xml:space="preserve">ap and/or </w:t>
      </w:r>
      <w:r>
        <w:t>R</w:t>
      </w:r>
      <w:r w:rsidR="0037686A" w:rsidRPr="00F77682">
        <w:t xml:space="preserve">educe tasks executing on the same </w:t>
      </w:r>
      <w:r w:rsidR="000D6DFC" w:rsidRPr="00F77682">
        <w:t>node</w:t>
      </w:r>
      <w:r w:rsidR="0037686A" w:rsidRPr="00F77682">
        <w:t>.</w:t>
      </w:r>
    </w:p>
    <w:p w14:paraId="3B8B1F14" w14:textId="7285F7F7" w:rsidR="000D6DFC" w:rsidRPr="00832FF7" w:rsidRDefault="000D6DFC" w:rsidP="000D6DFC">
      <w:pPr>
        <w:pStyle w:val="Heading2"/>
      </w:pPr>
      <w:bookmarkStart w:id="9" w:name="_Toc364974044"/>
      <w:r w:rsidRPr="00832FF7">
        <w:t xml:space="preserve">Current iterative MapReduce Frameworks and </w:t>
      </w:r>
      <w:bookmarkEnd w:id="9"/>
      <w:r w:rsidR="00393ECF">
        <w:t>MR-MB</w:t>
      </w:r>
    </w:p>
    <w:p w14:paraId="61AB4388" w14:textId="0AB99EF1" w:rsidR="000D6DFC" w:rsidRPr="00832FF7" w:rsidRDefault="000D6DFC" w:rsidP="0079668A">
      <w:pPr>
        <w:pStyle w:val="BodyText"/>
        <w:ind w:firstLine="0"/>
      </w:pPr>
      <w:r w:rsidRPr="00832FF7">
        <w:t>Twister4Azure</w:t>
      </w:r>
      <w:r w:rsidR="005A0B7E">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5A0B7E">
        <w:fldChar w:fldCharType="separate"/>
      </w:r>
      <w:r w:rsidR="007F6CCD">
        <w:rPr>
          <w:noProof/>
        </w:rPr>
        <w:t>[</w:t>
      </w:r>
      <w:hyperlink w:anchor="_ENREF_3" w:tooltip="Gunarathne, 2013 #2597" w:history="1">
        <w:r w:rsidR="00E14BF5">
          <w:rPr>
            <w:noProof/>
          </w:rPr>
          <w:t>3</w:t>
        </w:r>
      </w:hyperlink>
      <w:r w:rsidR="007F6CCD">
        <w:rPr>
          <w:noProof/>
        </w:rPr>
        <w:t>]</w:t>
      </w:r>
      <w:r w:rsidR="005A0B7E">
        <w:fldChar w:fldCharType="end"/>
      </w:r>
      <w:r w:rsidRPr="00832FF7">
        <w:t xml:space="preserve"> supports the </w:t>
      </w:r>
      <w:r w:rsidR="00393ECF">
        <w:t>MR-MB</w:t>
      </w:r>
      <w:r w:rsidRPr="00832FF7">
        <w:t xml:space="preserve"> natively. In Twister, the combine step is part of the driver program and is executed after the MapReduce computation of every iteration. Twister is a MapReduce-Combine model, where the Combine step is similar to the Merge step. Twister</w:t>
      </w:r>
      <w:r w:rsidR="00610175" w:rsidRPr="00610175">
        <w:fldChar w:fldCharType="begin"/>
      </w:r>
      <w:r w:rsidR="007F6CCD">
        <w:instrText xml:space="preserve"> ADDIN EN.CITE &lt;EndNote&gt;&lt;Cite&gt;&lt;Author&gt;J.Ekanayake&lt;/Author&gt;&lt;Year&gt;2010&lt;/Year&gt;&lt;RecNum&gt;439&lt;/RecNum&gt;&lt;DisplayText&gt;[5]&lt;/DisplayText&gt;&lt;record&gt;&lt;rec-number&gt;439&lt;/rec-number&gt;&lt;foreign-keys&gt;&lt;key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610175" w:rsidRPr="00610175">
        <w:fldChar w:fldCharType="separate"/>
      </w:r>
      <w:r w:rsidR="007F6CCD">
        <w:rPr>
          <w:noProof/>
        </w:rPr>
        <w:t>[</w:t>
      </w:r>
      <w:hyperlink w:anchor="_ENREF_5" w:tooltip="J.Ekanayake, 2010 #439" w:history="1">
        <w:r w:rsidR="00E14BF5">
          <w:rPr>
            <w:noProof/>
          </w:rPr>
          <w:t>5</w:t>
        </w:r>
      </w:hyperlink>
      <w:r w:rsidR="007F6CCD">
        <w:rPr>
          <w:noProof/>
        </w:rPr>
        <w:t>]</w:t>
      </w:r>
      <w:r w:rsidR="00610175" w:rsidRPr="00610175">
        <w:fldChar w:fldCharType="end"/>
      </w:r>
      <w:r w:rsidR="00610175">
        <w:t xml:space="preserve"> </w:t>
      </w:r>
      <w:r w:rsidRPr="00832FF7">
        <w:t>MapReduce computations broadcast the loop variant data products at the beginning of each iteration, effectively making the model Broadcast-MapReduce-Combine</w:t>
      </w:r>
      <w:r w:rsidR="00176AF5">
        <w:t xml:space="preserve">, which </w:t>
      </w:r>
      <w:r w:rsidRPr="00832FF7">
        <w:t xml:space="preserve">is semantically similar to the </w:t>
      </w:r>
      <w:r w:rsidR="00393ECF">
        <w:t>MR-MB</w:t>
      </w:r>
      <w:r w:rsidR="00176AF5">
        <w:t>.</w:t>
      </w:r>
      <w:r w:rsidR="00962595">
        <w:t xml:space="preserve"> </w:t>
      </w:r>
      <w:r w:rsidR="00610175" w:rsidRPr="00610175">
        <w:t>HaLoop</w:t>
      </w:r>
      <w:r w:rsidR="00610175" w:rsidRPr="00610175">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610175" w:rsidRPr="00610175">
        <w:fldChar w:fldCharType="separate"/>
      </w:r>
      <w:r w:rsidR="007F6CCD">
        <w:rPr>
          <w:noProof/>
        </w:rPr>
        <w:t>[</w:t>
      </w:r>
      <w:hyperlink w:anchor="_ENREF_6" w:tooltip="Bu, 2010 #822" w:history="1">
        <w:r w:rsidR="00E14BF5">
          <w:rPr>
            <w:noProof/>
          </w:rPr>
          <w:t>6</w:t>
        </w:r>
      </w:hyperlink>
      <w:r w:rsidR="007F6CCD">
        <w:rPr>
          <w:noProof/>
        </w:rPr>
        <w:t>]</w:t>
      </w:r>
      <w:r w:rsidR="00610175" w:rsidRPr="00610175">
        <w:fldChar w:fldCharType="end"/>
      </w:r>
      <w:r w:rsidR="00610175">
        <w:t xml:space="preserve"> </w:t>
      </w:r>
      <w:r w:rsidRPr="00832FF7">
        <w:t xml:space="preserve">performs an additional MapReduce computation to do the fixed point evaluation for each iteration, effectively making this MapReduce computation equivalent to the Merge task. Data broadcast is achieved through a MapReduce computation to join the loop variant and loop invariant data. </w:t>
      </w:r>
    </w:p>
    <w:p w14:paraId="021E4975" w14:textId="77777777" w:rsidR="000D6DFC" w:rsidRPr="000D6DFC" w:rsidRDefault="000D6DFC" w:rsidP="000D6DFC">
      <w:pPr>
        <w:pStyle w:val="Heading1"/>
      </w:pPr>
      <w:bookmarkStart w:id="10" w:name="_Toc364974045"/>
      <w:r w:rsidRPr="000D6DFC">
        <w:t>Collective Communications Primitives for Iterative MapReduce</w:t>
      </w:r>
      <w:bookmarkEnd w:id="10"/>
    </w:p>
    <w:p w14:paraId="66D797E9" w14:textId="709533E4" w:rsidR="000D6DFC" w:rsidRDefault="000D6DFC" w:rsidP="000D6DFC">
      <w:pPr>
        <w:pStyle w:val="BodyText"/>
      </w:pPr>
      <w:r w:rsidRPr="000D6DFC">
        <w:t>While implementing iterative MapReduce applications</w:t>
      </w:r>
      <w:r w:rsidR="00D6281D">
        <w:t xml:space="preserve"> </w:t>
      </w:r>
      <w:r w:rsidR="00D6281D" w:rsidRPr="000D6DFC">
        <w:t xml:space="preserve">using the </w:t>
      </w:r>
      <w:r w:rsidR="00393ECF">
        <w:t>MR-MB</w:t>
      </w:r>
      <w:r w:rsidR="00D6281D" w:rsidRPr="000D6DFC">
        <w:t xml:space="preserve"> model</w:t>
      </w:r>
      <w:r w:rsidRPr="000D6DFC">
        <w:t>, we started to notice several common execution flow patterns</w:t>
      </w:r>
      <w:r w:rsidR="001B425E">
        <w:t xml:space="preserve"> across the different </w:t>
      </w:r>
      <w:r w:rsidR="00D6281D">
        <w:t>applications</w:t>
      </w:r>
      <w:r w:rsidRPr="000D6DFC">
        <w:t xml:space="preserve">. </w:t>
      </w:r>
      <w:r w:rsidR="001B425E">
        <w:t>S</w:t>
      </w:r>
      <w:r w:rsidRPr="000D6DFC">
        <w:t>ome of these applications ha</w:t>
      </w:r>
      <w:r w:rsidR="001B425E">
        <w:t>d</w:t>
      </w:r>
      <w:r w:rsidRPr="000D6DFC">
        <w:t xml:space="preserve"> very trivial Reduce and Merge tasks </w:t>
      </w:r>
      <w:r w:rsidR="00FF7B1A">
        <w:t>while</w:t>
      </w:r>
      <w:r w:rsidR="00D6281D">
        <w:t xml:space="preserve"> </w:t>
      </w:r>
      <w:r w:rsidR="000E58D7">
        <w:t xml:space="preserve">other </w:t>
      </w:r>
      <w:r w:rsidRPr="000D6DFC">
        <w:t xml:space="preserve">applications needed extra effort to map to the </w:t>
      </w:r>
      <w:r w:rsidR="00393ECF">
        <w:t>MR-MB</w:t>
      </w:r>
      <w:r w:rsidRPr="000D6DFC">
        <w:t xml:space="preserve"> model owing to the execution patterns being slightly different than the iterative MapReduce pattern. In order to solve such issues, we </w:t>
      </w:r>
      <w:r w:rsidR="00FF7B1A" w:rsidRPr="000D6DFC">
        <w:t>introduce</w:t>
      </w:r>
      <w:r w:rsidR="00FF7B1A">
        <w:t xml:space="preserve"> </w:t>
      </w:r>
      <w:r w:rsidRPr="000D6DFC">
        <w:t>Map-Collectives communications primitives</w:t>
      </w:r>
      <w:r w:rsidR="00FF7B1A">
        <w:t xml:space="preserve"> </w:t>
      </w:r>
      <w:r w:rsidR="00FF7B1A" w:rsidRPr="000D6DFC">
        <w:t>to the iterative MapReduce programming model</w:t>
      </w:r>
      <w:r w:rsidRPr="000D6DFC">
        <w:t>, inspired by the MPI collective communications primitives</w:t>
      </w:r>
      <w:r w:rsidR="005A0B7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5A0B7E">
        <w:fldChar w:fldCharType="separate"/>
      </w:r>
      <w:r w:rsidR="007F6CCD">
        <w:rPr>
          <w:noProof/>
        </w:rPr>
        <w:t>[</w:t>
      </w:r>
      <w:hyperlink w:anchor="_ENREF_2" w:tooltip=",  #2603" w:history="1">
        <w:r w:rsidR="00E14BF5">
          <w:rPr>
            <w:noProof/>
          </w:rPr>
          <w:t>2</w:t>
        </w:r>
      </w:hyperlink>
      <w:r w:rsidR="007F6CCD">
        <w:rPr>
          <w:noProof/>
        </w:rPr>
        <w:t>]</w:t>
      </w:r>
      <w:r w:rsidR="005A0B7E">
        <w:fldChar w:fldCharType="end"/>
      </w:r>
      <w:r w:rsidRPr="000D6DFC">
        <w:t>.</w:t>
      </w:r>
    </w:p>
    <w:p w14:paraId="6E8A17A6" w14:textId="77777777" w:rsidR="00602AEB" w:rsidRPr="000D6DFC" w:rsidRDefault="00602AEB" w:rsidP="00602AEB">
      <w:pPr>
        <w:pStyle w:val="BodyText"/>
        <w:ind w:firstLine="0"/>
      </w:pPr>
      <w:r w:rsidRPr="000D6DFC">
        <w:rPr>
          <w:noProof/>
        </w:rPr>
        <w:drawing>
          <wp:inline distT="0" distB="0" distL="0" distR="0" wp14:anchorId="7E3ED3E6" wp14:editId="0EDC4E6F">
            <wp:extent cx="3084394" cy="13607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94" cy="1360779"/>
                    </a:xfrm>
                    <a:prstGeom prst="rect">
                      <a:avLst/>
                    </a:prstGeom>
                    <a:noFill/>
                    <a:ln>
                      <a:noFill/>
                    </a:ln>
                  </pic:spPr>
                </pic:pic>
              </a:graphicData>
            </a:graphic>
          </wp:inline>
        </w:drawing>
      </w:r>
    </w:p>
    <w:p w14:paraId="693698A0" w14:textId="1A10C1C9" w:rsidR="00602AEB" w:rsidRPr="000D6DFC" w:rsidRDefault="00602AEB" w:rsidP="0079668A">
      <w:pPr>
        <w:pStyle w:val="figurecaption"/>
      </w:pPr>
      <w:r w:rsidRPr="000D6DFC">
        <w:t>Collective Communication primitives</w:t>
      </w:r>
    </w:p>
    <w:p w14:paraId="59378476" w14:textId="45DEFFA1" w:rsidR="000D6DFC" w:rsidRDefault="000D6DFC" w:rsidP="000D6DFC">
      <w:pPr>
        <w:pStyle w:val="BodyText"/>
      </w:pPr>
      <w:r w:rsidRPr="000D6DFC">
        <w:t>These primitives support higher-level communication patterns that occur frequently in data-intensive iterative applications</w:t>
      </w:r>
      <w:r w:rsidR="009E63E5">
        <w:t xml:space="preserve"> by</w:t>
      </w:r>
      <w:r w:rsidRPr="000D6DFC">
        <w:t xml:space="preserve"> substituting certain steps of the </w:t>
      </w:r>
      <w:r w:rsidR="00393ECF">
        <w:t>MR-MB</w:t>
      </w:r>
      <w:r w:rsidR="009E63E5">
        <w:t xml:space="preserve"> </w:t>
      </w:r>
      <w:r w:rsidRPr="000D6DFC">
        <w:t xml:space="preserve">computation. </w:t>
      </w:r>
      <w:r w:rsidR="001B425E">
        <w:t xml:space="preserve">As depicted in </w:t>
      </w:r>
      <w:r w:rsidR="000E58D7">
        <w:t>F</w:t>
      </w:r>
      <w:r w:rsidR="001B425E">
        <w:t>igure 1, t</w:t>
      </w:r>
      <w:r w:rsidRPr="000D6DFC">
        <w:t>hese collective primitives can be thought of as a Map phase followed by a series of framework-defined communication and computation operations leading to the next iteration.</w:t>
      </w:r>
    </w:p>
    <w:p w14:paraId="7871C050" w14:textId="4C9EB100" w:rsidR="00F56E90" w:rsidRDefault="00F56E90" w:rsidP="000D6DFC">
      <w:pPr>
        <w:pStyle w:val="BodyText"/>
      </w:pPr>
      <w:r w:rsidRPr="000D6DFC">
        <w:lastRenderedPageBreak/>
        <w:t xml:space="preserve">In this paper we propose </w:t>
      </w:r>
      <w:r>
        <w:t>two</w:t>
      </w:r>
      <w:r w:rsidRPr="000D6DFC">
        <w:t xml:space="preserve"> collective communication primitive implementations: Map-AllGather</w:t>
      </w:r>
      <w:r>
        <w:t xml:space="preserve"> and</w:t>
      </w:r>
      <w:r w:rsidRPr="000D6DFC">
        <w:t xml:space="preserve"> Map-AllReduce. You can also identify </w:t>
      </w:r>
      <w:r>
        <w:t>MR-MB</w:t>
      </w:r>
      <w:r w:rsidRPr="000D6DFC">
        <w:t xml:space="preserve"> as another collective communication primitive as well.</w:t>
      </w:r>
    </w:p>
    <w:p w14:paraId="4AD95DCB" w14:textId="0FF0146F" w:rsidR="00F56E90" w:rsidRDefault="00F56E90" w:rsidP="00F56E90">
      <w:pPr>
        <w:pStyle w:val="Heading2"/>
      </w:pPr>
      <w:r>
        <w:t>Requirements</w:t>
      </w:r>
    </w:p>
    <w:p w14:paraId="35AD29DB" w14:textId="0D5C9547" w:rsidR="00CE1389" w:rsidRPr="000D6DFC" w:rsidRDefault="00385E1F" w:rsidP="00F56E90">
      <w:pPr>
        <w:pStyle w:val="BodyText"/>
      </w:pPr>
      <w:r>
        <w:t>When designing collective communication primitives for iterative MapReduce, we should make sure the</w:t>
      </w:r>
      <w:r w:rsidR="000E58D7">
        <w:t>y</w:t>
      </w:r>
      <w:r>
        <w:t xml:space="preserve"> f</w:t>
      </w:r>
      <w:r w:rsidRPr="000D6DFC">
        <w:t>it with the MapReduce data model</w:t>
      </w:r>
      <w:r>
        <w:t xml:space="preserve"> and the </w:t>
      </w:r>
      <w:r w:rsidRPr="000D6DFC">
        <w:t>MapReduce computational model</w:t>
      </w:r>
      <w:r>
        <w:t>,</w:t>
      </w:r>
      <w:r w:rsidRPr="000D6DFC">
        <w:t xml:space="preserve"> which </w:t>
      </w:r>
      <w:r w:rsidR="00327C3B">
        <w:t>support</w:t>
      </w:r>
      <w:r w:rsidRPr="000D6DFC">
        <w:t xml:space="preserve"> multiple </w:t>
      </w:r>
      <w:r w:rsidR="00327C3B">
        <w:t xml:space="preserve">Map task </w:t>
      </w:r>
      <w:r w:rsidRPr="000D6DFC">
        <w:t>waves, large overheads</w:t>
      </w:r>
      <w:r>
        <w:t xml:space="preserve">, significant </w:t>
      </w:r>
      <w:r w:rsidR="00866F87">
        <w:t xml:space="preserve">execution </w:t>
      </w:r>
      <w:r>
        <w:t>variations</w:t>
      </w:r>
      <w:r w:rsidRPr="000D6DFC">
        <w:t xml:space="preserve"> and inhomogeneous tasks.</w:t>
      </w:r>
      <w:r>
        <w:t xml:space="preserve"> Also the primitives should r</w:t>
      </w:r>
      <w:r w:rsidRPr="000D6DFC">
        <w:t xml:space="preserve">etain </w:t>
      </w:r>
      <w:r w:rsidR="00990B6F">
        <w:t xml:space="preserve">scalability </w:t>
      </w:r>
      <w:r>
        <w:t>while keeping</w:t>
      </w:r>
      <w:r w:rsidRPr="000D6DFC">
        <w:t xml:space="preserve"> the programming model simple and easy to understand</w:t>
      </w:r>
      <w:r w:rsidR="00CE1389">
        <w:t>.</w:t>
      </w:r>
      <w:r w:rsidR="00990B6F">
        <w:t xml:space="preserve"> </w:t>
      </w:r>
      <w:r w:rsidR="00CE1389">
        <w:t>These primitives</w:t>
      </w:r>
      <w:r w:rsidR="00CE1389" w:rsidRPr="000D6DFC">
        <w:t xml:space="preserve"> </w:t>
      </w:r>
      <w:r w:rsidR="00990B6F">
        <w:t xml:space="preserve">should </w:t>
      </w:r>
      <w:r w:rsidR="00CE1389" w:rsidRPr="000D6DFC">
        <w:t>maintain the same type of framework-managed excellent fault tolerance supported by MapReduce.</w:t>
      </w:r>
    </w:p>
    <w:p w14:paraId="190A0A95" w14:textId="4EA844AA" w:rsidR="008D60F6" w:rsidRPr="000D6DFC" w:rsidRDefault="008D60F6" w:rsidP="008D60F6">
      <w:pPr>
        <w:pStyle w:val="Heading2"/>
      </w:pPr>
      <w:r>
        <w:t xml:space="preserve">Advantages </w:t>
      </w:r>
    </w:p>
    <w:p w14:paraId="5E91CD46" w14:textId="33A9DF0E" w:rsidR="008F28A8" w:rsidRPr="008F28A8" w:rsidRDefault="000D6DFC">
      <w:pPr>
        <w:pStyle w:val="Heading3"/>
      </w:pPr>
      <w:bookmarkStart w:id="11" w:name="_Toc364974047"/>
      <w:r w:rsidRPr="000D6DFC">
        <w:t>Performance</w:t>
      </w:r>
      <w:bookmarkEnd w:id="11"/>
      <w:r w:rsidR="00794668">
        <w:t xml:space="preserve"> improvement</w:t>
      </w:r>
    </w:p>
    <w:p w14:paraId="16DEE91E" w14:textId="51779AFD" w:rsidR="008F28A8" w:rsidRDefault="008F28A8" w:rsidP="000D6DFC">
      <w:pPr>
        <w:pStyle w:val="BodyText"/>
      </w:pPr>
      <w:r>
        <w:t>Introduction of collective communication primitives provides several types of performance improvements to the iterative MapReduce applications.</w:t>
      </w:r>
    </w:p>
    <w:p w14:paraId="3F5354DA" w14:textId="4E2381C6" w:rsidR="000D6DFC" w:rsidRPr="000D6DFC" w:rsidRDefault="00A6444D" w:rsidP="000D6DFC">
      <w:pPr>
        <w:pStyle w:val="BodyText"/>
      </w:pPr>
      <w:r>
        <w:t>Collective</w:t>
      </w:r>
      <w:r w:rsidRPr="000D6DFC">
        <w:t xml:space="preserve"> </w:t>
      </w:r>
      <w:r w:rsidR="000D6DFC" w:rsidRPr="000D6DFC">
        <w:t xml:space="preserve">primitives </w:t>
      </w:r>
      <w:r w:rsidR="00590D50">
        <w:t xml:space="preserve">can </w:t>
      </w:r>
      <w:r w:rsidR="00866F87">
        <w:t>reduce the overheads</w:t>
      </w:r>
      <w:ins w:id="12" w:author="thilina" w:date="2013-11-11T20:15:00Z">
        <w:r w:rsidR="001B17D3">
          <w:t xml:space="preserve"> of the computations</w:t>
        </w:r>
      </w:ins>
      <w:r w:rsidR="00866F87">
        <w:t xml:space="preserve"> by </w:t>
      </w:r>
      <w:r w:rsidR="000D6DFC" w:rsidRPr="000D6DFC">
        <w:t>skip</w:t>
      </w:r>
      <w:r w:rsidR="00866F87">
        <w:t>ping</w:t>
      </w:r>
      <w:r w:rsidR="000D6DFC" w:rsidRPr="000D6DFC">
        <w:t xml:space="preserve"> or </w:t>
      </w:r>
      <w:r w:rsidR="00866F87" w:rsidRPr="000D6DFC">
        <w:t>overlap</w:t>
      </w:r>
      <w:r w:rsidR="00866F87">
        <w:t>ping</w:t>
      </w:r>
      <w:r w:rsidR="000D6DFC" w:rsidRPr="000D6DFC">
        <w:t xml:space="preserve"> certain steps</w:t>
      </w:r>
      <w:r>
        <w:t xml:space="preserve"> (e</w:t>
      </w:r>
      <w:r w:rsidR="00167A83">
        <w:t>.</w:t>
      </w:r>
      <w:r>
        <w:t>g</w:t>
      </w:r>
      <w:r w:rsidR="00167A83">
        <w:t>.</w:t>
      </w:r>
      <w:r>
        <w:t xml:space="preserve"> shuffle, reduce, merge)</w:t>
      </w:r>
      <w:r w:rsidR="000D6DFC" w:rsidRPr="000D6DFC">
        <w:t xml:space="preserve"> of the iterative MapReduce computational flow. </w:t>
      </w:r>
      <w:r w:rsidR="00590D50">
        <w:t>Collective communication</w:t>
      </w:r>
      <w:r w:rsidR="000D6DFC" w:rsidRPr="000D6DFC">
        <w:t xml:space="preserve"> patterns </w:t>
      </w:r>
      <w:r w:rsidR="00590D50">
        <w:t>would also fit</w:t>
      </w:r>
      <w:r w:rsidR="00556CBD">
        <w:t xml:space="preserve"> more</w:t>
      </w:r>
      <w:r w:rsidR="000D6DFC" w:rsidRPr="000D6DFC">
        <w:t xml:space="preserve"> natural</w:t>
      </w:r>
      <w:r w:rsidR="00556CBD">
        <w:t xml:space="preserve">ly with </w:t>
      </w:r>
      <w:r w:rsidR="00590D50">
        <w:t>the application patterns</w:t>
      </w:r>
      <w:r w:rsidR="00556CBD">
        <w:t>,</w:t>
      </w:r>
      <w:r w:rsidR="000D6DFC" w:rsidRPr="000D6DFC">
        <w:t xml:space="preserve"> </w:t>
      </w:r>
      <w:r w:rsidR="00556CBD" w:rsidRPr="000D6DFC">
        <w:t>avoid</w:t>
      </w:r>
      <w:r w:rsidR="00590D50">
        <w:t>ing</w:t>
      </w:r>
      <w:r w:rsidR="00556CBD">
        <w:t xml:space="preserve"> the need for</w:t>
      </w:r>
      <w:r w:rsidR="000D6DFC" w:rsidRPr="000D6DFC">
        <w:t xml:space="preserve"> unnecessary steps. </w:t>
      </w:r>
    </w:p>
    <w:p w14:paraId="17DEC43F" w14:textId="09EE5696" w:rsidR="000D6DFC" w:rsidRPr="000D6DFC" w:rsidRDefault="000D6DFC" w:rsidP="000D6DFC">
      <w:pPr>
        <w:pStyle w:val="BodyText"/>
      </w:pPr>
      <w:r w:rsidRPr="000D6DFC">
        <w:t xml:space="preserve">Another advantage is the ability </w:t>
      </w:r>
      <w:r w:rsidR="00167A83">
        <w:t>for</w:t>
      </w:r>
      <w:r w:rsidRPr="000D6DFC">
        <w:t xml:space="preserve"> the frameworks to optimize these operations transparently for the users, even </w:t>
      </w:r>
      <w:r w:rsidR="00DD431A">
        <w:t>allowing</w:t>
      </w:r>
      <w:r w:rsidR="00DD431A" w:rsidRPr="000D6DFC">
        <w:t xml:space="preserve"> </w:t>
      </w:r>
      <w:r w:rsidRPr="000D6DFC">
        <w:t xml:space="preserve">the possibility of different optimizations (poly-algorithm) for different use cases and environments.  For example, a communication algorithm that’s best for smaller data sizes </w:t>
      </w:r>
      <w:r w:rsidR="00590D50">
        <w:t>may</w:t>
      </w:r>
      <w:r w:rsidRPr="000D6DFC">
        <w:t xml:space="preserve"> not be the best for larger </w:t>
      </w:r>
      <w:r w:rsidR="000E58D7">
        <w:t>on</w:t>
      </w:r>
      <w:r w:rsidRPr="000D6DFC">
        <w:t xml:space="preserve">es. In such cases, the collective communication operations can opt to </w:t>
      </w:r>
      <w:r w:rsidR="00DD431A">
        <w:t>have</w:t>
      </w:r>
      <w:r w:rsidR="00DD431A" w:rsidRPr="000D6DFC">
        <w:t xml:space="preserve"> </w:t>
      </w:r>
      <w:r w:rsidRPr="000D6DFC">
        <w:t>multiple algorithm implementations to be used for different data sizes. These primitives also have the capability to make the applications more efficient by overlapping communication with computation</w:t>
      </w:r>
      <w:r w:rsidR="00DD431A">
        <w:t>.</w:t>
      </w:r>
      <w:r w:rsidR="00DD431A" w:rsidRPr="000D6DFC">
        <w:t xml:space="preserve"> </w:t>
      </w:r>
      <w:r w:rsidRPr="000D6DFC">
        <w:t xml:space="preserve">Frameworks can start the execution of collectives as soon as the first results are produced from the Map tasks. </w:t>
      </w:r>
      <w:r w:rsidR="00DD431A" w:rsidRPr="000D6DFC">
        <w:t>For example</w:t>
      </w:r>
      <w:r w:rsidRPr="000D6DFC">
        <w:t>, in the Map-AllGather primitive</w:t>
      </w:r>
      <w:r w:rsidR="00590D50">
        <w:t xml:space="preserve"> we present in section 4</w:t>
      </w:r>
      <w:r w:rsidRPr="000D6DFC">
        <w:t xml:space="preserve">, partial Map results are broadcasted to all the nodes as soon as they become available. It is also possible to perform some of the computations in the data transfer layer, </w:t>
      </w:r>
      <w:r w:rsidR="00DD431A">
        <w:t>like</w:t>
      </w:r>
      <w:r w:rsidRPr="000D6DFC">
        <w:t xml:space="preserve"> the</w:t>
      </w:r>
      <w:r w:rsidR="00DD431A">
        <w:t xml:space="preserve"> hierarchical reduction in</w:t>
      </w:r>
      <w:r w:rsidRPr="000D6DFC">
        <w:t xml:space="preserve"> Map-AllReduce primitive</w:t>
      </w:r>
      <w:r w:rsidR="003237A6">
        <w:t>,</w:t>
      </w:r>
      <w:r w:rsidRPr="000D6DFC">
        <w:t xml:space="preserve"> using a reduction tree.</w:t>
      </w:r>
    </w:p>
    <w:p w14:paraId="581B5B22" w14:textId="77777777" w:rsidR="000D6DFC" w:rsidRPr="000D6DFC" w:rsidRDefault="000D6DFC" w:rsidP="000D6DFC">
      <w:pPr>
        <w:pStyle w:val="Heading3"/>
      </w:pPr>
      <w:bookmarkStart w:id="13" w:name="_Toc364974048"/>
      <w:r w:rsidRPr="000D6DFC">
        <w:t>Ease of use</w:t>
      </w:r>
      <w:bookmarkEnd w:id="13"/>
    </w:p>
    <w:p w14:paraId="6219E4D9" w14:textId="03C60666" w:rsidR="000D6DFC" w:rsidRPr="000D6DFC" w:rsidRDefault="000D6DFC" w:rsidP="000D6DFC">
      <w:pPr>
        <w:pStyle w:val="BodyText"/>
      </w:pPr>
      <w:r w:rsidRPr="000D6DFC">
        <w:t xml:space="preserve">These primitive operations make </w:t>
      </w:r>
      <w:r w:rsidR="00167A83">
        <w:t>it</w:t>
      </w:r>
      <w:r w:rsidRPr="000D6DFC">
        <w:t xml:space="preserve"> easier for the application developers by presenting them with patterns and APIs that fit more naturally with their applications. This simplifies the porting </w:t>
      </w:r>
      <w:r w:rsidR="00DD431A">
        <w:t xml:space="preserve">of </w:t>
      </w:r>
      <w:r w:rsidRPr="000D6DFC">
        <w:t>new applications to the iterative MapReduce model.</w:t>
      </w:r>
      <w:r w:rsidR="003237A6">
        <w:t xml:space="preserve"> </w:t>
      </w:r>
      <w:r w:rsidRPr="000D6DFC">
        <w:t xml:space="preserve">In addition, the developers can avoid manually implementing the logic of </w:t>
      </w:r>
      <w:r w:rsidR="00DD431A">
        <w:t xml:space="preserve">some of the </w:t>
      </w:r>
      <w:r w:rsidRPr="000D6DFC">
        <w:t>operations</w:t>
      </w:r>
      <w:r w:rsidR="00DD431A">
        <w:t>,</w:t>
      </w:r>
      <w:r w:rsidRPr="000D6DFC">
        <w:t xml:space="preserve"> </w:t>
      </w:r>
      <w:r w:rsidR="00DD431A">
        <w:t>such as</w:t>
      </w:r>
      <w:r w:rsidRPr="000D6DFC">
        <w:t xml:space="preserve"> </w:t>
      </w:r>
      <w:r w:rsidR="00DD431A">
        <w:t>r</w:t>
      </w:r>
      <w:r w:rsidRPr="000D6DFC">
        <w:t xml:space="preserve">educe and </w:t>
      </w:r>
      <w:r w:rsidR="00DD431A">
        <w:t>m</w:t>
      </w:r>
      <w:r w:rsidRPr="000D6DFC">
        <w:t>erge tasks</w:t>
      </w:r>
      <w:r w:rsidR="00DD431A">
        <w:t>,</w:t>
      </w:r>
      <w:r w:rsidRPr="000D6DFC">
        <w:t xml:space="preserve"> and can rely on optimized operations provided by the framework.</w:t>
      </w:r>
    </w:p>
    <w:p w14:paraId="166D34EC" w14:textId="77777777" w:rsidR="000D6DFC" w:rsidRPr="000D6DFC" w:rsidRDefault="000D6DFC" w:rsidP="000D6DFC">
      <w:pPr>
        <w:pStyle w:val="Heading3"/>
      </w:pPr>
      <w:bookmarkStart w:id="14" w:name="_Toc364974049"/>
      <w:r w:rsidRPr="000D6DFC">
        <w:t>Scheduling with iterative primitives</w:t>
      </w:r>
      <w:bookmarkEnd w:id="14"/>
    </w:p>
    <w:p w14:paraId="073FC081" w14:textId="1A376A18" w:rsidR="0091605B" w:rsidRDefault="0091605B" w:rsidP="000D6DFC">
      <w:pPr>
        <w:pStyle w:val="BodyText"/>
      </w:pPr>
      <w:r>
        <w:t>In addition to providing synchronization between the iterations, c</w:t>
      </w:r>
      <w:r w:rsidR="007E34D3">
        <w:t>ollective</w:t>
      </w:r>
      <w:r w:rsidR="007E34D3" w:rsidRPr="000D6DFC">
        <w:t xml:space="preserve"> </w:t>
      </w:r>
      <w:r w:rsidR="000D6DFC" w:rsidRPr="000D6DFC">
        <w:t xml:space="preserve">primitives also give us the ability to </w:t>
      </w:r>
      <w:r w:rsidR="000D6DFC" w:rsidRPr="000D6DFC">
        <w:lastRenderedPageBreak/>
        <w:t>propagate the scheduling information for the next iteration</w:t>
      </w:r>
      <w:r>
        <w:t xml:space="preserve"> to the worker nodes</w:t>
      </w:r>
      <w:r w:rsidR="007E34D3">
        <w:t xml:space="preserve"> along with the collective communication data</w:t>
      </w:r>
      <w:r w:rsidR="000D6DFC" w:rsidRPr="000D6DFC">
        <w:t xml:space="preserve">. </w:t>
      </w:r>
      <w:r>
        <w:t>This allows the frameworks to</w:t>
      </w:r>
      <w:r w:rsidR="000D6DFC" w:rsidRPr="000D6DFC">
        <w:t xml:space="preserve"> </w:t>
      </w:r>
      <w:r>
        <w:t xml:space="preserve">synchronize and </w:t>
      </w:r>
      <w:r w:rsidR="000D6DFC" w:rsidRPr="000D6DFC">
        <w:t xml:space="preserve">schedule the tasks of a new iteration or application </w:t>
      </w:r>
      <w:r>
        <w:t>with minimal overheads</w:t>
      </w:r>
      <w:r w:rsidR="000D6DFC" w:rsidRPr="000D6DFC">
        <w:t xml:space="preserve">.  </w:t>
      </w:r>
      <w:r w:rsidR="007E34D3">
        <w:t xml:space="preserve"> </w:t>
      </w:r>
    </w:p>
    <w:p w14:paraId="7693FE46" w14:textId="5AEDCCB2" w:rsidR="000D6DFC" w:rsidRPr="000D6DFC" w:rsidRDefault="001F59C4" w:rsidP="000D6DFC">
      <w:pPr>
        <w:pStyle w:val="BodyText"/>
      </w:pPr>
      <w:r>
        <w:t xml:space="preserve">For example, </w:t>
      </w:r>
      <w:commentRangeStart w:id="15"/>
      <w:commentRangeStart w:id="16"/>
      <w:r w:rsidR="000D6DFC" w:rsidRPr="000D6DFC">
        <w:t>Twister4Azure</w:t>
      </w:r>
      <w:commentRangeEnd w:id="16"/>
      <w:r w:rsidR="0091605B">
        <w:rPr>
          <w:rStyle w:val="CommentReference"/>
          <w:spacing w:val="0"/>
        </w:rPr>
        <w:commentReference w:id="16"/>
      </w:r>
      <w:r w:rsidR="000D6DFC" w:rsidRPr="000D6DFC">
        <w:t xml:space="preserve"> successfully employs this strategy, together with the caching of task metadata, to schedule new iterations with minimal overhead</w:t>
      </w:r>
      <w:commentRangeEnd w:id="15"/>
      <w:r w:rsidR="00C1326D">
        <w:rPr>
          <w:rStyle w:val="CommentReference"/>
          <w:spacing w:val="0"/>
        </w:rPr>
        <w:commentReference w:id="15"/>
      </w:r>
      <w:r w:rsidR="000D6DFC" w:rsidRPr="000D6DFC">
        <w:t xml:space="preserve">. </w:t>
      </w:r>
    </w:p>
    <w:p w14:paraId="268EBAA4" w14:textId="77777777" w:rsidR="000D6DFC" w:rsidRPr="000D6DFC" w:rsidRDefault="000D6DFC" w:rsidP="008D60F6">
      <w:pPr>
        <w:pStyle w:val="Heading2"/>
      </w:pPr>
      <w:bookmarkStart w:id="17" w:name="_Toc364974050"/>
      <w:r w:rsidRPr="000D6DFC">
        <w:t>Programming model</w:t>
      </w:r>
      <w:bookmarkEnd w:id="17"/>
    </w:p>
    <w:p w14:paraId="4C9AFF1E" w14:textId="64F78F8D" w:rsidR="000D6DFC" w:rsidRDefault="000D6DFC" w:rsidP="000D6DFC">
      <w:pPr>
        <w:pStyle w:val="BodyText"/>
      </w:pPr>
      <w:r w:rsidRPr="000D6DFC">
        <w:t xml:space="preserve">Iterative MapReduce collective communication primitives can be specified as an outside configuration option without changing the MapReduce programming model. This permits the </w:t>
      </w:r>
      <w:r w:rsidR="001F59C4">
        <w:t xml:space="preserve">applications developed with </w:t>
      </w:r>
      <w:r w:rsidRPr="000D6DFC">
        <w:t xml:space="preserve">Map-Collectives to be </w:t>
      </w:r>
      <w:r w:rsidR="001F59C4">
        <w:t xml:space="preserve">backward </w:t>
      </w:r>
      <w:r w:rsidRPr="000D6DFC">
        <w:t>compatible with frameworks that don’t support the</w:t>
      </w:r>
      <w:r w:rsidR="003237A6">
        <w:t>m</w:t>
      </w:r>
      <w:r w:rsidR="00990B6F">
        <w:t>. This also makes it easy for</w:t>
      </w:r>
      <w:r w:rsidRPr="000D6DFC">
        <w:t xml:space="preserve"> developers who are already fami</w:t>
      </w:r>
      <w:r w:rsidR="00990B6F">
        <w:t xml:space="preserve">liar with MapReduce programming </w:t>
      </w:r>
      <w:r w:rsidR="00990B6F" w:rsidRPr="000D6DFC">
        <w:t>to use collectives</w:t>
      </w:r>
      <w:r w:rsidR="00990B6F">
        <w:t>.</w:t>
      </w:r>
    </w:p>
    <w:p w14:paraId="7A8916EB" w14:textId="04E0FB8A" w:rsidR="00954F5D" w:rsidRPr="000D6DFC" w:rsidRDefault="00954F5D" w:rsidP="000D6DFC">
      <w:pPr>
        <w:pStyle w:val="BodyText"/>
      </w:pPr>
      <w:r>
        <w:t xml:space="preserve">For an example, a KMeanClustering MapReduce implementation with Map, Reduce and Merge tasks can be used with Map-AllReduce or </w:t>
      </w:r>
      <w:r w:rsidR="00E8449B">
        <w:t>vice</w:t>
      </w:r>
      <w:r>
        <w:t xml:space="preserve"> versa without doing any changes to the Map, Reduce or Merge implementations.</w:t>
      </w:r>
    </w:p>
    <w:p w14:paraId="7139FE0F" w14:textId="77777777" w:rsidR="000D6DFC" w:rsidRPr="000D6DFC" w:rsidRDefault="000D6DFC" w:rsidP="008D60F6">
      <w:pPr>
        <w:pStyle w:val="Heading2"/>
      </w:pPr>
      <w:bookmarkStart w:id="18" w:name="_Toc364974051"/>
      <w:r w:rsidRPr="000D6DFC">
        <w:t>Implementations</w:t>
      </w:r>
      <w:bookmarkEnd w:id="18"/>
    </w:p>
    <w:p w14:paraId="2331BCF1" w14:textId="432D6D57" w:rsidR="001F59C4" w:rsidRDefault="000D6DFC" w:rsidP="0079668A">
      <w:pPr>
        <w:pStyle w:val="BodyText"/>
      </w:pPr>
      <w:r w:rsidRPr="000D6DFC">
        <w:t xml:space="preserve">Map-Collectives can be add-on improvements to MR frameworks. The simplest implementation would be </w:t>
      </w:r>
      <w:r w:rsidR="001F59C4">
        <w:t>implementing the</w:t>
      </w:r>
      <w:r w:rsidRPr="000D6DFC">
        <w:t xml:space="preserve"> primitives using the current MapReduce </w:t>
      </w:r>
      <w:r w:rsidR="001F59C4">
        <w:t>API</w:t>
      </w:r>
      <w:r w:rsidRPr="000D6DFC">
        <w:t xml:space="preserve"> </w:t>
      </w:r>
      <w:r w:rsidR="001F59C4">
        <w:t xml:space="preserve">and communication model </w:t>
      </w:r>
      <w:r w:rsidRPr="000D6DFC">
        <w:t>on the user level, then</w:t>
      </w:r>
      <w:r w:rsidR="001F59C4">
        <w:t xml:space="preserve"> </w:t>
      </w:r>
      <w:r w:rsidRPr="000D6DFC">
        <w:t>providing the</w:t>
      </w:r>
      <w:r w:rsidR="001F59C4">
        <w:t xml:space="preserve"> implementation</w:t>
      </w:r>
      <w:r w:rsidRPr="000D6DFC">
        <w:t xml:space="preserve"> as a library. This will achieve ease of use for the users and help </w:t>
      </w:r>
      <w:commentRangeStart w:id="19"/>
      <w:r w:rsidRPr="000D6DFC">
        <w:t>performance</w:t>
      </w:r>
      <w:commentRangeEnd w:id="19"/>
      <w:r w:rsidR="00CF7F90">
        <w:rPr>
          <w:rStyle w:val="CommentReference"/>
          <w:spacing w:val="0"/>
        </w:rPr>
        <w:commentReference w:id="19"/>
      </w:r>
      <w:r w:rsidRPr="000D6DFC">
        <w:t xml:space="preserve">. </w:t>
      </w:r>
    </w:p>
    <w:p w14:paraId="5DB812DB" w14:textId="2A46310C" w:rsidR="005E1814" w:rsidRDefault="000D6DFC" w:rsidP="0079668A">
      <w:pPr>
        <w:pStyle w:val="BodyText"/>
      </w:pPr>
      <w:r w:rsidRPr="000D6DFC">
        <w:t>More optimized implementations can implement these primitives as part of the MapReduce framework</w:t>
      </w:r>
      <w:r w:rsidR="001F59C4">
        <w:t xml:space="preserve"> (or as a separate library)</w:t>
      </w:r>
      <w:r w:rsidRPr="000D6DFC">
        <w:t xml:space="preserve"> </w:t>
      </w:r>
      <w:r w:rsidR="001F59C4">
        <w:t>with</w:t>
      </w:r>
      <w:r w:rsidRPr="000D6DFC">
        <w:t xml:space="preserve"> the ability to optimize the data transfers based on environment and use case</w:t>
      </w:r>
      <w:r w:rsidR="003237A6">
        <w:t>,</w:t>
      </w:r>
      <w:r w:rsidR="00234D3A">
        <w:t xml:space="preserve"> using collective communications across the worker nodes</w:t>
      </w:r>
      <w:r w:rsidRPr="000D6DFC">
        <w:t xml:space="preserve">. </w:t>
      </w:r>
    </w:p>
    <w:p w14:paraId="57FF953B" w14:textId="77777777" w:rsidR="000C1867" w:rsidRPr="008F30D1" w:rsidRDefault="000C1867" w:rsidP="000C1867">
      <w:pPr>
        <w:pStyle w:val="Heading1"/>
      </w:pPr>
      <w:bookmarkStart w:id="20" w:name="_Toc364974052"/>
      <w:r w:rsidRPr="008F30D1">
        <w:t>Map-AllGather Collective</w:t>
      </w:r>
      <w:bookmarkEnd w:id="20"/>
      <w:r w:rsidRPr="008F30D1">
        <w:t xml:space="preserve"> </w:t>
      </w:r>
    </w:p>
    <w:p w14:paraId="030CD533" w14:textId="57F21BD5" w:rsidR="000C1867" w:rsidRPr="000D6DFC" w:rsidRDefault="000C1867" w:rsidP="000C1867">
      <w:pPr>
        <w:pStyle w:val="BodyText"/>
      </w:pPr>
      <w:r w:rsidRPr="000D6DFC">
        <w:t>AllGather is an all-to-all collective communication operation that gathers data from all the workers and distribute</w:t>
      </w:r>
      <w:r w:rsidR="003237A6">
        <w:t>s</w:t>
      </w:r>
      <w:r w:rsidRPr="000D6DFC">
        <w:t xml:space="preserve"> the gathered data </w:t>
      </w:r>
      <w:r w:rsidR="003237A6">
        <w:t>right back to them</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E14BF5">
          <w:rPr>
            <w:noProof/>
          </w:rPr>
          <w:t>1</w:t>
        </w:r>
      </w:hyperlink>
      <w:r>
        <w:rPr>
          <w:noProof/>
        </w:rPr>
        <w:t>]</w:t>
      </w:r>
      <w:r w:rsidRPr="000D6DFC">
        <w:fldChar w:fldCharType="end"/>
      </w:r>
      <w:r w:rsidRPr="000D6DFC">
        <w:t xml:space="preserve">.  We notice the AllGather pattern in data-intensive iterative </w:t>
      </w:r>
      <w:r>
        <w:t xml:space="preserve">MapReduce </w:t>
      </w:r>
      <w:r w:rsidRPr="000D6DFC">
        <w:t xml:space="preserve">applications where the “reduce” step is a simple aggregation operation that simply aligns the outputs of the Map Tasks together in order, followed by “merge” and broadcast steps that transmit the assembled output to all the workers. An example would be a MapReduce computation that generates a matrix as the loop variant </w:t>
      </w:r>
      <w:r>
        <w:t>data</w:t>
      </w:r>
      <w:r w:rsidRPr="000D6DFC">
        <w:t xml:space="preserve">, where each map task outputs several rows of the resultant matrix. In this computation we would use the Reduce and Merge tasks to assemble the matrix together and then broadcast the assembled matrix.  </w:t>
      </w:r>
    </w:p>
    <w:p w14:paraId="24324926" w14:textId="2312E070" w:rsidR="004241A2" w:rsidRDefault="003F1DF7" w:rsidP="004241A2">
      <w:pPr>
        <w:pStyle w:val="BodyText"/>
      </w:pPr>
      <w:commentRangeStart w:id="21"/>
      <w:r w:rsidRPr="000D6DFC">
        <w:t xml:space="preserve">Example data-intensive iterative applications that have the AllGather pattern include </w:t>
      </w:r>
      <w:commentRangeStart w:id="22"/>
      <w:r w:rsidRPr="000D6DFC">
        <w:t>MultiDimensionalScaling</w:t>
      </w:r>
      <w:commentRangeEnd w:id="22"/>
      <w:r w:rsidR="00C917B9">
        <w:rPr>
          <w:rStyle w:val="CommentReference"/>
          <w:spacing w:val="0"/>
        </w:rPr>
        <w:commentReference w:id="22"/>
      </w:r>
      <w:r w:rsidR="000819BD" w:rsidRPr="000819BD">
        <w:t xml:space="preserve"> </w:t>
      </w:r>
      <w:r w:rsidR="000819BD" w:rsidRPr="00006775">
        <w:fldChar w:fldCharType="begin"/>
      </w:r>
      <w:r w:rsidR="000819BD">
        <w:instrText xml:space="preserve"> ADDIN EN.CITE &lt;EndNote&gt;&lt;Cite&gt;&lt;Author&gt;Kruskal&lt;/Author&gt;&lt;Year&gt;1978&lt;/Year&gt;&lt;RecNum&gt;502&lt;/RecNum&gt;&lt;DisplayText&gt;[7]&lt;/DisplayText&gt;&lt;record&gt;&lt;rec-number&gt;502&lt;/rec-number&gt;&lt;foreign-keys&gt;&lt;key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000819BD" w:rsidRPr="00006775">
        <w:fldChar w:fldCharType="separate"/>
      </w:r>
      <w:r w:rsidR="000819BD">
        <w:rPr>
          <w:noProof/>
        </w:rPr>
        <w:t>[</w:t>
      </w:r>
      <w:hyperlink w:anchor="_ENREF_7" w:tooltip="Kruskal, 1978 #502" w:history="1">
        <w:r w:rsidR="00E14BF5">
          <w:rPr>
            <w:noProof/>
          </w:rPr>
          <w:t>7</w:t>
        </w:r>
      </w:hyperlink>
      <w:r w:rsidR="000819BD">
        <w:rPr>
          <w:noProof/>
        </w:rPr>
        <w:t>]</w:t>
      </w:r>
      <w:r w:rsidR="000819BD" w:rsidRPr="00006775">
        <w:fldChar w:fldCharType="end"/>
      </w:r>
      <w:r>
        <w:t>,…</w:t>
      </w:r>
      <w:commentRangeEnd w:id="21"/>
      <w:r w:rsidR="00245A75">
        <w:rPr>
          <w:rStyle w:val="CommentReference"/>
          <w:spacing w:val="0"/>
        </w:rPr>
        <w:commentReference w:id="21"/>
      </w:r>
    </w:p>
    <w:p w14:paraId="69804982" w14:textId="77777777" w:rsidR="004A4BDB" w:rsidRPr="000D6DFC" w:rsidRDefault="004A4BDB" w:rsidP="004A4BDB">
      <w:pPr>
        <w:pStyle w:val="Heading2"/>
        <w:numPr>
          <w:ilvl w:val="1"/>
          <w:numId w:val="28"/>
        </w:numPr>
      </w:pPr>
      <w:bookmarkStart w:id="23" w:name="_Toc364974053"/>
      <w:r w:rsidRPr="000D6DFC">
        <w:t>Model</w:t>
      </w:r>
      <w:bookmarkEnd w:id="23"/>
    </w:p>
    <w:p w14:paraId="7990DDE2" w14:textId="6F30F92A" w:rsidR="004A4BDB" w:rsidRPr="000D6DFC" w:rsidRDefault="004A4BDB" w:rsidP="004A4BDB">
      <w:pPr>
        <w:pStyle w:val="BodyText"/>
      </w:pPr>
      <w:r w:rsidRPr="000D6DFC">
        <w:t>We developed a Map-AllGather iterative MapReduce primitive similar to the MPI AllGather</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E14BF5">
          <w:rPr>
            <w:noProof/>
          </w:rPr>
          <w:t>1</w:t>
        </w:r>
      </w:hyperlink>
      <w:r>
        <w:rPr>
          <w:noProof/>
        </w:rPr>
        <w:t>]</w:t>
      </w:r>
      <w:r w:rsidRPr="000D6DFC">
        <w:fldChar w:fldCharType="end"/>
      </w:r>
      <w:r w:rsidRPr="000D6DFC">
        <w:t xml:space="preserve"> collective communication primitive to support applications in a more efficient manner. </w:t>
      </w:r>
    </w:p>
    <w:p w14:paraId="45A0DE94" w14:textId="77777777" w:rsidR="004A4BDB" w:rsidRDefault="004A4BDB" w:rsidP="004241A2">
      <w:pPr>
        <w:pStyle w:val="BodyText"/>
      </w:pPr>
    </w:p>
    <w:p w14:paraId="5E5528B6" w14:textId="77777777" w:rsidR="000D6DFC" w:rsidRPr="000D6DFC" w:rsidRDefault="000D6DFC" w:rsidP="00592F51">
      <w:pPr>
        <w:pStyle w:val="Heading3"/>
      </w:pPr>
      <w:bookmarkStart w:id="24" w:name="_Toc364974054"/>
      <w:r w:rsidRPr="000D6DFC">
        <w:t>Execution model</w:t>
      </w:r>
      <w:bookmarkEnd w:id="24"/>
    </w:p>
    <w:p w14:paraId="0407AA82" w14:textId="4190B9C9" w:rsidR="000D6DFC" w:rsidRPr="000D6DFC" w:rsidRDefault="000D6DFC" w:rsidP="000D6DFC">
      <w:pPr>
        <w:pStyle w:val="BodyText"/>
      </w:pPr>
      <w:r w:rsidRPr="000D6DFC">
        <w:t xml:space="preserve">Map-AllGather primitive broadcasts the Map Task outputs to all computational nodes (all-to-all communication) of the current computation, </w:t>
      </w:r>
      <w:r w:rsidR="00841221" w:rsidRPr="000D6DFC">
        <w:t>and then</w:t>
      </w:r>
      <w:r w:rsidRPr="000D6DFC">
        <w:t xml:space="preserve"> assembles them together in the recipient nodes</w:t>
      </w:r>
      <w:r w:rsidR="00841221">
        <w:t xml:space="preserve"> as depicted in </w:t>
      </w:r>
      <w:r w:rsidR="0078074F">
        <w:t>F</w:t>
      </w:r>
      <w:r w:rsidR="00841221">
        <w:t>igure 2</w:t>
      </w:r>
      <w:r w:rsidRPr="000D6DFC">
        <w:t xml:space="preserve">. Each Map worker will deliver its result to all other workers of the computation once the Map task </w:t>
      </w:r>
      <w:r w:rsidR="00841221">
        <w:t>is completed</w:t>
      </w:r>
      <w:r w:rsidRPr="000D6DFC">
        <w:t xml:space="preserve">. </w:t>
      </w:r>
    </w:p>
    <w:p w14:paraId="3524EF48" w14:textId="32B97AA6" w:rsidR="000D6DFC" w:rsidRPr="000D6DFC" w:rsidRDefault="000D6DFC" w:rsidP="000D6DFC">
      <w:pPr>
        <w:pStyle w:val="BodyText"/>
      </w:pPr>
      <w:r w:rsidRPr="000D6DFC">
        <w:t xml:space="preserve">The computation and communication pattern of a Map-AllGather computation is Map phase followed by AllGather communication (all-to-all) followed by the AllGather combine phase. As </w:t>
      </w:r>
      <w:r w:rsidR="0078074F">
        <w:t>shown here</w:t>
      </w:r>
      <w:r w:rsidRPr="000D6DFC">
        <w:t>, this model substitute</w:t>
      </w:r>
      <w:r w:rsidR="0078074F">
        <w:t>s</w:t>
      </w:r>
      <w:r w:rsidRPr="000D6DFC">
        <w:t xml:space="preserve"> the shuffle-&gt;sort-&gt;reduce-&gt;merge-&gt;broadcast steps of the </w:t>
      </w:r>
      <w:r w:rsidR="00393ECF">
        <w:t>MR-MB</w:t>
      </w:r>
      <w:r w:rsidRPr="000D6DFC">
        <w:t xml:space="preserve"> with all-to-all broadcast and Allgather combine.</w:t>
      </w:r>
    </w:p>
    <w:p w14:paraId="64FC5D85" w14:textId="77777777" w:rsidR="000D6DFC" w:rsidRPr="000D6DFC" w:rsidRDefault="000D6DFC" w:rsidP="0079668A">
      <w:pPr>
        <w:pStyle w:val="BodyText"/>
        <w:ind w:firstLine="0"/>
        <w:jc w:val="center"/>
      </w:pPr>
      <w:r w:rsidRPr="000D6DFC">
        <w:rPr>
          <w:noProof/>
        </w:rPr>
        <w:drawing>
          <wp:inline distT="0" distB="0" distL="0" distR="0" wp14:anchorId="197E0D68" wp14:editId="5664747E">
            <wp:extent cx="2712440" cy="1578292"/>
            <wp:effectExtent l="0" t="0" r="0" b="317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343" cy="1581145"/>
                    </a:xfrm>
                    <a:prstGeom prst="rect">
                      <a:avLst/>
                    </a:prstGeom>
                    <a:noFill/>
                    <a:ln>
                      <a:noFill/>
                    </a:ln>
                  </pic:spPr>
                </pic:pic>
              </a:graphicData>
            </a:graphic>
          </wp:inline>
        </w:drawing>
      </w:r>
    </w:p>
    <w:p w14:paraId="409C9248" w14:textId="473B7E94" w:rsidR="000D6DFC" w:rsidRPr="000D6DFC" w:rsidRDefault="000D6DFC" w:rsidP="00250BCC">
      <w:pPr>
        <w:pStyle w:val="figurecaption"/>
      </w:pPr>
      <w:r w:rsidRPr="000D6DFC">
        <w:t>Map-AllGather Collective</w:t>
      </w:r>
    </w:p>
    <w:p w14:paraId="51A49B43" w14:textId="77777777" w:rsidR="000D6DFC" w:rsidRPr="000D6DFC" w:rsidRDefault="000D6DFC" w:rsidP="00592F51">
      <w:pPr>
        <w:pStyle w:val="Heading3"/>
      </w:pPr>
      <w:bookmarkStart w:id="25" w:name="_Toc364974055"/>
      <w:r w:rsidRPr="000D6DFC">
        <w:t>Data Model</w:t>
      </w:r>
      <w:bookmarkEnd w:id="25"/>
    </w:p>
    <w:p w14:paraId="32E541A4" w14:textId="2A04C8AD" w:rsidR="000D6DFC" w:rsidRPr="000D6DFC" w:rsidRDefault="000D6DFC" w:rsidP="000D6DFC">
      <w:pPr>
        <w:pStyle w:val="BodyText"/>
      </w:pPr>
      <w:r w:rsidRPr="000D6DFC">
        <w:t>For Map-AllGather the map output key should be an integer specifying the location of the output value in the resultant gathered data product. Map output values can be vectors, set</w:t>
      </w:r>
      <w:r w:rsidR="0078074F">
        <w:t>s</w:t>
      </w:r>
      <w:r w:rsidRPr="000D6DFC">
        <w:t xml:space="preserve"> of vectors (partial matrix) or single values. </w:t>
      </w:r>
      <w:r w:rsidR="00DF7681">
        <w:t>Final o</w:t>
      </w:r>
      <w:r w:rsidRPr="000D6DFC">
        <w:t xml:space="preserve">utput value of the Map-AllGather operation is an assembled array of Map output values in the order of their corresponding keys. The result of AllGather-Combine will be provided to the Map tasks of the next iteration as the loop variant </w:t>
      </w:r>
      <w:r w:rsidR="00DF7681">
        <w:t>data</w:t>
      </w:r>
      <w:r w:rsidR="00DF7681" w:rsidRPr="000D6DFC">
        <w:t xml:space="preserve"> </w:t>
      </w:r>
      <w:r w:rsidRPr="000D6DFC">
        <w:t xml:space="preserve">using the APIs and mechanisms suggested in </w:t>
      </w:r>
      <w:r w:rsidR="0078074F">
        <w:t>S</w:t>
      </w:r>
      <w:r w:rsidRPr="000D6DFC">
        <w:t>ection 2.2.1.</w:t>
      </w:r>
    </w:p>
    <w:p w14:paraId="2014046D" w14:textId="3FA518E5" w:rsidR="000D6DFC" w:rsidRPr="000D6DFC" w:rsidRDefault="000D6DFC" w:rsidP="000D6DFC">
      <w:pPr>
        <w:pStyle w:val="BodyText"/>
      </w:pPr>
      <w:r w:rsidRPr="000D6DFC">
        <w:t xml:space="preserve">The final assembly of AllGather data can be performed by implementing a custom combiner or using </w:t>
      </w:r>
      <w:r w:rsidR="00DF7681">
        <w:t>the</w:t>
      </w:r>
      <w:r w:rsidR="00DF7681" w:rsidRPr="000D6DFC">
        <w:t xml:space="preserve"> </w:t>
      </w:r>
      <w:r w:rsidRPr="000D6DFC">
        <w:t xml:space="preserve">default </w:t>
      </w:r>
      <w:r w:rsidR="00DF7681">
        <w:t xml:space="preserve">combiner of </w:t>
      </w:r>
      <w:r w:rsidRPr="000D6DFC">
        <w:t>AllGather-combine. Custom combiner allows the user to specify a custom assembling function. In this case, the input to the assembling function is a list of Map outputs key-value pairs, ordered by the key. This assembling function gets executed in each worker node</w:t>
      </w:r>
      <w:r w:rsidR="00DF7681">
        <w:t xml:space="preserve"> after all the data is received</w:t>
      </w:r>
      <w:r w:rsidRPr="000D6DFC">
        <w:t xml:space="preserve">. </w:t>
      </w:r>
    </w:p>
    <w:p w14:paraId="3AFA86E4" w14:textId="14935D15" w:rsidR="000D6DFC" w:rsidRPr="000D6DFC" w:rsidRDefault="000D6DFC" w:rsidP="000D6DFC">
      <w:pPr>
        <w:pStyle w:val="BodyText"/>
      </w:pPr>
      <w:r w:rsidRPr="000D6DFC">
        <w:t>The default combiner should work for most of the use cases</w:t>
      </w:r>
      <w:r w:rsidR="0078074F">
        <w:t>,</w:t>
      </w:r>
      <w:r w:rsidRPr="000D6DFC">
        <w:t xml:space="preserve"> as the combining of AllGather data is oftentimes a trivial process. The default combiner expect the Map outputs to be in &lt;int, double[]&gt; format. The map output key represents the location of the corresponding value in the assembled value. In the above</w:t>
      </w:r>
      <w:r w:rsidR="0078074F">
        <w:t>-</w:t>
      </w:r>
      <w:r w:rsidRPr="000D6DFC">
        <w:t>mentioned Matrix example</w:t>
      </w:r>
      <w:r w:rsidR="0078074F">
        <w:t>,</w:t>
      </w:r>
      <w:r w:rsidRPr="000D6DFC">
        <w:t xml:space="preserve"> the key would represent the row index of the output matrix and the value would contain the corresponding row vector. Map outputs with duplicate keys (same key for multiple output values) are not supported and </w:t>
      </w:r>
      <w:r w:rsidR="0078074F">
        <w:t xml:space="preserve">therefore </w:t>
      </w:r>
      <w:r w:rsidRPr="000D6DFC">
        <w:t>ignored.</w:t>
      </w:r>
    </w:p>
    <w:p w14:paraId="3815A2A2" w14:textId="017016B7" w:rsidR="000D6DFC" w:rsidRPr="000D6DFC" w:rsidRDefault="000D6DFC" w:rsidP="000D6DFC">
      <w:pPr>
        <w:pStyle w:val="BodyText"/>
      </w:pPr>
      <w:r w:rsidRPr="000D6DFC">
        <w:t xml:space="preserve">Users can </w:t>
      </w:r>
      <w:r w:rsidR="0088621D">
        <w:t>deploy</w:t>
      </w:r>
      <w:r w:rsidR="0088621D" w:rsidRPr="000D6DFC">
        <w:t xml:space="preserve"> </w:t>
      </w:r>
      <w:r w:rsidRPr="000D6DFC">
        <w:t xml:space="preserve">their Mapper implementations as is with Map-AllGather primitive. </w:t>
      </w:r>
      <w:r w:rsidR="0078074F">
        <w:t>They need only</w:t>
      </w:r>
      <w:r w:rsidRPr="000D6DFC">
        <w:t xml:space="preserve"> specify the </w:t>
      </w:r>
      <w:r w:rsidRPr="000D6DFC">
        <w:lastRenderedPageBreak/>
        <w:t>collective operation</w:t>
      </w:r>
      <w:r w:rsidR="0078074F">
        <w:t>,</w:t>
      </w:r>
      <w:r w:rsidRPr="000D6DFC">
        <w:t xml:space="preserve"> </w:t>
      </w:r>
      <w:r w:rsidR="0078074F">
        <w:t>after which</w:t>
      </w:r>
      <w:r w:rsidRPr="000D6DFC">
        <w:t xml:space="preserve"> the shuffle and reduce phases of MapReduce would be </w:t>
      </w:r>
      <w:r w:rsidR="001A6F10">
        <w:t>substituted</w:t>
      </w:r>
      <w:r w:rsidRPr="000D6DFC">
        <w:t xml:space="preserve"> by the AllGather communication and computations. </w:t>
      </w:r>
    </w:p>
    <w:p w14:paraId="310CF778" w14:textId="3451D022" w:rsidR="000D6DFC" w:rsidRPr="000D6DFC" w:rsidRDefault="000D6DFC" w:rsidP="00592F51">
      <w:pPr>
        <w:pStyle w:val="Heading3"/>
      </w:pPr>
      <w:bookmarkStart w:id="26" w:name="_Toc364974056"/>
      <w:r w:rsidRPr="000D6DFC">
        <w:t>Cost Model</w:t>
      </w:r>
      <w:bookmarkEnd w:id="26"/>
    </w:p>
    <w:p w14:paraId="597E8F88" w14:textId="4BEC9CA4" w:rsidR="000D6DFC" w:rsidRPr="00E8449B" w:rsidRDefault="0088621D" w:rsidP="000D6DFC">
      <w:pPr>
        <w:pStyle w:val="BodyText"/>
      </w:pPr>
      <w:r>
        <w:t>Using a</w:t>
      </w:r>
      <w:r w:rsidR="000D6DFC" w:rsidRPr="00637AA7">
        <w:t>n optimized implementation of AllGather, such as a b</w:t>
      </w:r>
      <w:r>
        <w:t>i</w:t>
      </w:r>
      <w:r w:rsidR="000D6DFC" w:rsidRPr="00637AA7">
        <w:t>-directional exchange</w:t>
      </w:r>
      <w:r>
        <w:t>-</w:t>
      </w:r>
      <w:r w:rsidR="000D6DFC" w:rsidRPr="00637AA7">
        <w:t>based implementation</w:t>
      </w:r>
      <w:r w:rsidR="000D6DFC"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000D6DFC" w:rsidRPr="007D0CE7">
        <w:fldChar w:fldCharType="separate"/>
      </w:r>
      <w:r w:rsidR="005A0B7E">
        <w:rPr>
          <w:noProof/>
        </w:rPr>
        <w:t>[</w:t>
      </w:r>
      <w:hyperlink w:anchor="_ENREF_1" w:tooltip="Chan, 2007 #2599" w:history="1">
        <w:r w:rsidR="00E14BF5">
          <w:rPr>
            <w:noProof/>
          </w:rPr>
          <w:t>1</w:t>
        </w:r>
      </w:hyperlink>
      <w:r w:rsidR="005A0B7E">
        <w:rPr>
          <w:noProof/>
        </w:rPr>
        <w:t>]</w:t>
      </w:r>
      <w:r w:rsidR="000D6DFC" w:rsidRPr="007D0CE7">
        <w:fldChar w:fldCharType="end"/>
      </w:r>
      <w:r w:rsidR="000D6DFC" w:rsidRPr="00637AA7">
        <w:t>, we can estimate the cost of the AllGather component</w:t>
      </w:r>
      <w:r w:rsidR="00637AA7">
        <w:t xml:space="preserve"> </w:t>
      </w:r>
      <w:r w:rsidR="00637AA7" w:rsidRPr="00710B6D">
        <w:t>as follow</w:t>
      </w:r>
      <w:r>
        <w:t>s</w:t>
      </w:r>
      <w:r w:rsidR="00E8449B">
        <w:t xml:space="preserve"> </w:t>
      </w:r>
      <w:r w:rsidR="00637AA7" w:rsidRPr="00637AA7">
        <w:t xml:space="preserve">using the </w:t>
      </w:r>
      <w:r w:rsidR="00637AA7" w:rsidRPr="0079668A">
        <w:t>Hockney model</w:t>
      </w:r>
      <w:r w:rsidR="00637AA7" w:rsidRPr="0079668A">
        <w:fldChar w:fldCharType="begin">
          <w:fldData xml:space="preserve">PEVuZE5vdGU+PENpdGU+PEF1dGhvcj5Ib2NrbmV5PC9BdXRob3I+PFllYXI+MTk5NDwvWWVhcj48
UmVjTnVtPjI2MDE8L1JlY051bT48RGlzcGxheVRleHQ+WzQsIDhdPC9EaXNwbGF5VGV4dD48cmVj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0819BD">
        <w:instrText xml:space="preserve"> ADDIN EN.CITE </w:instrText>
      </w:r>
      <w:r w:rsidR="000819BD">
        <w:fldChar w:fldCharType="begin">
          <w:fldData xml:space="preserve">PEVuZE5vdGU+PENpdGU+PEF1dGhvcj5Ib2NrbmV5PC9BdXRob3I+PFllYXI+MTk5NDwvWWVhcj48
UmVjTnVtPjI2MDE8L1JlY051bT48RGlzcGxheVRleHQ+WzQsIDhdPC9EaXNwbGF5VGV4dD48cmVj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0819BD">
        <w:instrText xml:space="preserve"> ADDIN EN.CITE.DATA </w:instrText>
      </w:r>
      <w:r w:rsidR="000819BD">
        <w:fldChar w:fldCharType="end"/>
      </w:r>
      <w:r w:rsidR="00637AA7" w:rsidRPr="0079668A">
        <w:fldChar w:fldCharType="separate"/>
      </w:r>
      <w:r w:rsidR="000819BD">
        <w:rPr>
          <w:noProof/>
        </w:rPr>
        <w:t>[</w:t>
      </w:r>
      <w:hyperlink w:anchor="_ENREF_4" w:tooltip="Pjesivac-Grbovic, 2005 #2600" w:history="1">
        <w:r w:rsidR="00E14BF5">
          <w:rPr>
            <w:noProof/>
          </w:rPr>
          <w:t>4</w:t>
        </w:r>
      </w:hyperlink>
      <w:r w:rsidR="000819BD">
        <w:rPr>
          <w:noProof/>
        </w:rPr>
        <w:t xml:space="preserve">, </w:t>
      </w:r>
      <w:hyperlink w:anchor="_ENREF_8" w:tooltip="Hockney, 1994 #2601" w:history="1">
        <w:r w:rsidR="00E14BF5">
          <w:rPr>
            <w:noProof/>
          </w:rPr>
          <w:t>8</w:t>
        </w:r>
      </w:hyperlink>
      <w:r w:rsidR="000819BD">
        <w:rPr>
          <w:noProof/>
        </w:rPr>
        <w:t>]</w:t>
      </w:r>
      <w:r w:rsidR="00637AA7" w:rsidRPr="0079668A">
        <w:fldChar w:fldCharType="end"/>
      </w:r>
      <w:r w:rsidR="00E8449B">
        <w:t>,</w:t>
      </w:r>
      <w:r w:rsidR="00637AA7" w:rsidRPr="0079668A">
        <w:t xml:space="preserve"> where α is the latency and β is the transmission time per data item (1/bandwidth)</w:t>
      </w:r>
      <w:r w:rsidR="00637AA7" w:rsidRPr="00637AA7">
        <w:t>)</w:t>
      </w:r>
      <w:r w:rsidR="000D6DFC" w:rsidRPr="00637AA7">
        <w:t xml:space="preserve">, </w:t>
      </w:r>
      <w:r w:rsidR="000D6DFC" w:rsidRPr="00637AA7">
        <w:rPr>
          <w:i/>
        </w:rPr>
        <w:t>m</w:t>
      </w:r>
      <w:r w:rsidR="000D6DFC" w:rsidRPr="00637AA7">
        <w:t xml:space="preserve"> </w:t>
      </w:r>
      <w:r w:rsidR="00E8449B">
        <w:t>is the number of map tasks and n</w:t>
      </w:r>
      <w:r w:rsidR="00E8449B" w:rsidRPr="00E8449B">
        <w:rPr>
          <w:vertAlign w:val="subscript"/>
        </w:rPr>
        <w:t>v</w:t>
      </w:r>
      <w:r w:rsidR="00E8449B">
        <w:t xml:space="preserve"> is the size of AllGather data.</w:t>
      </w:r>
    </w:p>
    <w:p w14:paraId="6755458C" w14:textId="77777777" w:rsidR="000D6DFC" w:rsidRPr="00ED105B" w:rsidRDefault="00C46F42"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AllGather</m:t>
              </m:r>
            </m:sub>
          </m:sSub>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m</m:t>
                  </m:r>
                </m:e>
              </m:d>
            </m:e>
          </m:func>
          <m:r>
            <w:rPr>
              <w:rFonts w:ascii="Cambria Math" w:hAnsi="Cambria Math"/>
            </w:rPr>
            <m:t>α+</m:t>
          </m:r>
          <m:f>
            <m:fPr>
              <m:ctrlPr>
                <w:rPr>
                  <w:rFonts w:ascii="Cambria Math" w:hAnsi="Cambria Math"/>
                  <w:i/>
                </w:rPr>
              </m:ctrlPr>
            </m:fPr>
            <m:num>
              <m:r>
                <w:rPr>
                  <w:rFonts w:ascii="Cambria Math" w:hAnsi="Cambria Math"/>
                </w:rPr>
                <m:t>m-1</m:t>
              </m:r>
            </m:num>
            <m:den>
              <m:r>
                <w:rPr>
                  <w:rFonts w:ascii="Cambria Math" w:hAnsi="Cambria Math"/>
                </w:rPr>
                <m:t>m</m:t>
              </m:r>
            </m:den>
          </m:f>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oMath>
      </m:oMathPara>
    </w:p>
    <w:p w14:paraId="0E660357" w14:textId="17B0B4DB" w:rsidR="000D6DFC" w:rsidRPr="00637AA7" w:rsidRDefault="000D6DFC" w:rsidP="00F77682">
      <w:pPr>
        <w:pStyle w:val="BodyText"/>
      </w:pPr>
      <w:r w:rsidRPr="00ED105B">
        <w:t>It’s also possible to further reduce this cost by performing local aggregation in the Map worker</w:t>
      </w:r>
      <w:r w:rsidRPr="00637AA7">
        <w:t xml:space="preserve"> nodes. The variation of Map task completion times will also help to avoid network congestion in these implementations. </w:t>
      </w:r>
    </w:p>
    <w:p w14:paraId="7A9AC9E3" w14:textId="454F660F" w:rsidR="000D6DFC" w:rsidRPr="00637AA7" w:rsidRDefault="000D6DFC" w:rsidP="000D6DFC">
      <w:pPr>
        <w:pStyle w:val="BodyText"/>
      </w:pPr>
      <w:r w:rsidRPr="00637AA7">
        <w:t>Map-Allgather substitute</w:t>
      </w:r>
      <w:r w:rsidR="0088621D">
        <w:t>s</w:t>
      </w:r>
      <w:r w:rsidRPr="00637AA7">
        <w:t xml:space="preserve"> the Map output processing (collect, spill, merge), Reduce task (shuffle, merge, execute, write), Merge task (shuffle, execute) and broadcast overheads with a less costly AllGather operation. </w:t>
      </w:r>
    </w:p>
    <w:p w14:paraId="1F400CE4" w14:textId="77777777" w:rsidR="000D6DFC" w:rsidRPr="00637AA7" w:rsidRDefault="000D6DFC" w:rsidP="00592F51">
      <w:pPr>
        <w:pStyle w:val="Heading2"/>
      </w:pPr>
      <w:bookmarkStart w:id="27" w:name="_Toc364974057"/>
      <w:r w:rsidRPr="00637AA7">
        <w:t>Fault tolerance</w:t>
      </w:r>
      <w:bookmarkEnd w:id="27"/>
    </w:p>
    <w:p w14:paraId="773B5161" w14:textId="72FDA361" w:rsidR="000D6DFC" w:rsidRPr="000D6DFC" w:rsidRDefault="00EA6F58" w:rsidP="000D6DFC">
      <w:pPr>
        <w:pStyle w:val="BodyText"/>
      </w:pPr>
      <w:r w:rsidRPr="000D6DFC">
        <w:t>All-Gather</w:t>
      </w:r>
      <w:r w:rsidR="00AE2DD4">
        <w:t xml:space="preserve"> partial data product transfers from Map tasks can fail</w:t>
      </w:r>
      <w:r w:rsidRPr="000D6DFC">
        <w:t xml:space="preserve"> due to communication </w:t>
      </w:r>
      <w:r w:rsidR="00987887">
        <w:t xml:space="preserve">mishaps </w:t>
      </w:r>
      <w:r w:rsidRPr="000D6DFC">
        <w:t xml:space="preserve">and other </w:t>
      </w:r>
      <w:r w:rsidR="00987887">
        <w:t>breakdowns</w:t>
      </w:r>
      <w:r w:rsidR="00AE2DD4">
        <w:t>.</w:t>
      </w:r>
      <w:r w:rsidRPr="000D6DFC">
        <w:t xml:space="preserve"> </w:t>
      </w:r>
      <w:r w:rsidR="000D6DFC" w:rsidRPr="000D6DFC">
        <w:t xml:space="preserve">When task level fault tolerance (typical </w:t>
      </w:r>
      <w:r>
        <w:t>M</w:t>
      </w:r>
      <w:r w:rsidR="000D6DFC" w:rsidRPr="000D6DFC">
        <w:t>ap</w:t>
      </w:r>
      <w:r>
        <w:t>R</w:t>
      </w:r>
      <w:r w:rsidR="000D6DFC" w:rsidRPr="000D6DFC">
        <w:t xml:space="preserve">educe fault tolerance) is </w:t>
      </w:r>
      <w:r w:rsidR="00AE2DD4">
        <w:t>enabled,</w:t>
      </w:r>
      <w:r w:rsidR="000D6DFC" w:rsidRPr="000D6DFC">
        <w:t xml:space="preserve"> it’s possible for the workers to read </w:t>
      </w:r>
      <w:r w:rsidR="00AE2DD4">
        <w:t xml:space="preserve">the missing </w:t>
      </w:r>
      <w:r w:rsidR="000D6DFC" w:rsidRPr="000D6DFC">
        <w:t>map output data from the persistent storage (e</w:t>
      </w:r>
      <w:r w:rsidR="00987887">
        <w:t>.</w:t>
      </w:r>
      <w:r w:rsidR="000D6DFC" w:rsidRPr="000D6DFC">
        <w:t>g</w:t>
      </w:r>
      <w:r w:rsidR="00987887">
        <w:t>.</w:t>
      </w:r>
      <w:r w:rsidR="000D6DFC" w:rsidRPr="000D6DFC">
        <w:t xml:space="preserve">HDFS) to </w:t>
      </w:r>
      <w:r w:rsidR="00AE2DD4">
        <w:t xml:space="preserve">successfully </w:t>
      </w:r>
      <w:r w:rsidR="000D6DFC" w:rsidRPr="000D6DFC">
        <w:t xml:space="preserve">perform the All-Gather computation. </w:t>
      </w:r>
    </w:p>
    <w:p w14:paraId="39ADEC2D" w14:textId="0771AC10" w:rsidR="000D6DFC" w:rsidRPr="000D6DFC" w:rsidRDefault="000D6DFC" w:rsidP="000D6DFC">
      <w:pPr>
        <w:pStyle w:val="BodyText"/>
      </w:pPr>
      <w:r w:rsidRPr="000D6DFC">
        <w:t xml:space="preserve">The fault tolerance model and the speculative execution model of MapReduce </w:t>
      </w:r>
      <w:r w:rsidR="00AE2DD4">
        <w:t>enable</w:t>
      </w:r>
      <w:r w:rsidRPr="000D6DFC">
        <w:t xml:space="preserve"> duplicate execution of tasks. Duplicate </w:t>
      </w:r>
      <w:r w:rsidR="00AE2DD4">
        <w:t xml:space="preserve">data </w:t>
      </w:r>
      <w:r w:rsidRPr="000D6DFC">
        <w:t xml:space="preserve">detection can be performed before the final assembly of the data at the recipient nodes. </w:t>
      </w:r>
    </w:p>
    <w:p w14:paraId="604A5097" w14:textId="77777777" w:rsidR="000D6DFC" w:rsidRPr="000D6DFC" w:rsidRDefault="000D6DFC" w:rsidP="00592F51">
      <w:pPr>
        <w:pStyle w:val="Heading2"/>
      </w:pPr>
      <w:bookmarkStart w:id="28" w:name="_Toc364974058"/>
      <w:r w:rsidRPr="000D6DFC">
        <w:t>Benefits</w:t>
      </w:r>
      <w:bookmarkEnd w:id="28"/>
    </w:p>
    <w:p w14:paraId="1E028D52" w14:textId="47B97035" w:rsidR="000D6DFC" w:rsidRPr="000D6DFC" w:rsidRDefault="000D6DFC" w:rsidP="000D6DFC">
      <w:pPr>
        <w:pStyle w:val="BodyText"/>
      </w:pPr>
      <w:r w:rsidRPr="000D6DFC">
        <w:t>Use of the AllGather primitive in an iterative MapReduce computation eliminates the need for reduce, merge and broadcasting steps in that particular computation. Additionally the smaller</w:t>
      </w:r>
      <w:r w:rsidR="00987887">
        <w:t>-</w:t>
      </w:r>
      <w:r w:rsidRPr="000D6DFC">
        <w:t>sized multiple broadcasts of our Map-AllGather primitive</w:t>
      </w:r>
      <w:r w:rsidR="00AE2DD4">
        <w:t xml:space="preserve"> originating from multiple servers of the cluster</w:t>
      </w:r>
      <w:r w:rsidRPr="000D6DFC">
        <w:t xml:space="preserve"> would be able to use the network more effectively than a single larger broadcast originating from a single </w:t>
      </w:r>
      <w:r w:rsidR="00AE2DD4">
        <w:t>server</w:t>
      </w:r>
      <w:r w:rsidRPr="000D6DFC">
        <w:t xml:space="preserve">. </w:t>
      </w:r>
    </w:p>
    <w:p w14:paraId="62F43BCF" w14:textId="0EEE6A60" w:rsidR="000D6DFC" w:rsidRPr="000D6DFC" w:rsidRDefault="007C1191" w:rsidP="000D6DFC">
      <w:pPr>
        <w:pStyle w:val="BodyText"/>
      </w:pPr>
      <w:r w:rsidRPr="000D6DFC">
        <w:t>In typical MapReduce computations, oftentimes the Map task execution times are inhomogeneous</w:t>
      </w:r>
      <w:r w:rsidR="00CF6BC0">
        <w:fldChar w:fldCharType="begin"/>
      </w:r>
      <w:r w:rsidR="000819BD">
        <w:instrText xml:space="preserve"> ADDIN EN.CITE &lt;EndNote&gt;&lt;Cite&gt;&lt;Author&gt;Ekanayake&lt;/Author&gt;&lt;Year&gt;2011&lt;/Year&gt;&lt;RecNum&gt;836&lt;/RecNum&gt;&lt;DisplayText&gt;[9]&lt;/DisplayText&gt;&lt;record&gt;&lt;rec-number&gt;836&lt;/rec-number&gt;&lt;foreign-keys&gt;&lt;key app="EN" db-id="5axaw559mfwdpuewrfppwdvasdfa2ep2ardp"&gt;836&lt;/key&gt;&lt;/foreign-keys&gt;&lt;ref-type name="Journal Article"&gt;17&lt;/ref-type&gt;&lt;contributors&gt;&lt;authors&gt;&lt;author&gt;Ekanayake, J.&lt;/author&gt;&lt;author&gt;Gunarathne, T.&lt;/author&gt;&lt;author&gt;Qiu, J.&lt;/author&gt;&lt;/authors&gt;&lt;/contributors&gt;&lt;titles&gt;&lt;title&gt;Cloud Technologies for Bioinformatics Applications&lt;/title&gt;&lt;secondary-title&gt;Parallel and Distributed Systems, IEEE Transactions on&lt;/secondary-title&gt;&lt;/titles&gt;&lt;periodical&gt;&lt;full-title&gt;Parallel and Distributed Systems, IEEE Transactions on&lt;/full-title&gt;&lt;/periodical&gt;&lt;pages&gt;998-1011&lt;/pages&gt;&lt;volume&gt;22&lt;/volume&gt;&lt;number&gt;6&lt;/number&gt;&lt;keywords&gt;&lt;keyword&gt;bioinformatics&lt;/keyword&gt;&lt;keyword&gt;cloud computing&lt;/keyword&gt;&lt;keyword&gt;message passing&lt;/keyword&gt;&lt;keyword&gt;scheduling&lt;/keyword&gt;&lt;keyword&gt;Apache Hadoop&lt;/keyword&gt;&lt;keyword&gt;MPI implementation&lt;/keyword&gt;&lt;keyword&gt;Microsoft DryadLINQ&lt;/keyword&gt;&lt;keyword&gt;cloud technologies&lt;/keyword&gt;&lt;keyword&gt;expressed sequence tag&lt;/keyword&gt;&lt;keyword&gt;intertask communication&lt;/keyword&gt;&lt;keyword&gt;job schedulers&lt;/keyword&gt;&lt;keyword&gt;sequence assembly program&lt;/keyword&gt;&lt;/keywords&gt;&lt;dates&gt;&lt;year&gt;2011&lt;/year&gt;&lt;/dates&gt;&lt;isbn&gt;1045-9219&lt;/isbn&gt;&lt;urls&gt;&lt;/urls&gt;&lt;/record&gt;&lt;/Cite&gt;&lt;/EndNote&gt;</w:instrText>
      </w:r>
      <w:r w:rsidR="00CF6BC0">
        <w:fldChar w:fldCharType="separate"/>
      </w:r>
      <w:r w:rsidR="000819BD">
        <w:rPr>
          <w:noProof/>
        </w:rPr>
        <w:t>[</w:t>
      </w:r>
      <w:hyperlink w:anchor="_ENREF_9" w:tooltip="Ekanayake, 2011 #836" w:history="1">
        <w:r w:rsidR="00E14BF5">
          <w:rPr>
            <w:noProof/>
          </w:rPr>
          <w:t>9</w:t>
        </w:r>
      </w:hyperlink>
      <w:r w:rsidR="000819BD">
        <w:rPr>
          <w:noProof/>
        </w:rPr>
        <w:t>]</w:t>
      </w:r>
      <w:r w:rsidR="00CF6BC0">
        <w:fldChar w:fldCharType="end"/>
      </w:r>
      <w:r w:rsidRPr="000D6DFC">
        <w:t xml:space="preserve">. </w:t>
      </w:r>
      <w:r w:rsidR="000D6DFC" w:rsidRPr="000D6DFC">
        <w:t xml:space="preserve">Implementations of AllGather primitive can start broadcasting the map task result values as soon as the first map task is completed. This mechanism ensures that almost all the data is broadcasted by the time the last map task completes its execution, resulting in overlap of computations with communication. This benefit will be </w:t>
      </w:r>
      <w:r>
        <w:t xml:space="preserve">even </w:t>
      </w:r>
      <w:r w:rsidR="000D6DFC" w:rsidRPr="000D6DFC">
        <w:t xml:space="preserve">more significant when we have multiple waves of map tasks. </w:t>
      </w:r>
    </w:p>
    <w:p w14:paraId="4EA756CE" w14:textId="4FA75DC9" w:rsidR="000D6DFC" w:rsidRPr="000D6DFC" w:rsidRDefault="000D6DFC" w:rsidP="000D6DFC">
      <w:pPr>
        <w:pStyle w:val="BodyText"/>
      </w:pPr>
      <w:r w:rsidRPr="000D6DFC">
        <w:t>In addition to improving the performance, this primitive also enhances usability</w:t>
      </w:r>
      <w:r w:rsidR="00987887">
        <w:t>,</w:t>
      </w:r>
      <w:r w:rsidRPr="000D6DFC">
        <w:t xml:space="preserve"> as it eliminates the overhead of implementing reduce and/or merge functions. Map-AllGather can be used to </w:t>
      </w:r>
      <w:r w:rsidR="007F3DDD">
        <w:t xml:space="preserve">efficiently </w:t>
      </w:r>
      <w:r w:rsidRPr="000D6DFC">
        <w:t>schedule the next iteration or the next application of the computational flow as well.</w:t>
      </w:r>
    </w:p>
    <w:p w14:paraId="7362F96B" w14:textId="60D28D40" w:rsidR="008F05D8" w:rsidRDefault="000D6DFC" w:rsidP="00275D8E">
      <w:pPr>
        <w:pStyle w:val="BodyText"/>
      </w:pPr>
      <w:r w:rsidRPr="000D6DFC">
        <w:t xml:space="preserve"> </w:t>
      </w:r>
      <w:bookmarkStart w:id="29" w:name="_Toc364974062"/>
    </w:p>
    <w:p w14:paraId="5F35026E" w14:textId="370774A2" w:rsidR="000D6DFC" w:rsidRPr="000D6DFC" w:rsidRDefault="000D6DFC" w:rsidP="00592F51">
      <w:pPr>
        <w:pStyle w:val="Heading1"/>
      </w:pPr>
      <w:r w:rsidRPr="000D6DFC">
        <w:lastRenderedPageBreak/>
        <w:t>Map-AllReduce Collective</w:t>
      </w:r>
      <w:bookmarkEnd w:id="29"/>
    </w:p>
    <w:p w14:paraId="0FAB2695" w14:textId="1EF4E1F6" w:rsidR="000D6DFC" w:rsidRPr="000D6DFC" w:rsidRDefault="000D6DFC" w:rsidP="000D6DFC">
      <w:pPr>
        <w:pStyle w:val="BodyText"/>
      </w:pPr>
      <w:r w:rsidRPr="000D6DFC">
        <w:t xml:space="preserve">AllReduce is a collective pattern which combines a set of values emitted by all the workers based on a </w:t>
      </w:r>
      <w:r w:rsidR="00F102E2">
        <w:t>given</w:t>
      </w:r>
      <w:r w:rsidR="00F102E2" w:rsidRPr="000D6DFC">
        <w:t xml:space="preserve"> </w:t>
      </w:r>
      <w:r w:rsidRPr="000D6DFC">
        <w:t>operation and makes the results available to all the workers</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E14BF5">
          <w:rPr>
            <w:noProof/>
          </w:rPr>
          <w:t>1</w:t>
        </w:r>
      </w:hyperlink>
      <w:r w:rsidR="005A0B7E">
        <w:rPr>
          <w:noProof/>
        </w:rPr>
        <w:t>]</w:t>
      </w:r>
      <w:r w:rsidRPr="000D6DFC">
        <w:fldChar w:fldCharType="end"/>
      </w:r>
      <w:r w:rsidRPr="000D6DFC">
        <w:t>. This pattern can be seen in many iterative data mining and graph processing algorithms. Example data-intensive iterative applications that have the Map-AllReduce pattern include KMeansClustering, Multi-dimensional Scaling StressCalc computation and PageRank using out links matrix.</w:t>
      </w:r>
    </w:p>
    <w:p w14:paraId="33F3D5D5" w14:textId="77777777" w:rsidR="000D6DFC" w:rsidRPr="000D6DFC" w:rsidRDefault="000D6DFC" w:rsidP="00592F51">
      <w:pPr>
        <w:pStyle w:val="Heading2"/>
      </w:pPr>
      <w:bookmarkStart w:id="30" w:name="_Toc364974063"/>
      <w:r w:rsidRPr="000D6DFC">
        <w:t>Model</w:t>
      </w:r>
      <w:bookmarkEnd w:id="30"/>
    </w:p>
    <w:p w14:paraId="2C5F0C98" w14:textId="3357F17E" w:rsidR="000D6DFC" w:rsidRPr="000D6DFC" w:rsidRDefault="000D6DFC" w:rsidP="000D6DFC">
      <w:pPr>
        <w:pStyle w:val="BodyText"/>
      </w:pPr>
      <w:r w:rsidRPr="000D6DFC">
        <w:t>We propose Map-AllReduce iterative MapReduce primitive</w:t>
      </w:r>
      <w:r w:rsidR="00987887">
        <w:t>,</w:t>
      </w:r>
      <w:r w:rsidRPr="000D6DFC">
        <w:t xml:space="preserve"> similar to the MPI AllReduce</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E14BF5">
          <w:rPr>
            <w:noProof/>
          </w:rPr>
          <w:t>1</w:t>
        </w:r>
      </w:hyperlink>
      <w:r w:rsidR="005A0B7E">
        <w:rPr>
          <w:noProof/>
        </w:rPr>
        <w:t>]</w:t>
      </w:r>
      <w:r w:rsidRPr="000D6DFC">
        <w:fldChar w:fldCharType="end"/>
      </w:r>
      <w:r w:rsidRPr="000D6DFC">
        <w:t xml:space="preserve"> collective communication operation, </w:t>
      </w:r>
      <w:r w:rsidR="00F102E2">
        <w:t>to efficiently</w:t>
      </w:r>
      <w:r w:rsidRPr="000D6DFC">
        <w:t xml:space="preserve"> aggregate and reduce the results </w:t>
      </w:r>
      <w:r w:rsidRPr="000D6DFC">
        <w:t>of the Map Tasks.</w:t>
      </w:r>
    </w:p>
    <w:p w14:paraId="5572F03E" w14:textId="77777777" w:rsidR="000D6DFC" w:rsidRPr="000D6DFC" w:rsidRDefault="000D6DFC" w:rsidP="00592F51">
      <w:pPr>
        <w:pStyle w:val="Heading3"/>
      </w:pPr>
      <w:bookmarkStart w:id="31" w:name="_Toc364974064"/>
      <w:r w:rsidRPr="000D6DFC">
        <w:t>Execution Model</w:t>
      </w:r>
      <w:bookmarkEnd w:id="31"/>
    </w:p>
    <w:p w14:paraId="3577703D" w14:textId="61D0EBCD" w:rsidR="000D6DFC" w:rsidRPr="000D6DFC" w:rsidRDefault="000D6DFC" w:rsidP="000D6DFC">
      <w:pPr>
        <w:pStyle w:val="BodyText"/>
      </w:pPr>
      <w:r w:rsidRPr="000D6DFC">
        <w:t xml:space="preserve">The computation and communication pattern of a Map-AllReduce computation is </w:t>
      </w:r>
      <w:r w:rsidR="00987887">
        <w:t xml:space="preserve">a </w:t>
      </w:r>
      <w:r w:rsidRPr="000D6DFC">
        <w:t>Map phase followed by the AllReduce communication and computation (reduction)</w:t>
      </w:r>
      <w:r w:rsidR="00987887">
        <w:t>,</w:t>
      </w:r>
      <w:r w:rsidR="007B0D2B">
        <w:t xml:space="preserve"> as depicted in </w:t>
      </w:r>
      <w:r w:rsidR="00987887">
        <w:t>F</w:t>
      </w:r>
      <w:r w:rsidR="007B0D2B">
        <w:t>igure 3</w:t>
      </w:r>
      <w:r w:rsidRPr="000D6DFC">
        <w:t xml:space="preserve">. </w:t>
      </w:r>
      <w:r w:rsidR="00987887">
        <w:t>This</w:t>
      </w:r>
      <w:r w:rsidRPr="000D6DFC">
        <w:t xml:space="preserve"> model allows us to substitute the shuffle-&gt;sort-&gt;reduce-&gt;merge-&gt;broadcast steps of </w:t>
      </w:r>
      <w:r w:rsidR="00393ECF">
        <w:t>MR-MB</w:t>
      </w:r>
      <w:r w:rsidRPr="000D6DFC">
        <w:t xml:space="preserve"> with AllReduce communication in the communication layer.  </w:t>
      </w:r>
      <w:r w:rsidR="00987887">
        <w:t xml:space="preserve">The </w:t>
      </w:r>
      <w:r w:rsidRPr="000D6DFC">
        <w:t xml:space="preserve">AllReduce phase can be implemented efficiently using algorithms such as bidirectional exchange (BDE) </w:t>
      </w:r>
      <w:r w:rsidRPr="000D6DFC">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sidR="005A0B7E">
        <w:rPr>
          <w:noProof/>
        </w:rPr>
        <w:t>[</w:t>
      </w:r>
      <w:hyperlink w:anchor="_ENREF_1" w:tooltip="Chan, 2007 #2599" w:history="1">
        <w:r w:rsidR="00E14BF5">
          <w:rPr>
            <w:noProof/>
          </w:rPr>
          <w:t>1</w:t>
        </w:r>
      </w:hyperlink>
      <w:r w:rsidR="005A0B7E">
        <w:rPr>
          <w:noProof/>
        </w:rPr>
        <w:t>]</w:t>
      </w:r>
      <w:r w:rsidRPr="000D6DFC">
        <w:fldChar w:fldCharType="end"/>
      </w:r>
      <w:r w:rsidRPr="000D6DFC">
        <w:t xml:space="preserve"> or hierarchical tree</w:t>
      </w:r>
      <w:r w:rsidR="00987887">
        <w:t>-</w:t>
      </w:r>
      <w:r w:rsidRPr="000D6DFC">
        <w:t>based reduction.</w:t>
      </w:r>
    </w:p>
    <w:p w14:paraId="42199559" w14:textId="77777777" w:rsidR="000D6DFC" w:rsidRPr="000D6DFC" w:rsidRDefault="000D6DFC" w:rsidP="00250BCC">
      <w:pPr>
        <w:pStyle w:val="BodyText"/>
        <w:ind w:firstLine="0"/>
      </w:pPr>
      <w:r w:rsidRPr="000D6DFC">
        <w:rPr>
          <w:noProof/>
        </w:rPr>
        <w:drawing>
          <wp:inline distT="0" distB="0" distL="0" distR="0" wp14:anchorId="56450D2D" wp14:editId="6F96359E">
            <wp:extent cx="3225532" cy="1383747"/>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3267" cy="1391355"/>
                    </a:xfrm>
                    <a:prstGeom prst="rect">
                      <a:avLst/>
                    </a:prstGeom>
                    <a:noFill/>
                    <a:ln>
                      <a:noFill/>
                    </a:ln>
                  </pic:spPr>
                </pic:pic>
              </a:graphicData>
            </a:graphic>
          </wp:inline>
        </w:drawing>
      </w:r>
    </w:p>
    <w:p w14:paraId="6A835238" w14:textId="31BF2B3E" w:rsidR="000D6DFC" w:rsidRPr="000D6DFC" w:rsidRDefault="000D6DFC" w:rsidP="00250BCC">
      <w:pPr>
        <w:pStyle w:val="figurecaption"/>
      </w:pPr>
      <w:r w:rsidRPr="000D6DFC">
        <w:t>Map-AllReduce collective</w:t>
      </w:r>
    </w:p>
    <w:p w14:paraId="4AF614D8" w14:textId="3586AFEC" w:rsidR="000D6DFC" w:rsidRPr="000D6DFC" w:rsidRDefault="000D6DFC" w:rsidP="000D6DFC">
      <w:pPr>
        <w:pStyle w:val="BodyText"/>
      </w:pPr>
      <w:r w:rsidRPr="000D6DFC">
        <w:t xml:space="preserve">Map-AllReduce </w:t>
      </w:r>
      <w:r w:rsidR="007B0D2B">
        <w:t xml:space="preserve">also </w:t>
      </w:r>
      <w:r w:rsidRPr="000D6DFC">
        <w:t xml:space="preserve">allows the implementations to perform local aggregation on the worker nodes across multiple map tasks and to perform hierarchical reduction of the Map Task outputs while delivering them to all the workers. </w:t>
      </w:r>
    </w:p>
    <w:p w14:paraId="5D8A8EE3" w14:textId="77777777" w:rsidR="000D6DFC" w:rsidRPr="000D6DFC" w:rsidRDefault="000D6DFC" w:rsidP="00592F51">
      <w:pPr>
        <w:pStyle w:val="Heading3"/>
      </w:pPr>
      <w:bookmarkStart w:id="32" w:name="_Toc364974065"/>
      <w:r w:rsidRPr="000D6DFC">
        <w:t>Data Model</w:t>
      </w:r>
      <w:bookmarkEnd w:id="32"/>
    </w:p>
    <w:p w14:paraId="3B9837B5" w14:textId="428C331E" w:rsidR="000D6DFC" w:rsidRDefault="000D6DFC" w:rsidP="000D6DFC">
      <w:pPr>
        <w:pStyle w:val="BodyText"/>
      </w:pPr>
      <w:r w:rsidRPr="000D6DFC">
        <w:t>For Map-AllReduce</w:t>
      </w:r>
      <w:r w:rsidR="00CC6F7E">
        <w:t>,</w:t>
      </w:r>
      <w:r w:rsidRPr="000D6DFC">
        <w:t xml:space="preserve"> the map output values should be vectors or single values of numbers. The values belonging to each distinct map output key </w:t>
      </w:r>
      <w:r w:rsidR="00987887">
        <w:t>are</w:t>
      </w:r>
      <w:r w:rsidR="00987887" w:rsidRPr="000D6DFC">
        <w:t xml:space="preserve"> </w:t>
      </w:r>
      <w:r w:rsidRPr="000D6DFC">
        <w:t>processed as a separate data reduction operation. Output of the Map-AllReduce operation is a list of key</w:t>
      </w:r>
      <w:r w:rsidR="00987887">
        <w:t>/</w:t>
      </w:r>
      <w:r w:rsidRPr="000D6DFC">
        <w:t xml:space="preserve">value pairs where each key </w:t>
      </w:r>
      <w:r w:rsidR="00CC6F7E">
        <w:t>corresponds to</w:t>
      </w:r>
      <w:r w:rsidR="00CC6F7E" w:rsidRPr="000D6DFC">
        <w:t xml:space="preserve"> </w:t>
      </w:r>
      <w:r w:rsidRPr="000D6DFC">
        <w:t xml:space="preserve">a map output key and </w:t>
      </w:r>
      <w:r w:rsidR="00CC6F7E">
        <w:t xml:space="preserve">the </w:t>
      </w:r>
      <w:r w:rsidRPr="000D6DFC">
        <w:t xml:space="preserve">value is the combined value of the map output values that were associated with that map output key. </w:t>
      </w:r>
      <w:r w:rsidR="00CC6F7E">
        <w:t xml:space="preserve">As shown in </w:t>
      </w:r>
      <w:r w:rsidR="00987887">
        <w:t>F</w:t>
      </w:r>
      <w:r w:rsidR="00CC6F7E">
        <w:t>igure 4</w:t>
      </w:r>
      <w:r w:rsidR="00987887">
        <w:t>,</w:t>
      </w:r>
      <w:r w:rsidR="00453A15">
        <w:t xml:space="preserve"> t</w:t>
      </w:r>
      <w:r w:rsidRPr="000D6DFC">
        <w:t xml:space="preserve">he number of records in the Map-AllReduce output is equal to the number of unique map output keys. For example, if the Map tasks output 10 distinct keys, then the Map-AllReduce would result in 10 combined vectors or values. Map output value type should be a number. In addition to the summation, any commutative and associative operation can be performed using this primitive. Example operations include sum, max, min, count, and </w:t>
      </w:r>
      <w:r w:rsidRPr="000D6DFC">
        <w:lastRenderedPageBreak/>
        <w:t xml:space="preserve">product operations. Operations such as average can be performed by using </w:t>
      </w:r>
      <w:r w:rsidR="00987887">
        <w:t xml:space="preserve">the </w:t>
      </w:r>
      <w:r w:rsidRPr="000D6DFC">
        <w:t xml:space="preserve">Sum operation together </w:t>
      </w:r>
      <w:r w:rsidR="00453A15">
        <w:t>with</w:t>
      </w:r>
      <w:r w:rsidR="00453A15" w:rsidRPr="000D6DFC">
        <w:t xml:space="preserve"> </w:t>
      </w:r>
      <w:r w:rsidRPr="000D6DFC">
        <w:t xml:space="preserve">an additional element (dimension) to count the number of data products. Due to the associative and commutative nature of the operations, AllReduce has the ability to start combining the values as soon as at least one mapper completes the execution. It also allows the AllReduce implementations to use reduction trees or bidirectional exchanges to optimize computation and communication. </w:t>
      </w:r>
    </w:p>
    <w:p w14:paraId="751F50D0" w14:textId="77777777" w:rsidR="001F169E" w:rsidRPr="000D6DFC" w:rsidRDefault="001F169E" w:rsidP="001F169E">
      <w:pPr>
        <w:pStyle w:val="BodyText"/>
        <w:ind w:firstLine="0"/>
        <w:jc w:val="center"/>
      </w:pPr>
      <w:r w:rsidRPr="000D6DFC">
        <w:rPr>
          <w:noProof/>
        </w:rPr>
        <w:drawing>
          <wp:inline distT="0" distB="0" distL="0" distR="0" wp14:anchorId="4C0FA205" wp14:editId="4C9F84DD">
            <wp:extent cx="2381351" cy="117472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1039" cy="1184438"/>
                    </a:xfrm>
                    <a:prstGeom prst="rect">
                      <a:avLst/>
                    </a:prstGeom>
                    <a:noFill/>
                    <a:ln>
                      <a:noFill/>
                    </a:ln>
                  </pic:spPr>
                </pic:pic>
              </a:graphicData>
            </a:graphic>
          </wp:inline>
        </w:drawing>
      </w:r>
    </w:p>
    <w:p w14:paraId="0A583614" w14:textId="4F25A724" w:rsidR="001F169E" w:rsidRPr="000D6DFC" w:rsidRDefault="001F169E" w:rsidP="005C39EE">
      <w:pPr>
        <w:pStyle w:val="figurecaption"/>
      </w:pPr>
      <w:r w:rsidRPr="000D6DFC">
        <w:t>Example Map-AllReduce with Sum operation</w:t>
      </w:r>
    </w:p>
    <w:p w14:paraId="599DDEF0" w14:textId="31B5AC05" w:rsidR="000D6DFC" w:rsidRPr="000D6DFC" w:rsidRDefault="000D6DFC" w:rsidP="000D6DFC">
      <w:pPr>
        <w:pStyle w:val="BodyText"/>
      </w:pPr>
      <w:r w:rsidRPr="000D6DFC">
        <w:t xml:space="preserve">It is also possible to allow users to specify a post process function that executes after the AllReduce communication. This function can be used to perform a simple operation on the AllReduce result or to check for the iteration termination condition. </w:t>
      </w:r>
      <w:r w:rsidR="00987887">
        <w:t>It</w:t>
      </w:r>
      <w:r w:rsidRPr="000D6DFC">
        <w:t xml:space="preserve"> would </w:t>
      </w:r>
      <w:r w:rsidR="00987887">
        <w:t>be</w:t>
      </w:r>
      <w:r w:rsidR="00987887" w:rsidRPr="000D6DFC">
        <w:t xml:space="preserve"> </w:t>
      </w:r>
      <w:r w:rsidRPr="000D6DFC">
        <w:t>executed in each worker node after all the AllReduce data has been received.</w:t>
      </w:r>
    </w:p>
    <w:p w14:paraId="1F0E0511" w14:textId="416738E5" w:rsidR="00EB542A" w:rsidRDefault="000D6DFC" w:rsidP="000D6DFC">
      <w:pPr>
        <w:pStyle w:val="BodyText"/>
        <w:rPr>
          <w:i/>
          <w:sz w:val="18"/>
        </w:rPr>
      </w:pPr>
      <w:r w:rsidRPr="000E2A1E">
        <w:rPr>
          <w:i/>
          <w:sz w:val="18"/>
        </w:rPr>
        <w:t xml:space="preserve">list&lt;Key, IOpRedValue&gt;  </w:t>
      </w:r>
      <w:r w:rsidR="005C179A">
        <w:rPr>
          <w:i/>
          <w:sz w:val="18"/>
        </w:rPr>
        <w:t>p</w:t>
      </w:r>
      <w:r w:rsidR="005C179A" w:rsidRPr="000E2A1E">
        <w:rPr>
          <w:i/>
          <w:sz w:val="18"/>
        </w:rPr>
        <w:t>ostOpRedProcess</w:t>
      </w:r>
      <w:r w:rsidRPr="000E2A1E">
        <w:rPr>
          <w:i/>
          <w:sz w:val="18"/>
        </w:rPr>
        <w:t>(</w:t>
      </w:r>
      <w:r w:rsidR="00EB542A">
        <w:rPr>
          <w:i/>
          <w:sz w:val="18"/>
        </w:rPr>
        <w:t xml:space="preserve">  </w:t>
      </w:r>
    </w:p>
    <w:p w14:paraId="187E8245" w14:textId="77E512F9" w:rsidR="000D6DFC" w:rsidRPr="000E2A1E" w:rsidRDefault="000D6DFC" w:rsidP="0079668A">
      <w:pPr>
        <w:pStyle w:val="BodyText"/>
        <w:ind w:left="1440" w:firstLine="0"/>
        <w:rPr>
          <w:i/>
          <w:sz w:val="18"/>
        </w:rPr>
      </w:pPr>
      <w:r w:rsidRPr="000E2A1E">
        <w:rPr>
          <w:i/>
          <w:sz w:val="18"/>
        </w:rPr>
        <w:t>list&lt;Key, IOpRedValue&gt; opRedResult);</w:t>
      </w:r>
    </w:p>
    <w:p w14:paraId="485845D1" w14:textId="38837BA4" w:rsidR="000D6DFC" w:rsidRPr="00637AA7" w:rsidRDefault="000D6DFC" w:rsidP="00592F51">
      <w:pPr>
        <w:pStyle w:val="Heading3"/>
      </w:pPr>
      <w:bookmarkStart w:id="33" w:name="_Toc364974066"/>
      <w:r w:rsidRPr="00637AA7">
        <w:t>Cost Model</w:t>
      </w:r>
      <w:bookmarkEnd w:id="33"/>
    </w:p>
    <w:p w14:paraId="7D7B37F7" w14:textId="701F5230" w:rsidR="000D6DFC" w:rsidRPr="00ED105B" w:rsidRDefault="000D6DFC" w:rsidP="000D6DFC">
      <w:pPr>
        <w:pStyle w:val="BodyText"/>
      </w:pPr>
      <w:r w:rsidRPr="00637AA7">
        <w:t>An optimized implementation of AllReduce, such as a b</w:t>
      </w:r>
      <w:r w:rsidR="00987887">
        <w:t>i</w:t>
      </w:r>
      <w:r w:rsidRPr="00637AA7">
        <w:t>-directional exchange</w:t>
      </w:r>
      <w:r w:rsidR="00987887">
        <w:t>-</w:t>
      </w:r>
      <w:r w:rsidRPr="00637AA7">
        <w:t>based implementation</w:t>
      </w:r>
      <w:r w:rsidRPr="007D0CE7">
        <w:fldChar w:fldCharType="begin"/>
      </w:r>
      <w:r w:rsidR="005A0B7E">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7D0CE7">
        <w:fldChar w:fldCharType="separate"/>
      </w:r>
      <w:r w:rsidR="005A0B7E">
        <w:rPr>
          <w:noProof/>
        </w:rPr>
        <w:t>[</w:t>
      </w:r>
      <w:hyperlink w:anchor="_ENREF_1" w:tooltip="Chan, 2007 #2599" w:history="1">
        <w:r w:rsidR="00E14BF5">
          <w:rPr>
            <w:noProof/>
          </w:rPr>
          <w:t>1</w:t>
        </w:r>
      </w:hyperlink>
      <w:r w:rsidR="005A0B7E">
        <w:rPr>
          <w:noProof/>
        </w:rPr>
        <w:t>]</w:t>
      </w:r>
      <w:r w:rsidRPr="007D0CE7">
        <w:fldChar w:fldCharType="end"/>
      </w:r>
      <w:r w:rsidRPr="00637AA7">
        <w:t xml:space="preserve">, will reduce </w:t>
      </w:r>
      <w:r w:rsidRPr="00ED105B">
        <w:t>the cost of the AllReduce component to</w:t>
      </w:r>
      <w:r w:rsidR="00987887">
        <w:t>:</w:t>
      </w:r>
    </w:p>
    <w:p w14:paraId="7B1F0526" w14:textId="77777777" w:rsidR="000D6DFC" w:rsidRPr="00ED105B" w:rsidRDefault="00C46F42"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AllReduce</m:t>
              </m:r>
            </m:sub>
          </m:sSub>
          <m:r>
            <w:rPr>
              <w:rFonts w:ascii="Cambria Math" w:hAnsi="Cambria Math"/>
            </w:rPr>
            <m:t>=</m:t>
          </m:r>
          <m:r>
            <m:rPr>
              <m:sty m:val="p"/>
            </m:rPr>
            <w:rPr>
              <w:rFonts w:ascii="Cambria Math" w:hAnsi="Cambria Math"/>
            </w:rPr>
            <m:t xml:space="preserve"> log⁡</m:t>
          </m:r>
          <m:r>
            <w:rPr>
              <w:rFonts w:ascii="Cambria Math" w:hAnsi="Cambria Math"/>
            </w:rPr>
            <m:t>(m) (α+</m:t>
          </m:r>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sSub>
            <m:sSubPr>
              <m:ctrlPr>
                <w:rPr>
                  <w:rFonts w:ascii="Cambria Math" w:hAnsi="Cambria Math"/>
                </w:rPr>
              </m:ctrlPr>
            </m:sSubPr>
            <m:e>
              <m:r>
                <w:rPr>
                  <w:rFonts w:ascii="Cambria Math" w:hAnsi="Cambria Math"/>
                </w:rPr>
                <m:t>f(n</m:t>
              </m:r>
            </m:e>
            <m:sub>
              <m:r>
                <w:rPr>
                  <w:rFonts w:ascii="Cambria Math" w:hAnsi="Cambria Math"/>
                </w:rPr>
                <m:t>v</m:t>
              </m:r>
            </m:sub>
          </m:sSub>
          <m:r>
            <w:rPr>
              <w:rFonts w:ascii="Cambria Math" w:hAnsi="Cambria Math"/>
            </w:rPr>
            <m:t>))</m:t>
          </m:r>
        </m:oMath>
      </m:oMathPara>
    </w:p>
    <w:p w14:paraId="363DA2D3" w14:textId="01D24F6A" w:rsidR="000D6DFC" w:rsidRDefault="000D6DFC" w:rsidP="000D6DFC">
      <w:pPr>
        <w:pStyle w:val="BodyText"/>
      </w:pPr>
      <w:r w:rsidRPr="00ED105B">
        <w:t>It’s also possible to further reduce this cost by performing local aggregation and reduction in the Map worker nodes</w:t>
      </w:r>
      <w:r w:rsidR="00B118F5">
        <w:t>,</w:t>
      </w:r>
      <w:r w:rsidRPr="00ED105B">
        <w:t xml:space="preserve"> as the compute cost of AllReduce is very small. Map-AllReduce substitute</w:t>
      </w:r>
      <w:r w:rsidR="00B118F5">
        <w:t>s</w:t>
      </w:r>
      <w:r w:rsidRPr="00637AA7">
        <w:t xml:space="preserve"> the Map output processing (collect, spill, merge), Reduce task (shuffle, merge, execute, write), Merge task (shuffle, execute) and broadcast overheads with a less costly </w:t>
      </w:r>
      <w:commentRangeStart w:id="34"/>
      <w:r w:rsidRPr="00637AA7">
        <w:t xml:space="preserve">AllReduce operation. </w:t>
      </w:r>
      <w:commentRangeEnd w:id="34"/>
      <w:r w:rsidR="00B118F5">
        <w:rPr>
          <w:rStyle w:val="CommentReference"/>
          <w:spacing w:val="0"/>
        </w:rPr>
        <w:commentReference w:id="34"/>
      </w:r>
    </w:p>
    <w:p w14:paraId="3B7674FF" w14:textId="6E050396" w:rsidR="00C03861" w:rsidRDefault="00C03861" w:rsidP="00C03861">
      <w:pPr>
        <w:pStyle w:val="BodyText"/>
      </w:pPr>
      <w:r w:rsidRPr="006802BA">
        <w:rPr>
          <w:highlight w:val="yellow"/>
        </w:rPr>
        <w:t>Other algorithms to implement AllReduce include ﬂat-tree/linear, pipeline, binomial tree, binary tree, and k-chain trees</w:t>
      </w:r>
      <w:r w:rsidRPr="006802BA">
        <w:rPr>
          <w:highlight w:val="yellow"/>
        </w:rPr>
        <w:fldChar w:fldCharType="begin"/>
      </w:r>
      <w:r w:rsidRPr="006802BA">
        <w:rPr>
          <w:highlight w:val="yellow"/>
        </w:rPr>
        <w:instrText xml:space="preserve"> ADDIN EN.CITE &lt;EndNote&gt;&lt;Cite&gt;&lt;Author&gt;Pjesivac-Grbovic&lt;/Author&gt;&lt;Year&gt;2005&lt;/Year&gt;&lt;RecNum&gt;2600&lt;/RecNum&gt;&lt;DisplayText&gt;[4]&lt;/DisplayText&gt;&lt;record&gt;&lt;rec-number&gt;2600&lt;/rec-number&gt;&lt;foreign-keys&gt;&lt;key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6802BA">
        <w:rPr>
          <w:highlight w:val="yellow"/>
        </w:rPr>
        <w:fldChar w:fldCharType="separate"/>
      </w:r>
      <w:r w:rsidRPr="006802BA">
        <w:rPr>
          <w:noProof/>
          <w:highlight w:val="yellow"/>
        </w:rPr>
        <w:t>[</w:t>
      </w:r>
      <w:hyperlink w:anchor="_ENREF_4" w:tooltip="Pjesivac-Grbovic, 2005 #2600" w:history="1">
        <w:r w:rsidR="00E14BF5" w:rsidRPr="006802BA">
          <w:rPr>
            <w:noProof/>
            <w:highlight w:val="yellow"/>
          </w:rPr>
          <w:t>4</w:t>
        </w:r>
      </w:hyperlink>
      <w:r w:rsidRPr="006802BA">
        <w:rPr>
          <w:noProof/>
          <w:highlight w:val="yellow"/>
        </w:rPr>
        <w:t>]</w:t>
      </w:r>
      <w:r w:rsidRPr="006802BA">
        <w:rPr>
          <w:highlight w:val="yellow"/>
        </w:rPr>
        <w:fldChar w:fldCharType="end"/>
      </w:r>
      <w:r w:rsidRPr="006802BA">
        <w:rPr>
          <w:highlight w:val="yellow"/>
        </w:rPr>
        <w:t>.</w:t>
      </w:r>
    </w:p>
    <w:p w14:paraId="759C569C" w14:textId="77777777" w:rsidR="000D6DFC" w:rsidRPr="000D6DFC" w:rsidRDefault="000D6DFC" w:rsidP="00592F51">
      <w:pPr>
        <w:pStyle w:val="Heading2"/>
      </w:pPr>
      <w:bookmarkStart w:id="35" w:name="_Toc364974067"/>
      <w:r w:rsidRPr="000D6DFC">
        <w:t>Fault Tolerance</w:t>
      </w:r>
      <w:bookmarkEnd w:id="35"/>
    </w:p>
    <w:p w14:paraId="09B39656" w14:textId="21FC8701" w:rsidR="000D6DFC" w:rsidRPr="000D6DFC" w:rsidRDefault="00A051AF" w:rsidP="000D6DFC">
      <w:pPr>
        <w:pStyle w:val="BodyText"/>
      </w:pPr>
      <w:r>
        <w:t>If the</w:t>
      </w:r>
      <w:r w:rsidR="000D6DFC" w:rsidRPr="000D6DFC">
        <w:t xml:space="preserve"> All-Reduce communication step fails for </w:t>
      </w:r>
      <w:r>
        <w:t>some</w:t>
      </w:r>
      <w:r w:rsidRPr="000D6DFC">
        <w:t xml:space="preserve"> </w:t>
      </w:r>
      <w:r w:rsidR="000D6DFC" w:rsidRPr="000D6DFC">
        <w:t xml:space="preserve">reason, it’s possible for the workers to read map output data from the persistent storage to perform the All-Reduce computation. </w:t>
      </w:r>
    </w:p>
    <w:p w14:paraId="78E0E8CD" w14:textId="183968F4" w:rsidR="001C4329" w:rsidRDefault="000D6DFC" w:rsidP="000D6DFC">
      <w:pPr>
        <w:pStyle w:val="BodyText"/>
      </w:pPr>
      <w:r w:rsidRPr="000D6DFC">
        <w:t xml:space="preserve">The fault tolerance model and the speculative execution model of MapReduce make it possible to have duplicate execution of tasks. Duplicate executions can result in incorrect Map-AllReduce results due to the possibility of aggregating the output of the same task twice </w:t>
      </w:r>
      <w:r w:rsidR="000F4FCD">
        <w:t>since</w:t>
      </w:r>
      <w:r w:rsidR="000F4FCD" w:rsidRPr="000D6DFC">
        <w:t xml:space="preserve"> </w:t>
      </w:r>
      <w:r w:rsidRPr="000D6DFC">
        <w:t>Map-AllReduce starts the data reduction as soon as the first Map task output is present. The most trivial fault tolerance model for AllReduce would be a best-effort mechanism, where the AllReduce implementation would fall back to using the Map output results from the persistent storage (e</w:t>
      </w:r>
      <w:r w:rsidR="000F4FCD">
        <w:t>.</w:t>
      </w:r>
      <w:r w:rsidRPr="000D6DFC">
        <w:t>g</w:t>
      </w:r>
      <w:r w:rsidR="000F4FCD">
        <w:t>.</w:t>
      </w:r>
      <w:r w:rsidRPr="000D6DFC">
        <w:t xml:space="preserve"> HDFS) in case </w:t>
      </w:r>
      <w:r w:rsidRPr="000D6DFC">
        <w:lastRenderedPageBreak/>
        <w:t xml:space="preserve">duplicate results are detected. Duplicate detection can be performed by maintaining a set of map IDs with each combined data product. </w:t>
      </w:r>
    </w:p>
    <w:p w14:paraId="499B17DD" w14:textId="7F4E6B99" w:rsidR="000D6DFC" w:rsidRPr="000D6DFC" w:rsidRDefault="000D6DFC" w:rsidP="000D6DFC">
      <w:pPr>
        <w:pStyle w:val="BodyText"/>
      </w:pPr>
      <w:r w:rsidRPr="000D6DFC">
        <w:t>It’s possible for the frameworks to implement richer fault tolerance mechanisms, such as identifying the duplicated values in local</w:t>
      </w:r>
      <w:r w:rsidR="001C4329">
        <w:t>ized</w:t>
      </w:r>
      <w:r w:rsidRPr="000D6DFC">
        <w:t xml:space="preserve"> areas of the reduction tree.</w:t>
      </w:r>
    </w:p>
    <w:p w14:paraId="5DEF6315" w14:textId="77777777" w:rsidR="000D6DFC" w:rsidRPr="000D6DFC" w:rsidRDefault="000D6DFC" w:rsidP="00592F51">
      <w:pPr>
        <w:pStyle w:val="Heading2"/>
      </w:pPr>
      <w:bookmarkStart w:id="36" w:name="_Toc364974068"/>
      <w:r w:rsidRPr="000D6DFC">
        <w:t>Benefits</w:t>
      </w:r>
      <w:bookmarkEnd w:id="36"/>
    </w:p>
    <w:p w14:paraId="43B908C0" w14:textId="77777777" w:rsidR="000D6DFC" w:rsidRPr="000D6DFC" w:rsidRDefault="000D6DFC" w:rsidP="000D6DFC">
      <w:pPr>
        <w:pStyle w:val="BodyText"/>
      </w:pPr>
      <w:r w:rsidRPr="000D6DFC">
        <w:t xml:space="preserve">This primitive will reduce the work each user has to perform in implementing Reduce and Merge tasks. It also removes the overhead of Reduce and Merge tasks from the computations and allows the framework to perform the combine operation in the communication layer itself. </w:t>
      </w:r>
    </w:p>
    <w:p w14:paraId="2C918BB6" w14:textId="2E88B57C" w:rsidR="000D6DFC" w:rsidRPr="000D6DFC" w:rsidRDefault="000D6DFC" w:rsidP="000D6DFC">
      <w:pPr>
        <w:pStyle w:val="BodyText"/>
      </w:pPr>
      <w:r w:rsidRPr="000D6DFC">
        <w:t xml:space="preserve">Map-AllReduce semantics allow the implementations to perform hierarchical reductions, reducing the </w:t>
      </w:r>
      <w:r w:rsidR="001C4329">
        <w:t>size and the number</w:t>
      </w:r>
      <w:r w:rsidR="001C4329" w:rsidRPr="000D6DFC">
        <w:t xml:space="preserve"> </w:t>
      </w:r>
      <w:r w:rsidRPr="000D6DFC">
        <w:t>of intermediate data</w:t>
      </w:r>
      <w:r w:rsidR="001C4329">
        <w:t xml:space="preserve"> communications</w:t>
      </w:r>
      <w:r w:rsidRPr="000D6DFC">
        <w:t xml:space="preserve"> and optimizing the computation. The hierarchical reduction can be performed in as many levels as needed </w:t>
      </w:r>
      <w:r w:rsidR="001C4329">
        <w:t>based on</w:t>
      </w:r>
      <w:r w:rsidR="001C4329" w:rsidRPr="000D6DFC">
        <w:t xml:space="preserve"> </w:t>
      </w:r>
      <w:r w:rsidRPr="000D6DFC">
        <w:t>the size of the computation and the scale of the environment. For example, first level in mappers, second level in the node and n</w:t>
      </w:r>
      <w:r w:rsidRPr="000D6DFC">
        <w:rPr>
          <w:vertAlign w:val="superscript"/>
        </w:rPr>
        <w:t>th</w:t>
      </w:r>
      <w:r w:rsidRPr="000D6DFC">
        <w:t xml:space="preserve"> level in rack level, etc. The mapper level would be similar to the “combine” operation of vanilla </w:t>
      </w:r>
      <w:r w:rsidR="000F4FCD">
        <w:t>M</w:t>
      </w:r>
      <w:r w:rsidRPr="000D6DFC">
        <w:t>ap</w:t>
      </w:r>
      <w:r w:rsidR="000F4FCD">
        <w:t>R</w:t>
      </w:r>
      <w:r w:rsidRPr="000D6DFC">
        <w:t>educe. The local node aggregation can combine the values emitted by multiple mappers running in a single physical node. All-Reduce combine processing can be performed in real time when the data is received.</w:t>
      </w:r>
    </w:p>
    <w:p w14:paraId="3834EF7A" w14:textId="59CA53FB" w:rsidR="001B17D3" w:rsidRDefault="001B17D3" w:rsidP="000D692F">
      <w:pPr>
        <w:pStyle w:val="Heading1"/>
      </w:pPr>
      <w:r>
        <w:t>Implementations</w:t>
      </w:r>
    </w:p>
    <w:p w14:paraId="7863B30E" w14:textId="520BA25A" w:rsidR="000D692F" w:rsidRDefault="000D692F" w:rsidP="006802BA">
      <w:pPr>
        <w:pStyle w:val="BodyText"/>
      </w:pPr>
      <w:r w:rsidRPr="000D6DFC">
        <w:t>In this section we pre</w:t>
      </w:r>
      <w:r w:rsidR="006802BA">
        <w:t>sent two implementations of Map-AllGather and Map-AllReduce collectives</w:t>
      </w:r>
      <w:r w:rsidR="000623CE">
        <w:t xml:space="preserve"> on Hadoop MapReduce and Twister4Azure iterative MapReduce</w:t>
      </w:r>
      <w:r w:rsidRPr="000D6DFC">
        <w:t>. These implementations are proof</w:t>
      </w:r>
      <w:r>
        <w:t>s</w:t>
      </w:r>
      <w:r w:rsidRPr="000D6DFC">
        <w:t xml:space="preserve"> of concept to show the advantages achieved by using the </w:t>
      </w:r>
      <w:r w:rsidR="006802BA">
        <w:t>collective communication pri</w:t>
      </w:r>
      <w:r w:rsidRPr="000D6DFC">
        <w:t>mitive</w:t>
      </w:r>
      <w:r w:rsidR="006802BA">
        <w:t>s</w:t>
      </w:r>
      <w:r w:rsidRPr="000D6DFC">
        <w:t>. It’s p</w:t>
      </w:r>
      <w:r w:rsidR="006802BA">
        <w:t>ossible to further optimize these implementation</w:t>
      </w:r>
      <w:r w:rsidRPr="000D6DFC">
        <w:t xml:space="preserve"> using more advanced </w:t>
      </w:r>
      <w:r>
        <w:t xml:space="preserve">communication </w:t>
      </w:r>
      <w:r w:rsidRPr="000D6DFC">
        <w:t>algorithms based on the environment they will be executing, the scale of the computations, and the data sizes as shown in MPI collective communications literature</w:t>
      </w:r>
      <w:r w:rsidRPr="000D6DFC">
        <w:fldChar w:fldCharType="begin"/>
      </w:r>
      <w:r>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0D6DFC">
        <w:fldChar w:fldCharType="separate"/>
      </w:r>
      <w:r>
        <w:rPr>
          <w:noProof/>
        </w:rPr>
        <w:t>[</w:t>
      </w:r>
      <w:hyperlink w:anchor="_ENREF_1" w:tooltip="Chan, 2007 #2599" w:history="1">
        <w:r w:rsidR="00E14BF5">
          <w:rPr>
            <w:noProof/>
          </w:rPr>
          <w:t>1</w:t>
        </w:r>
      </w:hyperlink>
      <w:r>
        <w:rPr>
          <w:noProof/>
        </w:rPr>
        <w:t>]</w:t>
      </w:r>
      <w:r w:rsidRPr="000D6DFC">
        <w:fldChar w:fldCharType="end"/>
      </w:r>
      <w:r w:rsidRPr="000D6DFC">
        <w:t xml:space="preserve">. One of the main advantages of these primitives is the ability </w:t>
      </w:r>
      <w:r>
        <w:t>to</w:t>
      </w:r>
      <w:r w:rsidRPr="000D6DFC">
        <w:t xml:space="preserve"> improve</w:t>
      </w:r>
      <w:r>
        <w:t xml:space="preserve"> primitive implementations</w:t>
      </w:r>
      <w:r w:rsidRPr="000D6DFC">
        <w:t xml:space="preserve"> without the need to change the user application, </w:t>
      </w:r>
      <w:r>
        <w:t>making it possible to</w:t>
      </w:r>
      <w:r w:rsidRPr="000D6DFC">
        <w:t xml:space="preserve"> optimiz</w:t>
      </w:r>
      <w:r>
        <w:t>e</w:t>
      </w:r>
      <w:r w:rsidRPr="000D6DFC">
        <w:t xml:space="preserve"> thes</w:t>
      </w:r>
      <w:r w:rsidR="000623CE">
        <w:t>e implementations in the future as future work.</w:t>
      </w:r>
    </w:p>
    <w:p w14:paraId="0990BDB7" w14:textId="62D7D487" w:rsidR="006802BA" w:rsidRDefault="006802BA" w:rsidP="006802BA">
      <w:pPr>
        <w:pStyle w:val="BodyText"/>
      </w:pPr>
      <w:r w:rsidRPr="000D6DFC">
        <w:t>It is not our objective</w:t>
      </w:r>
      <w:r>
        <w:t xml:space="preserve"> </w:t>
      </w:r>
      <w:r w:rsidRPr="000D6DFC">
        <w:t>to find the most optimal implementations for each of the environments</w:t>
      </w:r>
      <w:r>
        <w:t>. Instead we strive</w:t>
      </w:r>
      <w:r w:rsidRPr="000D6DFC">
        <w:t xml:space="preserve"> to present a sufficiently optimal implementation for each of the primitive</w:t>
      </w:r>
      <w:r>
        <w:t>s</w:t>
      </w:r>
      <w:r w:rsidRPr="000D6DFC">
        <w:t xml:space="preserve"> and the environments to </w:t>
      </w:r>
      <w:r>
        <w:t>show</w:t>
      </w:r>
      <w:r w:rsidRPr="000D6DFC">
        <w:t xml:space="preserve"> the performance efficiencies that can be gained through using</w:t>
      </w:r>
      <w:r>
        <w:t xml:space="preserve"> even</w:t>
      </w:r>
      <w:r w:rsidRPr="000D6DFC">
        <w:t xml:space="preserve"> a modest implementation of these operations. </w:t>
      </w:r>
    </w:p>
    <w:p w14:paraId="7318193D" w14:textId="1261F511" w:rsidR="00515509" w:rsidRDefault="00515509" w:rsidP="00515509">
      <w:pPr>
        <w:pStyle w:val="BodyText"/>
      </w:pPr>
      <w:r>
        <w:t xml:space="preserve">In the case of cloud executions, </w:t>
      </w:r>
      <w:r w:rsidRPr="000D6DFC">
        <w:t>we should</w:t>
      </w:r>
      <w:r>
        <w:t xml:space="preserve"> also</w:t>
      </w:r>
      <w:r w:rsidRPr="000D6DFC">
        <w:t xml:space="preserve"> note that finding most optimal implementations for cloud environments might end up being a moving target</w:t>
      </w:r>
      <w:r>
        <w:t>,</w:t>
      </w:r>
      <w:r w:rsidRPr="000D6DFC">
        <w:t xml:space="preserve"> as cloud environments evolve very rapidly.  </w:t>
      </w:r>
      <w:r>
        <w:t>Also it is</w:t>
      </w:r>
      <w:r w:rsidRPr="000D6DFC">
        <w:t xml:space="preserve"> harder for outsiders due to the black box nature of cloud environments. This presents an interesting opportunity for cloud providers to </w:t>
      </w:r>
      <w:r>
        <w:t>develop</w:t>
      </w:r>
      <w:r w:rsidRPr="000D6DFC">
        <w:t xml:space="preserve"> optimized implementations of these primitives as cloud infrastructure services that can be used by the framework developers. </w:t>
      </w:r>
    </w:p>
    <w:p w14:paraId="62F95ADC" w14:textId="7EB0B525" w:rsidR="000D692F" w:rsidRDefault="000D692F" w:rsidP="000D692F">
      <w:pPr>
        <w:pStyle w:val="Heading2"/>
      </w:pPr>
      <w:r>
        <w:lastRenderedPageBreak/>
        <w:t>H-Collectives : Collectives for Hadoop</w:t>
      </w:r>
    </w:p>
    <w:p w14:paraId="22B23703" w14:textId="19F7C006" w:rsidR="007D6AF5" w:rsidRDefault="000623CE" w:rsidP="007D6AF5">
      <w:pPr>
        <w:pStyle w:val="BodyText"/>
      </w:pPr>
      <w:r>
        <w:t xml:space="preserve">The </w:t>
      </w:r>
      <w:r w:rsidRPr="000D6DFC">
        <w:t>H-Collectives primitive</w:t>
      </w:r>
      <w:r w:rsidR="00DD7B4D">
        <w:t xml:space="preserve"> library for Apache Hadoop</w:t>
      </w:r>
      <w:r w:rsidRPr="000D6DFC">
        <w:t xml:space="preserve"> is implemented</w:t>
      </w:r>
      <w:r w:rsidR="00DD7B4D">
        <w:t xml:space="preserve"> as a drop in library. It uses</w:t>
      </w:r>
      <w:r w:rsidRPr="000D6DFC">
        <w:t xml:space="preserve"> the Netty NIO</w:t>
      </w:r>
      <w:r w:rsidR="00DD7B4D">
        <w:t xml:space="preserve"> library, node-level data aggregations and caching to perform the collective communications and computations. Existing Hadoop Map tasks implementations can be used with these primitive with only very minimal changes.</w:t>
      </w:r>
    </w:p>
    <w:p w14:paraId="7796E663" w14:textId="2C77D22E" w:rsidR="007D6AF5" w:rsidRDefault="00BF5B06" w:rsidP="007D6AF5">
      <w:pPr>
        <w:pStyle w:val="BodyText"/>
        <w:rPr>
          <w:bCs/>
        </w:rPr>
      </w:pPr>
      <w:r>
        <w:t xml:space="preserve">H-Collectives </w:t>
      </w:r>
      <w:r>
        <w:t xml:space="preserve">speculatively </w:t>
      </w:r>
      <w:r>
        <w:t>schedules the</w:t>
      </w:r>
      <w:r w:rsidRPr="000D6DFC">
        <w:t xml:space="preserve"> </w:t>
      </w:r>
      <w:r w:rsidR="00DA1722" w:rsidRPr="000D6DFC">
        <w:t>tasks for the next iteration and</w:t>
      </w:r>
      <w:r>
        <w:t xml:space="preserve"> the tasks are</w:t>
      </w:r>
      <w:r w:rsidR="00DA1722" w:rsidRPr="000D6DFC">
        <w:t xml:space="preserve"> waiting to start as soon as all the AllGather data is received, getting rid of most of the </w:t>
      </w:r>
      <w:r w:rsidR="00DA1722">
        <w:t>Hadoop job</w:t>
      </w:r>
      <w:r w:rsidR="00DA1722" w:rsidRPr="000D6DFC">
        <w:t xml:space="preserve"> startup</w:t>
      </w:r>
      <w:r w:rsidR="00DA1722">
        <w:t>/cleanup</w:t>
      </w:r>
      <w:r w:rsidR="00DA1722" w:rsidRPr="000D6DFC">
        <w:t xml:space="preserve"> and task scheduling overheads.</w:t>
      </w:r>
      <w:r>
        <w:t xml:space="preserve"> S</w:t>
      </w:r>
      <w:r w:rsidR="00DA1722">
        <w:t xml:space="preserve">peculative scheduling </w:t>
      </w:r>
      <w:r w:rsidR="00CB0C1A">
        <w:t>cannot be used easily</w:t>
      </w:r>
      <w:r>
        <w:t xml:space="preserve"> with pure</w:t>
      </w:r>
      <w:r w:rsidR="00DA1722">
        <w:t xml:space="preserve"> </w:t>
      </w:r>
      <w:r w:rsidR="00DA1722" w:rsidRPr="00312549">
        <w:rPr>
          <w:bCs/>
        </w:rPr>
        <w:t xml:space="preserve">Hadoop MapReduce as we need to add the loop variant data (only available after the previous iteration is finished) to </w:t>
      </w:r>
      <w:r>
        <w:rPr>
          <w:bCs/>
        </w:rPr>
        <w:t>the Hadoop DistributedCache before</w:t>
      </w:r>
      <w:r w:rsidR="00DA1722" w:rsidRPr="00312549">
        <w:rPr>
          <w:bCs/>
        </w:rPr>
        <w:t xml:space="preserve"> scheduling the </w:t>
      </w:r>
      <w:r w:rsidR="00DA1722">
        <w:rPr>
          <w:bCs/>
        </w:rPr>
        <w:t>j</w:t>
      </w:r>
      <w:r w:rsidR="00DA1722" w:rsidRPr="00312549">
        <w:rPr>
          <w:bCs/>
        </w:rPr>
        <w:t>ob.</w:t>
      </w:r>
    </w:p>
    <w:p w14:paraId="3554A88F" w14:textId="05CD87ED" w:rsidR="007D6AF5" w:rsidRPr="007D6AF5" w:rsidRDefault="007D6AF5" w:rsidP="007D6AF5">
      <w:pPr>
        <w:pStyle w:val="BodyText"/>
        <w:rPr>
          <w:bCs/>
        </w:rPr>
      </w:pPr>
      <w:r w:rsidRPr="000D6DFC">
        <w:t xml:space="preserve">A single </w:t>
      </w:r>
      <w:r>
        <w:t xml:space="preserve">Hadoop </w:t>
      </w:r>
      <w:r w:rsidRPr="000D6DFC">
        <w:t xml:space="preserve">node may run several Map workers and many more map tasks belonging </w:t>
      </w:r>
      <w:r>
        <w:t>to a single</w:t>
      </w:r>
      <w:r w:rsidRPr="000D6DFC">
        <w:t xml:space="preserve"> computation. </w:t>
      </w:r>
      <w:r>
        <w:t>T</w:t>
      </w:r>
      <w:r>
        <w:t>he H-Collectives</w:t>
      </w:r>
      <w:r w:rsidRPr="000D6DFC">
        <w:t xml:space="preserve"> implementation maintains a</w:t>
      </w:r>
      <w:r w:rsidR="00230882">
        <w:t xml:space="preserve"> single</w:t>
      </w:r>
      <w:r w:rsidRPr="000D6DFC">
        <w:t xml:space="preserve"> node-level cache </w:t>
      </w:r>
      <w:r>
        <w:t xml:space="preserve">to </w:t>
      </w:r>
      <w:r>
        <w:t xml:space="preserve">store and </w:t>
      </w:r>
      <w:r>
        <w:t>serve the</w:t>
      </w:r>
      <w:r w:rsidRPr="000D6DFC">
        <w:t xml:space="preserve"> </w:t>
      </w:r>
      <w:r>
        <w:t xml:space="preserve">collective </w:t>
      </w:r>
      <w:r w:rsidRPr="000D6DFC">
        <w:t>r</w:t>
      </w:r>
      <w:r w:rsidR="00230882">
        <w:t>esults to all the tasks executing in a worker node.</w:t>
      </w:r>
    </w:p>
    <w:p w14:paraId="58ADDA92" w14:textId="5D0283BE" w:rsidR="001B17D3" w:rsidRPr="000D6DFC" w:rsidRDefault="00DA1722" w:rsidP="000D692F">
      <w:pPr>
        <w:pStyle w:val="Heading3"/>
      </w:pPr>
      <w:r>
        <w:t>H-Collectives Map-</w:t>
      </w:r>
      <w:r w:rsidR="001B17D3">
        <w:t>AllGather</w:t>
      </w:r>
    </w:p>
    <w:p w14:paraId="1ED75181" w14:textId="20C39358" w:rsidR="001B17D3" w:rsidRDefault="00DA1722" w:rsidP="001B17D3">
      <w:pPr>
        <w:pStyle w:val="BodyText"/>
        <w:rPr>
          <w:bCs/>
        </w:rPr>
      </w:pPr>
      <w:r>
        <w:t>This primitive</w:t>
      </w:r>
      <w:r w:rsidR="001B17D3">
        <w:t xml:space="preserve"> p</w:t>
      </w:r>
      <w:r w:rsidR="001B17D3" w:rsidRPr="000D6DFC">
        <w:t>erforms simple TCP-based best effort broadcasts for each Map task output.</w:t>
      </w:r>
      <w:r w:rsidR="007D6AF5">
        <w:t xml:space="preserve"> Final aggregation of these data products are done at the destination nodes.</w:t>
      </w:r>
      <w:r w:rsidR="001B17D3" w:rsidRPr="000D6DFC">
        <w:t xml:space="preserve"> If a</w:t>
      </w:r>
      <w:r w:rsidR="00CB0C1A">
        <w:t>n AllGather</w:t>
      </w:r>
      <w:r w:rsidR="001B17D3" w:rsidRPr="000D6DFC">
        <w:t xml:space="preserve"> data product is not received through the TCP broadcasts, then it w</w:t>
      </w:r>
      <w:r w:rsidR="001B17D3">
        <w:t>ill</w:t>
      </w:r>
      <w:r w:rsidR="001B17D3" w:rsidRPr="000D6DFC">
        <w:t xml:space="preserve"> be fetched from the HDFS. </w:t>
      </w:r>
    </w:p>
    <w:p w14:paraId="7B2BA6B5" w14:textId="77777777" w:rsidR="000D692F" w:rsidRDefault="000D692F" w:rsidP="000D692F">
      <w:pPr>
        <w:pStyle w:val="Heading3"/>
      </w:pPr>
      <w:r w:rsidRPr="000D6DFC">
        <w:t>H-Collectives Map-AllReduce</w:t>
      </w:r>
    </w:p>
    <w:p w14:paraId="4855E541" w14:textId="196487BE" w:rsidR="000D692F" w:rsidRDefault="00D75D32" w:rsidP="000D692F">
      <w:pPr>
        <w:pStyle w:val="BodyText"/>
      </w:pPr>
      <w:r w:rsidRPr="000D6DFC">
        <w:t>H-</w:t>
      </w:r>
      <w:r w:rsidRPr="00D75D32">
        <w:t xml:space="preserve">Collectives Map-AllReduce </w:t>
      </w:r>
      <w:r w:rsidR="006802BA" w:rsidRPr="00D75D32">
        <w:t>use n'ary tree</w:t>
      </w:r>
      <w:r>
        <w:t xml:space="preserve">-based hierarchical reductions, where Map task level and node level reductions are followed by </w:t>
      </w:r>
      <w:r w:rsidR="000D692F" w:rsidRPr="00D75D32">
        <w:t>broadcast</w:t>
      </w:r>
      <w:r>
        <w:t>ing of</w:t>
      </w:r>
      <w:r w:rsidR="000D692F" w:rsidRPr="00D75D32">
        <w:t xml:space="preserve"> the locally aggregated values to the other worker nodes. The final reduce combine operation is performed</w:t>
      </w:r>
      <w:r w:rsidR="000D692F" w:rsidRPr="000D6DFC">
        <w:t xml:space="preserve"> in each of the worker nodes and is done after all the Map tasks are completed and the data is transferred. </w:t>
      </w:r>
    </w:p>
    <w:p w14:paraId="5D6F5F26" w14:textId="470D6E9A" w:rsidR="000D692F" w:rsidRDefault="000D692F" w:rsidP="000D692F">
      <w:pPr>
        <w:pStyle w:val="Heading2"/>
      </w:pPr>
      <w:bookmarkStart w:id="37" w:name="_Toc364974060"/>
      <w:r>
        <w:t xml:space="preserve">Collectives for </w:t>
      </w:r>
      <w:r w:rsidR="001B17D3" w:rsidRPr="000D6DFC">
        <w:t xml:space="preserve">Twister4Azure </w:t>
      </w:r>
      <w:r w:rsidR="00F45ACB">
        <w:t>iterative mapreduce</w:t>
      </w:r>
    </w:p>
    <w:p w14:paraId="13F79D5B" w14:textId="53F70E30" w:rsidR="007C4018" w:rsidRDefault="007C4018" w:rsidP="007C4018">
      <w:pPr>
        <w:pStyle w:val="BodyText"/>
      </w:pPr>
      <w:r w:rsidRPr="000D6DFC">
        <w:t>Twister4Azure</w:t>
      </w:r>
      <w:r>
        <w:t xml:space="preserve"> collective communication primitives are implemented</w:t>
      </w:r>
      <w:r w:rsidRPr="000D6DFC">
        <w:t xml:space="preserve"> using the Windows Communication Foundation (WCF)-based Azure TCP inter-role communication mechanism, </w:t>
      </w:r>
      <w:r>
        <w:t>while using</w:t>
      </w:r>
      <w:r w:rsidRPr="000D6DFC">
        <w:t xml:space="preserve"> the Azure table storage as a persistent backup.</w:t>
      </w:r>
    </w:p>
    <w:p w14:paraId="4B060EFB" w14:textId="0B3EAA8B" w:rsidR="007C4018" w:rsidRPr="007C4018" w:rsidRDefault="00251D15" w:rsidP="00CA55D5">
      <w:pPr>
        <w:pStyle w:val="BodyText"/>
      </w:pPr>
      <w:r w:rsidRPr="000D6DFC">
        <w:t xml:space="preserve">Twister4Azure </w:t>
      </w:r>
      <w:r>
        <w:t>primitive</w:t>
      </w:r>
      <w:r w:rsidRPr="000D6DFC">
        <w:t xml:space="preserve"> implementation</w:t>
      </w:r>
      <w:r>
        <w:t>s</w:t>
      </w:r>
      <w:r w:rsidRPr="000D6DFC">
        <w:t xml:space="preserve"> maintain a worker node-level cache </w:t>
      </w:r>
      <w:r>
        <w:t>to store and</w:t>
      </w:r>
      <w:r w:rsidRPr="000D6DFC">
        <w:t xml:space="preserve"> </w:t>
      </w:r>
      <w:r>
        <w:t xml:space="preserve">serve the </w:t>
      </w:r>
      <w:r>
        <w:t>primitive</w:t>
      </w:r>
      <w:r w:rsidRPr="000D6DFC">
        <w:t xml:space="preserve"> result values </w:t>
      </w:r>
      <w:r>
        <w:t>to multiple Ma</w:t>
      </w:r>
      <w:r w:rsidRPr="000D6DFC">
        <w:t xml:space="preserve">p workers and map tasks </w:t>
      </w:r>
      <w:r>
        <w:t>running on a single server</w:t>
      </w:r>
      <w:r w:rsidRPr="000D6DFC">
        <w:t>.</w:t>
      </w:r>
      <w:r>
        <w:t xml:space="preserve"> Twister4Azure also uses the primitives to </w:t>
      </w:r>
      <w:r w:rsidR="00CF6F26">
        <w:t xml:space="preserve">perform synchronization at the end of each iteration and to paid in the decentralize scheduling of the tasks of the next iteration by using primitives to communicate the new iteration information to the workers. </w:t>
      </w:r>
    </w:p>
    <w:p w14:paraId="455E7C62" w14:textId="14A20FC5" w:rsidR="001B17D3" w:rsidRPr="000D6DFC" w:rsidRDefault="001B17D3" w:rsidP="001B17D3">
      <w:pPr>
        <w:pStyle w:val="Heading3"/>
      </w:pPr>
      <w:r w:rsidRPr="000D6DFC">
        <w:t>Map-AllGather</w:t>
      </w:r>
      <w:bookmarkEnd w:id="37"/>
    </w:p>
    <w:p w14:paraId="1B2D15A3" w14:textId="2051A33E" w:rsidR="00CA55D5" w:rsidRDefault="00CA55D5" w:rsidP="00CA55D5">
      <w:pPr>
        <w:pStyle w:val="BodyText"/>
      </w:pPr>
      <w:r w:rsidRPr="00CA55D5">
        <w:t>Map-AllGather</w:t>
      </w:r>
      <w:r w:rsidR="001B17D3" w:rsidRPr="000D6DFC">
        <w:t xml:space="preserve"> performs simple TCP-based broadcasts for each Map task output, which is an all-to-all linear implementation. Workers start transmitting the data as soon as a task is completed</w:t>
      </w:r>
      <w:r w:rsidR="001B17D3">
        <w:t>,</w:t>
      </w:r>
      <w:r w:rsidR="001B17D3" w:rsidRPr="000D6DFC">
        <w:t xml:space="preserve"> taking advantage of the inhomogeneous </w:t>
      </w:r>
      <w:r w:rsidR="001B17D3">
        <w:t>Map task completion</w:t>
      </w:r>
      <w:r w:rsidR="001B17D3" w:rsidRPr="000D6DFC">
        <w:t xml:space="preserve"> times. </w:t>
      </w:r>
      <w:r>
        <w:t>The final aggregation of the date is performed in the destination nodes and is done only once per node.</w:t>
      </w:r>
    </w:p>
    <w:p w14:paraId="46F2BAC5" w14:textId="2BA3C7C3" w:rsidR="001B17D3" w:rsidRDefault="001B17D3" w:rsidP="00CA55D5">
      <w:pPr>
        <w:pStyle w:val="BodyText"/>
      </w:pPr>
      <w:commentRangeStart w:id="38"/>
      <w:r w:rsidRPr="000D6DFC">
        <w:lastRenderedPageBreak/>
        <w:t xml:space="preserve">More sophisticated implementations can </w:t>
      </w:r>
      <w:r>
        <w:t>utilize</w:t>
      </w:r>
      <w:r w:rsidRPr="000D6DFC">
        <w:t xml:space="preserve"> </w:t>
      </w:r>
      <w:r>
        <w:t xml:space="preserve">minimum spanning </w:t>
      </w:r>
      <w:r w:rsidRPr="000D6DFC">
        <w:t>tree</w:t>
      </w:r>
      <w:r>
        <w:t>-</w:t>
      </w:r>
      <w:r w:rsidRPr="000D6DFC">
        <w:t>based</w:t>
      </w:r>
      <w:r>
        <w:t xml:space="preserve"> broadcast</w:t>
      </w:r>
      <w:r w:rsidRPr="000D6DFC">
        <w:t xml:space="preserve"> algorithm</w:t>
      </w:r>
      <w:r>
        <w:t>s</w:t>
      </w:r>
      <w:r w:rsidRPr="000D6DFC">
        <w:t xml:space="preserve"> or a pairwise exchange</w:t>
      </w:r>
      <w:r>
        <w:t>-</w:t>
      </w:r>
      <w:r w:rsidRPr="000D6DFC">
        <w:t>based algorithm</w:t>
      </w:r>
      <w:r>
        <w:t>. H</w:t>
      </w:r>
      <w:r w:rsidRPr="000D6DFC">
        <w:t>owever, the performance of these optimized algorithms may be hindered by the fact that all data will not be available at the same time.</w:t>
      </w:r>
      <w:commentRangeEnd w:id="38"/>
      <w:r w:rsidR="00F619BD">
        <w:rPr>
          <w:rStyle w:val="CommentReference"/>
          <w:spacing w:val="0"/>
        </w:rPr>
        <w:commentReference w:id="38"/>
      </w:r>
    </w:p>
    <w:p w14:paraId="7F9718D6" w14:textId="45EB9098" w:rsidR="001B17D3" w:rsidRPr="000D6DFC" w:rsidRDefault="001B17D3" w:rsidP="001B17D3">
      <w:pPr>
        <w:pStyle w:val="Heading3"/>
      </w:pPr>
      <w:bookmarkStart w:id="40" w:name="_Toc364974070"/>
      <w:r w:rsidRPr="000D6DFC">
        <w:t>Map-AllReduce</w:t>
      </w:r>
      <w:bookmarkEnd w:id="40"/>
    </w:p>
    <w:p w14:paraId="66390400" w14:textId="11E78F24" w:rsidR="001B17D3" w:rsidRPr="001B17D3" w:rsidRDefault="002C1A97" w:rsidP="0051245F">
      <w:pPr>
        <w:pStyle w:val="BodyText"/>
      </w:pPr>
      <w:r>
        <w:t>Map-AllReduce</w:t>
      </w:r>
      <w:r w:rsidR="001B17D3" w:rsidRPr="000D6DFC">
        <w:t xml:space="preserve"> uses a hierarchical processing approach where the results are first aggregated in the local node and then final assembly is performed in the destination nodes. The iteration check happens in the destination nodes and can be specified as a custom function or as a </w:t>
      </w:r>
      <w:r w:rsidR="001B17D3">
        <w:t>limit on the</w:t>
      </w:r>
      <w:r w:rsidR="001B17D3" w:rsidRPr="000D6DFC">
        <w:t xml:space="preserve"> number of iterations.</w:t>
      </w:r>
    </w:p>
    <w:p w14:paraId="03283A24" w14:textId="77777777" w:rsidR="000D6DFC" w:rsidRPr="000D6DFC" w:rsidRDefault="000D6DFC" w:rsidP="00592F51">
      <w:pPr>
        <w:pStyle w:val="Heading1"/>
      </w:pPr>
      <w:bookmarkStart w:id="41" w:name="_Toc364974072"/>
      <w:r w:rsidRPr="000D6DFC">
        <w:t>Evaluation</w:t>
      </w:r>
      <w:bookmarkEnd w:id="41"/>
    </w:p>
    <w:p w14:paraId="394B26CF" w14:textId="589E69E4" w:rsidR="000D6DFC" w:rsidRDefault="000D6DFC" w:rsidP="000D6DFC">
      <w:pPr>
        <w:pStyle w:val="BodyText"/>
      </w:pPr>
      <w:r w:rsidRPr="000D6DFC">
        <w:t>All the Hadoop and H-Collectives experiments were conducted in the FutureGrid Alamo cluster</w:t>
      </w:r>
      <w:r w:rsidR="000F4FCD">
        <w:t>,</w:t>
      </w:r>
      <w:r w:rsidRPr="000D6DFC">
        <w:t xml:space="preserve"> which has Dual Intel Xeon X5550 (8 total cores) per node, 12</w:t>
      </w:r>
      <w:r w:rsidR="000F4FCD">
        <w:t xml:space="preserve"> </w:t>
      </w:r>
      <w:r w:rsidRPr="000D6DFC">
        <w:t xml:space="preserve">GB </w:t>
      </w:r>
      <w:r w:rsidR="000F4FCD" w:rsidRPr="000D6DFC">
        <w:t>R</w:t>
      </w:r>
      <w:r w:rsidR="000F4FCD">
        <w:t>AM</w:t>
      </w:r>
      <w:r w:rsidR="000F4FCD" w:rsidRPr="000D6DFC">
        <w:t xml:space="preserve"> </w:t>
      </w:r>
      <w:r w:rsidRPr="000D6DFC">
        <w:t>per node and a 1Gbps network. All the Twister4Azure tests were performed in Windows Azure cloud</w:t>
      </w:r>
      <w:r w:rsidR="000F4FCD">
        <w:t>,</w:t>
      </w:r>
      <w:r w:rsidRPr="000D6DFC">
        <w:t xml:space="preserve"> using Azure extra-large instances. Azure extra-large instances provide 8 compute cores and 14</w:t>
      </w:r>
      <w:r w:rsidR="000F4FCD">
        <w:t xml:space="preserve"> </w:t>
      </w:r>
      <w:r w:rsidRPr="000D6DFC">
        <w:t>G</w:t>
      </w:r>
      <w:r w:rsidR="00A12A66">
        <w:t>B</w:t>
      </w:r>
      <w:r w:rsidRPr="000D6DFC">
        <w:t xml:space="preserve">  </w:t>
      </w:r>
      <w:r w:rsidR="00954B81">
        <w:t>RAM</w:t>
      </w:r>
      <w:r w:rsidRPr="000D6DFC">
        <w:t xml:space="preserve"> per instance.</w:t>
      </w:r>
    </w:p>
    <w:p w14:paraId="4BD5B6D5" w14:textId="0159FDCE" w:rsidR="00B502D5" w:rsidRPr="000D6DFC" w:rsidRDefault="00B502D5" w:rsidP="00B502D5">
      <w:pPr>
        <w:pStyle w:val="BodyText"/>
      </w:pPr>
      <w:r>
        <w:t xml:space="preserve">In the </w:t>
      </w:r>
      <w:r w:rsidR="0001680B">
        <w:t>following</w:t>
      </w:r>
      <w:r>
        <w:t xml:space="preserve"> figures, </w:t>
      </w:r>
      <w:r w:rsidR="00954B81" w:rsidRPr="00954B81">
        <w:t xml:space="preserve">Scheduling is the per iteration (per MapReduce job) startup and task scheduling time. Cleanup is the per iteration overhead from reduce task execution completion to the iteration end. </w:t>
      </w:r>
      <w:r w:rsidRPr="000D6DFC">
        <w:t xml:space="preserve">Map overhead is the start and cleanup overhead for each map task. Map </w:t>
      </w:r>
      <w:r w:rsidR="00954B81">
        <w:t>v</w:t>
      </w:r>
      <w:r w:rsidRPr="000D6DFC">
        <w:t xml:space="preserve">ariation includes the </w:t>
      </w:r>
      <w:r w:rsidR="00954B81">
        <w:t>overhead</w:t>
      </w:r>
      <w:r w:rsidRPr="000D6DFC">
        <w:t xml:space="preserve"> due to variation of data load, compute and map overhead times. "Comm+Red+Merge" includes the time for map to reduce data shuffle, reduce execution, merge and broadcast. "Compute" and "data load" times are calculated using the average compute</w:t>
      </w:r>
      <w:r>
        <w:t xml:space="preserve"> only</w:t>
      </w:r>
      <w:r w:rsidRPr="000D6DFC">
        <w:t xml:space="preserve"> and data load times across all the tasks of the computation. </w:t>
      </w:r>
      <w:r w:rsidR="00954B81">
        <w:t>T</w:t>
      </w:r>
      <w:r w:rsidRPr="000D6DFC">
        <w:t>he common components (data load, compute)</w:t>
      </w:r>
      <w:r w:rsidR="00954B81">
        <w:t xml:space="preserve"> are plotted</w:t>
      </w:r>
      <w:r w:rsidRPr="000D6DFC">
        <w:t xml:space="preserve"> at the bottom of the graph to</w:t>
      </w:r>
      <w:r>
        <w:t xml:space="preserve"> highlight variable components.</w:t>
      </w:r>
    </w:p>
    <w:p w14:paraId="131CA1BB" w14:textId="77777777" w:rsidR="000D6DFC" w:rsidRPr="000D6DFC" w:rsidRDefault="000D6DFC" w:rsidP="00592F51">
      <w:pPr>
        <w:pStyle w:val="Heading2"/>
      </w:pPr>
      <w:bookmarkStart w:id="42" w:name="_Toc364974073"/>
      <w:r w:rsidRPr="000D6DFC">
        <w:t>Multi-Dimensional Scaling using Map-AllGather</w:t>
      </w:r>
      <w:bookmarkEnd w:id="42"/>
    </w:p>
    <w:p w14:paraId="07B9791B" w14:textId="73EEAD7E" w:rsidR="00364842" w:rsidRPr="0079668A" w:rsidRDefault="000D6DFC" w:rsidP="000D6DFC">
      <w:pPr>
        <w:pStyle w:val="BodyText"/>
      </w:pPr>
      <w:r w:rsidRPr="00364842">
        <w:t>The objective of Multi-Dimensional Scaling (MDS) is to map a dataset in high-dimensional space to a user-defined lower dimensional space</w:t>
      </w:r>
      <w:r w:rsidR="0001680B">
        <w:t>,</w:t>
      </w:r>
      <w:r w:rsidRPr="00364842">
        <w:t xml:space="preserve"> with respect to the pairwise proximity of the data points</w:t>
      </w:r>
      <w:r w:rsidR="0001680B">
        <w:t xml:space="preserve"> </w:t>
      </w:r>
      <w:r w:rsidRPr="00006775">
        <w:fldChar w:fldCharType="begin"/>
      </w:r>
      <w:r w:rsidR="000819BD">
        <w:instrText xml:space="preserve"> ADDIN EN.CITE &lt;EndNote&gt;&lt;Cite&gt;&lt;Author&gt;Kruskal&lt;/Author&gt;&lt;Year&gt;1978&lt;/Year&gt;&lt;RecNum&gt;502&lt;/RecNum&gt;&lt;DisplayText&gt;[7]&lt;/DisplayText&gt;&lt;record&gt;&lt;rec-number&gt;502&lt;/rec-number&gt;&lt;foreign-keys&gt;&lt;key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Pr="00006775">
        <w:fldChar w:fldCharType="separate"/>
      </w:r>
      <w:r w:rsidR="000819BD">
        <w:rPr>
          <w:noProof/>
        </w:rPr>
        <w:t>[</w:t>
      </w:r>
      <w:hyperlink w:anchor="_ENREF_7" w:tooltip="Kruskal, 1978 #502" w:history="1">
        <w:r w:rsidR="00E14BF5">
          <w:rPr>
            <w:noProof/>
          </w:rPr>
          <w:t>7</w:t>
        </w:r>
      </w:hyperlink>
      <w:r w:rsidR="000819BD">
        <w:rPr>
          <w:noProof/>
        </w:rPr>
        <w:t>]</w:t>
      </w:r>
      <w:r w:rsidRPr="00006775">
        <w:fldChar w:fldCharType="end"/>
      </w:r>
      <w:r w:rsidRPr="00364842">
        <w:t xml:space="preserve">. </w:t>
      </w:r>
      <w:r w:rsidRPr="0079668A">
        <w:t xml:space="preserve">In this paper, we use </w:t>
      </w:r>
      <w:r w:rsidR="00364842" w:rsidRPr="0079668A">
        <w:t>parallel</w:t>
      </w:r>
      <w:r w:rsidR="00364842" w:rsidRPr="0079668A">
        <w:fldChar w:fldCharType="begin"/>
      </w:r>
      <w:r w:rsidR="005A0B7E">
        <w:instrText xml:space="preserve"> ADDIN EN.CITE &lt;EndNote&gt;&lt;Cite&gt;&lt;Author&gt;Bae&lt;/Author&gt;&lt;Year&gt;2010&lt;/Year&gt;&lt;RecNum&gt;714&lt;/RecNum&gt;&lt;DisplayText&gt;[10]&lt;/DisplayText&gt;&lt;record&gt;&lt;rec-number&gt;714&lt;/rec-number&gt;&lt;foreign-keys&gt;&lt;key app="EN" db-id="5axaw559mfwdpuewrfppwdvasdfa2ep2ardp"&gt;714&lt;/key&gt;&lt;key app="ENWeb" db-id="S3XF@wrtqgYAACB9Pr4"&gt;6774&lt;/key&gt;&lt;/foreign-keys&gt;&lt;ref-type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EndNote&gt;</w:instrText>
      </w:r>
      <w:r w:rsidR="00364842" w:rsidRPr="0079668A">
        <w:fldChar w:fldCharType="separate"/>
      </w:r>
      <w:r w:rsidR="005A0B7E">
        <w:rPr>
          <w:noProof/>
        </w:rPr>
        <w:t>[</w:t>
      </w:r>
      <w:hyperlink w:anchor="_ENREF_10" w:tooltip="Bae, 2010 #714" w:history="1">
        <w:r w:rsidR="00E14BF5">
          <w:rPr>
            <w:noProof/>
          </w:rPr>
          <w:t>10</w:t>
        </w:r>
      </w:hyperlink>
      <w:r w:rsidR="005A0B7E">
        <w:rPr>
          <w:noProof/>
        </w:rPr>
        <w:t>]</w:t>
      </w:r>
      <w:r w:rsidR="00364842" w:rsidRPr="0079668A">
        <w:fldChar w:fldCharType="end"/>
      </w:r>
      <w:r w:rsidR="00364842" w:rsidRPr="0079668A">
        <w:t xml:space="preserve"> </w:t>
      </w:r>
      <w:r w:rsidRPr="0079668A">
        <w:t>Scaling by MAjorizing a COmplicated Function (SMACOF)</w:t>
      </w:r>
      <w:r w:rsidRPr="0079668A">
        <w:fldChar w:fldCharType="begin"/>
      </w:r>
      <w:r w:rsidR="005A0B7E">
        <w:instrText xml:space="preserve"> ADDIN EN.CITE &lt;EndNote&gt;&lt;Cite&gt;&lt;Author&gt;de Leeuw&lt;/Author&gt;&lt;Year&gt;1988&lt;/Year&gt;&lt;RecNum&gt;270&lt;/RecNum&gt;&lt;DisplayText&gt;[11]&lt;/DisplayText&gt;&lt;record&gt;&lt;rec-number&gt;270&lt;/rec-number&gt;&lt;foreign-keys&gt;&lt;key app="EN" db-id="5axaw559mfwdpuewrfppwdvasdfa2ep2ardp"&gt;270&lt;/key&gt;&lt;key app="ENWeb" db-id="S3XF@wrtqgYAACB9Pr4"&gt;6338&lt;/key&gt;&lt;/foreign-keys&gt;&lt;ref-type name="Journal Article"&gt;17&lt;/ref-type&gt;&lt;contributors&gt;&lt;authors&gt;&lt;author&gt;de Leeuw, J.&lt;/author&gt;&lt;/authors&gt;&lt;/contributors&gt;&lt;titles&gt;&lt;title&gt;Convergence of the majorization method for multidimensional scaling&lt;/title&gt;&lt;secondary-title&gt;Journal of Classification&lt;/secondary-title&gt;&lt;short-title&gt;Convergence of the majorization method for multidimensional scaling&lt;/short-title&gt;&lt;/titles&gt;&lt;periodical&gt;&lt;full-title&gt;Journal of Classification&lt;/full-title&gt;&lt;/periodical&gt;&lt;pages&gt;163-180&lt;/pages&gt;&lt;volume&gt;5&lt;/volume&gt;&lt;dates&gt;&lt;year&gt;1988&lt;/year&gt;&lt;/dates&gt;&lt;urls&gt;&lt;/urls&gt;&lt;/record&gt;&lt;/Cite&gt;&lt;/EndNote&gt;</w:instrText>
      </w:r>
      <w:r w:rsidRPr="0079668A">
        <w:fldChar w:fldCharType="separate"/>
      </w:r>
      <w:r w:rsidR="005A0B7E">
        <w:rPr>
          <w:noProof/>
        </w:rPr>
        <w:t>[</w:t>
      </w:r>
      <w:hyperlink w:anchor="_ENREF_11" w:tooltip="de Leeuw, 1988 #270" w:history="1">
        <w:r w:rsidR="00E14BF5">
          <w:rPr>
            <w:noProof/>
          </w:rPr>
          <w:t>11</w:t>
        </w:r>
      </w:hyperlink>
      <w:r w:rsidR="005A0B7E">
        <w:rPr>
          <w:noProof/>
        </w:rPr>
        <w:t>]</w:t>
      </w:r>
      <w:r w:rsidRPr="0079668A">
        <w:fldChar w:fldCharType="end"/>
      </w:r>
      <w:r w:rsidRPr="0079668A">
        <w:t>, an iterative majorization algorithm. The input for MDS is an N*N matrix of pairwise proximity values</w:t>
      </w:r>
      <w:r w:rsidR="00AA01F0">
        <w:t xml:space="preserve">. </w:t>
      </w:r>
      <w:r w:rsidRPr="0079668A">
        <w:t xml:space="preserve">The resultant lower dimensional mapping in D dimensions, called the X values, is an N*D matrix. </w:t>
      </w:r>
    </w:p>
    <w:p w14:paraId="021BDD95" w14:textId="569B4111" w:rsidR="00AA01F0" w:rsidRDefault="004D39E7" w:rsidP="00AA01F0">
      <w:pPr>
        <w:pStyle w:val="BodyText"/>
      </w:pPr>
      <w:r>
        <w:t>U</w:t>
      </w:r>
      <w:r w:rsidR="000D6DFC" w:rsidRPr="0079668A">
        <w:t xml:space="preserve">nweighted </w:t>
      </w:r>
      <w:r w:rsidR="00364842" w:rsidRPr="0079668A">
        <w:t xml:space="preserve">MDS </w:t>
      </w:r>
      <w:r w:rsidR="000D6DFC" w:rsidRPr="0079668A">
        <w:t>result</w:t>
      </w:r>
      <w:r>
        <w:t>s</w:t>
      </w:r>
      <w:r w:rsidR="000D6DFC" w:rsidRPr="0079668A">
        <w:t xml:space="preserve"> in two MapReduce job</w:t>
      </w:r>
      <w:r w:rsidR="00811FFE" w:rsidRPr="0079668A">
        <w:t>s</w:t>
      </w:r>
      <w:r w:rsidR="000D6DFC" w:rsidRPr="0079668A">
        <w:t xml:space="preserve"> per iteration, BCCalc and StressCalc. Each BCCalc Map task generates a portion of the total X matrix. The reduce step of MDS BCCalc computation is </w:t>
      </w:r>
      <w:r>
        <w:t xml:space="preserve">an </w:t>
      </w:r>
      <w:r w:rsidR="000D6DFC" w:rsidRPr="0079668A">
        <w:t xml:space="preserve">aggregation operation, </w:t>
      </w:r>
      <w:r>
        <w:t>which</w:t>
      </w:r>
      <w:r w:rsidR="000D6DFC" w:rsidRPr="0079668A">
        <w:t xml:space="preserve"> simply assembles the outputs of the Map tasks together in order. </w:t>
      </w:r>
      <w:r w:rsidR="000D6DFC" w:rsidRPr="00AA01F0">
        <w:t xml:space="preserve">This X value matrix </w:t>
      </w:r>
      <w:r w:rsidRPr="00AA01F0">
        <w:t xml:space="preserve">is </w:t>
      </w:r>
      <w:r w:rsidR="000D6DFC" w:rsidRPr="00AA01F0">
        <w:t xml:space="preserve">then broadcasted to </w:t>
      </w:r>
      <w:r w:rsidRPr="00AA01F0">
        <w:t xml:space="preserve">be </w:t>
      </w:r>
      <w:r w:rsidR="000D6DFC" w:rsidRPr="00AA01F0">
        <w:t xml:space="preserve">used </w:t>
      </w:r>
      <w:r w:rsidRPr="00AA01F0">
        <w:t xml:space="preserve">by </w:t>
      </w:r>
      <w:r w:rsidR="000D6DFC" w:rsidRPr="00AA01F0">
        <w:t>the StressCalc step of the current iterations</w:t>
      </w:r>
      <w:r w:rsidR="0001680B">
        <w:t>,</w:t>
      </w:r>
      <w:r w:rsidR="000D6DFC" w:rsidRPr="00AA01F0">
        <w:t xml:space="preserve"> as well as in the BCCalc step of the next iteration.</w:t>
      </w:r>
      <w:r w:rsidR="00AA01F0">
        <w:t xml:space="preserve"> MDS performs relatively smaller amount </w:t>
      </w:r>
      <w:r w:rsidR="00C55F3D">
        <w:t xml:space="preserve">of </w:t>
      </w:r>
      <w:r w:rsidR="00C55F3D" w:rsidRPr="00AA01F0">
        <w:t>computations</w:t>
      </w:r>
      <w:r w:rsidR="00AA01F0">
        <w:t xml:space="preserve"> for a unit of input data</w:t>
      </w:r>
      <w:r w:rsidR="00AA01F0" w:rsidRPr="00AA01F0">
        <w:t>. Hence MDS has larger data loading and memory overhead.</w:t>
      </w:r>
    </w:p>
    <w:p w14:paraId="042B899A" w14:textId="1D1C00C5" w:rsidR="000D6DFC" w:rsidRPr="00AA01F0" w:rsidRDefault="000D6DFC" w:rsidP="00AA01F0">
      <w:pPr>
        <w:pStyle w:val="BodyText"/>
        <w:rPr>
          <w:highlight w:val="cyan"/>
        </w:rPr>
      </w:pPr>
      <w:r w:rsidRPr="0079668A">
        <w:t xml:space="preserve">Usage of the Map-AllGather primitive in MDS BCCalc computation eliminates the need for reduce, merge and broadcasting steps in that particular computation. </w:t>
      </w:r>
    </w:p>
    <w:p w14:paraId="3E4F8AAB" w14:textId="65585BAA" w:rsidR="003418BB" w:rsidRPr="000D6DFC" w:rsidRDefault="003418BB" w:rsidP="003418BB">
      <w:pPr>
        <w:pStyle w:val="Heading3"/>
      </w:pPr>
      <w:r w:rsidRPr="000D6DFC">
        <w:lastRenderedPageBreak/>
        <w:t>H-Collectives MDS</w:t>
      </w:r>
      <w:r w:rsidR="00E21579">
        <w:t xml:space="preserve"> Map-</w:t>
      </w:r>
      <w:r w:rsidRPr="000D6DFC">
        <w:t>AllGather</w:t>
      </w:r>
    </w:p>
    <w:p w14:paraId="775FF783" w14:textId="56564601" w:rsidR="003418BB" w:rsidRDefault="003418BB" w:rsidP="003418BB">
      <w:pPr>
        <w:pStyle w:val="BodyText"/>
      </w:pPr>
      <w:r w:rsidRPr="0079668A">
        <w:t xml:space="preserve">We implemented the </w:t>
      </w:r>
      <w:r w:rsidR="00533CED" w:rsidRPr="0079668A">
        <w:t>MDS</w:t>
      </w:r>
      <w:r w:rsidRPr="0079668A">
        <w:t xml:space="preserve"> for Hadoop using vanilla MapReduce and H-Collectives Map-AllGather primitive. Vanilla MapReduce implementation uses the Hadoop DistributedCache to broadcast loop variant data to the Map tasks. </w:t>
      </w:r>
    </w:p>
    <w:p w14:paraId="77D2BDFE" w14:textId="7B24461E" w:rsidR="004A4BDB" w:rsidRDefault="004A4BDB" w:rsidP="004A4BDB">
      <w:pPr>
        <w:pStyle w:val="BodyText"/>
      </w:pPr>
      <w:r>
        <w:t xml:space="preserve">Figure 5 </w:t>
      </w:r>
      <w:r w:rsidRPr="000D6DFC">
        <w:t xml:space="preserve">shows the MDS (BC calculation only) strong scaling performance results highlighting the overhead of </w:t>
      </w:r>
      <w:r w:rsidRPr="000D6DFC">
        <w:t xml:space="preserve">different phases on the computation. We only used the BC Calculation step of the MDS in each iteration and skipped the stress calculation step to further highlight the AllGather component. This test case scales a 51200*51200 matrix into a 51200*3 matrix. </w:t>
      </w:r>
    </w:p>
    <w:p w14:paraId="27CE29E1" w14:textId="7A2D6AA5" w:rsidR="003418BB" w:rsidRPr="000D6DFC" w:rsidRDefault="003418BB" w:rsidP="003418BB">
      <w:pPr>
        <w:pStyle w:val="BodyText"/>
        <w:ind w:firstLine="0"/>
      </w:pPr>
      <w:r>
        <w:rPr>
          <w:noProof/>
        </w:rPr>
        <w:drawing>
          <wp:inline distT="0" distB="0" distL="0" distR="0" wp14:anchorId="075E629A" wp14:editId="4AF96A90">
            <wp:extent cx="3157943" cy="1616659"/>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strong_scaling_sor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865" cy="1619179"/>
                    </a:xfrm>
                    <a:prstGeom prst="rect">
                      <a:avLst/>
                    </a:prstGeom>
                  </pic:spPr>
                </pic:pic>
              </a:graphicData>
            </a:graphic>
          </wp:inline>
        </w:drawing>
      </w:r>
    </w:p>
    <w:p w14:paraId="2B2974B5" w14:textId="39A2E90E" w:rsidR="003418BB" w:rsidRPr="000D6DFC" w:rsidRDefault="003418BB" w:rsidP="003418BB">
      <w:pPr>
        <w:pStyle w:val="figurecaption"/>
      </w:pPr>
      <w:r w:rsidRPr="000D6DFC">
        <w:t>MDS Hadoop using only the BC Calculation MapReduce job per iteration to highlight the overhead. 20 iterations, 51200 data points</w:t>
      </w:r>
    </w:p>
    <w:p w14:paraId="2BF7038A" w14:textId="055B7211" w:rsidR="003418BB" w:rsidRPr="000D6DFC" w:rsidRDefault="003418BB" w:rsidP="00CB07B5">
      <w:pPr>
        <w:pStyle w:val="BodyText"/>
      </w:pPr>
      <w:r w:rsidRPr="000D6DFC">
        <w:t>As we can see, the H-Collectives implementation gets rid of the communication, reduce, merge, task scheduling and job cleanup overhead of the vanilla MapReduce computation. However, we notice a slight increase of Map task overhead and Map variation in the case H-Collectives Map-AllReduce</w:t>
      </w:r>
      <w:r w:rsidR="004F2DC0">
        <w:t>-</w:t>
      </w:r>
      <w:r w:rsidRPr="000D6DFC">
        <w:t xml:space="preserve">based implementation. We believe these increases are due to the rapid scheduling of Map tasks across successive iterations </w:t>
      </w:r>
      <w:r w:rsidRPr="000D6DFC">
        <w:t>in H-Collectives, whereas in the case of vanilla MapReduce the map tasks of successive iterations have few seconds between the scheduling.</w:t>
      </w:r>
    </w:p>
    <w:p w14:paraId="63CCD8DE" w14:textId="77777777" w:rsidR="00CB07B5" w:rsidRDefault="000D6DFC" w:rsidP="00CB07B5">
      <w:pPr>
        <w:pStyle w:val="Heading3"/>
      </w:pPr>
      <w:bookmarkStart w:id="43" w:name="_Toc364974075"/>
      <w:r w:rsidRPr="000D6DFC">
        <w:t>Twister4Azure MDS</w:t>
      </w:r>
      <w:r w:rsidR="00706670">
        <w:t xml:space="preserve"> Map-</w:t>
      </w:r>
      <w:r w:rsidRPr="000D6DFC">
        <w:t>AllGather</w:t>
      </w:r>
      <w:bookmarkEnd w:id="43"/>
    </w:p>
    <w:p w14:paraId="4810A551" w14:textId="77777777" w:rsidR="008355F0" w:rsidRPr="0079668A" w:rsidRDefault="008355F0" w:rsidP="008355F0">
      <w:pPr>
        <w:pStyle w:val="BodyText"/>
        <w:ind w:firstLine="0"/>
        <w:jc w:val="center"/>
      </w:pPr>
      <w:r w:rsidRPr="0079668A">
        <w:rPr>
          <w:noProof/>
        </w:rPr>
        <w:drawing>
          <wp:inline distT="0" distB="0" distL="0" distR="0" wp14:anchorId="20EC4BC7" wp14:editId="2423C8AB">
            <wp:extent cx="1806854" cy="152709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9088" cy="1554340"/>
                    </a:xfrm>
                    <a:prstGeom prst="rect">
                      <a:avLst/>
                    </a:prstGeom>
                    <a:noFill/>
                  </pic:spPr>
                </pic:pic>
              </a:graphicData>
            </a:graphic>
          </wp:inline>
        </w:drawing>
      </w:r>
    </w:p>
    <w:p w14:paraId="1F697209" w14:textId="79C15783" w:rsidR="008355F0" w:rsidRPr="008355F0" w:rsidRDefault="008355F0" w:rsidP="008355F0">
      <w:pPr>
        <w:pStyle w:val="figurecaption"/>
      </w:pPr>
      <w:r w:rsidRPr="0079668A">
        <w:t>MDS application implemented using Twister4Azure. 20 iterations. 51200 data points (~5GB).</w:t>
      </w:r>
    </w:p>
    <w:p w14:paraId="02A03C97" w14:textId="248B1EE5" w:rsidR="000D6DFC" w:rsidRDefault="000D6DFC" w:rsidP="000D6DFC">
      <w:pPr>
        <w:pStyle w:val="BodyText"/>
      </w:pPr>
      <w:r w:rsidRPr="000D6DFC">
        <w:t xml:space="preserve">We </w:t>
      </w:r>
      <w:r w:rsidRPr="000D6DFC">
        <w:t xml:space="preserve">implemented </w:t>
      </w:r>
      <w:r w:rsidR="00706670">
        <w:t>MDS</w:t>
      </w:r>
      <w:r w:rsidRPr="000D6DFC">
        <w:t xml:space="preserve"> for Twister4Azure using Map-AllGather primitive and </w:t>
      </w:r>
      <w:r w:rsidR="00393ECF">
        <w:t>MR-MB</w:t>
      </w:r>
      <w:r w:rsidRPr="000D6DFC">
        <w:t xml:space="preserve"> with optimized broadcasting. Twister4Azure optimized broadcast version is an improvement over vanilla MapReduce </w:t>
      </w:r>
      <w:r w:rsidR="004F2DC0">
        <w:t>since</w:t>
      </w:r>
      <w:r w:rsidR="004F2DC0" w:rsidRPr="000D6DFC">
        <w:t xml:space="preserve"> </w:t>
      </w:r>
      <w:r w:rsidRPr="000D6DFC">
        <w:t xml:space="preserve">it uses an optimized tree-based algorithm to perform TCP broadcasts of in-memory data. Figure </w:t>
      </w:r>
      <w:r w:rsidR="00295A75">
        <w:t>6</w:t>
      </w:r>
      <w:r w:rsidRPr="000D6DFC">
        <w:t xml:space="preserve"> shows the MDS </w:t>
      </w:r>
      <w:r w:rsidR="00295A75">
        <w:t xml:space="preserve">(with both </w:t>
      </w:r>
      <w:r w:rsidR="00295A75">
        <w:lastRenderedPageBreak/>
        <w:t xml:space="preserve">BCCalc and StressCalc steps) </w:t>
      </w:r>
      <w:r w:rsidRPr="000D6DFC">
        <w:t xml:space="preserve">strong scaling performance results comparing the Twister4Azure Map-AllGather based implementation with the </w:t>
      </w:r>
      <w:r w:rsidR="00393ECF">
        <w:t>MR-MB</w:t>
      </w:r>
      <w:r w:rsidRPr="000D6DFC">
        <w:t xml:space="preserve"> implementation. The number of map tasks per computation is equal to the number of total cores of the computation. The Map-AllGather</w:t>
      </w:r>
      <w:r w:rsidR="004F2DC0">
        <w:t>-</w:t>
      </w:r>
      <w:r w:rsidRPr="000D6DFC">
        <w:t xml:space="preserve">based implementation improves the performance of Twister4Azure MDS </w:t>
      </w:r>
      <w:r w:rsidR="004F2DC0" w:rsidRPr="000D6DFC">
        <w:t>by 13%</w:t>
      </w:r>
      <w:r w:rsidR="00DD60E3">
        <w:t>-42%</w:t>
      </w:r>
      <w:r w:rsidR="004F2DC0" w:rsidRPr="000D6DFC">
        <w:t xml:space="preserve"> </w:t>
      </w:r>
      <w:r w:rsidRPr="000D6DFC">
        <w:t>over MapReduce with optimized broadcast</w:t>
      </w:r>
      <w:r w:rsidR="00DD60E3">
        <w:t xml:space="preserve"> in </w:t>
      </w:r>
      <w:r w:rsidRPr="000D6DFC">
        <w:t xml:space="preserve">the current test cases. </w:t>
      </w:r>
    </w:p>
    <w:p w14:paraId="50A10F8A" w14:textId="52C91BB5" w:rsidR="000D6DFC" w:rsidRPr="0079668A" w:rsidRDefault="000D6DFC" w:rsidP="0079668A">
      <w:pPr>
        <w:pStyle w:val="Heading3"/>
        <w:rPr>
          <w:highlight w:val="yellow"/>
        </w:rPr>
      </w:pPr>
      <w:r w:rsidRPr="0079668A">
        <w:rPr>
          <w:highlight w:val="yellow"/>
        </w:rPr>
        <w:t xml:space="preserve">Detailed analysis of overhead </w:t>
      </w:r>
    </w:p>
    <w:p w14:paraId="4DDE0024" w14:textId="477AF08B" w:rsidR="000D6DFC" w:rsidRPr="0079668A" w:rsidRDefault="000D6DFC" w:rsidP="000D6DFC">
      <w:pPr>
        <w:pStyle w:val="BodyText"/>
        <w:rPr>
          <w:highlight w:val="yellow"/>
        </w:rPr>
      </w:pPr>
      <w:r w:rsidRPr="0079668A">
        <w:rPr>
          <w:highlight w:val="yellow"/>
        </w:rPr>
        <w:t xml:space="preserve">In this section we perform detailed analysis of overhead </w:t>
      </w:r>
      <w:r w:rsidR="004F2DC0">
        <w:rPr>
          <w:highlight w:val="yellow"/>
        </w:rPr>
        <w:t>in</w:t>
      </w:r>
      <w:r w:rsidR="004F2DC0" w:rsidRPr="0079668A">
        <w:rPr>
          <w:highlight w:val="yellow"/>
        </w:rPr>
        <w:t xml:space="preserve"> </w:t>
      </w:r>
      <w:r w:rsidRPr="0079668A">
        <w:rPr>
          <w:highlight w:val="yellow"/>
        </w:rPr>
        <w:t>the Hadoop MDS BCalc calculation</w:t>
      </w:r>
      <w:r w:rsidR="004F2DC0">
        <w:rPr>
          <w:highlight w:val="yellow"/>
        </w:rPr>
        <w:t>,</w:t>
      </w:r>
      <w:r w:rsidRPr="0079668A">
        <w:rPr>
          <w:highlight w:val="yellow"/>
        </w:rPr>
        <w:t xml:space="preserve"> using a histogram of </w:t>
      </w:r>
      <w:r w:rsidR="004F2DC0">
        <w:rPr>
          <w:highlight w:val="yellow"/>
        </w:rPr>
        <w:t xml:space="preserve">a </w:t>
      </w:r>
      <w:r w:rsidR="00312549">
        <w:rPr>
          <w:highlight w:val="yellow"/>
        </w:rPr>
        <w:t xml:space="preserve">number of </w:t>
      </w:r>
      <w:r w:rsidRPr="0079668A">
        <w:rPr>
          <w:highlight w:val="yellow"/>
        </w:rPr>
        <w:t xml:space="preserve">executing Map Tasks. </w:t>
      </w:r>
      <w:r w:rsidR="004F2DC0">
        <w:rPr>
          <w:highlight w:val="yellow"/>
        </w:rPr>
        <w:t>O</w:t>
      </w:r>
      <w:r w:rsidRPr="0079668A">
        <w:rPr>
          <w:highlight w:val="yellow"/>
        </w:rPr>
        <w:t>nly the BCCalc MapReduce job</w:t>
      </w:r>
      <w:r w:rsidR="004F2DC0">
        <w:rPr>
          <w:highlight w:val="yellow"/>
        </w:rPr>
        <w:t xml:space="preserve"> is used</w:t>
      </w:r>
      <w:r w:rsidRPr="0079668A">
        <w:rPr>
          <w:highlight w:val="yellow"/>
        </w:rPr>
        <w:t>. MDS computations use 51200 *51200 data points, 6 Iterations on 64 cores using 64 Map tasks per iteration. The total AllGather data size of this computation is 51200*3 data points. Average data load time is 10.61 seconds per map task. Average actual MDS BCCalc compute time is 1.5 seconds per map task.</w:t>
      </w:r>
    </w:p>
    <w:p w14:paraId="58B84B34" w14:textId="216D1E56" w:rsidR="000D6DFC" w:rsidRPr="0079668A" w:rsidRDefault="00295577" w:rsidP="000D6DFC">
      <w:pPr>
        <w:pStyle w:val="BodyText"/>
        <w:rPr>
          <w:highlight w:val="yellow"/>
        </w:rPr>
      </w:pPr>
      <w:r>
        <w:rPr>
          <w:highlight w:val="yellow"/>
        </w:rPr>
        <w:t>Figure</w:t>
      </w:r>
      <w:r w:rsidR="004F2DC0">
        <w:rPr>
          <w:highlight w:val="yellow"/>
        </w:rPr>
        <w:t>s</w:t>
      </w:r>
      <w:r>
        <w:rPr>
          <w:highlight w:val="yellow"/>
        </w:rPr>
        <w:t xml:space="preserve"> 7 and 8</w:t>
      </w:r>
      <w:r w:rsidR="00295A75" w:rsidRPr="0079668A">
        <w:rPr>
          <w:highlight w:val="yellow"/>
        </w:rPr>
        <w:t xml:space="preserve"> </w:t>
      </w:r>
      <w:r w:rsidR="000D6DFC" w:rsidRPr="0079668A">
        <w:rPr>
          <w:highlight w:val="yellow"/>
        </w:rPr>
        <w:t xml:space="preserve">plot the total number of executing Map tasks at a given moment of the computation. </w:t>
      </w:r>
      <w:r w:rsidR="004F2DC0">
        <w:rPr>
          <w:highlight w:val="yellow"/>
        </w:rPr>
        <w:t>The n</w:t>
      </w:r>
      <w:r w:rsidR="000D6DFC" w:rsidRPr="0079668A">
        <w:rPr>
          <w:highlight w:val="yellow"/>
        </w:rPr>
        <w:t>umber of executing Map tasks approximately represent</w:t>
      </w:r>
      <w:r w:rsidR="0028014D">
        <w:rPr>
          <w:highlight w:val="yellow"/>
        </w:rPr>
        <w:t>s</w:t>
      </w:r>
      <w:r w:rsidR="000D6DFC" w:rsidRPr="0079668A">
        <w:rPr>
          <w:highlight w:val="yellow"/>
        </w:rPr>
        <w:t xml:space="preserve"> the amount of useful work done in the cluster at that given moment. The resultant graphs comprise</w:t>
      </w:r>
      <w:r w:rsidR="004F2DC0">
        <w:rPr>
          <w:highlight w:val="yellow"/>
        </w:rPr>
        <w:t>d</w:t>
      </w:r>
      <w:r w:rsidR="000D6DFC" w:rsidRPr="0079668A">
        <w:rPr>
          <w:highlight w:val="yellow"/>
        </w:rPr>
        <w:t xml:space="preserve"> of blue bars represent</w:t>
      </w:r>
      <w:r w:rsidR="0038159A">
        <w:rPr>
          <w:highlight w:val="yellow"/>
        </w:rPr>
        <w:t>ing</w:t>
      </w:r>
      <w:r w:rsidR="000D6DFC" w:rsidRPr="0079668A">
        <w:rPr>
          <w:highlight w:val="yellow"/>
        </w:rPr>
        <w:t xml:space="preserve"> iteration</w:t>
      </w:r>
      <w:r w:rsidR="0038159A">
        <w:rPr>
          <w:highlight w:val="yellow"/>
        </w:rPr>
        <w:t>s</w:t>
      </w:r>
      <w:r w:rsidR="000D6DFC" w:rsidRPr="0079668A">
        <w:rPr>
          <w:highlight w:val="yellow"/>
        </w:rPr>
        <w:t xml:space="preserve"> of the computation. The width of each blue bar </w:t>
      </w:r>
      <w:r w:rsidR="004F2DC0">
        <w:rPr>
          <w:highlight w:val="yellow"/>
        </w:rPr>
        <w:t>indicates</w:t>
      </w:r>
      <w:r w:rsidR="004F2DC0" w:rsidRPr="0079668A">
        <w:rPr>
          <w:highlight w:val="yellow"/>
        </w:rPr>
        <w:t xml:space="preserve"> </w:t>
      </w:r>
      <w:r w:rsidR="000D6DFC" w:rsidRPr="0079668A">
        <w:rPr>
          <w:highlight w:val="yellow"/>
        </w:rPr>
        <w:t xml:space="preserve">the time spent by Map tasks in that particular iteration. This includes loading Map input data, Map calculation time and time to process and store Map output data. The space between the blue bars represents the </w:t>
      </w:r>
      <w:r w:rsidR="00F84219" w:rsidRPr="0079668A">
        <w:rPr>
          <w:highlight w:val="yellow"/>
        </w:rPr>
        <w:t>overheads of</w:t>
      </w:r>
      <w:r w:rsidR="000D6DFC" w:rsidRPr="0079668A">
        <w:rPr>
          <w:highlight w:val="yellow"/>
        </w:rPr>
        <w:t xml:space="preserve"> the computation. </w:t>
      </w:r>
    </w:p>
    <w:p w14:paraId="18CB59C5" w14:textId="3E06667A" w:rsidR="0055453E" w:rsidRPr="0079668A" w:rsidRDefault="00376CF0" w:rsidP="0079668A">
      <w:pPr>
        <w:pStyle w:val="BodyText"/>
        <w:ind w:firstLine="0"/>
        <w:rPr>
          <w:highlight w:val="yellow"/>
        </w:rPr>
      </w:pPr>
      <w:r>
        <w:rPr>
          <w:highlight w:val="yellow"/>
        </w:rPr>
        <w:t xml:space="preserve">Figure 7 presents the MDS using Hadoop MapReduce. </w:t>
      </w:r>
      <w:r w:rsidR="00C9145F" w:rsidRPr="0079668A">
        <w:rPr>
          <w:highlight w:val="yellow"/>
        </w:rPr>
        <w:t xml:space="preserve">Figure </w:t>
      </w:r>
      <w:r w:rsidR="00847F29" w:rsidRPr="0079668A">
        <w:rPr>
          <w:highlight w:val="yellow"/>
        </w:rPr>
        <w:t>8</w:t>
      </w:r>
      <w:r w:rsidR="00C9145F" w:rsidRPr="0079668A">
        <w:rPr>
          <w:highlight w:val="yellow"/>
        </w:rPr>
        <w:t xml:space="preserve"> presents MDS using H-Collectives AllGather implementation. </w:t>
      </w:r>
      <w:r>
        <w:rPr>
          <w:highlight w:val="yellow"/>
        </w:rPr>
        <w:t xml:space="preserve">In H-Collectives, </w:t>
      </w:r>
      <w:r w:rsidR="00C9145F" w:rsidRPr="0079668A">
        <w:rPr>
          <w:highlight w:val="yellow"/>
        </w:rPr>
        <w:t xml:space="preserve">Hadoop driver program performs speculative (overlap) scheduling of iterations by scheduling the tasks for the next iteration while the previous iteration is still executing. </w:t>
      </w:r>
      <w:r w:rsidR="004F2DC0">
        <w:rPr>
          <w:highlight w:val="yellow"/>
        </w:rPr>
        <w:t>The s</w:t>
      </w:r>
      <w:r w:rsidR="00C9145F" w:rsidRPr="0079668A">
        <w:rPr>
          <w:highlight w:val="yellow"/>
        </w:rPr>
        <w:t>triped section on each blue bar represent</w:t>
      </w:r>
      <w:r w:rsidR="004F2DC0">
        <w:rPr>
          <w:highlight w:val="yellow"/>
        </w:rPr>
        <w:t>s</w:t>
      </w:r>
      <w:r w:rsidR="00C9145F" w:rsidRPr="0079668A">
        <w:rPr>
          <w:highlight w:val="yellow"/>
        </w:rPr>
        <w:t xml:space="preserve"> the data loading time (time it takes to read input data from HDFS). Overhead </w:t>
      </w:r>
      <w:r w:rsidR="004F2DC0">
        <w:rPr>
          <w:highlight w:val="yellow"/>
        </w:rPr>
        <w:t>in</w:t>
      </w:r>
      <w:r w:rsidR="004F2DC0" w:rsidRPr="0079668A">
        <w:rPr>
          <w:highlight w:val="yellow"/>
        </w:rPr>
        <w:t xml:space="preserve"> </w:t>
      </w:r>
      <w:r w:rsidR="00C9145F" w:rsidRPr="0079668A">
        <w:rPr>
          <w:highlight w:val="yellow"/>
        </w:rPr>
        <w:t>this computation include</w:t>
      </w:r>
      <w:r w:rsidR="004F2DC0">
        <w:rPr>
          <w:highlight w:val="yellow"/>
        </w:rPr>
        <w:t>s</w:t>
      </w:r>
      <w:r w:rsidR="00C9145F" w:rsidRPr="0079668A">
        <w:rPr>
          <w:highlight w:val="yellow"/>
        </w:rPr>
        <w:t xml:space="preserve"> Allgather communication and task scheduling. As </w:t>
      </w:r>
      <w:r w:rsidR="004F2DC0">
        <w:rPr>
          <w:highlight w:val="yellow"/>
        </w:rPr>
        <w:t>can be seen</w:t>
      </w:r>
      <w:r w:rsidR="00C9145F" w:rsidRPr="0079668A">
        <w:rPr>
          <w:highlight w:val="yellow"/>
        </w:rPr>
        <w:t>, the overhead between the iterations virtually disappear</w:t>
      </w:r>
      <w:r w:rsidR="004F2DC0">
        <w:rPr>
          <w:highlight w:val="yellow"/>
        </w:rPr>
        <w:t>s</w:t>
      </w:r>
      <w:r w:rsidR="00C9145F" w:rsidRPr="0079668A">
        <w:rPr>
          <w:highlight w:val="yellow"/>
        </w:rPr>
        <w:t xml:space="preserve"> with the use of </w:t>
      </w:r>
      <w:r w:rsidR="004F2DC0">
        <w:rPr>
          <w:highlight w:val="yellow"/>
        </w:rPr>
        <w:t xml:space="preserve">the </w:t>
      </w:r>
      <w:r w:rsidR="00C9145F" w:rsidRPr="0079668A">
        <w:rPr>
          <w:highlight w:val="yellow"/>
        </w:rPr>
        <w:t xml:space="preserve">AllGather primitive. </w:t>
      </w:r>
    </w:p>
    <w:p w14:paraId="3129F9D6"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1BAA1553" wp14:editId="282E13A4">
            <wp:extent cx="3101645" cy="1104777"/>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976" cy="1133034"/>
                    </a:xfrm>
                    <a:prstGeom prst="rect">
                      <a:avLst/>
                    </a:prstGeom>
                    <a:noFill/>
                  </pic:spPr>
                </pic:pic>
              </a:graphicData>
            </a:graphic>
          </wp:inline>
        </w:drawing>
      </w:r>
    </w:p>
    <w:p w14:paraId="32624875" w14:textId="192C99EA" w:rsidR="000D6DFC" w:rsidRPr="0079668A" w:rsidRDefault="000D6DFC" w:rsidP="0055453E">
      <w:pPr>
        <w:pStyle w:val="figurecaption"/>
        <w:rPr>
          <w:highlight w:val="yellow"/>
        </w:rPr>
      </w:pPr>
      <w:r w:rsidRPr="0079668A">
        <w:rPr>
          <w:highlight w:val="yellow"/>
        </w:rPr>
        <w:t>Hadoop MapReduce MDS-BCCalc histogram</w:t>
      </w:r>
    </w:p>
    <w:p w14:paraId="7F826F71" w14:textId="77777777" w:rsidR="000D6DFC" w:rsidRPr="0079668A" w:rsidRDefault="000D6DFC" w:rsidP="0055453E">
      <w:pPr>
        <w:pStyle w:val="BodyText"/>
        <w:ind w:firstLine="0"/>
        <w:rPr>
          <w:highlight w:val="yellow"/>
        </w:rPr>
      </w:pPr>
      <w:r w:rsidRPr="0079668A">
        <w:rPr>
          <w:noProof/>
          <w:highlight w:val="yellow"/>
        </w:rPr>
        <w:drawing>
          <wp:inline distT="0" distB="0" distL="0" distR="0" wp14:anchorId="26DF9F7E" wp14:editId="1987090A">
            <wp:extent cx="2048256" cy="11668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1225" cy="1185590"/>
                    </a:xfrm>
                    <a:prstGeom prst="rect">
                      <a:avLst/>
                    </a:prstGeom>
                    <a:noFill/>
                  </pic:spPr>
                </pic:pic>
              </a:graphicData>
            </a:graphic>
          </wp:inline>
        </w:drawing>
      </w:r>
    </w:p>
    <w:p w14:paraId="22832544" w14:textId="1ECA3CC6" w:rsidR="000D6DFC" w:rsidRPr="00295577" w:rsidRDefault="000D6DFC" w:rsidP="00295577">
      <w:pPr>
        <w:pStyle w:val="figurecaption"/>
        <w:rPr>
          <w:highlight w:val="yellow"/>
        </w:rPr>
      </w:pPr>
      <w:r w:rsidRPr="0079668A">
        <w:rPr>
          <w:highlight w:val="yellow"/>
        </w:rPr>
        <w:lastRenderedPageBreak/>
        <w:t xml:space="preserve"> H-Collectives AllGather MDS-BCCalc histogram</w:t>
      </w:r>
    </w:p>
    <w:p w14:paraId="1C396AC3" w14:textId="77777777" w:rsidR="000D6DFC" w:rsidRPr="000D6DFC" w:rsidRDefault="000D6DFC" w:rsidP="00592F51">
      <w:pPr>
        <w:pStyle w:val="Heading3"/>
      </w:pPr>
      <w:bookmarkStart w:id="44" w:name="_Toc364974077"/>
      <w:r w:rsidRPr="000D6DFC">
        <w:t>Twister4Azure vs Hadoop</w:t>
      </w:r>
      <w:bookmarkEnd w:id="44"/>
    </w:p>
    <w:p w14:paraId="61C17223" w14:textId="77D0E536" w:rsidR="000D6DFC" w:rsidRPr="000D6DFC" w:rsidRDefault="000D6DFC" w:rsidP="000D6DFC">
      <w:pPr>
        <w:pStyle w:val="BodyText"/>
      </w:pPr>
      <w:r w:rsidRPr="000D6DFC">
        <w:t>Twister4Azure is already optimized for iterative MapReduce</w:t>
      </w:r>
      <w:r w:rsidRPr="000D6DFC">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0D6DFC">
        <w:fldChar w:fldCharType="separate"/>
      </w:r>
      <w:r w:rsidR="007F6CCD">
        <w:rPr>
          <w:noProof/>
        </w:rPr>
        <w:t>[</w:t>
      </w:r>
      <w:hyperlink w:anchor="_ENREF_3" w:tooltip="Gunarathne, 2013 #2597" w:history="1">
        <w:r w:rsidR="00E14BF5">
          <w:rPr>
            <w:noProof/>
          </w:rPr>
          <w:t>3</w:t>
        </w:r>
      </w:hyperlink>
      <w:r w:rsidR="007F6CCD">
        <w:rPr>
          <w:noProof/>
        </w:rPr>
        <w:t>]</w:t>
      </w:r>
      <w:r w:rsidRPr="000D6DFC">
        <w:fldChar w:fldCharType="end"/>
      </w:r>
      <w:r w:rsidRPr="000D6DFC">
        <w:t xml:space="preserve"> </w:t>
      </w:r>
      <w:r w:rsidRPr="000D6DFC">
        <w:t xml:space="preserve">and contains very low scheduling, data loading and data communication overheads compared to Hadoop. Hence the overhead reduction we achieve by using collective communication is comparatively less in Twister4Azure. Also a major component of Hadoop MDS Map task cost is due to the data loading, as </w:t>
      </w:r>
      <w:r w:rsidR="004F2DC0">
        <w:t>is evident</w:t>
      </w:r>
      <w:r w:rsidRPr="000D6DFC">
        <w:t xml:space="preserve"> in </w:t>
      </w:r>
      <w:r w:rsidR="004F2DC0">
        <w:t>F</w:t>
      </w:r>
      <w:r w:rsidR="00882A10">
        <w:t xml:space="preserve">igure </w:t>
      </w:r>
      <w:r w:rsidR="00D517A1">
        <w:t>8</w:t>
      </w:r>
      <w:r w:rsidRPr="000D6DFC">
        <w:t>. Twister4Azure avoids this cost by using data caching and cache aware scheduling.</w:t>
      </w:r>
    </w:p>
    <w:p w14:paraId="409C0FE5" w14:textId="324DA952" w:rsidR="000D6DFC" w:rsidRPr="000D6DFC" w:rsidRDefault="000D6DFC" w:rsidP="00CB07B5">
      <w:pPr>
        <w:pStyle w:val="Heading2"/>
      </w:pPr>
      <w:bookmarkStart w:id="45" w:name="_Toc364974078"/>
      <w:r w:rsidRPr="000D6DFC">
        <w:t>K-</w:t>
      </w:r>
      <w:r w:rsidRPr="000D6DFC">
        <w:t>means</w:t>
      </w:r>
      <w:r w:rsidR="000A6D59">
        <w:t xml:space="preserve"> </w:t>
      </w:r>
      <w:r w:rsidRPr="000D6DFC">
        <w:t>Clustering using Map-AllReduce</w:t>
      </w:r>
      <w:bookmarkEnd w:id="45"/>
      <w:r w:rsidRPr="000D6DFC">
        <w:t xml:space="preserve"> </w:t>
      </w:r>
    </w:p>
    <w:p w14:paraId="3E1AA586" w14:textId="6664427C" w:rsidR="000D6DFC" w:rsidRPr="000D6DFC" w:rsidRDefault="000D6DFC" w:rsidP="000D6DFC">
      <w:pPr>
        <w:pStyle w:val="BodyText"/>
      </w:pPr>
      <w:r w:rsidRPr="000D6DFC">
        <w:t xml:space="preserve">K-means </w:t>
      </w:r>
      <w:r w:rsidR="004F2DC0">
        <w:t>C</w:t>
      </w:r>
      <w:r w:rsidRPr="000D6DFC">
        <w:t>lustering</w:t>
      </w:r>
      <w:r w:rsidR="00CB07B5" w:rsidRPr="000D6DFC">
        <w:fldChar w:fldCharType="begin"/>
      </w:r>
      <w:r w:rsidR="005A0B7E">
        <w:instrText xml:space="preserve"> ADDIN EN.CITE &lt;EndNote&gt;&lt;Cite&gt;&lt;Author&gt;Lloyd&lt;/Author&gt;&lt;Year&gt;1982&lt;/Year&gt;&lt;RecNum&gt;1747&lt;/RecNum&gt;&lt;DisplayText&gt;[12]&lt;/DisplayText&gt;&lt;record&gt;&lt;rec-number&gt;1747&lt;/rec-number&gt;&lt;foreign-keys&gt;&lt;key app="EN" db-id="5axaw559mfwdpuewrfppwdvasdfa2ep2ardp"&gt;1747&lt;/key&gt;&lt;/foreign-keys&gt;&lt;ref-type name="Journal Article"&gt;17&lt;/ref-type&gt;&lt;contributors&gt;&lt;authors&gt;&lt;author&gt;Lloyd, S.&lt;/author&gt;&lt;/authors&gt;&lt;/contributors&gt;&lt;titles&gt;&lt;title&gt;Least squares quantization in PCM&lt;/title&gt;&lt;secondary-title&gt;Information Theory, IEEE Transactions on&lt;/secondary-title&gt;&lt;/titles&gt;&lt;periodical&gt;&lt;full-title&gt;Information Theory, IEEE Transactions on&lt;/full-title&gt;&lt;/periodical&gt;&lt;pages&gt;129-137&lt;/pages&gt;&lt;volume&gt;28&lt;/volume&gt;&lt;number&gt;2&lt;/number&gt;&lt;keywords&gt;&lt;keyword&gt;Least-squares approximation&lt;/keyword&gt;&lt;keyword&gt;PCM communication&lt;/keyword&gt;&lt;keyword&gt;Quantization (signal)&lt;/keyword&gt;&lt;keyword&gt;Signal quantization&lt;/keyword&gt;&lt;/keywords&gt;&lt;dates&gt;&lt;year&gt;1982&lt;/year&gt;&lt;/dates&gt;&lt;isbn&gt;0018-9448&lt;/isbn&gt;&lt;urls&gt;&lt;/urls&gt;&lt;/record&gt;&lt;/Cite&gt;&lt;/EndNote&gt;</w:instrText>
      </w:r>
      <w:r w:rsidR="00CB07B5" w:rsidRPr="000D6DFC">
        <w:fldChar w:fldCharType="separate"/>
      </w:r>
      <w:r w:rsidR="005A0B7E">
        <w:rPr>
          <w:noProof/>
        </w:rPr>
        <w:t>[</w:t>
      </w:r>
      <w:hyperlink w:anchor="_ENREF_12" w:tooltip="Lloyd, 1982 #1747" w:history="1">
        <w:r w:rsidR="00E14BF5">
          <w:rPr>
            <w:noProof/>
          </w:rPr>
          <w:t>12</w:t>
        </w:r>
      </w:hyperlink>
      <w:r w:rsidR="005A0B7E">
        <w:rPr>
          <w:noProof/>
        </w:rPr>
        <w:t>]</w:t>
      </w:r>
      <w:r w:rsidR="00CB07B5" w:rsidRPr="000D6DFC">
        <w:fldChar w:fldCharType="end"/>
      </w:r>
      <w:r w:rsidR="00CB07B5" w:rsidRPr="000D6DFC">
        <w:t xml:space="preserve"> </w:t>
      </w:r>
      <w:r w:rsidRPr="000D6DFC">
        <w:t>is often implemented using an iterative refinement technique</w:t>
      </w:r>
      <w:r w:rsidR="004F2DC0">
        <w:t>,</w:t>
      </w:r>
      <w:r w:rsidR="00962D67">
        <w:t xml:space="preserve"> where e</w:t>
      </w:r>
      <w:r w:rsidRPr="000D6DFC">
        <w:t>ach iteration performs two main steps: the cluster assignment step and the centroids update step. In a typical MapReduce implementation, the assignment step is performed in the Map task and the update step in the Reduce task</w:t>
      </w:r>
      <w:r w:rsidR="008857A7">
        <w:t>, while c</w:t>
      </w:r>
      <w:r w:rsidRPr="000D6DFC">
        <w:t xml:space="preserve">entroid data is broadcasted at the beginning of each iteration. </w:t>
      </w:r>
    </w:p>
    <w:p w14:paraId="2170450F" w14:textId="544ABEF2" w:rsidR="000D6DFC" w:rsidRPr="000A3334" w:rsidRDefault="000D6DFC" w:rsidP="000A3334">
      <w:pPr>
        <w:pStyle w:val="BodyText"/>
      </w:pPr>
      <w:r w:rsidRPr="000D6DFC">
        <w:t xml:space="preserve">K-means Clustering centroid update step is an AllReduce computation. In this step all the values (data points assigned to a certain centroid) belonging to each key (centroid) need to be combined independently and the resultant key-value pairs (new centroids) are distributed to all the Map tasks of the next </w:t>
      </w:r>
      <w:r w:rsidRPr="00A379AD">
        <w:t>iteration. K</w:t>
      </w:r>
      <w:r w:rsidR="000A6D59">
        <w:t>-m</w:t>
      </w:r>
      <w:r w:rsidRPr="00A379AD">
        <w:t>eans</w:t>
      </w:r>
      <w:r w:rsidR="000A6D59">
        <w:t xml:space="preserve"> </w:t>
      </w:r>
      <w:r w:rsidRPr="00A379AD">
        <w:t>Clustering has relatively smaller data loading and memory overhead vs</w:t>
      </w:r>
      <w:r w:rsidR="004F2DC0">
        <w:t>.</w:t>
      </w:r>
      <w:r w:rsidRPr="00A379AD">
        <w:t xml:space="preserve"> the number of computations compared to </w:t>
      </w:r>
      <w:r w:rsidRPr="00A379AD">
        <w:t xml:space="preserve">the MDS application discussed above. </w:t>
      </w:r>
    </w:p>
    <w:p w14:paraId="2B9A6FB7" w14:textId="77777777" w:rsidR="008B6938" w:rsidRPr="000D6DFC" w:rsidRDefault="008B6938" w:rsidP="008B6938">
      <w:pPr>
        <w:pStyle w:val="Heading3"/>
      </w:pPr>
      <w:r w:rsidRPr="000D6DFC">
        <w:t>H-Collectives KMeansClustering-AllReduce</w:t>
      </w:r>
    </w:p>
    <w:p w14:paraId="27340A46" w14:textId="77777777" w:rsidR="00E14C84" w:rsidRDefault="008B6938" w:rsidP="0050764A">
      <w:pPr>
        <w:pStyle w:val="BodyText"/>
      </w:pPr>
      <w:r w:rsidRPr="000D6DFC">
        <w:t xml:space="preserve">We implemented the K-means Clustering application for Hadoop using the Map-AllReduce primitive and </w:t>
      </w:r>
      <w:del w:id="46" w:author="Thomas Bruce Wiggins" w:date="2013-11-10T22:55:00Z">
        <w:r w:rsidRPr="000D6DFC">
          <w:delText xml:space="preserve">using </w:delText>
        </w:r>
      </w:del>
      <w:r w:rsidRPr="000D6DFC">
        <w:t xml:space="preserve">vanilla MapReduce. The vanilla MapReduce implementation uses in-map combiners to perform aggregation of the values to minimize the size of map-to-reduce data transfers. </w:t>
      </w:r>
    </w:p>
    <w:p w14:paraId="057C1F44" w14:textId="77777777" w:rsidR="00CD47B5" w:rsidRPr="000D6DFC" w:rsidRDefault="00CD47B5" w:rsidP="00CD47B5">
      <w:pPr>
        <w:pStyle w:val="BodyText"/>
        <w:ind w:firstLine="0"/>
      </w:pPr>
      <w:r w:rsidRPr="000D6DFC">
        <w:rPr>
          <w:noProof/>
        </w:rPr>
        <w:drawing>
          <wp:inline distT="0" distB="0" distL="0" distR="0" wp14:anchorId="6C5A0CF2" wp14:editId="55AFA0B7">
            <wp:extent cx="3034044" cy="152156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weak_scaling_s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5817" cy="1547525"/>
                    </a:xfrm>
                    <a:prstGeom prst="rect">
                      <a:avLst/>
                    </a:prstGeom>
                  </pic:spPr>
                </pic:pic>
              </a:graphicData>
            </a:graphic>
          </wp:inline>
        </w:drawing>
      </w:r>
    </w:p>
    <w:p w14:paraId="7CEC04AB" w14:textId="74B44F51" w:rsidR="00CD47B5" w:rsidRDefault="00CD47B5" w:rsidP="00CD47B5">
      <w:pPr>
        <w:pStyle w:val="figurecaption"/>
      </w:pPr>
      <w:r w:rsidRPr="000D6DFC">
        <w:t>Hadoop K-means Clustering comparison with H-Collectives Map-AllRed</w:t>
      </w:r>
      <w:r>
        <w:t>uce Weak scaling. 500 Centroids,</w:t>
      </w:r>
      <w:r w:rsidRPr="000D6DFC">
        <w:t>20 Dimensions. 10 iterations.</w:t>
      </w:r>
    </w:p>
    <w:p w14:paraId="2C72928B" w14:textId="5E63C5D3" w:rsidR="0050764A" w:rsidRDefault="00C06EC5" w:rsidP="0050764A">
      <w:pPr>
        <w:pStyle w:val="BodyText"/>
      </w:pPr>
      <w:r>
        <w:t>Figure 9</w:t>
      </w:r>
      <w:r w:rsidR="008B6938">
        <w:t xml:space="preserve"> </w:t>
      </w:r>
      <w:r w:rsidR="008B6938" w:rsidRPr="000D6DFC">
        <w:t xml:space="preserve">illustrates the Hadoop K-means Clustering weak scaling performance results in which we scale the </w:t>
      </w:r>
      <w:r w:rsidR="008B6938" w:rsidRPr="000D6DFC">
        <w:t xml:space="preserve">computations while keeping the workload per core constant. </w:t>
      </w:r>
      <w:r>
        <w:t>Figure 10</w:t>
      </w:r>
      <w:r w:rsidR="008B6938" w:rsidRPr="000D6DFC">
        <w:t xml:space="preserve"> is the Hadoop K-means Clustering strong scaling performance with the number of cores scaled while keeping the data size constant. Strong scaling test cases with smaller number of nodes use more map task waves optimizing the intermediate communication, resulting in relatively smaller </w:t>
      </w:r>
      <w:r w:rsidR="008B6938" w:rsidRPr="000D6DFC">
        <w:lastRenderedPageBreak/>
        <w:t>overhead for the computation (HDFS replication factor of 6</w:t>
      </w:r>
      <w:r w:rsidR="00841D94">
        <w:t xml:space="preserve"> was used to increase the</w:t>
      </w:r>
      <w:r w:rsidR="008B6938" w:rsidRPr="000D6DFC">
        <w:t xml:space="preserve"> </w:t>
      </w:r>
      <w:r w:rsidR="008B6938" w:rsidRPr="000D6DFC">
        <w:t>data locality)</w:t>
      </w:r>
      <w:r w:rsidR="0050764A">
        <w:t xml:space="preserve">. </w:t>
      </w:r>
    </w:p>
    <w:p w14:paraId="34AC9EE6" w14:textId="70571C18" w:rsidR="0050764A" w:rsidRPr="000D6DFC" w:rsidRDefault="0050764A" w:rsidP="0050764A">
      <w:pPr>
        <w:pStyle w:val="BodyText"/>
      </w:pPr>
      <w:r w:rsidRPr="000D6DFC">
        <w:t xml:space="preserve">As we can see, the H-Collectives implementation gets rid of the communication, reduce, merge, task scheduling and job </w:t>
      </w:r>
      <w:r w:rsidRPr="000D6DFC">
        <w:t xml:space="preserve">cleanup overhead of the vanilla MapReduce computation. However, we notice a slight increase of Map task overhead and Map variation in the case </w:t>
      </w:r>
      <w:r w:rsidR="004F2DC0">
        <w:t xml:space="preserve">of </w:t>
      </w:r>
      <w:r w:rsidRPr="000D6DFC">
        <w:t xml:space="preserve">H-Collectives Map-AllReduce based implementation. We believe these increases are due to the rapid scheduling </w:t>
      </w:r>
      <w:r w:rsidRPr="000D6DFC">
        <w:t xml:space="preserve">of Map tasks across successive iterations in H-Collectives, whereas in the case of vanilla </w:t>
      </w:r>
      <w:r w:rsidRPr="000D6DFC">
        <w:t xml:space="preserve">MapReduce the map tasks of successive iterations have few seconds </w:t>
      </w:r>
      <w:r w:rsidRPr="000D6DFC">
        <w:t>between the scheduling.</w:t>
      </w:r>
    </w:p>
    <w:p w14:paraId="575C5C02" w14:textId="77777777" w:rsidR="008B6938" w:rsidRPr="000D6DFC" w:rsidRDefault="008B6938" w:rsidP="008B6938">
      <w:pPr>
        <w:pStyle w:val="BodyText"/>
        <w:ind w:firstLine="0"/>
        <w:jc w:val="center"/>
      </w:pPr>
      <w:r w:rsidRPr="000D6DFC">
        <w:rPr>
          <w:noProof/>
        </w:rPr>
        <w:drawing>
          <wp:inline distT="0" distB="0" distL="0" distR="0" wp14:anchorId="732A03EF" wp14:editId="7CC13B58">
            <wp:extent cx="2677363" cy="1703959"/>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strong_scaling_sor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1412" cy="1706536"/>
                    </a:xfrm>
                    <a:prstGeom prst="rect">
                      <a:avLst/>
                    </a:prstGeom>
                  </pic:spPr>
                </pic:pic>
              </a:graphicData>
            </a:graphic>
          </wp:inline>
        </w:drawing>
      </w:r>
    </w:p>
    <w:p w14:paraId="472683C8" w14:textId="3E11A17E" w:rsidR="008B6938" w:rsidRPr="000D6DFC" w:rsidRDefault="008B6938" w:rsidP="0050764A">
      <w:pPr>
        <w:pStyle w:val="figurecaption"/>
      </w:pPr>
      <w:r w:rsidRPr="000D6DFC">
        <w:t xml:space="preserve">Hadoop </w:t>
      </w:r>
      <w:r w:rsidR="0038159A">
        <w:t xml:space="preserve">MapReduce </w:t>
      </w:r>
      <w:r w:rsidRPr="000D6DFC">
        <w:t xml:space="preserve">K-means Clustering </w:t>
      </w:r>
      <w:r w:rsidR="0038159A">
        <w:t>&amp;</w:t>
      </w:r>
      <w:r w:rsidRPr="000D6DFC">
        <w:t xml:space="preserve"> H-Collectives Map-AllReduce Strong s</w:t>
      </w:r>
      <w:r w:rsidR="00707374">
        <w:t>caling. 500 Centroids,</w:t>
      </w:r>
      <w:r w:rsidR="004F2DC0">
        <w:t xml:space="preserve"> </w:t>
      </w:r>
      <w:r w:rsidR="00707374">
        <w:t>20 Dimensions,</w:t>
      </w:r>
      <w:r w:rsidRPr="000D6DFC">
        <w:t>10 iterations</w:t>
      </w:r>
      <w:r w:rsidRPr="000D6DFC">
        <w:t xml:space="preserve">.  </w:t>
      </w:r>
    </w:p>
    <w:p w14:paraId="5F30AB3D" w14:textId="2F67DFF6" w:rsidR="000D6DFC" w:rsidRPr="000D6DFC" w:rsidRDefault="000D6DFC" w:rsidP="0085307C">
      <w:pPr>
        <w:pStyle w:val="Heading3"/>
      </w:pPr>
      <w:bookmarkStart w:id="47" w:name="_Toc364974080"/>
      <w:r w:rsidRPr="000D6DFC">
        <w:t>Twister4Azure KmeansClustering-AllReduce</w:t>
      </w:r>
      <w:bookmarkEnd w:id="47"/>
    </w:p>
    <w:p w14:paraId="69261E1F" w14:textId="13D91B51" w:rsidR="000D6DFC" w:rsidRPr="000D6DFC" w:rsidRDefault="00561A3C" w:rsidP="00561A3C">
      <w:pPr>
        <w:pStyle w:val="BodyText"/>
        <w:ind w:firstLine="0"/>
      </w:pPr>
      <w:r>
        <w:rPr>
          <w:noProof/>
        </w:rPr>
        <w:drawing>
          <wp:inline distT="0" distB="0" distL="0" distR="0" wp14:anchorId="0AF99C50" wp14:editId="0FD9020F">
            <wp:extent cx="30861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_t4a_weak_scaling_so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6100" cy="1574800"/>
                    </a:xfrm>
                    <a:prstGeom prst="rect">
                      <a:avLst/>
                    </a:prstGeom>
                  </pic:spPr>
                </pic:pic>
              </a:graphicData>
            </a:graphic>
          </wp:inline>
        </w:drawing>
      </w:r>
    </w:p>
    <w:p w14:paraId="45773B33" w14:textId="23B1A084" w:rsidR="00561A3C" w:rsidRDefault="000D6DFC" w:rsidP="00561A3C">
      <w:pPr>
        <w:pStyle w:val="figurecaption"/>
      </w:pPr>
      <w:r w:rsidRPr="000D6DFC">
        <w:t xml:space="preserve">Twister4Azure K-means </w:t>
      </w:r>
      <w:r w:rsidR="00561A3C">
        <w:t>w</w:t>
      </w:r>
      <w:r w:rsidR="00561A3C" w:rsidRPr="000D6DFC">
        <w:t xml:space="preserve">eak scaling </w:t>
      </w:r>
      <w:r w:rsidRPr="000D6DFC">
        <w:t>with Map-AllReduce. 500 Centroids</w:t>
      </w:r>
      <w:r w:rsidR="00D5792C">
        <w:t>,</w:t>
      </w:r>
      <w:r w:rsidRPr="000D6DFC">
        <w:t xml:space="preserve"> 20 Dimensions. 10 iterations. 32 to 256 Million data points. </w:t>
      </w:r>
    </w:p>
    <w:p w14:paraId="2E011259" w14:textId="77777777" w:rsidR="00C06EC5" w:rsidRDefault="00C06EC5" w:rsidP="00C06EC5">
      <w:pPr>
        <w:pStyle w:val="figurecaption"/>
        <w:numPr>
          <w:ilvl w:val="0"/>
          <w:numId w:val="0"/>
        </w:numPr>
      </w:pPr>
      <w:r>
        <w:drawing>
          <wp:inline distT="0" distB="0" distL="0" distR="0" wp14:anchorId="2B6557DA" wp14:editId="35C1F697">
            <wp:extent cx="2380185" cy="154467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_t4a_strong_scaling_sor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1630" cy="1558589"/>
                    </a:xfrm>
                    <a:prstGeom prst="rect">
                      <a:avLst/>
                    </a:prstGeom>
                  </pic:spPr>
                </pic:pic>
              </a:graphicData>
            </a:graphic>
          </wp:inline>
        </w:drawing>
      </w:r>
    </w:p>
    <w:p w14:paraId="4FE8B8A9" w14:textId="18B2A6C7" w:rsidR="00C06EC5" w:rsidRDefault="00C06EC5" w:rsidP="00C06EC5">
      <w:pPr>
        <w:pStyle w:val="figurecaption"/>
      </w:pPr>
      <w:r w:rsidRPr="000D6DFC">
        <w:t xml:space="preserve">K-means Clustering </w:t>
      </w:r>
      <w:r>
        <w:t>strong</w:t>
      </w:r>
      <w:r w:rsidRPr="000D6DFC">
        <w:t xml:space="preserve"> scaling. 500 Cen</w:t>
      </w:r>
      <w:r>
        <w:t xml:space="preserve">troids, 20 </w:t>
      </w:r>
      <w:r w:rsidR="00E16631" w:rsidRPr="000D6DFC">
        <w:t>Dimensions</w:t>
      </w:r>
      <w:r>
        <w:t>,</w:t>
      </w:r>
      <w:r w:rsidRPr="000D6DFC">
        <w:t xml:space="preserve"> 10 iterations. </w:t>
      </w:r>
      <w:r>
        <w:t>128M</w:t>
      </w:r>
      <w:r w:rsidR="00E16631">
        <w:t>illion</w:t>
      </w:r>
      <w:r>
        <w:t xml:space="preserve"> </w:t>
      </w:r>
      <w:r w:rsidRPr="000D6DFC">
        <w:t xml:space="preserve">data points. </w:t>
      </w:r>
    </w:p>
    <w:p w14:paraId="0EBFC7C3" w14:textId="332786F3" w:rsidR="00042DDC" w:rsidRDefault="00042DDC" w:rsidP="00042DDC">
      <w:pPr>
        <w:pStyle w:val="BodyText"/>
      </w:pPr>
      <w:r w:rsidRPr="000D6DFC">
        <w:t>We implemented the K-means Clustering application for Twister4Azure using the Map-AllReduce primitive</w:t>
      </w:r>
      <w:r>
        <w:t xml:space="preserve"> and</w:t>
      </w:r>
      <w:r w:rsidRPr="000D6DFC">
        <w:t xml:space="preserve"> </w:t>
      </w:r>
      <w:r w:rsidRPr="000D6DFC">
        <w:lastRenderedPageBreak/>
        <w:t xml:space="preserve">vanilla </w:t>
      </w:r>
      <w:r>
        <w:t xml:space="preserve">MR-MB. </w:t>
      </w:r>
      <w:r w:rsidRPr="000D6DFC">
        <w:t>The vanilla MapReduce implementation use</w:t>
      </w:r>
      <w:r>
        <w:t>s</w:t>
      </w:r>
      <w:r w:rsidRPr="000D6DFC">
        <w:t xml:space="preserve"> in-map combiners to perform local aggregation of the values to minimize the size of map-to-reduce data transfers. Figure 1</w:t>
      </w:r>
      <w:r w:rsidR="0097680A">
        <w:t>1</w:t>
      </w:r>
      <w:r w:rsidRPr="000D6DFC">
        <w:t xml:space="preserve"> shows the K-means Clustering weak scaling </w:t>
      </w:r>
      <w:r w:rsidRPr="000D6DFC">
        <w:t xml:space="preserve">performance results, where we scale the computations while keeping the workload per core constant. </w:t>
      </w:r>
      <w:r>
        <w:t>Figure 1</w:t>
      </w:r>
      <w:r w:rsidR="0097680A">
        <w:t>2</w:t>
      </w:r>
      <w:r w:rsidRPr="000D6DFC">
        <w:t xml:space="preserve"> presents the K-means Clustering strong scaling performance, where we scaled the number of cores while keeping the data size constant. </w:t>
      </w:r>
      <w:r>
        <w:t xml:space="preserve"> </w:t>
      </w:r>
      <w:r w:rsidRPr="000D6DFC">
        <w:t>As we see</w:t>
      </w:r>
      <w:r>
        <w:t xml:space="preserve"> in these figures</w:t>
      </w:r>
      <w:r w:rsidRPr="000D6DFC">
        <w:t xml:space="preserve">, the </w:t>
      </w:r>
      <w:r>
        <w:t>Map-AllReduce</w:t>
      </w:r>
      <w:r w:rsidRPr="000D6DFC">
        <w:t xml:space="preserve"> implementation gets r</w:t>
      </w:r>
      <w:r>
        <w:t>id of the communication, reduce and</w:t>
      </w:r>
      <w:r w:rsidRPr="000D6DFC">
        <w:t xml:space="preserve"> merge overhead of the vanilla MapReduce computation. </w:t>
      </w:r>
    </w:p>
    <w:p w14:paraId="1BE33BDD" w14:textId="68B73113" w:rsidR="00F8338C" w:rsidRDefault="00724CB3" w:rsidP="0079668A">
      <w:pPr>
        <w:pStyle w:val="Heading1"/>
      </w:pPr>
      <w:bookmarkStart w:id="48" w:name="_Toc364974081"/>
      <w:r>
        <w:t>Background and Related Works</w:t>
      </w:r>
    </w:p>
    <w:p w14:paraId="3C6301D5" w14:textId="18EE013E" w:rsidR="00914FC9" w:rsidRPr="00BE2CC2" w:rsidRDefault="00914FC9" w:rsidP="00914FC9">
      <w:pPr>
        <w:pStyle w:val="Heading2"/>
      </w:pPr>
      <w:bookmarkStart w:id="49" w:name="_Toc364974036"/>
      <w:r w:rsidRPr="00BE2CC2">
        <w:t>Collective Communication</w:t>
      </w:r>
      <w:bookmarkEnd w:id="49"/>
      <w:r w:rsidR="003D580E">
        <w:t xml:space="preserve"> </w:t>
      </w:r>
      <w:r w:rsidR="00C91E4C">
        <w:t>P</w:t>
      </w:r>
      <w:r w:rsidR="003D580E">
        <w:t>rimitives</w:t>
      </w:r>
    </w:p>
    <w:p w14:paraId="60A5094A" w14:textId="6C7458C7" w:rsidR="00914FC9" w:rsidRPr="00BE2CC2" w:rsidRDefault="00914FC9" w:rsidP="00914FC9">
      <w:pPr>
        <w:pStyle w:val="BodyText"/>
      </w:pPr>
      <w:r>
        <w:t>Collective communication operations</w:t>
      </w:r>
      <w:r w:rsidR="0081709E">
        <w:fldChar w:fldCharType="begin"/>
      </w:r>
      <w:r w:rsidR="007F6CCD">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81709E">
        <w:fldChar w:fldCharType="separate"/>
      </w:r>
      <w:r w:rsidR="007F6CCD">
        <w:rPr>
          <w:noProof/>
        </w:rPr>
        <w:t>[</w:t>
      </w:r>
      <w:hyperlink w:anchor="_ENREF_2" w:tooltip=",  #2603" w:history="1">
        <w:r w:rsidR="00E14BF5">
          <w:rPr>
            <w:noProof/>
          </w:rPr>
          <w:t>2</w:t>
        </w:r>
      </w:hyperlink>
      <w:r w:rsidR="007F6CCD">
        <w:rPr>
          <w:noProof/>
        </w:rPr>
        <w:t>]</w:t>
      </w:r>
      <w:r w:rsidR="0081709E">
        <w:fldChar w:fldCharType="end"/>
      </w:r>
      <w:r>
        <w:t xml:space="preserve"> facilitate the optimized communication and coordination between groups of nodes of a distributed computation</w:t>
      </w:r>
      <w:r w:rsidR="0081709E">
        <w:t xml:space="preserve"> and </w:t>
      </w:r>
      <w:r w:rsidR="0081709E" w:rsidRPr="0079668A">
        <w:t xml:space="preserve">are used heavily in </w:t>
      </w:r>
      <w:r w:rsidR="004F2DC0">
        <w:t xml:space="preserve">the </w:t>
      </w:r>
      <w:r w:rsidR="0081709E" w:rsidRPr="0079668A">
        <w:t>MPI type of HPC applications</w:t>
      </w:r>
      <w:r w:rsidR="005E57E8">
        <w:t xml:space="preserve">. </w:t>
      </w:r>
      <w:r>
        <w:t xml:space="preserve"> </w:t>
      </w:r>
      <w:r w:rsidRPr="0079668A">
        <w:t>These powerful operations make it much easier and efficient to perform complex data communications</w:t>
      </w:r>
      <w:r w:rsidR="005E57E8">
        <w:t xml:space="preserve"> </w:t>
      </w:r>
      <w:r w:rsidR="005E57E8" w:rsidRPr="00446EE1">
        <w:t>inside the distributed parallel applications</w:t>
      </w:r>
      <w:r w:rsidRPr="0079668A">
        <w:t xml:space="preserve">. </w:t>
      </w:r>
      <w:r w:rsidRPr="00E05B42">
        <w:t xml:space="preserve">Collective communication </w:t>
      </w:r>
      <w:r w:rsidR="005E57E8">
        <w:t xml:space="preserve">also </w:t>
      </w:r>
      <w:r w:rsidRPr="00E05B42">
        <w:t>implicitly provides some form of synchronization acr</w:t>
      </w:r>
      <w:r>
        <w:t>oss the participating tasks</w:t>
      </w:r>
      <w:r w:rsidRPr="0079668A">
        <w:t xml:space="preserve">. There exist many different implementations of HPC collective communication primitives supporting </w:t>
      </w:r>
      <w:r w:rsidR="00001D47">
        <w:t>numerous</w:t>
      </w:r>
      <w:r w:rsidRPr="0079668A">
        <w:t xml:space="preserve"> algorithms and topologies suit</w:t>
      </w:r>
      <w:r w:rsidR="00001D47">
        <w:t>ed to</w:t>
      </w:r>
      <w:r w:rsidR="000A6D59">
        <w:t xml:space="preserve"> </w:t>
      </w:r>
      <w:r w:rsidRPr="0079668A">
        <w:t xml:space="preserve"> different environments and use cases</w:t>
      </w:r>
      <w:r w:rsidR="0081709E">
        <w:t xml:space="preserve">. </w:t>
      </w:r>
      <w:r w:rsidRPr="00BE2CC2">
        <w:t>The best collective implementation for a given scenario depends on many factors</w:t>
      </w:r>
      <w:r w:rsidR="00001D47">
        <w:t>,</w:t>
      </w:r>
      <w:r w:rsidRPr="00BE2CC2">
        <w:t xml:space="preserve"> including message size, number of workers, topology of the system, the computational capabilities/capacity of the nodes</w:t>
      </w:r>
      <w:r w:rsidR="00001D47">
        <w:t>,</w:t>
      </w:r>
      <w:r w:rsidRPr="00BE2CC2">
        <w:t xml:space="preserve"> etc. Oftentimes collective communication implementations follow a poly-algorithm approach to automatically select the best algorithm and topology for the given scenario. </w:t>
      </w:r>
    </w:p>
    <w:p w14:paraId="794A859A" w14:textId="7CE87CCC" w:rsidR="00914FC9" w:rsidRPr="00BE2CC2" w:rsidRDefault="00914FC9" w:rsidP="0081709E">
      <w:pPr>
        <w:pStyle w:val="BodyText"/>
      </w:pPr>
      <w:r w:rsidRPr="00BE2CC2">
        <w:t xml:space="preserve">Data redistribution </w:t>
      </w:r>
      <w:r w:rsidR="0081709E">
        <w:t>communication primitives</w:t>
      </w:r>
      <w:r w:rsidRPr="00BE2CC2">
        <w:t xml:space="preserve"> can be used to distribute and share data across the worker processors. Examples of these include broadcast, scatter, gather, and allgather operations.</w:t>
      </w:r>
      <w:r w:rsidR="0081709E">
        <w:t xml:space="preserve"> Data</w:t>
      </w:r>
      <w:r w:rsidR="0081709E">
        <w:t xml:space="preserve"> consolidation communication primitives </w:t>
      </w:r>
      <w:r w:rsidRPr="00BE2CC2">
        <w:t>can be used to collect and consolidate data contributions from different worker</w:t>
      </w:r>
      <w:r w:rsidR="0081709E">
        <w:t>s</w:t>
      </w:r>
      <w:r w:rsidRPr="00BE2CC2">
        <w:t>. Examples of these include reduce, reduce-scatter and allreduce.</w:t>
      </w:r>
      <w:r w:rsidR="0081709E">
        <w:t xml:space="preserve"> </w:t>
      </w:r>
    </w:p>
    <w:p w14:paraId="3AF45A0F" w14:textId="77777777" w:rsidR="00914FC9" w:rsidRPr="00BE2CC2" w:rsidRDefault="00914FC9" w:rsidP="00914FC9">
      <w:pPr>
        <w:pStyle w:val="BodyText"/>
      </w:pPr>
      <w:r w:rsidRPr="00BE2CC2">
        <w:t>We can also categorize collective communication primitives based on the communication patterns as well.</w:t>
      </w:r>
    </w:p>
    <w:p w14:paraId="4B2FC7B1" w14:textId="77777777" w:rsidR="00914FC9" w:rsidRPr="00BE2CC2" w:rsidRDefault="00914FC9" w:rsidP="00914FC9">
      <w:pPr>
        <w:pStyle w:val="BodyText"/>
        <w:numPr>
          <w:ilvl w:val="0"/>
          <w:numId w:val="13"/>
        </w:numPr>
      </w:pPr>
      <w:r w:rsidRPr="00BE2CC2">
        <w:t>All-to-One: gather, reduce</w:t>
      </w:r>
    </w:p>
    <w:p w14:paraId="030CADC4" w14:textId="77777777" w:rsidR="00914FC9" w:rsidRPr="00BE2CC2" w:rsidRDefault="00914FC9" w:rsidP="00914FC9">
      <w:pPr>
        <w:pStyle w:val="BodyText"/>
        <w:numPr>
          <w:ilvl w:val="0"/>
          <w:numId w:val="13"/>
        </w:numPr>
      </w:pPr>
      <w:r w:rsidRPr="00BE2CC2">
        <w:t>One-to-All : broadcast, scatter</w:t>
      </w:r>
    </w:p>
    <w:p w14:paraId="1872F13A" w14:textId="77777777" w:rsidR="00914FC9" w:rsidRPr="00BE2CC2" w:rsidRDefault="00914FC9" w:rsidP="00914FC9">
      <w:pPr>
        <w:pStyle w:val="BodyText"/>
        <w:numPr>
          <w:ilvl w:val="0"/>
          <w:numId w:val="13"/>
        </w:numPr>
      </w:pPr>
      <w:r w:rsidRPr="00BE2CC2">
        <w:t>All-</w:t>
      </w:r>
      <w:r w:rsidRPr="00BE2CC2">
        <w:t>to-All : allgather, allreduce, reduce-scatter</w:t>
      </w:r>
    </w:p>
    <w:p w14:paraId="7DB27838" w14:textId="24CAA77C" w:rsidR="00C91E4C" w:rsidRDefault="0081709E" w:rsidP="00C91E4C">
      <w:pPr>
        <w:pStyle w:val="BodyText"/>
        <w:numPr>
          <w:ilvl w:val="0"/>
          <w:numId w:val="13"/>
        </w:numPr>
      </w:pPr>
      <w:r>
        <w:t xml:space="preserve">Synchronization : </w:t>
      </w:r>
      <w:r w:rsidR="00914FC9" w:rsidRPr="00BE2CC2">
        <w:t xml:space="preserve">Barrier </w:t>
      </w:r>
    </w:p>
    <w:p w14:paraId="7D3BC166" w14:textId="619B9B22" w:rsidR="00914FC9" w:rsidRPr="00BE2CC2" w:rsidRDefault="00001D47" w:rsidP="00914FC9">
      <w:pPr>
        <w:pStyle w:val="BodyText"/>
      </w:pPr>
      <w:r>
        <w:t xml:space="preserve">The </w:t>
      </w:r>
      <w:r w:rsidR="00914FC9" w:rsidRPr="00BE2CC2">
        <w:t xml:space="preserve">MapReduce model supports the All-to-One type communications through the Reduce step. </w:t>
      </w:r>
      <w:r>
        <w:t>The b</w:t>
      </w:r>
      <w:r w:rsidR="00914FC9" w:rsidRPr="00BE2CC2">
        <w:t>roadcast operation introduced in MapReduce-MergeBroadcast model</w:t>
      </w:r>
      <w:r w:rsidR="0081709E">
        <w:t xml:space="preserve"> (section II)</w:t>
      </w:r>
      <w:r w:rsidR="00914FC9" w:rsidRPr="00BE2CC2">
        <w:t xml:space="preserve"> serves as an alternative to the One-to-All type collective communication operations. </w:t>
      </w:r>
      <w:r>
        <w:t xml:space="preserve">The </w:t>
      </w:r>
      <w:r w:rsidR="00914FC9" w:rsidRPr="00BE2CC2">
        <w:t xml:space="preserve">MapReduce model contains a barrier between the Map and Reduce phases and the iterative MapReduce model introduces a </w:t>
      </w:r>
      <w:r w:rsidR="0081709E">
        <w:t xml:space="preserve">barrier between the iterations as well. </w:t>
      </w:r>
      <w:r>
        <w:t>Our</w:t>
      </w:r>
      <w:r w:rsidR="00914FC9" w:rsidRPr="00BE2CC2">
        <w:t xml:space="preserve"> solutions presented in this paper focus on introducing All-to-All type collective communication operations to the MapReduce model. </w:t>
      </w:r>
    </w:p>
    <w:p w14:paraId="78776D4C" w14:textId="48EF0F1F" w:rsidR="00914FC9" w:rsidRPr="009A4AB0" w:rsidRDefault="00914FC9" w:rsidP="00914FC9">
      <w:pPr>
        <w:pStyle w:val="BodyText"/>
      </w:pPr>
      <w:r w:rsidRPr="00BE2CC2">
        <w:lastRenderedPageBreak/>
        <w:t>We can implem</w:t>
      </w:r>
      <w:r w:rsidRPr="009A4AB0">
        <w:t xml:space="preserve">ent All-to-All communications using pairs of existing All-to-One and One-to-All type operations present in the MapReduce-MergeBroadcast model. For example, </w:t>
      </w:r>
      <w:r w:rsidR="00001D47">
        <w:t xml:space="preserve">the </w:t>
      </w:r>
      <w:r w:rsidRPr="009A4AB0">
        <w:t>AllGather operation can be implemented as Reduce-Merge followed by Broadcast. However, these types of implementations would be inefficient and harder to use compared to dedicated optimized implementations of All-to-All operations.</w:t>
      </w:r>
    </w:p>
    <w:p w14:paraId="18A8F792" w14:textId="39BE7D3C" w:rsidR="00914FC9" w:rsidRPr="00490AD7" w:rsidRDefault="00914FC9" w:rsidP="00914FC9">
      <w:pPr>
        <w:pStyle w:val="Heading2"/>
        <w:rPr>
          <w:color w:val="FF0000"/>
        </w:rPr>
      </w:pPr>
      <w:bookmarkStart w:id="50" w:name="_Toc364974037"/>
      <w:r w:rsidRPr="00490AD7">
        <w:rPr>
          <w:color w:val="FF0000"/>
        </w:rPr>
        <w:t>MapReduce</w:t>
      </w:r>
      <w:bookmarkEnd w:id="50"/>
      <w:r w:rsidR="007F4CE7">
        <w:rPr>
          <w:color w:val="FF0000"/>
        </w:rPr>
        <w:t xml:space="preserve"> and Apache Hadoop</w:t>
      </w:r>
    </w:p>
    <w:p w14:paraId="252E525D" w14:textId="26D87E5C" w:rsidR="00914FC9" w:rsidRPr="00490AD7" w:rsidRDefault="00914FC9" w:rsidP="00914FC9">
      <w:pPr>
        <w:pStyle w:val="BodyText"/>
        <w:rPr>
          <w:color w:val="FF0000"/>
        </w:rPr>
      </w:pPr>
      <w:r w:rsidRPr="00490AD7">
        <w:rPr>
          <w:color w:val="FF0000"/>
        </w:rPr>
        <w:t xml:space="preserve">MapReduce </w:t>
      </w:r>
      <w:r w:rsidRPr="009A4AB0">
        <w:t>consist</w:t>
      </w:r>
      <w:r w:rsidR="00001D47">
        <w:t>s</w:t>
      </w:r>
      <w:r w:rsidRPr="00490AD7">
        <w:rPr>
          <w:color w:val="FF0000"/>
        </w:rPr>
        <w:t xml:space="preserve"> of a programming model, storage architecture and an associated execution framework for distributed processing of very large datasets introduced by Google MapReduce</w:t>
      </w:r>
      <w:r w:rsidRPr="00490AD7">
        <w:rPr>
          <w:color w:val="FF0000"/>
        </w:rPr>
        <w:fldChar w:fldCharType="begin"/>
      </w:r>
      <w:r w:rsidR="005A0B7E" w:rsidRPr="00490AD7">
        <w:rPr>
          <w:color w:val="FF0000"/>
        </w:rPr>
        <w:instrText xml:space="preserve"> ADDIN EN.CITE &lt;EndNote&gt;&lt;Cite&gt;&lt;Author&gt;Dean&lt;/Author&gt;&lt;Year&gt;2008&lt;/Year&gt;&lt;RecNum&gt;273&lt;/RecNum&gt;&lt;DisplayText&gt;[13]&lt;/DisplayText&gt;&lt;record&gt;&lt;rec-number&gt;273&lt;/rec-number&gt;&lt;foreign-keys&gt;&lt;key app="EN" db-id="5axaw559mfwdpuewrfppwdvasdfa2ep2ardp"&gt;273&lt;/key&gt;&lt;key app="ENWeb" db-id="S3XF@wrtqgYAACB9Pr4"&gt;6341&lt;/key&gt;&lt;/foreign-keys&gt;&lt;ref-type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Pr="00490AD7">
        <w:rPr>
          <w:color w:val="FF0000"/>
        </w:rPr>
        <w:fldChar w:fldCharType="separate"/>
      </w:r>
      <w:r w:rsidR="005A0B7E" w:rsidRPr="00490AD7">
        <w:rPr>
          <w:color w:val="FF0000"/>
        </w:rPr>
        <w:t>[</w:t>
      </w:r>
      <w:hyperlink w:anchor="_ENREF_13" w:tooltip="Dean, 2008 #273" w:history="1">
        <w:r w:rsidR="00E14BF5" w:rsidRPr="00490AD7">
          <w:rPr>
            <w:color w:val="FF0000"/>
          </w:rPr>
          <w:t>13</w:t>
        </w:r>
      </w:hyperlink>
      <w:r w:rsidR="005A0B7E" w:rsidRPr="00490AD7">
        <w:rPr>
          <w:color w:val="FF0000"/>
        </w:rPr>
        <w:t>]</w:t>
      </w:r>
      <w:r w:rsidRPr="00490AD7">
        <w:rPr>
          <w:color w:val="FF0000"/>
        </w:rPr>
        <w:fldChar w:fldCharType="end"/>
      </w:r>
      <w:r w:rsidRPr="00490AD7">
        <w:rPr>
          <w:color w:val="FF0000"/>
        </w:rPr>
        <w:t>. MapReduce framework</w:t>
      </w:r>
      <w:r w:rsidR="00F66782" w:rsidRPr="00490AD7">
        <w:rPr>
          <w:color w:val="FF0000"/>
        </w:rPr>
        <w:t>s take</w:t>
      </w:r>
      <w:r w:rsidRPr="00490AD7">
        <w:rPr>
          <w:color w:val="FF0000"/>
        </w:rPr>
        <w:t xml:space="preserve"> care of data partitioning,</w:t>
      </w:r>
      <w:r w:rsidR="00C91E4C" w:rsidRPr="00490AD7">
        <w:rPr>
          <w:color w:val="FF0000"/>
        </w:rPr>
        <w:t xml:space="preserve"> task parallelization,</w:t>
      </w:r>
      <w:r w:rsidRPr="00490AD7">
        <w:rPr>
          <w:color w:val="FF0000"/>
        </w:rPr>
        <w:t xml:space="preserve"> task scheduling, fault tolerance, intermediate data communication</w:t>
      </w:r>
      <w:r w:rsidR="00001D47">
        <w:t>,</w:t>
      </w:r>
      <w:r w:rsidRPr="00490AD7">
        <w:rPr>
          <w:color w:val="FF0000"/>
        </w:rPr>
        <w:t xml:space="preserve"> and many other aspects of </w:t>
      </w:r>
      <w:r w:rsidR="00C91E4C" w:rsidRPr="00490AD7">
        <w:rPr>
          <w:color w:val="FF0000"/>
        </w:rPr>
        <w:t xml:space="preserve">the </w:t>
      </w:r>
      <w:r w:rsidRPr="00490AD7">
        <w:rPr>
          <w:color w:val="FF0000"/>
        </w:rPr>
        <w:t>computations for the users</w:t>
      </w:r>
      <w:r w:rsidR="00001D47">
        <w:t xml:space="preserve"> All this</w:t>
      </w:r>
      <w:r w:rsidR="00C91E4C" w:rsidRPr="00490AD7">
        <w:rPr>
          <w:color w:val="FF0000"/>
        </w:rPr>
        <w:t xml:space="preserve"> while providing an easy to use programming model</w:t>
      </w:r>
      <w:r w:rsidR="00001D47">
        <w:t>,</w:t>
      </w:r>
      <w:r w:rsidR="00C91E4C" w:rsidRPr="00490AD7">
        <w:rPr>
          <w:color w:val="FF0000"/>
        </w:rPr>
        <w:t xml:space="preserve"> allowing</w:t>
      </w:r>
      <w:r w:rsidRPr="00490AD7">
        <w:rPr>
          <w:color w:val="FF0000"/>
        </w:rPr>
        <w:t xml:space="preserve"> users with no background or experience in distributed and parallel computing to utilize MapReduce and the distributed infrastructures to easily process large volumes of data.</w:t>
      </w:r>
    </w:p>
    <w:p w14:paraId="2B842D6F" w14:textId="586BA6A5" w:rsidR="00914FC9" w:rsidRDefault="00914FC9" w:rsidP="00563AB3">
      <w:pPr>
        <w:pStyle w:val="BodyText"/>
        <w:rPr>
          <w:color w:val="FF0000"/>
        </w:rPr>
      </w:pPr>
      <w:r w:rsidRPr="00490AD7">
        <w:rPr>
          <w:color w:val="FF0000"/>
        </w:rPr>
        <w:t xml:space="preserve">MapReduce frameworks are typically not optimized for the best performance or parallel efficiency of small scale applications. </w:t>
      </w:r>
      <w:r w:rsidR="00001D47">
        <w:t>The m</w:t>
      </w:r>
      <w:r w:rsidRPr="009A4AB0">
        <w:t>ain</w:t>
      </w:r>
      <w:r w:rsidRPr="00490AD7">
        <w:rPr>
          <w:color w:val="FF0000"/>
        </w:rPr>
        <w:t xml:space="preserve"> goals of MapReduce frameworks include framework managed fault tolerance, ability </w:t>
      </w:r>
      <w:r w:rsidR="00001D47">
        <w:t xml:space="preserve">to </w:t>
      </w:r>
      <w:r w:rsidRPr="00490AD7">
        <w:rPr>
          <w:color w:val="FF0000"/>
        </w:rPr>
        <w:t>run on commodity hardware, ability to process very large amounts of data</w:t>
      </w:r>
      <w:r w:rsidR="00001D47">
        <w:t>,</w:t>
      </w:r>
      <w:r w:rsidRPr="00490AD7">
        <w:rPr>
          <w:color w:val="FF0000"/>
        </w:rPr>
        <w:t xml:space="preserve"> and horizontal scalability of compute resources.</w:t>
      </w:r>
    </w:p>
    <w:p w14:paraId="2ECD4158" w14:textId="3095055B" w:rsidR="007F4CE7" w:rsidRPr="00490AD7" w:rsidRDefault="007F4CE7" w:rsidP="007F4CE7">
      <w:pPr>
        <w:pStyle w:val="BodyText"/>
        <w:rPr>
          <w:color w:val="FF0000"/>
        </w:rPr>
      </w:pPr>
      <w:r w:rsidRPr="00490AD7">
        <w:rPr>
          <w:color w:val="FF0000"/>
        </w:rPr>
        <w:t>Apache Hadoop</w:t>
      </w:r>
      <w:r w:rsidRPr="00490AD7">
        <w:rPr>
          <w:color w:val="FF0000"/>
        </w:rPr>
        <w:fldChar w:fldCharType="begin"/>
      </w:r>
      <w:r w:rsidR="00E14BF5">
        <w:rPr>
          <w:color w:val="FF0000"/>
        </w:rPr>
        <w:instrText xml:space="preserve"> ADDIN EN.CITE &lt;EndNote&gt;&lt;Cite&gt;&lt;RecNum&gt;7&lt;/RecNum&gt;&lt;DisplayText&gt;[14]&lt;/DisplayText&gt;&lt;record&gt;&lt;rec-number&gt;7&lt;/rec-number&gt;&lt;foreign-keys&gt;&lt;key app="EN" db-id="5axaw559mfwdpuewrfppwdvasdfa2ep2ardp"&gt;7&lt;/key&gt;&lt;key app="ENWeb" db-id="S3XF@wrtqgYAACB9Pr4"&gt;6907&lt;/key&gt;&lt;/foreign-keys&gt;&lt;ref-type name="Report"&gt;27&lt;/ref-type&gt;&lt;contributors&gt;&lt;/contributors&gt;&lt;titles&gt;&lt;title&gt;Apache Hadoop&lt;/title&gt;&lt;/titles&gt;&lt;dates&gt;&lt;/dates&gt;&lt;pub-location&gt;Retrieved Mar. 20, 2010, from ASF: http://hadoop.apache.org/core/&lt;/pub-location&gt;&lt;urls&gt;&lt;related-urls&gt;&lt;url&gt;http://hadoop.apache.org/core/&lt;/url&gt;&lt;/related-urls&gt;&lt;/urls&gt;&lt;/record&gt;&lt;/Cite&gt;&lt;/EndNote&gt;</w:instrText>
      </w:r>
      <w:r w:rsidRPr="00490AD7">
        <w:rPr>
          <w:color w:val="FF0000"/>
        </w:rPr>
        <w:fldChar w:fldCharType="separate"/>
      </w:r>
      <w:r w:rsidR="00E14BF5">
        <w:rPr>
          <w:noProof/>
          <w:color w:val="FF0000"/>
        </w:rPr>
        <w:t>[</w:t>
      </w:r>
      <w:hyperlink w:anchor="_ENREF_14" w:tooltip=",  #7" w:history="1">
        <w:r w:rsidR="00E14BF5">
          <w:rPr>
            <w:noProof/>
            <w:color w:val="FF0000"/>
          </w:rPr>
          <w:t>14</w:t>
        </w:r>
      </w:hyperlink>
      <w:r w:rsidR="00E14BF5">
        <w:rPr>
          <w:noProof/>
          <w:color w:val="FF0000"/>
        </w:rPr>
        <w:t>]</w:t>
      </w:r>
      <w:r w:rsidRPr="00490AD7">
        <w:rPr>
          <w:color w:val="FF0000"/>
        </w:rPr>
        <w:fldChar w:fldCharType="end"/>
      </w:r>
      <w:r w:rsidRPr="00490AD7">
        <w:rPr>
          <w:color w:val="FF0000"/>
        </w:rPr>
        <w:t xml:space="preserve"> MapReduce</w:t>
      </w:r>
      <w:r>
        <w:t>,</w:t>
      </w:r>
      <w:r w:rsidRPr="00490AD7">
        <w:rPr>
          <w:color w:val="FF0000"/>
        </w:rPr>
        <w:t xml:space="preserve"> together with Hadoop distributed parallel file system(HDFS) </w:t>
      </w:r>
      <w:r w:rsidRPr="00490AD7">
        <w:rPr>
          <w:color w:val="FF0000"/>
        </w:rPr>
        <w:fldChar w:fldCharType="begin"/>
      </w:r>
      <w:r w:rsidR="00E14BF5">
        <w:rPr>
          <w:color w:val="FF0000"/>
        </w:rPr>
        <w:instrText xml:space="preserve"> ADDIN EN.CITE &lt;EndNote&gt;&lt;Cite&gt;&lt;Year&gt;2009&lt;/Year&gt;&lt;RecNum&gt;115&lt;/RecNum&gt;&lt;DisplayText&gt;[15]&lt;/DisplayText&gt;&lt;record&gt;&lt;rec-number&gt;115&lt;/rec-number&gt;&lt;foreign-keys&gt;&lt;key app="EN" db-id="5axaw559mfwdpuewrfppwdvasdfa2ep2ardp"&gt;115&lt;/key&gt;&lt;key app="ENWeb" db-id="S3XF@wrtqgYAACB9Pr4"&gt;6180&lt;/key&gt;&lt;/foreign-keys&gt;&lt;ref-type name="Web Page"&gt;12&lt;/ref-type&gt;&lt;contributors&gt;&lt;/contributors&gt;&lt;titles&gt;&lt;title&gt;Hadoop Distributed File System HDFS&lt;/title&gt;&lt;/titles&gt;&lt;volume&gt;2009&lt;/volume&gt;&lt;number&gt;December&lt;/number&gt;&lt;dates&gt;&lt;year&gt;2009&lt;/year&gt;&lt;/dates&gt;&lt;urls&gt;&lt;related-urls&gt;&lt;url&gt;http://hadoop.apache.org/hdfs/&lt;/url&gt;&lt;/related-urls&gt;&lt;/urls&gt;&lt;/record&gt;&lt;/Cite&gt;&lt;/EndNote&gt;</w:instrText>
      </w:r>
      <w:r w:rsidRPr="00490AD7">
        <w:rPr>
          <w:color w:val="FF0000"/>
        </w:rPr>
        <w:fldChar w:fldCharType="separate"/>
      </w:r>
      <w:r w:rsidR="00E14BF5">
        <w:rPr>
          <w:noProof/>
          <w:color w:val="FF0000"/>
        </w:rPr>
        <w:t>[</w:t>
      </w:r>
      <w:hyperlink w:anchor="_ENREF_15" w:tooltip=", 2009 #115" w:history="1">
        <w:r w:rsidR="00E14BF5">
          <w:rPr>
            <w:noProof/>
            <w:color w:val="FF0000"/>
          </w:rPr>
          <w:t>15</w:t>
        </w:r>
      </w:hyperlink>
      <w:r w:rsidR="00E14BF5">
        <w:rPr>
          <w:noProof/>
          <w:color w:val="FF0000"/>
        </w:rPr>
        <w:t>]</w:t>
      </w:r>
      <w:r w:rsidRPr="00490AD7">
        <w:rPr>
          <w:color w:val="FF0000"/>
        </w:rPr>
        <w:fldChar w:fldCharType="end"/>
      </w:r>
      <w:r>
        <w:t>,</w:t>
      </w:r>
      <w:r w:rsidRPr="00490AD7">
        <w:rPr>
          <w:color w:val="FF0000"/>
        </w:rPr>
        <w:t xml:space="preserve"> provides a widely used open-source implementation of MapReduce. Hadoop supports data locality</w:t>
      </w:r>
      <w:r>
        <w:t>-</w:t>
      </w:r>
      <w:r w:rsidRPr="00490AD7">
        <w:rPr>
          <w:color w:val="FF0000"/>
        </w:rPr>
        <w:t xml:space="preserve">based scheduling and reduces the data transfer overhead by overlapping data communication with computation when reduce steps are involved.  Hadoop performs duplicate executions of slower tasks and handles failures by rerunning the failed tasks using different workers. MapReduce frameworks like Hadoop </w:t>
      </w:r>
      <w:r w:rsidRPr="009A4AB0">
        <w:t>trade</w:t>
      </w:r>
      <w:r>
        <w:t xml:space="preserve"> </w:t>
      </w:r>
      <w:r w:rsidRPr="009A4AB0">
        <w:t>off</w:t>
      </w:r>
      <w:r w:rsidRPr="00490AD7">
        <w:rPr>
          <w:color w:val="FF0000"/>
        </w:rPr>
        <w:t xml:space="preserve"> costs such as large startup overheads, task scheduling overhead and intermediate data persistence overhead for better scalability and reliability</w:t>
      </w:r>
    </w:p>
    <w:p w14:paraId="08CFBA7E" w14:textId="7D5C6D27" w:rsidR="00914FC9" w:rsidRPr="009A4AB0" w:rsidRDefault="00914FC9" w:rsidP="00914FC9">
      <w:pPr>
        <w:pStyle w:val="Heading2"/>
      </w:pPr>
      <w:bookmarkStart w:id="51" w:name="_Toc364974038"/>
      <w:r w:rsidRPr="009A4AB0">
        <w:t>Iterative MapReduce</w:t>
      </w:r>
      <w:bookmarkEnd w:id="51"/>
      <w:r w:rsidR="00490AD7">
        <w:t xml:space="preserve"> and Twister4Azure</w:t>
      </w:r>
    </w:p>
    <w:p w14:paraId="34D69B60" w14:textId="5A4378E3" w:rsidR="00F66782" w:rsidRPr="009A4AB0" w:rsidRDefault="00F66782" w:rsidP="00F66782">
      <w:pPr>
        <w:pStyle w:val="BodyText"/>
      </w:pPr>
      <w:r w:rsidRPr="009A4AB0">
        <w:t>Data</w:t>
      </w:r>
      <w:r w:rsidR="00001D47">
        <w:t>-</w:t>
      </w:r>
      <w:r w:rsidRPr="009A4AB0">
        <w:t>intensive iterative computations where individual iterations can be specified as MapReduce computations are a subset of distributed parallel computations suited for execution in cloud environments. Examples of such applications that are implemented using iterative MapReduce include PageRank, Multi-Dimensional Scaling</w:t>
      </w:r>
      <w:r w:rsidRPr="009A4AB0">
        <w:fldChar w:fldCharType="begin">
          <w:fldData xml:space="preserve">PEVuZE5vdGU+PENpdGU+PEF1dGhvcj5CaW5namluZzwvQXV0aG9yPjxZZWFyPjIwMTA8L1llYXI+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</w:fldData>
        </w:fldChar>
      </w:r>
      <w:r w:rsidR="00E14BF5">
        <w:instrText xml:space="preserve"> ADDIN EN.CITE </w:instrText>
      </w:r>
      <w:r w:rsidR="00E14BF5">
        <w:fldChar w:fldCharType="begin">
          <w:fldData xml:space="preserve">PEVuZE5vdGU+PENpdGU+PEF1dGhvcj5CaW5namluZzwvQXV0aG9yPjxZZWFyPjIwMTA8L1llYXI+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</w:fldData>
        </w:fldChar>
      </w:r>
      <w:r w:rsidR="00E14BF5">
        <w:instrText xml:space="preserve"> ADDIN EN.CITE.DATA </w:instrText>
      </w:r>
      <w:r w:rsidR="00E14BF5">
        <w:fldChar w:fldCharType="end"/>
      </w:r>
      <w:r w:rsidRPr="009A4AB0">
        <w:fldChar w:fldCharType="separate"/>
      </w:r>
      <w:r w:rsidR="00E14BF5">
        <w:rPr>
          <w:noProof/>
        </w:rPr>
        <w:t>[</w:t>
      </w:r>
      <w:hyperlink w:anchor="_ENREF_16" w:tooltip="Bingjing, 2010 #2587" w:history="1">
        <w:r w:rsidR="00E14BF5">
          <w:rPr>
            <w:noProof/>
          </w:rPr>
          <w:t>16</w:t>
        </w:r>
      </w:hyperlink>
      <w:r w:rsidR="00E14BF5">
        <w:rPr>
          <w:noProof/>
        </w:rPr>
        <w:t xml:space="preserve">, </w:t>
      </w:r>
      <w:hyperlink w:anchor="_ENREF_17" w:tooltip="Gunarathne, 2011 #1755" w:history="1">
        <w:r w:rsidR="00E14BF5">
          <w:rPr>
            <w:noProof/>
          </w:rPr>
          <w:t>17</w:t>
        </w:r>
      </w:hyperlink>
      <w:r w:rsidR="00E14BF5">
        <w:rPr>
          <w:noProof/>
        </w:rPr>
        <w:t>]</w:t>
      </w:r>
      <w:r w:rsidRPr="009A4AB0">
        <w:fldChar w:fldCharType="end"/>
      </w:r>
      <w:r w:rsidRPr="009A4AB0">
        <w:t>, K-means Clustering, Descendent query</w:t>
      </w:r>
      <w:r w:rsidRPr="009A4AB0">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7F6CCD">
        <w:rPr>
          <w:noProof/>
        </w:rPr>
        <w:t>[</w:t>
      </w:r>
      <w:hyperlink w:anchor="_ENREF_6" w:tooltip="Bu, 2010 #822" w:history="1">
        <w:r w:rsidR="00E14BF5">
          <w:rPr>
            <w:noProof/>
          </w:rPr>
          <w:t>6</w:t>
        </w:r>
      </w:hyperlink>
      <w:r w:rsidR="007F6CCD">
        <w:rPr>
          <w:noProof/>
        </w:rPr>
        <w:t>]</w:t>
      </w:r>
      <w:r w:rsidRPr="009A4AB0">
        <w:fldChar w:fldCharType="end"/>
      </w:r>
      <w:r w:rsidRPr="009A4AB0">
        <w:t>, LDA, and Collaborative Filtering with ALS-WR.</w:t>
      </w:r>
    </w:p>
    <w:p w14:paraId="04A61A46" w14:textId="14872E86" w:rsidR="00914FC9" w:rsidRPr="009A4AB0" w:rsidRDefault="00F66782" w:rsidP="00490AD7">
      <w:pPr>
        <w:pStyle w:val="BodyText"/>
      </w:pPr>
      <w:r w:rsidRPr="009A4AB0">
        <w:t>These data-intensive iterative computations can be performed using traditional MapReduce frameworks like Hadoop by taking care of the iterative aspects in the job client driver, albeit in an un-optimized manner.  However, many optimizations and programming model improvements are available for better performance and usability of the iterative MapReduce programs. Such optimization opportunities are highlighted by the development of many iterative MapReduce and similar frameworks such as Twister</w:t>
      </w:r>
      <w:r w:rsidRPr="009A4AB0">
        <w:fldChar w:fldCharType="begin"/>
      </w:r>
      <w:r w:rsidR="007F6CCD">
        <w:instrText xml:space="preserve"> ADDIN EN.CITE &lt;EndNote&gt;&lt;Cite&gt;&lt;Author&gt;J.Ekanayake&lt;/Author&gt;&lt;Year&gt;2010&lt;/Year&gt;&lt;RecNum&gt;439&lt;/RecNum&gt;&lt;DisplayText&gt;[5]&lt;/DisplayText&gt;&lt;record&gt;&lt;rec-number&gt;439&lt;/rec-number&gt;&lt;foreign-keys&gt;&lt;key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Pr="009A4AB0">
        <w:fldChar w:fldCharType="separate"/>
      </w:r>
      <w:r w:rsidR="007F6CCD">
        <w:rPr>
          <w:noProof/>
        </w:rPr>
        <w:t>[</w:t>
      </w:r>
      <w:hyperlink w:anchor="_ENREF_5" w:tooltip="J.Ekanayake, 2010 #439" w:history="1">
        <w:r w:rsidR="00E14BF5">
          <w:rPr>
            <w:noProof/>
          </w:rPr>
          <w:t>5</w:t>
        </w:r>
      </w:hyperlink>
      <w:r w:rsidR="007F6CCD">
        <w:rPr>
          <w:noProof/>
        </w:rPr>
        <w:t>]</w:t>
      </w:r>
      <w:r w:rsidRPr="009A4AB0">
        <w:fldChar w:fldCharType="end"/>
      </w:r>
      <w:r w:rsidRPr="009A4AB0">
        <w:t>, HaLoop</w:t>
      </w:r>
      <w:r w:rsidRPr="009A4AB0">
        <w:fldChar w:fldCharType="begin"/>
      </w:r>
      <w:r w:rsidR="007F6CCD">
        <w:instrText xml:space="preserve"> ADDIN EN.CITE &lt;EndNote&gt;&lt;Cite&gt;&lt;Author&gt;Bu&lt;/Author&gt;&lt;Year&gt;2010&lt;/Year&gt;&lt;RecNum&gt;822&lt;/RecNum&gt;&lt;DisplayText&gt;[6]&lt;/DisplayText&gt;&lt;record&gt;&lt;rec-number&gt;822&lt;/rec-number&gt;&lt;foreign-keys&gt;&lt;key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9A4AB0">
        <w:fldChar w:fldCharType="separate"/>
      </w:r>
      <w:r w:rsidR="007F6CCD">
        <w:rPr>
          <w:noProof/>
        </w:rPr>
        <w:t>[</w:t>
      </w:r>
      <w:hyperlink w:anchor="_ENREF_6" w:tooltip="Bu, 2010 #822" w:history="1">
        <w:r w:rsidR="00E14BF5">
          <w:rPr>
            <w:noProof/>
          </w:rPr>
          <w:t>6</w:t>
        </w:r>
      </w:hyperlink>
      <w:r w:rsidR="007F6CCD">
        <w:rPr>
          <w:noProof/>
        </w:rPr>
        <w:t>]</w:t>
      </w:r>
      <w:r w:rsidRPr="009A4AB0">
        <w:fldChar w:fldCharType="end"/>
      </w:r>
      <w:r w:rsidRPr="009A4AB0">
        <w:t>, Twister4Azure</w:t>
      </w:r>
      <w:r w:rsidRPr="009A4AB0">
        <w:fldChar w:fldCharType="begin"/>
      </w:r>
      <w:r w:rsidR="00E14BF5">
        <w:instrText xml:space="preserve"> ADDIN EN.CITE &lt;EndNote&gt;&lt;Cite&gt;&lt;Author&gt;Gunarathne&lt;/Author&gt;&lt;Year&gt;2011&lt;/Year&gt;&lt;RecNum&gt;1755&lt;/RecNum&gt;&lt;DisplayText&gt;[17]&lt;/DisplayText&gt;&lt;record&gt;&lt;rec-number&gt;1755&lt;/rec-number&gt;&lt;foreign-keys&gt;&lt;key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Pr="009A4AB0">
        <w:fldChar w:fldCharType="separate"/>
      </w:r>
      <w:r w:rsidR="00E14BF5">
        <w:rPr>
          <w:noProof/>
        </w:rPr>
        <w:t>[</w:t>
      </w:r>
      <w:hyperlink w:anchor="_ENREF_17" w:tooltip="Gunarathne, 2011 #1755" w:history="1">
        <w:r w:rsidR="00E14BF5">
          <w:rPr>
            <w:noProof/>
          </w:rPr>
          <w:t>17</w:t>
        </w:r>
      </w:hyperlink>
      <w:r w:rsidR="00E14BF5">
        <w:rPr>
          <w:noProof/>
        </w:rPr>
        <w:t>]</w:t>
      </w:r>
      <w:r w:rsidRPr="009A4AB0">
        <w:fldChar w:fldCharType="end"/>
      </w:r>
      <w:r w:rsidRPr="009A4AB0">
        <w:t>,</w:t>
      </w:r>
      <w:r w:rsidR="00001D47">
        <w:t xml:space="preserve"> </w:t>
      </w:r>
      <w:r w:rsidRPr="009A4AB0">
        <w:t>Daytona</w:t>
      </w:r>
      <w:r w:rsidRPr="009A4AB0">
        <w:fldChar w:fldCharType="begin"/>
      </w:r>
      <w:r w:rsidR="00E14BF5">
        <w:instrText xml:space="preserve"> ADDIN EN.CITE &lt;EndNote&gt;&lt;Cite&gt;&lt;RecNum&gt;2584&lt;/RecNum&gt;&lt;DisplayText&gt;[18]&lt;/DisplayText&gt;&lt;record&gt;&lt;rec-number&gt;2584&lt;/rec-number&gt;&lt;foreign-keys&gt;&lt;key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9A4AB0">
        <w:fldChar w:fldCharType="separate"/>
      </w:r>
      <w:r w:rsidR="00E14BF5">
        <w:rPr>
          <w:noProof/>
        </w:rPr>
        <w:t>[</w:t>
      </w:r>
      <w:hyperlink w:anchor="_ENREF_18" w:tooltip=",  #2584" w:history="1">
        <w:r w:rsidR="00E14BF5">
          <w:rPr>
            <w:noProof/>
          </w:rPr>
          <w:t>18</w:t>
        </w:r>
      </w:hyperlink>
      <w:r w:rsidR="00E14BF5">
        <w:rPr>
          <w:noProof/>
        </w:rPr>
        <w:t>]</w:t>
      </w:r>
      <w:r w:rsidRPr="009A4AB0">
        <w:fldChar w:fldCharType="end"/>
      </w:r>
      <w:r w:rsidRPr="009A4AB0">
        <w:t>, i-</w:t>
      </w:r>
      <w:r w:rsidRPr="009A4AB0">
        <w:lastRenderedPageBreak/>
        <w:t>mapreduce, and spark</w:t>
      </w:r>
      <w:r w:rsidRPr="009A4AB0">
        <w:fldChar w:fldCharType="begin"/>
      </w:r>
      <w:r w:rsidR="00E14BF5">
        <w:instrText xml:space="preserve"> ADDIN EN.CITE &lt;EndNote&gt;&lt;Cite&gt;&lt;Author&gt;Zaharia&lt;/Author&gt;&lt;Year&gt;2010&lt;/Year&gt;&lt;RecNum&gt;541&lt;/RecNum&gt;&lt;DisplayText&gt;[19]&lt;/DisplayText&gt;&lt;record&gt;&lt;rec-number&gt;541&lt;/rec-number&gt;&lt;foreign-keys&gt;&lt;key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9A4AB0">
        <w:fldChar w:fldCharType="separate"/>
      </w:r>
      <w:r w:rsidR="00E14BF5">
        <w:rPr>
          <w:noProof/>
        </w:rPr>
        <w:t>[</w:t>
      </w:r>
      <w:hyperlink w:anchor="_ENREF_19" w:tooltip="Zaharia, 2010 #541" w:history="1">
        <w:r w:rsidR="00E14BF5">
          <w:rPr>
            <w:noProof/>
          </w:rPr>
          <w:t>19</w:t>
        </w:r>
      </w:hyperlink>
      <w:r w:rsidR="00E14BF5">
        <w:rPr>
          <w:noProof/>
        </w:rPr>
        <w:t>]</w:t>
      </w:r>
      <w:r w:rsidRPr="009A4AB0">
        <w:fldChar w:fldCharType="end"/>
      </w:r>
      <w:r w:rsidRPr="009A4AB0">
        <w:t xml:space="preserve">. Current  optimizations for iterative MapReduce exploited </w:t>
      </w:r>
      <w:r w:rsidRPr="009A4AB0">
        <w:t xml:space="preserve">by these frameworks include caching of the loop-invariant data, cache aware scheduling of tasks, iterative aware programming models, direct memory </w:t>
      </w:r>
      <w:r w:rsidRPr="009A4AB0">
        <w:t>streaming of intermediate data, iteration-level fault tolerance, caching of intermediate data (HaLoop reducer input cache),  dynamic modifications to cached data (e</w:t>
      </w:r>
      <w:r w:rsidR="00001D47">
        <w:t>.</w:t>
      </w:r>
      <w:r w:rsidRPr="009A4AB0">
        <w:t>g</w:t>
      </w:r>
      <w:r w:rsidR="00001D47">
        <w:t>.</w:t>
      </w:r>
      <w:r w:rsidRPr="009A4AB0">
        <w:t xml:space="preserve"> genetic algorithm), and caching of output data (in HaLoop for fixed point evaluation).</w:t>
      </w:r>
      <w:r w:rsidR="00490AD7" w:rsidRPr="009A4AB0">
        <w:t xml:space="preserve"> </w:t>
      </w:r>
    </w:p>
    <w:p w14:paraId="113E911F" w14:textId="0496865E" w:rsidR="00914FC9" w:rsidRPr="00914FC9" w:rsidRDefault="00914FC9" w:rsidP="00275D8E">
      <w:pPr>
        <w:pStyle w:val="BodyText"/>
      </w:pPr>
      <w:r w:rsidRPr="009A4AB0">
        <w:t>Twister4Azure is a distributed decentralized iterative MapReduce runtime for Windows Azure Cloud that was developed utilizing Azure cloud infrastructure services. Twister4Azure optimizes the iterative MapReduce computations by multi-level caching of loop invariant data, performing cache aware scheduling, optimizing intermediate data transfers, optimizing data broadcasts and many other optimizations described in Gunarathne et al</w:t>
      </w:r>
      <w:r w:rsidR="00001D47">
        <w:t xml:space="preserve"> </w:t>
      </w:r>
      <w:r w:rsidRPr="009A4AB0">
        <w:fldChar w:fldCharType="begin"/>
      </w:r>
      <w:r w:rsidR="007F6CCD">
        <w:instrText xml:space="preserve"> ADDIN EN.CITE &lt;EndNote&gt;&lt;Cite&gt;&lt;Author&gt;Gunarathne&lt;/Author&gt;&lt;Year&gt;2013&lt;/Year&gt;&lt;RecNum&gt;2597&lt;/RecNum&gt;&lt;DisplayText&gt;[3]&lt;/DisplayText&gt;&lt;record&gt;&lt;rec-number&gt;2597&lt;/rec-number&gt;&lt;foreign-keys&gt;&lt;key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9A4AB0">
        <w:fldChar w:fldCharType="separate"/>
      </w:r>
      <w:r w:rsidR="007F6CCD">
        <w:rPr>
          <w:noProof/>
        </w:rPr>
        <w:t>[</w:t>
      </w:r>
      <w:hyperlink w:anchor="_ENREF_3" w:tooltip="Gunarathne, 2013 #2597" w:history="1">
        <w:r w:rsidR="00E14BF5">
          <w:rPr>
            <w:noProof/>
          </w:rPr>
          <w:t>3</w:t>
        </w:r>
      </w:hyperlink>
      <w:r w:rsidR="007F6CCD">
        <w:rPr>
          <w:noProof/>
        </w:rPr>
        <w:t>]</w:t>
      </w:r>
      <w:r w:rsidRPr="009A4AB0">
        <w:fldChar w:fldCharType="end"/>
      </w:r>
      <w:r w:rsidRPr="009A4AB0">
        <w:t>.</w:t>
      </w:r>
    </w:p>
    <w:p w14:paraId="34D0BADA" w14:textId="469CFF6F" w:rsidR="00BF3298" w:rsidRDefault="00BF3298" w:rsidP="0079668A">
      <w:pPr>
        <w:pStyle w:val="Heading1"/>
      </w:pPr>
      <w:r>
        <w:t>Conclusions and Future Work</w:t>
      </w:r>
    </w:p>
    <w:bookmarkEnd w:id="48"/>
    <w:p w14:paraId="706A8390" w14:textId="02BA24EB" w:rsidR="009B068B" w:rsidRPr="00275D8E" w:rsidRDefault="009303D9" w:rsidP="00275D8E">
      <w:pPr>
        <w:pStyle w:val="Heading5"/>
      </w:pPr>
      <w:r w:rsidRPr="005A74AF">
        <w:t>Acknowledgment</w:t>
      </w:r>
    </w:p>
    <w:p w14:paraId="4FFBE07E" w14:textId="01F2B044" w:rsidR="009303D9" w:rsidRPr="005B520E" w:rsidRDefault="009303D9" w:rsidP="00795198">
      <w:pPr>
        <w:pStyle w:val="Heading5"/>
      </w:pPr>
      <w:r w:rsidRPr="005B520E">
        <w:t>References</w:t>
      </w:r>
    </w:p>
    <w:p w14:paraId="303B8028" w14:textId="77777777" w:rsidR="009303D9" w:rsidRDefault="009303D9" w:rsidP="00275D8E">
      <w:pPr>
        <w:pStyle w:val="references"/>
        <w:numPr>
          <w:ilvl w:val="0"/>
          <w:numId w:val="0"/>
        </w:numPr>
        <w:ind w:left="360" w:hanging="360"/>
      </w:pPr>
    </w:p>
    <w:p w14:paraId="4D530434" w14:textId="4C43D9D0" w:rsidR="00E14BF5" w:rsidRPr="00E14BF5" w:rsidRDefault="00E14BF5" w:rsidP="00E14BF5">
      <w:pPr>
        <w:pStyle w:val="references"/>
      </w:pPr>
      <w:bookmarkStart w:id="52" w:name="_ENREF_1"/>
      <w:r w:rsidRPr="00E14BF5">
        <w:t>E. Chan, M. Heimlich, A. Purkayastha et al., “Collective communication: theory, practice, and experience,” Concurrency and Computation: Practice and Experience, vol. 19, no. 13, pp. 1749-1783, 2007.</w:t>
      </w:r>
      <w:bookmarkEnd w:id="52"/>
    </w:p>
    <w:p w14:paraId="04D5161C" w14:textId="6D05A381" w:rsidR="00E14BF5" w:rsidRPr="00E14BF5" w:rsidRDefault="00E14BF5" w:rsidP="00E14BF5">
      <w:pPr>
        <w:pStyle w:val="references"/>
      </w:pPr>
      <w:bookmarkStart w:id="53" w:name="_ENREF_2"/>
      <w:r w:rsidRPr="00E14BF5">
        <w:t xml:space="preserve">"MPI Collective Communications," </w:t>
      </w:r>
      <w:hyperlink r:id="rId21" w:history="1">
        <w:r w:rsidRPr="00E14BF5">
          <w:rPr>
            <w:rStyle w:val="Hyperlink"/>
            <w:color w:val="auto"/>
            <w:u w:val="none"/>
          </w:rPr>
          <w:t>http://www.ncsa.illinois.edu/UserInfo/Resources/Hardware/CommonDoc/MessPass/MPIColl.html</w:t>
        </w:r>
      </w:hyperlink>
      <w:r w:rsidRPr="00E14BF5">
        <w:t>.</w:t>
      </w:r>
      <w:bookmarkEnd w:id="53"/>
    </w:p>
    <w:p w14:paraId="7DBDF421" w14:textId="5622171B" w:rsidR="00E14BF5" w:rsidRPr="00E14BF5" w:rsidRDefault="00E14BF5" w:rsidP="00E14BF5">
      <w:pPr>
        <w:pStyle w:val="references"/>
      </w:pPr>
      <w:bookmarkStart w:id="54" w:name="_ENREF_3"/>
      <w:r w:rsidRPr="00E14BF5">
        <w:t>T. Gunarathne, B. Zhang, T.-L. Wu et al., “Scalable parallel computing on clouds using Twister4Azure iterative MapReduce,” Future Generation Computer Systems, vol. 29, no. 4, pp. 1035-1048, 6//, 2013.</w:t>
      </w:r>
      <w:bookmarkEnd w:id="54"/>
    </w:p>
    <w:p w14:paraId="7B4B8C86" w14:textId="5F71B334" w:rsidR="00E14BF5" w:rsidRPr="00E14BF5" w:rsidRDefault="00E14BF5" w:rsidP="00E14BF5">
      <w:pPr>
        <w:pStyle w:val="references"/>
      </w:pPr>
      <w:bookmarkStart w:id="55" w:name="_ENREF_4"/>
      <w:r w:rsidRPr="00E14BF5">
        <w:t>J. Pjesivac-Grbovic, T. Angskun, G. Bosilca et al., "Performance analysis of MPI collective operations." p. 8 pp.</w:t>
      </w:r>
      <w:bookmarkEnd w:id="55"/>
    </w:p>
    <w:p w14:paraId="1C5AD84F" w14:textId="58B4AEE7" w:rsidR="00E14BF5" w:rsidRPr="00E14BF5" w:rsidRDefault="00E14BF5" w:rsidP="00E14BF5">
      <w:pPr>
        <w:pStyle w:val="references"/>
      </w:pPr>
      <w:bookmarkStart w:id="56" w:name="_ENREF_5"/>
      <w:r w:rsidRPr="00E14BF5">
        <w:t>J.Ekanayake, H.Li, B.Zhang et al., “Twister: A Runtime for iterative MapReduce,” in Proceedings of the First International Workshop on MapReduce and its Applications of ACM HPDC 2010 conference June 20-25, 2010, Chicago,  Illinois, 2010.</w:t>
      </w:r>
      <w:bookmarkEnd w:id="56"/>
    </w:p>
    <w:p w14:paraId="64290A44" w14:textId="1FA9A523" w:rsidR="00E14BF5" w:rsidRPr="00E14BF5" w:rsidRDefault="00E14BF5" w:rsidP="00E14BF5">
      <w:pPr>
        <w:pStyle w:val="references"/>
      </w:pPr>
      <w:bookmarkStart w:id="57" w:name="_ENREF_6"/>
      <w:r w:rsidRPr="00E14BF5">
        <w:t>Y. Bu, B. Howe, M. Balazinska et al., “HaLoop: Efficient Iterative Data Processing on Large Clusters,” in The 36th International Conference on Very Large Data Bases, Singapore, 2010.</w:t>
      </w:r>
      <w:bookmarkEnd w:id="57"/>
    </w:p>
    <w:p w14:paraId="157BBC0E" w14:textId="7CF195EE" w:rsidR="00E14BF5" w:rsidRPr="00E14BF5" w:rsidRDefault="00E14BF5" w:rsidP="00E14BF5">
      <w:pPr>
        <w:pStyle w:val="references"/>
      </w:pPr>
      <w:bookmarkStart w:id="58" w:name="_ENREF_7"/>
      <w:r w:rsidRPr="00E14BF5">
        <w:t>J. B. Kruskal, and M. Wish, Multidimensional Scaling: Sage Publications Inc., 1978.</w:t>
      </w:r>
      <w:bookmarkEnd w:id="58"/>
    </w:p>
    <w:p w14:paraId="46EA2766" w14:textId="30660924" w:rsidR="00E14BF5" w:rsidRPr="00E14BF5" w:rsidRDefault="00E14BF5" w:rsidP="00E14BF5">
      <w:pPr>
        <w:pStyle w:val="references"/>
      </w:pPr>
      <w:bookmarkStart w:id="59" w:name="_ENREF_8"/>
      <w:r w:rsidRPr="00E14BF5">
        <w:t>R. W. Hockney, “The communication challenge for MPP: Intel Paragon and Meiko CS-2,” Parallel Computing, vol. 20, no. 3, pp. 389-398, 3//, 1994.</w:t>
      </w:r>
      <w:bookmarkEnd w:id="59"/>
    </w:p>
    <w:p w14:paraId="1FF64461" w14:textId="78F74EC3" w:rsidR="00E14BF5" w:rsidRPr="00E14BF5" w:rsidRDefault="00E14BF5" w:rsidP="00E14BF5">
      <w:pPr>
        <w:pStyle w:val="references"/>
      </w:pPr>
      <w:bookmarkStart w:id="60" w:name="_ENREF_9"/>
      <w:r w:rsidRPr="00E14BF5">
        <w:t>J. Ekanayake, T. Gunarathne, and J. Qiu, “Cloud Technologies for Bioinformatics Applications,” Parallel and Distributed Systems, IEEE Transactions on, vol. 22, no. 6, pp. 998-1011, 2011.</w:t>
      </w:r>
      <w:bookmarkEnd w:id="60"/>
    </w:p>
    <w:p w14:paraId="45AA0C4A" w14:textId="3D3DFDFF" w:rsidR="00E14BF5" w:rsidRPr="00E14BF5" w:rsidRDefault="00E14BF5" w:rsidP="00E14BF5">
      <w:pPr>
        <w:pStyle w:val="references"/>
      </w:pPr>
      <w:bookmarkStart w:id="61" w:name="_ENREF_10"/>
      <w:r w:rsidRPr="00E14BF5">
        <w:t>S.-H. Bae, J. Y. Choi, J. Qiu et al., “Dimension reduction and visualization of large high-dimensional data via interpolation,” in Proceedings of the 19th ACM International Symposium on High Performance Distributed Computing, Chicago, Illinois, 2010, pp. 203-214.</w:t>
      </w:r>
      <w:bookmarkEnd w:id="61"/>
    </w:p>
    <w:p w14:paraId="27A63E90" w14:textId="5D232C0C" w:rsidR="00E14BF5" w:rsidRPr="00E14BF5" w:rsidRDefault="00E14BF5" w:rsidP="00E14BF5">
      <w:pPr>
        <w:pStyle w:val="references"/>
      </w:pPr>
      <w:bookmarkStart w:id="62" w:name="_ENREF_11"/>
      <w:r w:rsidRPr="00E14BF5">
        <w:t>J. de Leeuw, “Convergence of the majorization method for multidimensional scaling,” Journal of Classification, vol. 5, pp. 163-180, 1988.</w:t>
      </w:r>
      <w:bookmarkEnd w:id="62"/>
    </w:p>
    <w:p w14:paraId="2FBADF53" w14:textId="33DC73DA" w:rsidR="00E14BF5" w:rsidRPr="00E14BF5" w:rsidRDefault="00E14BF5" w:rsidP="00E14BF5">
      <w:pPr>
        <w:pStyle w:val="references"/>
      </w:pPr>
      <w:bookmarkStart w:id="63" w:name="_ENREF_12"/>
      <w:r w:rsidRPr="00E14BF5">
        <w:t>S. Lloyd, “Least squares quantization in PCM,” Information Theory, IEEE Transactions on, vol. 28, no. 2, pp. 129-137, 1982.</w:t>
      </w:r>
      <w:bookmarkEnd w:id="63"/>
    </w:p>
    <w:p w14:paraId="2F1631CB" w14:textId="64AB2E89" w:rsidR="00E14BF5" w:rsidRPr="00E14BF5" w:rsidRDefault="00E14BF5" w:rsidP="00E14BF5">
      <w:pPr>
        <w:pStyle w:val="references"/>
      </w:pPr>
      <w:bookmarkStart w:id="64" w:name="_ENREF_13"/>
      <w:r w:rsidRPr="00E14BF5">
        <w:lastRenderedPageBreak/>
        <w:t>J. Dean, and S. Ghemawat, “MapReduce: simplified data processing on large clusters,” Commun. ACM, vol. 51, no. 1, pp. 107-113, 2008.</w:t>
      </w:r>
      <w:bookmarkEnd w:id="64"/>
    </w:p>
    <w:p w14:paraId="01810CE5" w14:textId="4227F599" w:rsidR="00E14BF5" w:rsidRPr="00E14BF5" w:rsidRDefault="00E14BF5" w:rsidP="00E14BF5">
      <w:pPr>
        <w:pStyle w:val="references"/>
      </w:pPr>
      <w:bookmarkStart w:id="65" w:name="_ENREF_14"/>
      <w:r w:rsidRPr="00E14BF5">
        <w:t xml:space="preserve">Apache Hadoop, Retrieved Mar. 20, 2010, from ASF: </w:t>
      </w:r>
      <w:hyperlink r:id="rId22" w:history="1">
        <w:r w:rsidRPr="00E14BF5">
          <w:rPr>
            <w:rStyle w:val="Hyperlink"/>
            <w:color w:val="auto"/>
            <w:u w:val="none"/>
          </w:rPr>
          <w:t>http://hadoop.apache.org/core/</w:t>
        </w:r>
      </w:hyperlink>
      <w:r w:rsidRPr="00E14BF5">
        <w:t>.</w:t>
      </w:r>
      <w:bookmarkEnd w:id="65"/>
    </w:p>
    <w:p w14:paraId="4ED85FFE" w14:textId="4337A19D" w:rsidR="00E14BF5" w:rsidRPr="00E14BF5" w:rsidRDefault="00E14BF5" w:rsidP="00E14BF5">
      <w:pPr>
        <w:pStyle w:val="references"/>
      </w:pPr>
      <w:bookmarkStart w:id="66" w:name="_ENREF_15"/>
      <w:r w:rsidRPr="00E14BF5">
        <w:t xml:space="preserve">"Hadoop Distributed File System HDFS," December, 2009; </w:t>
      </w:r>
      <w:hyperlink r:id="rId23" w:history="1">
        <w:r w:rsidRPr="00E14BF5">
          <w:rPr>
            <w:rStyle w:val="Hyperlink"/>
            <w:color w:val="auto"/>
            <w:u w:val="none"/>
          </w:rPr>
          <w:t>http://hadoop.apache.org/hdfs/</w:t>
        </w:r>
      </w:hyperlink>
      <w:r w:rsidRPr="00E14BF5">
        <w:t>.</w:t>
      </w:r>
      <w:bookmarkEnd w:id="66"/>
    </w:p>
    <w:p w14:paraId="5DE772F5" w14:textId="3D9A8156" w:rsidR="00E14BF5" w:rsidRPr="00E14BF5" w:rsidRDefault="00E14BF5" w:rsidP="00E14BF5">
      <w:pPr>
        <w:pStyle w:val="references"/>
      </w:pPr>
      <w:bookmarkStart w:id="67" w:name="_ENREF_16"/>
      <w:r w:rsidRPr="00E14BF5">
        <w:t>Z. Bingjing, R. Yang, W. Tak-Lon et al., "Applying Twister to Scientific Applications." pp. 25-32.</w:t>
      </w:r>
      <w:bookmarkEnd w:id="67"/>
    </w:p>
    <w:p w14:paraId="13320496" w14:textId="4856646A" w:rsidR="00E14BF5" w:rsidRPr="00E14BF5" w:rsidRDefault="00E14BF5" w:rsidP="00E14BF5">
      <w:pPr>
        <w:pStyle w:val="references"/>
      </w:pPr>
      <w:bookmarkStart w:id="68" w:name="_ENREF_17"/>
      <w:r w:rsidRPr="00E14BF5">
        <w:lastRenderedPageBreak/>
        <w:t>T. Gunarathne, B. Zhang, T.-L. Wu et al., “Portable Parallel Programming on Cloud and HPC: Scientific Applications of Twister4Azure,” in 2011 Fourth IEEE International Conference on Utility and Cloud Computing (UCC), Melbourne, Australia, 2011.</w:t>
      </w:r>
      <w:bookmarkEnd w:id="68"/>
    </w:p>
    <w:p w14:paraId="00E6B155" w14:textId="17285887" w:rsidR="00E14BF5" w:rsidRPr="00E14BF5" w:rsidRDefault="00E14BF5" w:rsidP="00E14BF5">
      <w:pPr>
        <w:pStyle w:val="references"/>
      </w:pPr>
      <w:bookmarkStart w:id="69" w:name="_ENREF_18"/>
      <w:r w:rsidRPr="00E14BF5">
        <w:t xml:space="preserve">Microsoft Daytona, Retrieved Feb 1, 2012, from : </w:t>
      </w:r>
      <w:hyperlink r:id="rId24" w:history="1">
        <w:r w:rsidRPr="00E14BF5">
          <w:rPr>
            <w:rStyle w:val="Hyperlink"/>
            <w:color w:val="auto"/>
            <w:u w:val="none"/>
          </w:rPr>
          <w:t>http://research.microsoft.com/en-us/projects/daytona/</w:t>
        </w:r>
      </w:hyperlink>
      <w:r w:rsidRPr="00E14BF5">
        <w:t>.</w:t>
      </w:r>
      <w:bookmarkEnd w:id="69"/>
    </w:p>
    <w:p w14:paraId="2D2DBE41" w14:textId="4736AA19" w:rsidR="00E14BF5" w:rsidRPr="00E14BF5" w:rsidRDefault="00E14BF5" w:rsidP="00E14BF5">
      <w:pPr>
        <w:pStyle w:val="references"/>
      </w:pPr>
      <w:bookmarkStart w:id="70" w:name="_ENREF_19"/>
      <w:r w:rsidRPr="00E14BF5">
        <w:t>M. Zaharia, M. Chowdhury, M. J. Franklin et al., “Spark: Cluster Computing with Working Sets,” in 2nd USENIX Workshop on Hot Topics in Cloud Computing (HotCloud '10), Boston, 2010.</w:t>
      </w:r>
      <w:bookmarkEnd w:id="70"/>
    </w:p>
    <w:p w14:paraId="2EE3B16F" w14:textId="77777777" w:rsidR="00275D8E" w:rsidRDefault="00275D8E" w:rsidP="00275D8E">
      <w:pPr>
        <w:pStyle w:val="references"/>
        <w:sectPr w:rsidR="00275D8E" w:rsidSect="00E77B53">
          <w:type w:val="continuous"/>
          <w:pgSz w:w="12240" w:h="15840" w:code="1"/>
          <w:pgMar w:top="1440" w:right="1080" w:bottom="1440" w:left="1080" w:header="720" w:footer="720" w:gutter="0"/>
          <w:cols w:num="2" w:space="360"/>
          <w:docGrid w:linePitch="360"/>
        </w:sectPr>
      </w:pPr>
    </w:p>
    <w:p w14:paraId="75B056F2" w14:textId="77777777" w:rsidR="009303D9" w:rsidRDefault="009303D9" w:rsidP="005B520E"/>
    <w:p w14:paraId="090468A5" w14:textId="77777777" w:rsidR="0026029F" w:rsidRDefault="0026029F" w:rsidP="005B520E"/>
    <w:p w14:paraId="092F369F" w14:textId="77777777" w:rsidR="0026029F" w:rsidRDefault="0026029F" w:rsidP="005B520E"/>
    <w:p w14:paraId="734F1979" w14:textId="77777777" w:rsidR="0026029F" w:rsidRDefault="0026029F" w:rsidP="005B520E"/>
    <w:p w14:paraId="734D4DD3" w14:textId="77777777" w:rsidR="004A47DD" w:rsidRDefault="004A47DD" w:rsidP="000A55B4">
      <w:pPr>
        <w:pStyle w:val="references"/>
        <w:numPr>
          <w:ilvl w:val="0"/>
          <w:numId w:val="0"/>
        </w:numPr>
        <w:ind w:left="360"/>
      </w:pPr>
    </w:p>
    <w:p w14:paraId="578DB3C2" w14:textId="77777777" w:rsidR="007F6CCD" w:rsidRDefault="007F6CCD" w:rsidP="00275D8E">
      <w:pPr>
        <w:pStyle w:val="references"/>
        <w:numPr>
          <w:ilvl w:val="0"/>
          <w:numId w:val="0"/>
        </w:numPr>
        <w:ind w:left="360"/>
      </w:pPr>
    </w:p>
    <w:p w14:paraId="1AA49D86" w14:textId="77777777" w:rsidR="007F6CCD" w:rsidRDefault="007F6CCD" w:rsidP="00275D8E">
      <w:pPr>
        <w:pStyle w:val="references"/>
        <w:numPr>
          <w:ilvl w:val="0"/>
          <w:numId w:val="0"/>
        </w:numPr>
        <w:ind w:left="360"/>
      </w:pPr>
    </w:p>
    <w:p w14:paraId="11AC7EF7" w14:textId="77777777" w:rsidR="000819BD" w:rsidRDefault="000819BD" w:rsidP="00275D8E">
      <w:pPr>
        <w:pStyle w:val="references"/>
        <w:numPr>
          <w:ilvl w:val="0"/>
          <w:numId w:val="0"/>
        </w:numPr>
        <w:ind w:left="360"/>
      </w:pPr>
    </w:p>
    <w:p w14:paraId="64E7F002" w14:textId="3C957916" w:rsidR="0026029F" w:rsidRPr="005A74AF" w:rsidRDefault="0026029F" w:rsidP="00E14BF5">
      <w:pPr>
        <w:pStyle w:val="references"/>
        <w:numPr>
          <w:ilvl w:val="0"/>
          <w:numId w:val="0"/>
        </w:numPr>
        <w:ind w:left="360" w:hanging="360"/>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udy Fox" w:date="2013-11-11T20:01:00Z" w:initials="JF">
    <w:p w14:paraId="4C09FC01" w14:textId="77777777" w:rsidR="00DA1722" w:rsidRDefault="00DA1722" w:rsidP="00866F87">
      <w:pPr>
        <w:pStyle w:val="CommentText"/>
      </w:pPr>
      <w:r>
        <w:rPr>
          <w:rStyle w:val="CommentReference"/>
        </w:rPr>
        <w:annotationRef/>
      </w:r>
    </w:p>
  </w:comment>
  <w:comment w:id="4" w:author="Judy Fox" w:date="2013-11-11T20:01:00Z" w:initials="JF">
    <w:p w14:paraId="36159066" w14:textId="77777777" w:rsidR="00DA1722" w:rsidRDefault="00DA1722" w:rsidP="00866F87">
      <w:pPr>
        <w:pStyle w:val="CommentText"/>
      </w:pPr>
      <w:r>
        <w:rPr>
          <w:rStyle w:val="CommentReference"/>
        </w:rPr>
        <w:annotationRef/>
      </w:r>
    </w:p>
  </w:comment>
  <w:comment w:id="5" w:author="Judy Fox" w:date="2013-11-11T20:01:00Z" w:initials="JF">
    <w:p w14:paraId="74517151" w14:textId="77777777" w:rsidR="00DA1722" w:rsidRDefault="00DA1722" w:rsidP="00866F87">
      <w:pPr>
        <w:pStyle w:val="CommentText"/>
      </w:pPr>
      <w:r>
        <w:rPr>
          <w:rStyle w:val="CommentReference"/>
        </w:rPr>
        <w:annotationRef/>
      </w:r>
      <w:r>
        <w:t>This table should be introduced in Section I Instroduction.</w:t>
      </w:r>
    </w:p>
  </w:comment>
  <w:comment w:id="16" w:author="thilina" w:date="2013-11-11T20:49:00Z" w:initials="t">
    <w:p w14:paraId="2A0BF9FE" w14:textId="45C2E0EE" w:rsidR="00DA1722" w:rsidRDefault="00DA1722">
      <w:pPr>
        <w:pStyle w:val="CommentText"/>
      </w:pPr>
      <w:r>
        <w:rPr>
          <w:rStyle w:val="CommentReference"/>
        </w:rPr>
        <w:annotationRef/>
      </w:r>
      <w:r>
        <w:t>TODO Refer to the implementation section</w:t>
      </w:r>
    </w:p>
  </w:comment>
  <w:comment w:id="15" w:author="Judy Fox" w:date="2013-11-11T07:48:00Z" w:initials="JF">
    <w:p w14:paraId="38566EFD" w14:textId="2A0439A5" w:rsidR="00DA1722" w:rsidRDefault="00DA1722">
      <w:pPr>
        <w:pStyle w:val="CommentText"/>
      </w:pPr>
      <w:r>
        <w:rPr>
          <w:rStyle w:val="CommentReference"/>
        </w:rPr>
        <w:annotationRef/>
      </w:r>
      <w:r>
        <w:t>This comment lacks of details.</w:t>
      </w:r>
    </w:p>
  </w:comment>
  <w:comment w:id="19" w:author="thilina" w:date="2013-11-11T20:49:00Z" w:initials="t">
    <w:p w14:paraId="5D185EA7" w14:textId="3BF0E109" w:rsidR="00DA1722" w:rsidRDefault="00DA1722">
      <w:pPr>
        <w:pStyle w:val="CommentText"/>
      </w:pPr>
      <w:r>
        <w:rPr>
          <w:rStyle w:val="CommentReference"/>
        </w:rPr>
        <w:annotationRef/>
      </w:r>
      <w:r>
        <w:t xml:space="preserve">TO ADD: First provide unified easy to use portable programming model. </w:t>
      </w:r>
    </w:p>
    <w:p w14:paraId="6C6B956E" w14:textId="3AFA463A" w:rsidR="00DA1722" w:rsidRDefault="00DA1722">
      <w:pPr>
        <w:pStyle w:val="CommentText"/>
      </w:pPr>
      <w:r>
        <w:t>Implementations provide performance improvements</w:t>
      </w:r>
    </w:p>
  </w:comment>
  <w:comment w:id="22" w:author="thilina" w:date="2013-11-12T00:21:00Z" w:initials="t">
    <w:p w14:paraId="5B4135F2" w14:textId="18A15E56" w:rsidR="00DA1722" w:rsidRDefault="00DA1722">
      <w:pPr>
        <w:pStyle w:val="CommentText"/>
      </w:pPr>
      <w:r>
        <w:rPr>
          <w:rStyle w:val="CommentReference"/>
        </w:rPr>
        <w:annotationRef/>
      </w:r>
      <w:r>
        <w:t>TODO need more examples</w:t>
      </w:r>
      <w:r w:rsidR="00F26C62">
        <w:t xml:space="preserve"> of AllGather pattern</w:t>
      </w:r>
    </w:p>
  </w:comment>
  <w:comment w:id="21" w:author="Judy Fox" w:date="2013-11-11T07:48:00Z" w:initials="JF">
    <w:p w14:paraId="7F1ACF6E" w14:textId="49C93242" w:rsidR="00DA1722" w:rsidRDefault="00DA1722">
      <w:pPr>
        <w:pStyle w:val="CommentText"/>
      </w:pPr>
      <w:r>
        <w:rPr>
          <w:rStyle w:val="CommentReference"/>
        </w:rPr>
        <w:annotationRef/>
      </w:r>
      <w:r>
        <w:t>The sentence looks like incomplete. There’s no explanation or reference to MDS.</w:t>
      </w:r>
    </w:p>
  </w:comment>
  <w:comment w:id="34" w:author="Thomas Bruce Wiggins" w:date="2013-11-10T22:39:00Z" w:initials="TBW">
    <w:p w14:paraId="106D8E29" w14:textId="5F82494C" w:rsidR="00DA1722" w:rsidRDefault="00DA1722">
      <w:pPr>
        <w:pStyle w:val="CommentText"/>
      </w:pPr>
      <w:r>
        <w:rPr>
          <w:rStyle w:val="CommentReference"/>
        </w:rPr>
        <w:annotationRef/>
      </w:r>
      <w:r>
        <w:t>Note: Check for repetition in previous pages.</w:t>
      </w:r>
    </w:p>
  </w:comment>
  <w:comment w:id="38" w:author="thilina" w:date="2013-11-12T00:31:00Z" w:initials="t">
    <w:p w14:paraId="1F3A5702" w14:textId="38B7395C" w:rsidR="00F619BD" w:rsidRDefault="00F619BD">
      <w:pPr>
        <w:pStyle w:val="CommentText"/>
      </w:pPr>
      <w:r>
        <w:t xml:space="preserve">TODO (Thilina) </w:t>
      </w:r>
      <w:r>
        <w:rPr>
          <w:rStyle w:val="CommentReference"/>
        </w:rPr>
        <w:annotationRef/>
      </w:r>
      <w:r>
        <w:t>Move to the earlier section with AllReduce algo information?</w:t>
      </w:r>
      <w:bookmarkStart w:id="39" w:name="_GoBack"/>
      <w:bookmarkEnd w:id="3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55D44" w15:done="0"/>
  <w15:commentEx w15:paraId="34A7B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1578E5"/>
    <w:multiLevelType w:val="hybridMultilevel"/>
    <w:tmpl w:val="CF2E97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BA7"/>
    <w:multiLevelType w:val="multilevel"/>
    <w:tmpl w:val="90BAB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4"/>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88473A"/>
    <w:multiLevelType w:val="hybridMultilevel"/>
    <w:tmpl w:val="82F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22EAB"/>
    <w:multiLevelType w:val="hybridMultilevel"/>
    <w:tmpl w:val="FEB28792"/>
    <w:lvl w:ilvl="0" w:tplc="760045D4">
      <w:start w:val="1"/>
      <w:numFmt w:val="bullet"/>
      <w:lvlText w:val="•"/>
      <w:lvlJc w:val="left"/>
      <w:pPr>
        <w:tabs>
          <w:tab w:val="num" w:pos="720"/>
        </w:tabs>
        <w:ind w:left="720" w:hanging="360"/>
      </w:pPr>
      <w:rPr>
        <w:rFonts w:ascii="Arial" w:hAnsi="Arial" w:hint="default"/>
      </w:rPr>
    </w:lvl>
    <w:lvl w:ilvl="1" w:tplc="3EC80C0E" w:tentative="1">
      <w:start w:val="1"/>
      <w:numFmt w:val="bullet"/>
      <w:lvlText w:val="•"/>
      <w:lvlJc w:val="left"/>
      <w:pPr>
        <w:tabs>
          <w:tab w:val="num" w:pos="1440"/>
        </w:tabs>
        <w:ind w:left="1440" w:hanging="360"/>
      </w:pPr>
      <w:rPr>
        <w:rFonts w:ascii="Arial" w:hAnsi="Arial" w:hint="default"/>
      </w:rPr>
    </w:lvl>
    <w:lvl w:ilvl="2" w:tplc="C3B0C668" w:tentative="1">
      <w:start w:val="1"/>
      <w:numFmt w:val="bullet"/>
      <w:lvlText w:val="•"/>
      <w:lvlJc w:val="left"/>
      <w:pPr>
        <w:tabs>
          <w:tab w:val="num" w:pos="2160"/>
        </w:tabs>
        <w:ind w:left="2160" w:hanging="360"/>
      </w:pPr>
      <w:rPr>
        <w:rFonts w:ascii="Arial" w:hAnsi="Arial" w:hint="default"/>
      </w:rPr>
    </w:lvl>
    <w:lvl w:ilvl="3" w:tplc="23D63414" w:tentative="1">
      <w:start w:val="1"/>
      <w:numFmt w:val="bullet"/>
      <w:lvlText w:val="•"/>
      <w:lvlJc w:val="left"/>
      <w:pPr>
        <w:tabs>
          <w:tab w:val="num" w:pos="2880"/>
        </w:tabs>
        <w:ind w:left="2880" w:hanging="360"/>
      </w:pPr>
      <w:rPr>
        <w:rFonts w:ascii="Arial" w:hAnsi="Arial" w:hint="default"/>
      </w:rPr>
    </w:lvl>
    <w:lvl w:ilvl="4" w:tplc="505C27F8" w:tentative="1">
      <w:start w:val="1"/>
      <w:numFmt w:val="bullet"/>
      <w:lvlText w:val="•"/>
      <w:lvlJc w:val="left"/>
      <w:pPr>
        <w:tabs>
          <w:tab w:val="num" w:pos="3600"/>
        </w:tabs>
        <w:ind w:left="3600" w:hanging="360"/>
      </w:pPr>
      <w:rPr>
        <w:rFonts w:ascii="Arial" w:hAnsi="Arial" w:hint="default"/>
      </w:rPr>
    </w:lvl>
    <w:lvl w:ilvl="5" w:tplc="C72C78EC" w:tentative="1">
      <w:start w:val="1"/>
      <w:numFmt w:val="bullet"/>
      <w:lvlText w:val="•"/>
      <w:lvlJc w:val="left"/>
      <w:pPr>
        <w:tabs>
          <w:tab w:val="num" w:pos="4320"/>
        </w:tabs>
        <w:ind w:left="4320" w:hanging="360"/>
      </w:pPr>
      <w:rPr>
        <w:rFonts w:ascii="Arial" w:hAnsi="Arial" w:hint="default"/>
      </w:rPr>
    </w:lvl>
    <w:lvl w:ilvl="6" w:tplc="64AC9786" w:tentative="1">
      <w:start w:val="1"/>
      <w:numFmt w:val="bullet"/>
      <w:lvlText w:val="•"/>
      <w:lvlJc w:val="left"/>
      <w:pPr>
        <w:tabs>
          <w:tab w:val="num" w:pos="5040"/>
        </w:tabs>
        <w:ind w:left="5040" w:hanging="360"/>
      </w:pPr>
      <w:rPr>
        <w:rFonts w:ascii="Arial" w:hAnsi="Arial" w:hint="default"/>
      </w:rPr>
    </w:lvl>
    <w:lvl w:ilvl="7" w:tplc="6AE8D43E" w:tentative="1">
      <w:start w:val="1"/>
      <w:numFmt w:val="bullet"/>
      <w:lvlText w:val="•"/>
      <w:lvlJc w:val="left"/>
      <w:pPr>
        <w:tabs>
          <w:tab w:val="num" w:pos="5760"/>
        </w:tabs>
        <w:ind w:left="5760" w:hanging="360"/>
      </w:pPr>
      <w:rPr>
        <w:rFonts w:ascii="Arial" w:hAnsi="Arial" w:hint="default"/>
      </w:rPr>
    </w:lvl>
    <w:lvl w:ilvl="8" w:tplc="E6CCDB62" w:tentative="1">
      <w:start w:val="1"/>
      <w:numFmt w:val="bullet"/>
      <w:lvlText w:val="•"/>
      <w:lvlJc w:val="left"/>
      <w:pPr>
        <w:tabs>
          <w:tab w:val="num" w:pos="6480"/>
        </w:tabs>
        <w:ind w:left="6480" w:hanging="360"/>
      </w:pPr>
      <w:rPr>
        <w:rFonts w:ascii="Arial" w:hAnsi="Arial"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D9D6C5E"/>
    <w:multiLevelType w:val="hybridMultilevel"/>
    <w:tmpl w:val="5A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32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A195E82"/>
    <w:multiLevelType w:val="multilevel"/>
    <w:tmpl w:val="EF3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84040"/>
    <w:multiLevelType w:val="hybridMultilevel"/>
    <w:tmpl w:val="143EDBEC"/>
    <w:lvl w:ilvl="0" w:tplc="379CA5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705CA"/>
    <w:multiLevelType w:val="hybridMultilevel"/>
    <w:tmpl w:val="22EE46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C4A6B29"/>
    <w:multiLevelType w:val="hybridMultilevel"/>
    <w:tmpl w:val="B00C6B98"/>
    <w:lvl w:ilvl="0" w:tplc="34203898">
      <w:start w:val="1"/>
      <w:numFmt w:val="bullet"/>
      <w:lvlText w:val="•"/>
      <w:lvlJc w:val="left"/>
      <w:pPr>
        <w:tabs>
          <w:tab w:val="num" w:pos="720"/>
        </w:tabs>
        <w:ind w:left="720" w:hanging="360"/>
      </w:pPr>
      <w:rPr>
        <w:rFonts w:ascii="Times New Roman" w:hAnsi="Times New Roman" w:hint="default"/>
      </w:rPr>
    </w:lvl>
    <w:lvl w:ilvl="1" w:tplc="9B4E8E20" w:tentative="1">
      <w:start w:val="1"/>
      <w:numFmt w:val="bullet"/>
      <w:lvlText w:val="•"/>
      <w:lvlJc w:val="left"/>
      <w:pPr>
        <w:tabs>
          <w:tab w:val="num" w:pos="1440"/>
        </w:tabs>
        <w:ind w:left="1440" w:hanging="360"/>
      </w:pPr>
      <w:rPr>
        <w:rFonts w:ascii="Times New Roman" w:hAnsi="Times New Roman" w:hint="default"/>
      </w:rPr>
    </w:lvl>
    <w:lvl w:ilvl="2" w:tplc="0CD83BB4" w:tentative="1">
      <w:start w:val="1"/>
      <w:numFmt w:val="bullet"/>
      <w:lvlText w:val="•"/>
      <w:lvlJc w:val="left"/>
      <w:pPr>
        <w:tabs>
          <w:tab w:val="num" w:pos="2160"/>
        </w:tabs>
        <w:ind w:left="2160" w:hanging="360"/>
      </w:pPr>
      <w:rPr>
        <w:rFonts w:ascii="Times New Roman" w:hAnsi="Times New Roman" w:hint="default"/>
      </w:rPr>
    </w:lvl>
    <w:lvl w:ilvl="3" w:tplc="D080351C" w:tentative="1">
      <w:start w:val="1"/>
      <w:numFmt w:val="bullet"/>
      <w:lvlText w:val="•"/>
      <w:lvlJc w:val="left"/>
      <w:pPr>
        <w:tabs>
          <w:tab w:val="num" w:pos="2880"/>
        </w:tabs>
        <w:ind w:left="2880" w:hanging="360"/>
      </w:pPr>
      <w:rPr>
        <w:rFonts w:ascii="Times New Roman" w:hAnsi="Times New Roman" w:hint="default"/>
      </w:rPr>
    </w:lvl>
    <w:lvl w:ilvl="4" w:tplc="F16EAE02" w:tentative="1">
      <w:start w:val="1"/>
      <w:numFmt w:val="bullet"/>
      <w:lvlText w:val="•"/>
      <w:lvlJc w:val="left"/>
      <w:pPr>
        <w:tabs>
          <w:tab w:val="num" w:pos="3600"/>
        </w:tabs>
        <w:ind w:left="3600" w:hanging="360"/>
      </w:pPr>
      <w:rPr>
        <w:rFonts w:ascii="Times New Roman" w:hAnsi="Times New Roman" w:hint="default"/>
      </w:rPr>
    </w:lvl>
    <w:lvl w:ilvl="5" w:tplc="280257BE" w:tentative="1">
      <w:start w:val="1"/>
      <w:numFmt w:val="bullet"/>
      <w:lvlText w:val="•"/>
      <w:lvlJc w:val="left"/>
      <w:pPr>
        <w:tabs>
          <w:tab w:val="num" w:pos="4320"/>
        </w:tabs>
        <w:ind w:left="4320" w:hanging="360"/>
      </w:pPr>
      <w:rPr>
        <w:rFonts w:ascii="Times New Roman" w:hAnsi="Times New Roman" w:hint="default"/>
      </w:rPr>
    </w:lvl>
    <w:lvl w:ilvl="6" w:tplc="6FF6C380" w:tentative="1">
      <w:start w:val="1"/>
      <w:numFmt w:val="bullet"/>
      <w:lvlText w:val="•"/>
      <w:lvlJc w:val="left"/>
      <w:pPr>
        <w:tabs>
          <w:tab w:val="num" w:pos="5040"/>
        </w:tabs>
        <w:ind w:left="5040" w:hanging="360"/>
      </w:pPr>
      <w:rPr>
        <w:rFonts w:ascii="Times New Roman" w:hAnsi="Times New Roman" w:hint="default"/>
      </w:rPr>
    </w:lvl>
    <w:lvl w:ilvl="7" w:tplc="B09029FE" w:tentative="1">
      <w:start w:val="1"/>
      <w:numFmt w:val="bullet"/>
      <w:lvlText w:val="•"/>
      <w:lvlJc w:val="left"/>
      <w:pPr>
        <w:tabs>
          <w:tab w:val="num" w:pos="5760"/>
        </w:tabs>
        <w:ind w:left="5760" w:hanging="360"/>
      </w:pPr>
      <w:rPr>
        <w:rFonts w:ascii="Times New Roman" w:hAnsi="Times New Roman" w:hint="default"/>
      </w:rPr>
    </w:lvl>
    <w:lvl w:ilvl="8" w:tplc="76528E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9432CCC"/>
    <w:multiLevelType w:val="hybridMultilevel"/>
    <w:tmpl w:val="AF1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14063"/>
    <w:multiLevelType w:val="multilevel"/>
    <w:tmpl w:val="D382BF76"/>
    <w:lvl w:ilvl="0">
      <w:start w:val="1"/>
      <w:numFmt w:val="decimal"/>
      <w:lvlText w:val="%1"/>
      <w:lvlJc w:val="left"/>
      <w:pPr>
        <w:ind w:left="432" w:hanging="432"/>
      </w:pPr>
    </w:lvl>
    <w:lvl w:ilvl="1">
      <w:start w:val="1"/>
      <w:numFmt w:val="decimal"/>
      <w:lvlText w:val="%1.%2"/>
      <w:lvlJc w:val="left"/>
      <w:pPr>
        <w:ind w:left="678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02C58"/>
    <w:multiLevelType w:val="hybridMultilevel"/>
    <w:tmpl w:val="F1F87D58"/>
    <w:lvl w:ilvl="0" w:tplc="FC5CE4B0">
      <w:start w:val="1"/>
      <w:numFmt w:val="decimal"/>
      <w:pStyle w:val="figurecaption"/>
      <w:lvlText w:val="Figure %1. "/>
      <w:lvlJc w:val="left"/>
      <w:pPr>
        <w:tabs>
          <w:tab w:val="num" w:pos="37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1">
    <w:nsid w:val="788904A1"/>
    <w:multiLevelType w:val="hybridMultilevel"/>
    <w:tmpl w:val="727A2B28"/>
    <w:lvl w:ilvl="0" w:tplc="1DAE01E2">
      <w:start w:val="1"/>
      <w:numFmt w:val="bullet"/>
      <w:lvlText w:val="•"/>
      <w:lvlJc w:val="left"/>
      <w:pPr>
        <w:tabs>
          <w:tab w:val="num" w:pos="720"/>
        </w:tabs>
        <w:ind w:left="720" w:hanging="360"/>
      </w:pPr>
      <w:rPr>
        <w:rFonts w:ascii="Arial" w:hAnsi="Arial" w:hint="default"/>
      </w:rPr>
    </w:lvl>
    <w:lvl w:ilvl="1" w:tplc="AF446D5A" w:tentative="1">
      <w:start w:val="1"/>
      <w:numFmt w:val="bullet"/>
      <w:lvlText w:val="•"/>
      <w:lvlJc w:val="left"/>
      <w:pPr>
        <w:tabs>
          <w:tab w:val="num" w:pos="1440"/>
        </w:tabs>
        <w:ind w:left="1440" w:hanging="360"/>
      </w:pPr>
      <w:rPr>
        <w:rFonts w:ascii="Arial" w:hAnsi="Arial" w:hint="default"/>
      </w:rPr>
    </w:lvl>
    <w:lvl w:ilvl="2" w:tplc="820436FC" w:tentative="1">
      <w:start w:val="1"/>
      <w:numFmt w:val="bullet"/>
      <w:lvlText w:val="•"/>
      <w:lvlJc w:val="left"/>
      <w:pPr>
        <w:tabs>
          <w:tab w:val="num" w:pos="2160"/>
        </w:tabs>
        <w:ind w:left="2160" w:hanging="360"/>
      </w:pPr>
      <w:rPr>
        <w:rFonts w:ascii="Arial" w:hAnsi="Arial" w:hint="default"/>
      </w:rPr>
    </w:lvl>
    <w:lvl w:ilvl="3" w:tplc="D5A82842" w:tentative="1">
      <w:start w:val="1"/>
      <w:numFmt w:val="bullet"/>
      <w:lvlText w:val="•"/>
      <w:lvlJc w:val="left"/>
      <w:pPr>
        <w:tabs>
          <w:tab w:val="num" w:pos="2880"/>
        </w:tabs>
        <w:ind w:left="2880" w:hanging="360"/>
      </w:pPr>
      <w:rPr>
        <w:rFonts w:ascii="Arial" w:hAnsi="Arial" w:hint="default"/>
      </w:rPr>
    </w:lvl>
    <w:lvl w:ilvl="4" w:tplc="C940158C" w:tentative="1">
      <w:start w:val="1"/>
      <w:numFmt w:val="bullet"/>
      <w:lvlText w:val="•"/>
      <w:lvlJc w:val="left"/>
      <w:pPr>
        <w:tabs>
          <w:tab w:val="num" w:pos="3600"/>
        </w:tabs>
        <w:ind w:left="3600" w:hanging="360"/>
      </w:pPr>
      <w:rPr>
        <w:rFonts w:ascii="Arial" w:hAnsi="Arial" w:hint="default"/>
      </w:rPr>
    </w:lvl>
    <w:lvl w:ilvl="5" w:tplc="1BAA956C" w:tentative="1">
      <w:start w:val="1"/>
      <w:numFmt w:val="bullet"/>
      <w:lvlText w:val="•"/>
      <w:lvlJc w:val="left"/>
      <w:pPr>
        <w:tabs>
          <w:tab w:val="num" w:pos="4320"/>
        </w:tabs>
        <w:ind w:left="4320" w:hanging="360"/>
      </w:pPr>
      <w:rPr>
        <w:rFonts w:ascii="Arial" w:hAnsi="Arial" w:hint="default"/>
      </w:rPr>
    </w:lvl>
    <w:lvl w:ilvl="6" w:tplc="C4E4DA70" w:tentative="1">
      <w:start w:val="1"/>
      <w:numFmt w:val="bullet"/>
      <w:lvlText w:val="•"/>
      <w:lvlJc w:val="left"/>
      <w:pPr>
        <w:tabs>
          <w:tab w:val="num" w:pos="5040"/>
        </w:tabs>
        <w:ind w:left="5040" w:hanging="360"/>
      </w:pPr>
      <w:rPr>
        <w:rFonts w:ascii="Arial" w:hAnsi="Arial" w:hint="default"/>
      </w:rPr>
    </w:lvl>
    <w:lvl w:ilvl="7" w:tplc="A4387828" w:tentative="1">
      <w:start w:val="1"/>
      <w:numFmt w:val="bullet"/>
      <w:lvlText w:val="•"/>
      <w:lvlJc w:val="left"/>
      <w:pPr>
        <w:tabs>
          <w:tab w:val="num" w:pos="5760"/>
        </w:tabs>
        <w:ind w:left="5760" w:hanging="360"/>
      </w:pPr>
      <w:rPr>
        <w:rFonts w:ascii="Arial" w:hAnsi="Arial" w:hint="default"/>
      </w:rPr>
    </w:lvl>
    <w:lvl w:ilvl="8" w:tplc="FC82B1EE" w:tentative="1">
      <w:start w:val="1"/>
      <w:numFmt w:val="bullet"/>
      <w:lvlText w:val="•"/>
      <w:lvlJc w:val="left"/>
      <w:pPr>
        <w:tabs>
          <w:tab w:val="num" w:pos="6480"/>
        </w:tabs>
        <w:ind w:left="6480" w:hanging="360"/>
      </w:pPr>
      <w:rPr>
        <w:rFonts w:ascii="Arial" w:hAnsi="Arial" w:hint="default"/>
      </w:rPr>
    </w:lvl>
  </w:abstractNum>
  <w:abstractNum w:abstractNumId="22">
    <w:nsid w:val="78F10468"/>
    <w:multiLevelType w:val="hybridMultilevel"/>
    <w:tmpl w:val="AA4485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10"/>
  </w:num>
  <w:num w:numId="6">
    <w:abstractNumId w:val="10"/>
  </w:num>
  <w:num w:numId="7">
    <w:abstractNumId w:val="10"/>
  </w:num>
  <w:num w:numId="8">
    <w:abstractNumId w:val="15"/>
  </w:num>
  <w:num w:numId="9">
    <w:abstractNumId w:val="19"/>
  </w:num>
  <w:num w:numId="10">
    <w:abstractNumId w:val="8"/>
  </w:num>
  <w:num w:numId="11">
    <w:abstractNumId w:val="4"/>
  </w:num>
  <w:num w:numId="12">
    <w:abstractNumId w:val="22"/>
  </w:num>
  <w:num w:numId="13">
    <w:abstractNumId w:val="9"/>
  </w:num>
  <w:num w:numId="14">
    <w:abstractNumId w:val="2"/>
  </w:num>
  <w:num w:numId="15">
    <w:abstractNumId w:val="11"/>
  </w:num>
  <w:num w:numId="16">
    <w:abstractNumId w:val="1"/>
  </w:num>
  <w:num w:numId="17">
    <w:abstractNumId w:val="0"/>
  </w:num>
  <w:num w:numId="18">
    <w:abstractNumId w:val="20"/>
  </w:num>
  <w:num w:numId="19">
    <w:abstractNumId w:val="12"/>
  </w:num>
  <w:num w:numId="20">
    <w:abstractNumId w:val="23"/>
  </w:num>
  <w:num w:numId="21">
    <w:abstractNumId w:val="17"/>
  </w:num>
  <w:num w:numId="22">
    <w:abstractNumId w:val="6"/>
  </w:num>
  <w:num w:numId="23">
    <w:abstractNumId w:val="21"/>
  </w:num>
  <w:num w:numId="24">
    <w:abstractNumId w:val="3"/>
  </w:num>
  <w:num w:numId="25">
    <w:abstractNumId w:val="16"/>
  </w:num>
  <w:num w:numId="26">
    <w:abstractNumId w:val="1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lsa Group Style (2)&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ThilinaEndNoteLibrary&lt;record-ids&gt;&lt;item&gt;7&lt;/item&gt;&lt;item&gt;115&lt;/item&gt;&lt;item&gt;270&lt;/item&gt;&lt;item&gt;273&lt;/item&gt;&lt;item&gt;439&lt;/item&gt;&lt;item&gt;541&lt;/item&gt;&lt;item&gt;714&lt;/item&gt;&lt;item&gt;822&lt;/item&gt;&lt;item&gt;836&lt;/item&gt;&lt;item&gt;1747&lt;/item&gt;&lt;item&gt;1755&lt;/item&gt;&lt;item&gt;2584&lt;/item&gt;&lt;item&gt;2587&lt;/item&gt;&lt;item&gt;2597&lt;/item&gt;&lt;item&gt;2599&lt;/item&gt;&lt;item&gt;2600&lt;/item&gt;&lt;item&gt;2601&lt;/item&gt;&lt;item&gt;2603&lt;/item&gt;&lt;/record-ids&gt;&lt;/item&gt;&lt;/Libraries&gt;"/>
  </w:docVars>
  <w:rsids>
    <w:rsidRoot w:val="009303D9"/>
    <w:rsid w:val="00001D47"/>
    <w:rsid w:val="00006775"/>
    <w:rsid w:val="0000718F"/>
    <w:rsid w:val="0001680B"/>
    <w:rsid w:val="00020BB4"/>
    <w:rsid w:val="00024A5E"/>
    <w:rsid w:val="00037477"/>
    <w:rsid w:val="00042DDC"/>
    <w:rsid w:val="0005505C"/>
    <w:rsid w:val="0005524E"/>
    <w:rsid w:val="000623CE"/>
    <w:rsid w:val="00077E86"/>
    <w:rsid w:val="000819BD"/>
    <w:rsid w:val="00085B4B"/>
    <w:rsid w:val="000A1786"/>
    <w:rsid w:val="000A3334"/>
    <w:rsid w:val="000A55B4"/>
    <w:rsid w:val="000A6D59"/>
    <w:rsid w:val="000B4B52"/>
    <w:rsid w:val="000C1867"/>
    <w:rsid w:val="000C6E14"/>
    <w:rsid w:val="000D13AB"/>
    <w:rsid w:val="000D692F"/>
    <w:rsid w:val="000D6DFC"/>
    <w:rsid w:val="000E2A1E"/>
    <w:rsid w:val="000E58D7"/>
    <w:rsid w:val="000F4DA3"/>
    <w:rsid w:val="000F4FCD"/>
    <w:rsid w:val="00122FF6"/>
    <w:rsid w:val="0014752C"/>
    <w:rsid w:val="00151295"/>
    <w:rsid w:val="00153DAC"/>
    <w:rsid w:val="001546E1"/>
    <w:rsid w:val="00164A02"/>
    <w:rsid w:val="00167A83"/>
    <w:rsid w:val="00171DD9"/>
    <w:rsid w:val="00176AF5"/>
    <w:rsid w:val="00187C6A"/>
    <w:rsid w:val="00191505"/>
    <w:rsid w:val="001950A9"/>
    <w:rsid w:val="00197034"/>
    <w:rsid w:val="00197C42"/>
    <w:rsid w:val="001A352E"/>
    <w:rsid w:val="001A6F10"/>
    <w:rsid w:val="001B0881"/>
    <w:rsid w:val="001B17D3"/>
    <w:rsid w:val="001B425E"/>
    <w:rsid w:val="001C16AF"/>
    <w:rsid w:val="001C2593"/>
    <w:rsid w:val="001C4329"/>
    <w:rsid w:val="001C5C85"/>
    <w:rsid w:val="001E510C"/>
    <w:rsid w:val="001F169E"/>
    <w:rsid w:val="001F59C4"/>
    <w:rsid w:val="00213DF4"/>
    <w:rsid w:val="002254A9"/>
    <w:rsid w:val="00230882"/>
    <w:rsid w:val="00234D3A"/>
    <w:rsid w:val="00245A75"/>
    <w:rsid w:val="00250BCC"/>
    <w:rsid w:val="00251D15"/>
    <w:rsid w:val="00252635"/>
    <w:rsid w:val="0025433A"/>
    <w:rsid w:val="0026029F"/>
    <w:rsid w:val="00265408"/>
    <w:rsid w:val="00275C9D"/>
    <w:rsid w:val="00275D8E"/>
    <w:rsid w:val="0028014D"/>
    <w:rsid w:val="00295577"/>
    <w:rsid w:val="00295A75"/>
    <w:rsid w:val="002B5D3D"/>
    <w:rsid w:val="002B6D63"/>
    <w:rsid w:val="002C1A97"/>
    <w:rsid w:val="002D0829"/>
    <w:rsid w:val="002D715B"/>
    <w:rsid w:val="002E0ED4"/>
    <w:rsid w:val="002E4AB2"/>
    <w:rsid w:val="00303992"/>
    <w:rsid w:val="00311FA0"/>
    <w:rsid w:val="00312549"/>
    <w:rsid w:val="003237A6"/>
    <w:rsid w:val="00327C3B"/>
    <w:rsid w:val="00340AD5"/>
    <w:rsid w:val="003418BB"/>
    <w:rsid w:val="00342A9A"/>
    <w:rsid w:val="00354F74"/>
    <w:rsid w:val="0035678A"/>
    <w:rsid w:val="003607D4"/>
    <w:rsid w:val="00364842"/>
    <w:rsid w:val="00364F28"/>
    <w:rsid w:val="0037686A"/>
    <w:rsid w:val="00376CF0"/>
    <w:rsid w:val="0038159A"/>
    <w:rsid w:val="00382612"/>
    <w:rsid w:val="00385E1F"/>
    <w:rsid w:val="00391A50"/>
    <w:rsid w:val="003924BC"/>
    <w:rsid w:val="003935A5"/>
    <w:rsid w:val="00393ECF"/>
    <w:rsid w:val="003A1807"/>
    <w:rsid w:val="003B4B90"/>
    <w:rsid w:val="003D580E"/>
    <w:rsid w:val="003F1DF7"/>
    <w:rsid w:val="003F3951"/>
    <w:rsid w:val="003F54DD"/>
    <w:rsid w:val="00412AEA"/>
    <w:rsid w:val="00412E0F"/>
    <w:rsid w:val="004241A2"/>
    <w:rsid w:val="00430DA8"/>
    <w:rsid w:val="00432299"/>
    <w:rsid w:val="00441A9C"/>
    <w:rsid w:val="00446EE1"/>
    <w:rsid w:val="00451696"/>
    <w:rsid w:val="0045339A"/>
    <w:rsid w:val="00453A15"/>
    <w:rsid w:val="0045458E"/>
    <w:rsid w:val="004574DB"/>
    <w:rsid w:val="00466009"/>
    <w:rsid w:val="004809AF"/>
    <w:rsid w:val="004848C9"/>
    <w:rsid w:val="00490AD7"/>
    <w:rsid w:val="004A47DD"/>
    <w:rsid w:val="004A4BDB"/>
    <w:rsid w:val="004D39E7"/>
    <w:rsid w:val="004F2DC0"/>
    <w:rsid w:val="004F37B3"/>
    <w:rsid w:val="0050764A"/>
    <w:rsid w:val="0051245F"/>
    <w:rsid w:val="00515509"/>
    <w:rsid w:val="00533CED"/>
    <w:rsid w:val="00536F69"/>
    <w:rsid w:val="00540715"/>
    <w:rsid w:val="0054726E"/>
    <w:rsid w:val="0055453E"/>
    <w:rsid w:val="00556CBD"/>
    <w:rsid w:val="00560377"/>
    <w:rsid w:val="00561A3C"/>
    <w:rsid w:val="00562380"/>
    <w:rsid w:val="00563AB3"/>
    <w:rsid w:val="0057759C"/>
    <w:rsid w:val="00584C16"/>
    <w:rsid w:val="00587283"/>
    <w:rsid w:val="00590D50"/>
    <w:rsid w:val="00590F3D"/>
    <w:rsid w:val="00592F51"/>
    <w:rsid w:val="005A0B7E"/>
    <w:rsid w:val="005A4293"/>
    <w:rsid w:val="005A74AF"/>
    <w:rsid w:val="005B520E"/>
    <w:rsid w:val="005C06C6"/>
    <w:rsid w:val="005C179A"/>
    <w:rsid w:val="005C39EE"/>
    <w:rsid w:val="005C4CAA"/>
    <w:rsid w:val="005E0C29"/>
    <w:rsid w:val="005E1814"/>
    <w:rsid w:val="005E5543"/>
    <w:rsid w:val="005E57E8"/>
    <w:rsid w:val="00602AEB"/>
    <w:rsid w:val="00606FEF"/>
    <w:rsid w:val="00610175"/>
    <w:rsid w:val="0061236F"/>
    <w:rsid w:val="006227FB"/>
    <w:rsid w:val="00637AA7"/>
    <w:rsid w:val="00643478"/>
    <w:rsid w:val="006526F5"/>
    <w:rsid w:val="00657DCD"/>
    <w:rsid w:val="006802BA"/>
    <w:rsid w:val="00691A61"/>
    <w:rsid w:val="00696196"/>
    <w:rsid w:val="006A7F7A"/>
    <w:rsid w:val="006B5E76"/>
    <w:rsid w:val="006C628B"/>
    <w:rsid w:val="006D6320"/>
    <w:rsid w:val="006E7E53"/>
    <w:rsid w:val="006F4C2D"/>
    <w:rsid w:val="00706670"/>
    <w:rsid w:val="00707374"/>
    <w:rsid w:val="007076CC"/>
    <w:rsid w:val="00720EFA"/>
    <w:rsid w:val="00724CB3"/>
    <w:rsid w:val="00732DC7"/>
    <w:rsid w:val="00735FC3"/>
    <w:rsid w:val="0074385A"/>
    <w:rsid w:val="00746E99"/>
    <w:rsid w:val="0074752D"/>
    <w:rsid w:val="007502DA"/>
    <w:rsid w:val="00754CEA"/>
    <w:rsid w:val="0077631C"/>
    <w:rsid w:val="0078074F"/>
    <w:rsid w:val="0079236B"/>
    <w:rsid w:val="007932C4"/>
    <w:rsid w:val="00794668"/>
    <w:rsid w:val="00795198"/>
    <w:rsid w:val="0079668A"/>
    <w:rsid w:val="007B0D2B"/>
    <w:rsid w:val="007C1191"/>
    <w:rsid w:val="007C23B0"/>
    <w:rsid w:val="007C2FF2"/>
    <w:rsid w:val="007C4018"/>
    <w:rsid w:val="007D0CE7"/>
    <w:rsid w:val="007D1CD1"/>
    <w:rsid w:val="007D6AF5"/>
    <w:rsid w:val="007E34D3"/>
    <w:rsid w:val="007F26F1"/>
    <w:rsid w:val="007F3DDD"/>
    <w:rsid w:val="007F4CE7"/>
    <w:rsid w:val="007F6CCD"/>
    <w:rsid w:val="00803DD7"/>
    <w:rsid w:val="00807236"/>
    <w:rsid w:val="00811FFE"/>
    <w:rsid w:val="00812932"/>
    <w:rsid w:val="0081709E"/>
    <w:rsid w:val="00825A76"/>
    <w:rsid w:val="00827806"/>
    <w:rsid w:val="00832FF7"/>
    <w:rsid w:val="008355F0"/>
    <w:rsid w:val="00841221"/>
    <w:rsid w:val="00841D94"/>
    <w:rsid w:val="00847F29"/>
    <w:rsid w:val="0085307C"/>
    <w:rsid w:val="00866F87"/>
    <w:rsid w:val="00882A10"/>
    <w:rsid w:val="008857A7"/>
    <w:rsid w:val="0088621D"/>
    <w:rsid w:val="00890FCE"/>
    <w:rsid w:val="008B6938"/>
    <w:rsid w:val="008C7286"/>
    <w:rsid w:val="008D5784"/>
    <w:rsid w:val="008D60F6"/>
    <w:rsid w:val="008E792D"/>
    <w:rsid w:val="008F05D8"/>
    <w:rsid w:val="008F28A8"/>
    <w:rsid w:val="008F30D1"/>
    <w:rsid w:val="008F325E"/>
    <w:rsid w:val="00911D61"/>
    <w:rsid w:val="00914FC9"/>
    <w:rsid w:val="0091539F"/>
    <w:rsid w:val="0091605B"/>
    <w:rsid w:val="009303D9"/>
    <w:rsid w:val="009337C2"/>
    <w:rsid w:val="0093701C"/>
    <w:rsid w:val="00954B81"/>
    <w:rsid w:val="00954F5D"/>
    <w:rsid w:val="009550B1"/>
    <w:rsid w:val="00962595"/>
    <w:rsid w:val="00962D67"/>
    <w:rsid w:val="0097680A"/>
    <w:rsid w:val="00987887"/>
    <w:rsid w:val="00990B6F"/>
    <w:rsid w:val="009A4AB0"/>
    <w:rsid w:val="009A5262"/>
    <w:rsid w:val="009B068B"/>
    <w:rsid w:val="009B33FB"/>
    <w:rsid w:val="009E63E5"/>
    <w:rsid w:val="009F6924"/>
    <w:rsid w:val="00A051AF"/>
    <w:rsid w:val="00A0694C"/>
    <w:rsid w:val="00A12A66"/>
    <w:rsid w:val="00A13F1C"/>
    <w:rsid w:val="00A33736"/>
    <w:rsid w:val="00A36862"/>
    <w:rsid w:val="00A379AD"/>
    <w:rsid w:val="00A439E0"/>
    <w:rsid w:val="00A51DE2"/>
    <w:rsid w:val="00A5579D"/>
    <w:rsid w:val="00A55BAE"/>
    <w:rsid w:val="00A6444D"/>
    <w:rsid w:val="00A92CE0"/>
    <w:rsid w:val="00AA01F0"/>
    <w:rsid w:val="00AA034C"/>
    <w:rsid w:val="00AC1028"/>
    <w:rsid w:val="00AE2DD4"/>
    <w:rsid w:val="00AF386D"/>
    <w:rsid w:val="00AF4E2D"/>
    <w:rsid w:val="00B02873"/>
    <w:rsid w:val="00B04EB5"/>
    <w:rsid w:val="00B05BBF"/>
    <w:rsid w:val="00B118F5"/>
    <w:rsid w:val="00B11A60"/>
    <w:rsid w:val="00B14A10"/>
    <w:rsid w:val="00B23C8C"/>
    <w:rsid w:val="00B37A23"/>
    <w:rsid w:val="00B400D8"/>
    <w:rsid w:val="00B409ED"/>
    <w:rsid w:val="00B502D5"/>
    <w:rsid w:val="00B667D2"/>
    <w:rsid w:val="00B85CE5"/>
    <w:rsid w:val="00B86F43"/>
    <w:rsid w:val="00B91556"/>
    <w:rsid w:val="00BB4ADA"/>
    <w:rsid w:val="00BD6F6D"/>
    <w:rsid w:val="00BE2CC2"/>
    <w:rsid w:val="00BF3298"/>
    <w:rsid w:val="00BF5B06"/>
    <w:rsid w:val="00C03861"/>
    <w:rsid w:val="00C06EC5"/>
    <w:rsid w:val="00C1326D"/>
    <w:rsid w:val="00C14E94"/>
    <w:rsid w:val="00C23B20"/>
    <w:rsid w:val="00C36B97"/>
    <w:rsid w:val="00C46F42"/>
    <w:rsid w:val="00C55F3D"/>
    <w:rsid w:val="00C56CBF"/>
    <w:rsid w:val="00C741C4"/>
    <w:rsid w:val="00C9145F"/>
    <w:rsid w:val="00C917B9"/>
    <w:rsid w:val="00C91E4C"/>
    <w:rsid w:val="00CA1811"/>
    <w:rsid w:val="00CA1841"/>
    <w:rsid w:val="00CA55D5"/>
    <w:rsid w:val="00CA7223"/>
    <w:rsid w:val="00CB07B5"/>
    <w:rsid w:val="00CB0C1A"/>
    <w:rsid w:val="00CB2A89"/>
    <w:rsid w:val="00CB40CD"/>
    <w:rsid w:val="00CC6F7E"/>
    <w:rsid w:val="00CC769A"/>
    <w:rsid w:val="00CD47B5"/>
    <w:rsid w:val="00CE1389"/>
    <w:rsid w:val="00CF6BC0"/>
    <w:rsid w:val="00CF6F26"/>
    <w:rsid w:val="00CF7F90"/>
    <w:rsid w:val="00D131BC"/>
    <w:rsid w:val="00D1624F"/>
    <w:rsid w:val="00D247CB"/>
    <w:rsid w:val="00D25DB8"/>
    <w:rsid w:val="00D36003"/>
    <w:rsid w:val="00D409CF"/>
    <w:rsid w:val="00D517A1"/>
    <w:rsid w:val="00D5792C"/>
    <w:rsid w:val="00D60669"/>
    <w:rsid w:val="00D6281D"/>
    <w:rsid w:val="00D75D32"/>
    <w:rsid w:val="00DA1722"/>
    <w:rsid w:val="00DB14D9"/>
    <w:rsid w:val="00DB2F45"/>
    <w:rsid w:val="00DC1A19"/>
    <w:rsid w:val="00DC33BA"/>
    <w:rsid w:val="00DD431A"/>
    <w:rsid w:val="00DD60E3"/>
    <w:rsid w:val="00DD7B4D"/>
    <w:rsid w:val="00DF7681"/>
    <w:rsid w:val="00E05B42"/>
    <w:rsid w:val="00E07A69"/>
    <w:rsid w:val="00E14BF5"/>
    <w:rsid w:val="00E14C84"/>
    <w:rsid w:val="00E1645D"/>
    <w:rsid w:val="00E16631"/>
    <w:rsid w:val="00E21579"/>
    <w:rsid w:val="00E61324"/>
    <w:rsid w:val="00E6583A"/>
    <w:rsid w:val="00E773B3"/>
    <w:rsid w:val="00E77B53"/>
    <w:rsid w:val="00E83787"/>
    <w:rsid w:val="00E8449B"/>
    <w:rsid w:val="00E90674"/>
    <w:rsid w:val="00E95037"/>
    <w:rsid w:val="00EA42FB"/>
    <w:rsid w:val="00EA6F58"/>
    <w:rsid w:val="00EB542A"/>
    <w:rsid w:val="00EB66DE"/>
    <w:rsid w:val="00ED105B"/>
    <w:rsid w:val="00EE27F4"/>
    <w:rsid w:val="00F07EDA"/>
    <w:rsid w:val="00F102E2"/>
    <w:rsid w:val="00F14785"/>
    <w:rsid w:val="00F21009"/>
    <w:rsid w:val="00F26C62"/>
    <w:rsid w:val="00F26F69"/>
    <w:rsid w:val="00F36A9C"/>
    <w:rsid w:val="00F41583"/>
    <w:rsid w:val="00F41D06"/>
    <w:rsid w:val="00F43004"/>
    <w:rsid w:val="00F45ACB"/>
    <w:rsid w:val="00F56E90"/>
    <w:rsid w:val="00F619BD"/>
    <w:rsid w:val="00F641FE"/>
    <w:rsid w:val="00F66782"/>
    <w:rsid w:val="00F77682"/>
    <w:rsid w:val="00F8338C"/>
    <w:rsid w:val="00F84219"/>
    <w:rsid w:val="00FB25E3"/>
    <w:rsid w:val="00FC1126"/>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536F69"/>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0997">
      <w:bodyDiv w:val="1"/>
      <w:marLeft w:val="0"/>
      <w:marRight w:val="0"/>
      <w:marTop w:val="0"/>
      <w:marBottom w:val="0"/>
      <w:divBdr>
        <w:top w:val="none" w:sz="0" w:space="0" w:color="auto"/>
        <w:left w:val="none" w:sz="0" w:space="0" w:color="auto"/>
        <w:bottom w:val="none" w:sz="0" w:space="0" w:color="auto"/>
        <w:right w:val="none" w:sz="0" w:space="0" w:color="auto"/>
      </w:divBdr>
    </w:div>
    <w:div w:id="184590209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47">
          <w:marLeft w:val="547"/>
          <w:marRight w:val="0"/>
          <w:marTop w:val="0"/>
          <w:marBottom w:val="0"/>
          <w:divBdr>
            <w:top w:val="none" w:sz="0" w:space="0" w:color="auto"/>
            <w:left w:val="none" w:sz="0" w:space="0" w:color="auto"/>
            <w:bottom w:val="none" w:sz="0" w:space="0" w:color="auto"/>
            <w:right w:val="none" w:sz="0" w:space="0" w:color="auto"/>
          </w:divBdr>
        </w:div>
        <w:div w:id="1374228964">
          <w:marLeft w:val="547"/>
          <w:marRight w:val="0"/>
          <w:marTop w:val="0"/>
          <w:marBottom w:val="0"/>
          <w:divBdr>
            <w:top w:val="none" w:sz="0" w:space="0" w:color="auto"/>
            <w:left w:val="none" w:sz="0" w:space="0" w:color="auto"/>
            <w:bottom w:val="none" w:sz="0" w:space="0" w:color="auto"/>
            <w:right w:val="none" w:sz="0" w:space="0" w:color="auto"/>
          </w:divBdr>
        </w:div>
        <w:div w:id="1452626252">
          <w:marLeft w:val="547"/>
          <w:marRight w:val="0"/>
          <w:marTop w:val="0"/>
          <w:marBottom w:val="0"/>
          <w:divBdr>
            <w:top w:val="none" w:sz="0" w:space="0" w:color="auto"/>
            <w:left w:val="none" w:sz="0" w:space="0" w:color="auto"/>
            <w:bottom w:val="none" w:sz="0" w:space="0" w:color="auto"/>
            <w:right w:val="none" w:sz="0" w:space="0" w:color="auto"/>
          </w:divBdr>
        </w:div>
        <w:div w:id="2132242015">
          <w:marLeft w:val="547"/>
          <w:marRight w:val="0"/>
          <w:marTop w:val="0"/>
          <w:marBottom w:val="0"/>
          <w:divBdr>
            <w:top w:val="none" w:sz="0" w:space="0" w:color="auto"/>
            <w:left w:val="none" w:sz="0" w:space="0" w:color="auto"/>
            <w:bottom w:val="none" w:sz="0" w:space="0" w:color="auto"/>
            <w:right w:val="none" w:sz="0" w:space="0" w:color="auto"/>
          </w:divBdr>
        </w:div>
        <w:div w:id="668095871">
          <w:marLeft w:val="547"/>
          <w:marRight w:val="0"/>
          <w:marTop w:val="0"/>
          <w:marBottom w:val="0"/>
          <w:divBdr>
            <w:top w:val="none" w:sz="0" w:space="0" w:color="auto"/>
            <w:left w:val="none" w:sz="0" w:space="0" w:color="auto"/>
            <w:bottom w:val="none" w:sz="0" w:space="0" w:color="auto"/>
            <w:right w:val="none" w:sz="0" w:space="0" w:color="auto"/>
          </w:divBdr>
        </w:div>
        <w:div w:id="672874522">
          <w:marLeft w:val="547"/>
          <w:marRight w:val="0"/>
          <w:marTop w:val="0"/>
          <w:marBottom w:val="0"/>
          <w:divBdr>
            <w:top w:val="none" w:sz="0" w:space="0" w:color="auto"/>
            <w:left w:val="none" w:sz="0" w:space="0" w:color="auto"/>
            <w:bottom w:val="none" w:sz="0" w:space="0" w:color="auto"/>
            <w:right w:val="none" w:sz="0" w:space="0" w:color="auto"/>
          </w:divBdr>
        </w:div>
        <w:div w:id="1431004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ncsa.illinois.edu/UserInfo/Resources/Hardware/CommonDoc/MessPass/MPIColl.html"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research.microsoft.com/en-us/projects/daytona/" TargetMode="Externa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hyperlink" Target="http://hadoop.apache.org/hdfs/"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hadoop.apache.org/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57C1-3E29-470C-AA03-9961B4AD5B4D}">
  <ds:schemaRefs>
    <ds:schemaRef ds:uri="http://schemas.openxmlformats.org/officeDocument/2006/bibliography"/>
  </ds:schemaRefs>
</ds:datastoreItem>
</file>

<file path=customXml/itemProps2.xml><?xml version="1.0" encoding="utf-8"?>
<ds:datastoreItem xmlns:ds="http://schemas.openxmlformats.org/officeDocument/2006/customXml" ds:itemID="{D80A7711-B7FE-49DB-9C32-C92D2EC0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13985</Words>
  <Characters>79721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93519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3</cp:revision>
  <dcterms:created xsi:type="dcterms:W3CDTF">2013-11-12T05:25:00Z</dcterms:created>
  <dcterms:modified xsi:type="dcterms:W3CDTF">2013-11-12T05:31:00Z</dcterms:modified>
</cp:coreProperties>
</file>