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3092" w14:textId="77777777" w:rsidR="00C60D76" w:rsidRDefault="009B04FC">
      <w:pPr>
        <w:spacing w:before="78" w:line="242" w:lineRule="auto"/>
        <w:ind w:left="202" w:right="239"/>
        <w:jc w:val="center"/>
        <w:rPr>
          <w:sz w:val="48"/>
        </w:rPr>
      </w:pPr>
      <w:r>
        <w:rPr>
          <w:sz w:val="48"/>
        </w:rPr>
        <w:t>Teaching, Learning and Collabo</w:t>
      </w:r>
      <w:r>
        <w:rPr>
          <w:sz w:val="48"/>
        </w:rPr>
        <w:t xml:space="preserve">rating through Cloud Computing </w:t>
      </w:r>
      <w:del w:id="0" w:author="Geoffrey Fox" w:date="2017-09-03T21:48:00Z">
        <w:r w:rsidDel="009B04FC">
          <w:rPr>
            <w:sz w:val="48"/>
          </w:rPr>
          <w:delText xml:space="preserve"> </w:delText>
        </w:r>
      </w:del>
      <w:r>
        <w:rPr>
          <w:sz w:val="48"/>
        </w:rPr>
        <w:t>Online Class</w:t>
      </w:r>
      <w:ins w:id="1" w:author="Geoffrey Fox" w:date="2017-09-03T21:48:00Z">
        <w:r>
          <w:rPr>
            <w:sz w:val="48"/>
          </w:rPr>
          <w:t>es</w:t>
        </w:r>
      </w:ins>
    </w:p>
    <w:p w14:paraId="68E92D46" w14:textId="77777777" w:rsidR="00C60D76" w:rsidRDefault="00C60D76">
      <w:pPr>
        <w:pStyle w:val="BodyText"/>
        <w:spacing w:before="5"/>
        <w:rPr>
          <w:sz w:val="60"/>
        </w:rPr>
      </w:pPr>
    </w:p>
    <w:p w14:paraId="547AC745" w14:textId="77777777" w:rsidR="00C60D76" w:rsidRDefault="009B04FC">
      <w:pPr>
        <w:spacing w:line="168" w:lineRule="auto"/>
        <w:ind w:left="2192" w:right="2305"/>
        <w:jc w:val="center"/>
        <w:rPr>
          <w:rFonts w:ascii="Arial Unicode MS" w:hAnsi="Arial Unicode MS"/>
          <w:sz w:val="16"/>
        </w:rPr>
      </w:pPr>
      <w:r>
        <w:t xml:space="preserve">Judy </w:t>
      </w:r>
      <w:proofErr w:type="spellStart"/>
      <w:r>
        <w:t>Qiu</w:t>
      </w:r>
      <w:proofErr w:type="spellEnd"/>
      <w:r>
        <w:rPr>
          <w:rFonts w:ascii="Arial Unicode MS" w:hAnsi="Arial Unicode MS"/>
          <w:position w:val="8"/>
          <w:sz w:val="16"/>
        </w:rPr>
        <w:t>∗</w:t>
      </w:r>
      <w:r>
        <w:t xml:space="preserve">, </w:t>
      </w:r>
      <w:proofErr w:type="spellStart"/>
      <w:r>
        <w:t>Supun</w:t>
      </w:r>
      <w:proofErr w:type="spellEnd"/>
      <w:r>
        <w:t xml:space="preserve"> </w:t>
      </w:r>
      <w:proofErr w:type="spellStart"/>
      <w:r>
        <w:t>Kamburugamuve</w:t>
      </w:r>
      <w:proofErr w:type="spellEnd"/>
      <w:r>
        <w:rPr>
          <w:rFonts w:ascii="Arial Unicode MS" w:hAnsi="Arial Unicode MS"/>
          <w:position w:val="8"/>
          <w:sz w:val="16"/>
        </w:rPr>
        <w:t>∗</w:t>
      </w:r>
      <w:r>
        <w:t xml:space="preserve">, </w:t>
      </w:r>
      <w:proofErr w:type="spellStart"/>
      <w:r>
        <w:t>Hyungro</w:t>
      </w:r>
      <w:proofErr w:type="spellEnd"/>
      <w:r>
        <w:t xml:space="preserve"> Lee</w:t>
      </w:r>
      <w:r>
        <w:rPr>
          <w:rFonts w:ascii="Arial Unicode MS" w:hAnsi="Arial Unicode MS"/>
          <w:position w:val="8"/>
          <w:sz w:val="16"/>
        </w:rPr>
        <w:t>∗</w:t>
      </w:r>
      <w:r>
        <w:t>, Jerome Mitchell</w:t>
      </w:r>
      <w:r>
        <w:rPr>
          <w:rFonts w:ascii="Arial Unicode MS" w:hAnsi="Arial Unicode MS"/>
          <w:position w:val="8"/>
          <w:sz w:val="16"/>
        </w:rPr>
        <w:t>∗</w:t>
      </w:r>
      <w:r>
        <w:t>, Rebecca Caldwell</w:t>
      </w:r>
      <w:r>
        <w:rPr>
          <w:rFonts w:ascii="Arial Unicode MS" w:hAnsi="Arial Unicode MS"/>
          <w:position w:val="8"/>
          <w:sz w:val="16"/>
        </w:rPr>
        <w:t>†</w:t>
      </w:r>
      <w:r>
        <w:t>, Gina Bullock</w:t>
      </w:r>
      <w:r>
        <w:rPr>
          <w:rFonts w:ascii="Arial Unicode MS" w:hAnsi="Arial Unicode MS"/>
          <w:position w:val="8"/>
          <w:sz w:val="16"/>
        </w:rPr>
        <w:t>‡</w:t>
      </w:r>
      <w:r>
        <w:t xml:space="preserve">, </w:t>
      </w:r>
      <w:proofErr w:type="gramStart"/>
      <w:r>
        <w:t>Linda  Hayden</w:t>
      </w:r>
      <w:proofErr w:type="gramEnd"/>
      <w:r>
        <w:rPr>
          <w:rFonts w:ascii="Arial Unicode MS" w:hAnsi="Arial Unicode MS"/>
          <w:position w:val="8"/>
          <w:sz w:val="16"/>
        </w:rPr>
        <w:t>§</w:t>
      </w:r>
    </w:p>
    <w:p w14:paraId="053B910A" w14:textId="77777777" w:rsidR="00C60D76" w:rsidRDefault="009B04FC">
      <w:pPr>
        <w:pStyle w:val="BodyText"/>
        <w:spacing w:line="245" w:lineRule="exact"/>
        <w:ind w:left="1765"/>
      </w:pPr>
      <w:r>
        <w:rPr>
          <w:rFonts w:ascii="Arial Unicode MS" w:hAnsi="Arial Unicode MS"/>
          <w:position w:val="7"/>
          <w:sz w:val="16"/>
        </w:rPr>
        <w:t>∗</w:t>
      </w:r>
      <w:r>
        <w:t xml:space="preserve">School of Informatics, Computing, and Engineering, Indiana University </w:t>
      </w:r>
      <w:proofErr w:type="spellStart"/>
      <w:r>
        <w:t>Bloomignton</w:t>
      </w:r>
      <w:proofErr w:type="spellEnd"/>
    </w:p>
    <w:p w14:paraId="5937E07B" w14:textId="77777777" w:rsidR="00C60D76" w:rsidRDefault="009B04FC">
      <w:pPr>
        <w:pStyle w:val="BodyText"/>
        <w:spacing w:before="17" w:line="178" w:lineRule="exact"/>
        <w:ind w:left="202" w:right="142"/>
        <w:jc w:val="center"/>
      </w:pPr>
      <w:r>
        <w:pict w14:anchorId="4375D565">
          <v:shapetype id="_x0000_t202" coordsize="21600,21600" o:spt="202" path="m,l,21600r21600,l21600,xe">
            <v:stroke joinstyle="miter"/>
            <v:path gradientshapeok="t" o:connecttype="rect"/>
          </v:shapetype>
          <v:shape id="_x0000_s1027" type="#_x0000_t202" style="position:absolute;left:0;text-align:left;margin-left:210.1pt;margin-top:2.45pt;width:144.5pt;height:17.3pt;z-index:-6952;mso-position-horizontal-relative:page" filled="f" stroked="f">
            <v:textbox inset="0,0,0,0">
              <w:txbxContent>
                <w:p w14:paraId="6EAFCF75" w14:textId="77777777" w:rsidR="00C60D76" w:rsidRDefault="009B04FC">
                  <w:pPr>
                    <w:tabs>
                      <w:tab w:val="left" w:pos="2789"/>
                    </w:tabs>
                    <w:spacing w:line="199" w:lineRule="exact"/>
                    <w:rPr>
                      <w:rFonts w:ascii="Trebuchet MS"/>
                      <w:i/>
                      <w:sz w:val="20"/>
                    </w:rPr>
                  </w:pPr>
                  <w:r>
                    <w:rPr>
                      <w:rFonts w:ascii="Trebuchet MS"/>
                      <w:i/>
                      <w:w w:val="135"/>
                      <w:sz w:val="20"/>
                    </w:rPr>
                    <w:t>{</w:t>
                  </w:r>
                  <w:r>
                    <w:rPr>
                      <w:rFonts w:ascii="Trebuchet MS"/>
                      <w:i/>
                      <w:w w:val="135"/>
                      <w:sz w:val="20"/>
                    </w:rPr>
                    <w:tab/>
                    <w:t>}</w:t>
                  </w:r>
                </w:p>
              </w:txbxContent>
            </v:textbox>
            <w10:wrap anchorx="page"/>
          </v:shape>
        </w:pict>
      </w:r>
      <w:proofErr w:type="spellStart"/>
      <w:r>
        <w:t>xqiu</w:t>
      </w:r>
      <w:proofErr w:type="spellEnd"/>
      <w:r>
        <w:t xml:space="preserve">, </w:t>
      </w:r>
      <w:proofErr w:type="spellStart"/>
      <w:r>
        <w:t>skamburu</w:t>
      </w:r>
      <w:proofErr w:type="spellEnd"/>
      <w:r>
        <w:t xml:space="preserve">, lee212, </w:t>
      </w:r>
      <w:proofErr w:type="spellStart"/>
      <w:proofErr w:type="gramStart"/>
      <w:r>
        <w:t>jeromitc</w:t>
      </w:r>
      <w:proofErr w:type="spellEnd"/>
      <w:r>
        <w:t xml:space="preserve">  @</w:t>
      </w:r>
      <w:proofErr w:type="gramEnd"/>
      <w:r>
        <w:t>indiana.edu</w:t>
      </w:r>
    </w:p>
    <w:p w14:paraId="4FABC332" w14:textId="77777777" w:rsidR="00C60D76" w:rsidRDefault="009B04FC">
      <w:pPr>
        <w:pStyle w:val="BodyText"/>
        <w:spacing w:line="299" w:lineRule="exact"/>
        <w:ind w:left="133" w:right="239"/>
        <w:jc w:val="center"/>
      </w:pPr>
      <w:r>
        <w:rPr>
          <w:rFonts w:ascii="Arial Unicode MS" w:hAnsi="Arial Unicode MS"/>
          <w:position w:val="7"/>
          <w:sz w:val="16"/>
        </w:rPr>
        <w:t>†</w:t>
      </w:r>
      <w:r>
        <w:t>Winston-Salem State University</w:t>
      </w:r>
    </w:p>
    <w:p w14:paraId="0B6C4051" w14:textId="77777777" w:rsidR="00C60D76" w:rsidRDefault="009B04FC">
      <w:pPr>
        <w:pStyle w:val="BodyText"/>
        <w:spacing w:before="16" w:line="178" w:lineRule="exact"/>
        <w:ind w:left="202" w:right="238"/>
        <w:jc w:val="center"/>
      </w:pPr>
      <w:hyperlink r:id="rId5">
        <w:r>
          <w:t>caldwellr@wssu.edu</w:t>
        </w:r>
      </w:hyperlink>
    </w:p>
    <w:p w14:paraId="52EC0D29" w14:textId="77777777" w:rsidR="00C60D76" w:rsidRDefault="009B04FC">
      <w:pPr>
        <w:pStyle w:val="BodyText"/>
        <w:spacing w:line="299" w:lineRule="exact"/>
        <w:ind w:left="133" w:right="239"/>
        <w:jc w:val="center"/>
      </w:pPr>
      <w:r>
        <w:rPr>
          <w:rFonts w:ascii="Arial Unicode MS" w:hAnsi="Arial Unicode MS"/>
          <w:position w:val="7"/>
          <w:sz w:val="16"/>
        </w:rPr>
        <w:t>‡</w:t>
      </w:r>
      <w:r>
        <w:t>North Carolina Agricul</w:t>
      </w:r>
      <w:r>
        <w:t xml:space="preserve">tural and Technical State </w:t>
      </w:r>
      <w:del w:id="2" w:author="Geoffrey Fox" w:date="2017-09-03T21:55:00Z">
        <w:r w:rsidDel="009B04FC">
          <w:delText xml:space="preserve"> </w:delText>
        </w:r>
      </w:del>
      <w:r>
        <w:t>University</w:t>
      </w:r>
    </w:p>
    <w:p w14:paraId="44C1BE67" w14:textId="77777777" w:rsidR="00C60D76" w:rsidRDefault="009B04FC">
      <w:pPr>
        <w:pStyle w:val="BodyText"/>
        <w:spacing w:before="17" w:line="178" w:lineRule="exact"/>
        <w:ind w:left="202" w:right="238"/>
        <w:jc w:val="center"/>
      </w:pPr>
      <w:hyperlink r:id="rId6">
        <w:r>
          <w:t>glb</w:t>
        </w:r>
      </w:hyperlink>
      <w:hyperlink r:id="rId7">
        <w:r>
          <w:t>ulloc@ncat.edu</w:t>
        </w:r>
      </w:hyperlink>
    </w:p>
    <w:p w14:paraId="57B24D75" w14:textId="77777777" w:rsidR="00C60D76" w:rsidRDefault="009B04FC">
      <w:pPr>
        <w:pStyle w:val="BodyText"/>
        <w:spacing w:line="299" w:lineRule="exact"/>
        <w:ind w:left="133" w:right="239"/>
        <w:jc w:val="center"/>
      </w:pPr>
      <w:r>
        <w:rPr>
          <w:rFonts w:ascii="Arial Unicode MS" w:hAnsi="Arial Unicode MS"/>
          <w:position w:val="7"/>
          <w:sz w:val="16"/>
        </w:rPr>
        <w:t>§</w:t>
      </w:r>
      <w:r>
        <w:t>Elizabeth City State University</w:t>
      </w:r>
    </w:p>
    <w:p w14:paraId="6E526BC0" w14:textId="77777777" w:rsidR="00C60D76" w:rsidRDefault="009B04FC">
      <w:pPr>
        <w:pStyle w:val="BodyText"/>
        <w:spacing w:before="16"/>
        <w:ind w:left="133" w:right="239"/>
        <w:jc w:val="center"/>
      </w:pPr>
      <w:hyperlink r:id="rId8">
        <w:r>
          <w:t>haydenl@mindspring.com</w:t>
        </w:r>
      </w:hyperlink>
    </w:p>
    <w:p w14:paraId="6AFC9451" w14:textId="77777777" w:rsidR="00C60D76" w:rsidRDefault="00C60D76">
      <w:pPr>
        <w:jc w:val="center"/>
        <w:sectPr w:rsidR="00C60D76">
          <w:type w:val="continuous"/>
          <w:pgSz w:w="12240" w:h="15840"/>
          <w:pgMar w:top="920" w:right="660" w:bottom="280" w:left="860" w:header="720" w:footer="720" w:gutter="0"/>
          <w:cols w:space="720"/>
        </w:sectPr>
      </w:pPr>
    </w:p>
    <w:p w14:paraId="76D2D318" w14:textId="77777777" w:rsidR="00C60D76" w:rsidRDefault="00C60D76">
      <w:pPr>
        <w:pStyle w:val="BodyText"/>
        <w:spacing w:before="2"/>
        <w:rPr>
          <w:sz w:val="19"/>
        </w:rPr>
      </w:pPr>
    </w:p>
    <w:p w14:paraId="10F940AC" w14:textId="77777777" w:rsidR="00C60D76" w:rsidRDefault="009B04FC">
      <w:pPr>
        <w:spacing w:line="230" w:lineRule="auto"/>
        <w:ind w:left="119" w:firstLine="268"/>
        <w:jc w:val="both"/>
        <w:rPr>
          <w:b/>
          <w:sz w:val="18"/>
        </w:rPr>
      </w:pPr>
      <w:r>
        <w:rPr>
          <w:b/>
          <w:i/>
          <w:sz w:val="18"/>
        </w:rPr>
        <w:t>Abstract</w:t>
      </w:r>
      <w:r>
        <w:rPr>
          <w:b/>
          <w:sz w:val="18"/>
        </w:rPr>
        <w:t>—</w:t>
      </w:r>
      <w:del w:id="3" w:author="Geoffrey Fox" w:date="2017-09-03T21:52:00Z">
        <w:r w:rsidDel="009B04FC">
          <w:rPr>
            <w:b/>
            <w:sz w:val="18"/>
          </w:rPr>
          <w:delText xml:space="preserve">Extending </w:delText>
        </w:r>
      </w:del>
      <w:ins w:id="4" w:author="Geoffrey Fox" w:date="2017-09-03T21:52:00Z">
        <w:r>
          <w:rPr>
            <w:b/>
            <w:sz w:val="18"/>
          </w:rPr>
          <w:t>A</w:t>
        </w:r>
        <w:r>
          <w:rPr>
            <w:b/>
            <w:sz w:val="18"/>
          </w:rPr>
          <w:t xml:space="preserve"> </w:t>
        </w:r>
      </w:ins>
      <w:r>
        <w:rPr>
          <w:b/>
          <w:sz w:val="18"/>
        </w:rPr>
        <w:t xml:space="preserve">knowledge </w:t>
      </w:r>
      <w:del w:id="5" w:author="Geoffrey Fox" w:date="2017-09-03T21:52:00Z">
        <w:r w:rsidDel="009B04FC">
          <w:rPr>
            <w:b/>
            <w:sz w:val="18"/>
          </w:rPr>
          <w:delText xml:space="preserve">in </w:delText>
        </w:r>
      </w:del>
      <w:ins w:id="6" w:author="Geoffrey Fox" w:date="2017-09-03T21:52:00Z">
        <w:r>
          <w:rPr>
            <w:b/>
            <w:sz w:val="18"/>
          </w:rPr>
          <w:t>of</w:t>
        </w:r>
        <w:r>
          <w:rPr>
            <w:b/>
            <w:sz w:val="18"/>
          </w:rPr>
          <w:t xml:space="preserve"> </w:t>
        </w:r>
      </w:ins>
      <w:r>
        <w:rPr>
          <w:b/>
          <w:sz w:val="18"/>
        </w:rPr>
        <w:t xml:space="preserve">parallel and distributed computing is important for </w:t>
      </w:r>
      <w:ins w:id="7" w:author="Geoffrey Fox" w:date="2017-09-03T21:52:00Z">
        <w:r>
          <w:rPr>
            <w:b/>
            <w:sz w:val="18"/>
          </w:rPr>
          <w:t xml:space="preserve">students </w:t>
        </w:r>
      </w:ins>
      <w:ins w:id="8" w:author="Geoffrey Fox" w:date="2017-09-03T21:53:00Z">
        <w:r>
          <w:rPr>
            <w:b/>
            <w:sz w:val="18"/>
          </w:rPr>
          <w:t>needing to address</w:t>
        </w:r>
      </w:ins>
      <w:del w:id="9" w:author="Geoffrey Fox" w:date="2017-09-03T21:53:00Z">
        <w:r w:rsidDel="009B04FC">
          <w:rPr>
            <w:b/>
            <w:sz w:val="18"/>
          </w:rPr>
          <w:delText>solving and gaining insights into</w:delText>
        </w:r>
      </w:del>
      <w:r>
        <w:rPr>
          <w:b/>
          <w:sz w:val="18"/>
        </w:rPr>
        <w:t xml:space="preserve"> big data problems</w:t>
      </w:r>
      <w:ins w:id="10" w:author="Geoffrey Fox" w:date="2017-09-03T21:53:00Z">
        <w:r>
          <w:rPr>
            <w:b/>
            <w:sz w:val="18"/>
          </w:rPr>
          <w:t xml:space="preserve"> in later jobs in industry or academia</w:t>
        </w:r>
      </w:ins>
      <w:r>
        <w:rPr>
          <w:b/>
          <w:sz w:val="18"/>
        </w:rPr>
        <w:t xml:space="preserve">. However, many campuses do not offer courses in </w:t>
      </w:r>
      <w:del w:id="11" w:author="Geoffrey Fox" w:date="2017-09-03T21:48:00Z">
        <w:r w:rsidDel="009B04FC">
          <w:rPr>
            <w:b/>
            <w:sz w:val="18"/>
          </w:rPr>
          <w:delText>parallel and distributed computing because of course limitations,</w:delText>
        </w:r>
      </w:del>
      <w:ins w:id="12" w:author="Geoffrey Fox" w:date="2017-09-03T21:48:00Z">
        <w:r>
          <w:rPr>
            <w:b/>
            <w:sz w:val="18"/>
          </w:rPr>
          <w:t>th</w:t>
        </w:r>
      </w:ins>
      <w:ins w:id="13" w:author="Geoffrey Fox" w:date="2017-09-03T21:49:00Z">
        <w:r>
          <w:rPr>
            <w:b/>
            <w:sz w:val="18"/>
          </w:rPr>
          <w:t>ese important area</w:t>
        </w:r>
      </w:ins>
      <w:ins w:id="14" w:author="Geoffrey Fox" w:date="2017-09-03T21:54:00Z">
        <w:r>
          <w:rPr>
            <w:b/>
            <w:sz w:val="18"/>
          </w:rPr>
          <w:t>s</w:t>
        </w:r>
      </w:ins>
      <w:ins w:id="15" w:author="Geoffrey Fox" w:date="2017-09-03T21:49:00Z">
        <w:r>
          <w:rPr>
            <w:b/>
            <w:sz w:val="18"/>
          </w:rPr>
          <w:t xml:space="preserve"> due to curriculum limitations,</w:t>
        </w:r>
      </w:ins>
      <w:r>
        <w:rPr>
          <w:b/>
          <w:sz w:val="18"/>
        </w:rPr>
        <w:t xml:space="preserve"> a lack of facu</w:t>
      </w:r>
      <w:r>
        <w:rPr>
          <w:b/>
          <w:sz w:val="18"/>
        </w:rPr>
        <w:t xml:space="preserve">lty expertise, and limited </w:t>
      </w:r>
      <w:ins w:id="16" w:author="Geoffrey Fox" w:date="2017-09-03T21:50:00Z">
        <w:r>
          <w:rPr>
            <w:b/>
            <w:sz w:val="18"/>
          </w:rPr>
          <w:t xml:space="preserve">instructional </w:t>
        </w:r>
      </w:ins>
      <w:r>
        <w:rPr>
          <w:b/>
          <w:sz w:val="18"/>
        </w:rPr>
        <w:t xml:space="preserve">computing resources. MOOCs and Clouds </w:t>
      </w:r>
      <w:del w:id="17" w:author="Geoffrey Fox" w:date="2017-09-03T21:50:00Z">
        <w:r w:rsidDel="009B04FC">
          <w:rPr>
            <w:b/>
            <w:sz w:val="18"/>
          </w:rPr>
          <w:delText xml:space="preserve">have </w:delText>
        </w:r>
      </w:del>
      <w:r>
        <w:rPr>
          <w:b/>
          <w:sz w:val="18"/>
        </w:rPr>
        <w:t>provide</w:t>
      </w:r>
      <w:del w:id="18" w:author="Geoffrey Fox" w:date="2017-09-03T21:50:00Z">
        <w:r w:rsidDel="009B04FC">
          <w:rPr>
            <w:b/>
            <w:sz w:val="18"/>
          </w:rPr>
          <w:delText>d</w:delText>
        </w:r>
      </w:del>
      <w:r>
        <w:rPr>
          <w:b/>
          <w:sz w:val="18"/>
        </w:rPr>
        <w:t xml:space="preserve"> an opportunity to scale learning environments and </w:t>
      </w:r>
      <w:del w:id="19" w:author="Geoffrey Fox" w:date="2017-09-03T21:51:00Z">
        <w:r w:rsidDel="009B04FC">
          <w:rPr>
            <w:b/>
            <w:sz w:val="18"/>
          </w:rPr>
          <w:delText>provide opportunity to</w:delText>
        </w:r>
      </w:del>
      <w:ins w:id="20" w:author="Geoffrey Fox" w:date="2017-09-03T21:51:00Z">
        <w:r>
          <w:rPr>
            <w:b/>
            <w:sz w:val="18"/>
          </w:rPr>
          <w:t>to help</w:t>
        </w:r>
      </w:ins>
      <w:r>
        <w:rPr>
          <w:b/>
          <w:sz w:val="18"/>
        </w:rPr>
        <w:t xml:space="preserve"> </w:t>
      </w:r>
      <w:del w:id="21" w:author="Geoffrey Fox" w:date="2017-09-03T21:49:00Z">
        <w:r w:rsidDel="009B04FC">
          <w:rPr>
            <w:b/>
            <w:sz w:val="18"/>
          </w:rPr>
          <w:delText xml:space="preserve">disadvantaged </w:delText>
        </w:r>
      </w:del>
      <w:r>
        <w:rPr>
          <w:b/>
          <w:sz w:val="18"/>
        </w:rPr>
        <w:t>institutions</w:t>
      </w:r>
      <w:ins w:id="22" w:author="Geoffrey Fox" w:date="2017-09-03T21:51:00Z">
        <w:r>
          <w:rPr>
            <w:b/>
            <w:sz w:val="18"/>
          </w:rPr>
          <w:t xml:space="preserve"> needing advanced curriculum</w:t>
        </w:r>
      </w:ins>
      <w:r>
        <w:rPr>
          <w:b/>
          <w:sz w:val="18"/>
        </w:rPr>
        <w:t xml:space="preserve">. In this paper, we discuss a course offered at Indiana University and use it </w:t>
      </w:r>
      <w:r>
        <w:rPr>
          <w:b/>
          <w:sz w:val="18"/>
        </w:rPr>
        <w:t xml:space="preserve">as a model </w:t>
      </w:r>
      <w:ins w:id="23" w:author="Geoffrey Fox" w:date="2017-09-03T21:51:00Z">
        <w:r>
          <w:rPr>
            <w:b/>
            <w:sz w:val="18"/>
          </w:rPr>
          <w:t>for improving curriculum at</w:t>
        </w:r>
      </w:ins>
      <w:ins w:id="24" w:author="Geoffrey Fox" w:date="2017-09-03T21:53:00Z">
        <w:r>
          <w:rPr>
            <w:b/>
            <w:sz w:val="18"/>
          </w:rPr>
          <w:t xml:space="preserve"> institutions who can</w:t>
        </w:r>
      </w:ins>
      <w:ins w:id="25" w:author="Geoffrey Fox" w:date="2017-09-03T21:55:00Z">
        <w:r>
          <w:rPr>
            <w:b/>
            <w:sz w:val="18"/>
          </w:rPr>
          <w:t>not</w:t>
        </w:r>
      </w:ins>
      <w:ins w:id="26" w:author="Geoffrey Fox" w:date="2017-09-03T21:53:00Z">
        <w:r>
          <w:rPr>
            <w:b/>
            <w:sz w:val="18"/>
          </w:rPr>
          <w:t xml:space="preserve"> easily provide the needed courses themselves</w:t>
        </w:r>
      </w:ins>
      <w:ins w:id="27" w:author="Geoffrey Fox" w:date="2017-09-03T21:51:00Z">
        <w:r>
          <w:rPr>
            <w:b/>
            <w:sz w:val="18"/>
          </w:rPr>
          <w:t xml:space="preserve"> </w:t>
        </w:r>
      </w:ins>
      <w:del w:id="28" w:author="Geoffrey Fox" w:date="2017-09-03T21:51:00Z">
        <w:r w:rsidDel="009B04FC">
          <w:rPr>
            <w:b/>
            <w:sz w:val="18"/>
          </w:rPr>
          <w:delText>to advanced computing curricula at other institutions with unique computing needs.</w:delText>
        </w:r>
      </w:del>
    </w:p>
    <w:p w14:paraId="4532D130" w14:textId="77777777" w:rsidR="00C60D76" w:rsidRDefault="009B04FC">
      <w:pPr>
        <w:spacing w:before="137" w:line="230" w:lineRule="auto"/>
        <w:ind w:left="119" w:firstLine="268"/>
        <w:jc w:val="both"/>
        <w:rPr>
          <w:b/>
          <w:i/>
          <w:sz w:val="18"/>
        </w:rPr>
      </w:pPr>
      <w:r>
        <w:rPr>
          <w:b/>
          <w:i/>
          <w:sz w:val="18"/>
        </w:rPr>
        <w:t>Keywords</w:t>
      </w:r>
      <w:r>
        <w:rPr>
          <w:b/>
          <w:sz w:val="18"/>
        </w:rPr>
        <w:t>—</w:t>
      </w:r>
      <w:r>
        <w:rPr>
          <w:b/>
          <w:i/>
          <w:sz w:val="18"/>
        </w:rPr>
        <w:t>Online Education, Cloud Computing, Parallel and Distributed Computing.</w:t>
      </w:r>
    </w:p>
    <w:p w14:paraId="498FFBF3" w14:textId="77777777" w:rsidR="00C60D76" w:rsidRDefault="00C60D76">
      <w:pPr>
        <w:pStyle w:val="BodyText"/>
        <w:spacing w:before="7"/>
        <w:rPr>
          <w:b/>
          <w:i/>
          <w:sz w:val="31"/>
        </w:rPr>
      </w:pPr>
    </w:p>
    <w:p w14:paraId="33C16721" w14:textId="77777777" w:rsidR="00C60D76" w:rsidRDefault="009B04FC">
      <w:pPr>
        <w:pStyle w:val="ListParagraph"/>
        <w:numPr>
          <w:ilvl w:val="0"/>
          <w:numId w:val="4"/>
        </w:numPr>
        <w:tabs>
          <w:tab w:val="left" w:pos="2148"/>
          <w:tab w:val="left" w:pos="2149"/>
        </w:tabs>
        <w:jc w:val="left"/>
        <w:rPr>
          <w:sz w:val="16"/>
        </w:rPr>
      </w:pPr>
      <w:r>
        <w:rPr>
          <w:spacing w:val="5"/>
          <w:sz w:val="20"/>
        </w:rPr>
        <w:t>I</w:t>
      </w:r>
      <w:r>
        <w:rPr>
          <w:spacing w:val="5"/>
          <w:sz w:val="16"/>
        </w:rPr>
        <w:t>NTRODUCTION</w:t>
      </w:r>
    </w:p>
    <w:p w14:paraId="1D9E2C44" w14:textId="77777777" w:rsidR="00C60D76" w:rsidRDefault="009B04FC">
      <w:pPr>
        <w:pStyle w:val="BodyText"/>
        <w:spacing w:before="137" w:line="228" w:lineRule="auto"/>
        <w:ind w:left="119" w:firstLine="287"/>
        <w:jc w:val="both"/>
      </w:pPr>
      <w:r>
        <w:t xml:space="preserve">Parallel and distributed computing </w:t>
      </w:r>
      <w:del w:id="29" w:author="Geoffrey Fox" w:date="2017-09-03T21:56:00Z">
        <w:r w:rsidDel="009B04FC">
          <w:delText xml:space="preserve">are </w:delText>
        </w:r>
      </w:del>
      <w:ins w:id="30" w:author="Geoffrey Fox" w:date="2017-09-03T21:56:00Z">
        <w:r>
          <w:t>is</w:t>
        </w:r>
        <w:r>
          <w:t xml:space="preserve"> </w:t>
        </w:r>
      </w:ins>
      <w:r>
        <w:t xml:space="preserve">becoming ever more important </w:t>
      </w:r>
      <w:r>
        <w:t>with the exponential growth of data production in</w:t>
      </w:r>
      <w:ins w:id="31" w:author="Geoffrey Fox" w:date="2017-09-03T21:56:00Z">
        <w:r>
          <w:t xml:space="preserve"> areas such as the</w:t>
        </w:r>
      </w:ins>
      <w:r>
        <w:t xml:space="preserve"> web and </w:t>
      </w:r>
      <w:del w:id="32" w:author="Geoffrey Fox" w:date="2017-09-03T21:56:00Z">
        <w:r w:rsidDel="009B04FC">
          <w:delText>IoT applications</w:delText>
        </w:r>
      </w:del>
      <w:ins w:id="33" w:author="Geoffrey Fox" w:date="2017-09-03T21:56:00Z">
        <w:r>
          <w:t>the Internet of Things</w:t>
        </w:r>
      </w:ins>
      <w:r>
        <w:t xml:space="preserve">. </w:t>
      </w:r>
      <w:ins w:id="34" w:author="Geoffrey Fox" w:date="2017-09-03T21:56:00Z">
        <w:r>
          <w:t>Further m</w:t>
        </w:r>
      </w:ins>
      <w:del w:id="35" w:author="Geoffrey Fox" w:date="2017-09-03T21:55:00Z">
        <w:r w:rsidDel="009B04FC">
          <w:delText>T</w:delText>
        </w:r>
        <w:r w:rsidDel="009B04FC">
          <w:delText>h</w:delText>
        </w:r>
        <w:r w:rsidDel="009B04FC">
          <w:delText>e</w:delText>
        </w:r>
        <w:r w:rsidDel="009B04FC">
          <w:delText xml:space="preserve"> </w:delText>
        </w:r>
        <w:r w:rsidDel="009B04FC">
          <w:delText>m</w:delText>
        </w:r>
      </w:del>
      <w:r>
        <w:t>odern computers are</w:t>
      </w:r>
      <w:r>
        <w:rPr>
          <w:spacing w:val="-20"/>
        </w:rPr>
        <w:t xml:space="preserve"> </w:t>
      </w:r>
      <w:r>
        <w:t>equipped with multiple processors that need to be utilized efficiently.  On the other hand</w:t>
      </w:r>
      <w:ins w:id="36" w:author="Geoffrey Fox" w:date="2017-09-03T21:57:00Z">
        <w:r>
          <w:t>,</w:t>
        </w:r>
      </w:ins>
      <w:r>
        <w:t xml:space="preserve"> cloud</w:t>
      </w:r>
      <w:del w:id="37" w:author="Geoffrey Fox" w:date="2017-09-03T21:57:00Z">
        <w:r w:rsidDel="009B04FC">
          <w:delText xml:space="preserve"> is</w:delText>
        </w:r>
      </w:del>
      <w:ins w:id="38" w:author="Geoffrey Fox" w:date="2017-09-03T21:57:00Z">
        <w:r>
          <w:t xml:space="preserve">s </w:t>
        </w:r>
        <w:proofErr w:type="gramStart"/>
        <w:r>
          <w:t>are</w:t>
        </w:r>
      </w:ins>
      <w:proofErr w:type="gramEnd"/>
      <w:r>
        <w:t xml:space="preserve"> becoming the standard computing platform</w:t>
      </w:r>
      <w:r>
        <w:rPr>
          <w:spacing w:val="-6"/>
        </w:rPr>
        <w:t xml:space="preserve"> </w:t>
      </w:r>
      <w:r>
        <w:t>for</w:t>
      </w:r>
      <w:r>
        <w:rPr>
          <w:spacing w:val="-6"/>
        </w:rPr>
        <w:t xml:space="preserve"> </w:t>
      </w:r>
      <w:r>
        <w:t>running</w:t>
      </w:r>
      <w:r>
        <w:rPr>
          <w:spacing w:val="-6"/>
        </w:rPr>
        <w:t xml:space="preserve"> </w:t>
      </w:r>
      <w:r>
        <w:t>bo</w:t>
      </w:r>
      <w:r>
        <w:t>th</w:t>
      </w:r>
      <w:r>
        <w:rPr>
          <w:spacing w:val="-6"/>
        </w:rPr>
        <w:t xml:space="preserve"> </w:t>
      </w:r>
      <w:r>
        <w:t>applications</w:t>
      </w:r>
      <w:r>
        <w:rPr>
          <w:spacing w:val="-6"/>
        </w:rPr>
        <w:t xml:space="preserve"> </w:t>
      </w:r>
      <w:r>
        <w:t>as</w:t>
      </w:r>
      <w:r>
        <w:rPr>
          <w:spacing w:val="-6"/>
        </w:rPr>
        <w:t xml:space="preserve"> </w:t>
      </w:r>
      <w:r>
        <w:t>well</w:t>
      </w:r>
      <w:r>
        <w:rPr>
          <w:spacing w:val="-6"/>
        </w:rPr>
        <w:t xml:space="preserve"> </w:t>
      </w:r>
      <w:r>
        <w:t>as</w:t>
      </w:r>
      <w:r>
        <w:rPr>
          <w:spacing w:val="-6"/>
        </w:rPr>
        <w:t xml:space="preserve"> </w:t>
      </w:r>
      <w:r>
        <w:t>data</w:t>
      </w:r>
      <w:r>
        <w:rPr>
          <w:spacing w:val="-6"/>
        </w:rPr>
        <w:t xml:space="preserve"> </w:t>
      </w:r>
      <w:r>
        <w:t xml:space="preserve">analytics. With these trends it becomes increasingly important for </w:t>
      </w:r>
      <w:ins w:id="39" w:author="Geoffrey Fox" w:date="2017-09-03T21:57:00Z">
        <w:r>
          <w:t xml:space="preserve">the </w:t>
        </w:r>
      </w:ins>
      <w:r>
        <w:t>next generation of software engineers and researchers to be familiar with distributed and cloud computing paradigms and</w:t>
      </w:r>
      <w:del w:id="40" w:author="Geoffrey Fox" w:date="2017-09-03T21:59:00Z">
        <w:r w:rsidDel="009B04FC">
          <w:delText xml:space="preserve"> </w:delText>
        </w:r>
      </w:del>
      <w:r>
        <w:t xml:space="preserve"> </w:t>
      </w:r>
      <w:proofErr w:type="gramStart"/>
      <w:r>
        <w:t>how  they</w:t>
      </w:r>
      <w:proofErr w:type="gramEnd"/>
      <w:r>
        <w:rPr>
          <w:spacing w:val="30"/>
        </w:rPr>
        <w:t xml:space="preserve"> </w:t>
      </w:r>
      <w:r>
        <w:t>can</w:t>
      </w:r>
      <w:r>
        <w:rPr>
          <w:spacing w:val="30"/>
        </w:rPr>
        <w:t xml:space="preserve"> </w:t>
      </w:r>
      <w:r>
        <w:t>be</w:t>
      </w:r>
      <w:r>
        <w:rPr>
          <w:spacing w:val="30"/>
        </w:rPr>
        <w:t xml:space="preserve"> </w:t>
      </w:r>
      <w:r>
        <w:t>applied</w:t>
      </w:r>
      <w:r>
        <w:rPr>
          <w:spacing w:val="30"/>
        </w:rPr>
        <w:t xml:space="preserve"> </w:t>
      </w:r>
      <w:r>
        <w:t>in</w:t>
      </w:r>
      <w:r>
        <w:rPr>
          <w:spacing w:val="30"/>
        </w:rPr>
        <w:t xml:space="preserve"> </w:t>
      </w:r>
      <w:r>
        <w:t>practice</w:t>
      </w:r>
      <w:ins w:id="41" w:author="Geoffrey Fox" w:date="2017-09-03T21:58:00Z">
        <w:r>
          <w:t xml:space="preserve"> and often in parallel fashion</w:t>
        </w:r>
      </w:ins>
      <w:r>
        <w:t>.</w:t>
      </w:r>
      <w:r>
        <w:rPr>
          <w:spacing w:val="30"/>
        </w:rPr>
        <w:t xml:space="preserve"> </w:t>
      </w:r>
      <w:r>
        <w:t>Unlike</w:t>
      </w:r>
      <w:r>
        <w:rPr>
          <w:spacing w:val="30"/>
        </w:rPr>
        <w:t xml:space="preserve"> </w:t>
      </w:r>
      <w:r>
        <w:t>academia</w:t>
      </w:r>
      <w:r>
        <w:rPr>
          <w:spacing w:val="30"/>
        </w:rPr>
        <w:t xml:space="preserve"> </w:t>
      </w:r>
      <w:r>
        <w:t>where</w:t>
      </w:r>
      <w:r>
        <w:rPr>
          <w:spacing w:val="30"/>
        </w:rPr>
        <w:t xml:space="preserve"> </w:t>
      </w:r>
      <w:r>
        <w:t>one</w:t>
      </w:r>
      <w:r>
        <w:rPr>
          <w:w w:val="99"/>
        </w:rPr>
        <w:t xml:space="preserve"> </w:t>
      </w:r>
      <w:r>
        <w:t xml:space="preserve">focuses on the fundamental computer science problems, cloud computing involves many technologies and software tools that are widely used by industry and academia for real-world applications that are now </w:t>
      </w:r>
      <w:del w:id="42" w:author="Geoffrey Fox" w:date="2017-09-03T22:00:00Z">
        <w:r w:rsidDel="009B04FC">
          <w:delText xml:space="preserve"> </w:delText>
        </w:r>
      </w:del>
      <w:proofErr w:type="gramStart"/>
      <w:r>
        <w:t>part  of</w:t>
      </w:r>
      <w:proofErr w:type="gramEnd"/>
      <w:r>
        <w:t xml:space="preserve">  everyday  life</w:t>
      </w:r>
      <w:r>
        <w:t xml:space="preserve">  for</w:t>
      </w:r>
      <w:r>
        <w:rPr>
          <w:spacing w:val="21"/>
        </w:rPr>
        <w:t xml:space="preserve"> </w:t>
      </w:r>
      <w:r>
        <w:t>billions of people. These include Internet-scale web search,</w:t>
      </w:r>
      <w:r>
        <w:rPr>
          <w:spacing w:val="26"/>
        </w:rPr>
        <w:t xml:space="preserve"> </w:t>
      </w:r>
      <w:r>
        <w:t xml:space="preserve">e-mail, online commerce, social networks, </w:t>
      </w:r>
      <w:r w:rsidRPr="009B04FC">
        <w:rPr>
          <w:noProof/>
        </w:rPr>
        <w:t>geo-location</w:t>
      </w:r>
      <w:r>
        <w:t xml:space="preserve"> and map ser</w:t>
      </w:r>
      <w:del w:id="43" w:author="Geoffrey Fox" w:date="2017-09-03T21:58:00Z">
        <w:r w:rsidDel="009B04FC">
          <w:delText>-</w:delText>
        </w:r>
        <w:r w:rsidDel="009B04FC">
          <w:delText xml:space="preserve"> </w:delText>
        </w:r>
      </w:del>
      <w:r>
        <w:t>vices,</w:t>
      </w:r>
      <w:r>
        <w:rPr>
          <w:spacing w:val="30"/>
        </w:rPr>
        <w:t xml:space="preserve"> </w:t>
      </w:r>
      <w:r>
        <w:t>photo</w:t>
      </w:r>
      <w:r>
        <w:rPr>
          <w:spacing w:val="30"/>
        </w:rPr>
        <w:t xml:space="preserve"> </w:t>
      </w:r>
      <w:r>
        <w:t>sharing,</w:t>
      </w:r>
      <w:r>
        <w:rPr>
          <w:spacing w:val="30"/>
        </w:rPr>
        <w:t xml:space="preserve"> </w:t>
      </w:r>
      <w:r>
        <w:t>automated</w:t>
      </w:r>
      <w:r>
        <w:rPr>
          <w:spacing w:val="30"/>
        </w:rPr>
        <w:t xml:space="preserve"> </w:t>
      </w:r>
      <w:r>
        <w:t>natural</w:t>
      </w:r>
      <w:r>
        <w:rPr>
          <w:spacing w:val="30"/>
        </w:rPr>
        <w:t xml:space="preserve"> </w:t>
      </w:r>
      <w:r>
        <w:t>language</w:t>
      </w:r>
      <w:r>
        <w:rPr>
          <w:spacing w:val="30"/>
        </w:rPr>
        <w:t xml:space="preserve"> </w:t>
      </w:r>
      <w:r>
        <w:t>translation,</w:t>
      </w:r>
      <w:r>
        <w:rPr>
          <w:w w:val="99"/>
        </w:rPr>
        <w:t xml:space="preserve"> </w:t>
      </w:r>
      <w:r>
        <w:t>document preparation and collaboration, media</w:t>
      </w:r>
      <w:r>
        <w:rPr>
          <w:spacing w:val="33"/>
        </w:rPr>
        <w:t xml:space="preserve"> </w:t>
      </w:r>
      <w:r>
        <w:t>distribution, teleconferencing and online gaming. However</w:t>
      </w:r>
      <w:ins w:id="44" w:author="Geoffrey Fox" w:date="2017-09-03T21:59:00Z">
        <w:r>
          <w:t>,</w:t>
        </w:r>
      </w:ins>
      <w:r>
        <w:t xml:space="preserve"> the underlying fundamentals of these techniques are coming from different computer science disciplines including distributed and parallel computing, databases and computer systems</w:t>
      </w:r>
      <w:r>
        <w:rPr>
          <w:spacing w:val="10"/>
        </w:rPr>
        <w:t xml:space="preserve"> </w:t>
      </w:r>
      <w:r>
        <w:t>architecture.</w:t>
      </w:r>
      <w:r>
        <w:rPr>
          <w:spacing w:val="41"/>
        </w:rPr>
        <w:t xml:space="preserve"> </w:t>
      </w:r>
      <w:r>
        <w:t>A</w:t>
      </w:r>
      <w:r>
        <w:rPr>
          <w:w w:val="99"/>
        </w:rPr>
        <w:t xml:space="preserve"> </w:t>
      </w:r>
      <w:del w:id="45" w:author="Geoffrey Fox" w:date="2017-09-03T21:59:00Z">
        <w:r w:rsidDel="009B04FC">
          <w:delText>we</w:delText>
        </w:r>
        <w:r w:rsidDel="009B04FC">
          <w:delText xml:space="preserve">ll </w:delText>
        </w:r>
      </w:del>
      <w:ins w:id="46" w:author="Geoffrey Fox" w:date="2017-09-03T21:59:00Z">
        <w:r>
          <w:t>well</w:t>
        </w:r>
        <w:r>
          <w:t>-</w:t>
        </w:r>
      </w:ins>
      <w:r>
        <w:t xml:space="preserve">rounded course of cloud computing should cover each of these areas and explain them </w:t>
      </w:r>
      <w:r>
        <w:t xml:space="preserve">in </w:t>
      </w:r>
      <w:del w:id="47" w:author="Geoffrey Fox" w:date="2017-09-03T21:59:00Z">
        <w:r w:rsidDel="009B04FC">
          <w:delText xml:space="preserve">relevance </w:delText>
        </w:r>
      </w:del>
      <w:ins w:id="48" w:author="Geoffrey Fox" w:date="2017-09-03T21:59:00Z">
        <w:r>
          <w:t>the context of</w:t>
        </w:r>
        <w:r>
          <w:t xml:space="preserve"> </w:t>
        </w:r>
      </w:ins>
      <w:del w:id="49" w:author="Geoffrey Fox" w:date="2017-09-03T22:00:00Z">
        <w:r w:rsidDel="009B04FC">
          <w:delText xml:space="preserve">to </w:delText>
        </w:r>
      </w:del>
      <w:r>
        <w:t xml:space="preserve">cloud computing. </w:t>
      </w:r>
      <w:r>
        <w:rPr>
          <w:spacing w:val="-8"/>
        </w:rPr>
        <w:t xml:space="preserve">To </w:t>
      </w:r>
      <w:r>
        <w:t xml:space="preserve">gain practical experience </w:t>
      </w:r>
      <w:r w:rsidRPr="009B04FC">
        <w:rPr>
          <w:noProof/>
        </w:rPr>
        <w:t>on</w:t>
      </w:r>
      <w:r>
        <w:t xml:space="preserve"> cloud computing, a student</w:t>
      </w:r>
      <w:r>
        <w:rPr>
          <w:spacing w:val="5"/>
        </w:rPr>
        <w:t xml:space="preserve"> </w:t>
      </w:r>
      <w:r>
        <w:t>has</w:t>
      </w:r>
    </w:p>
    <w:p w14:paraId="5814E6EC" w14:textId="77777777" w:rsidR="00C60D76" w:rsidRDefault="009B04FC">
      <w:pPr>
        <w:pStyle w:val="BodyText"/>
        <w:spacing w:before="205" w:line="228" w:lineRule="auto"/>
        <w:ind w:left="119" w:right="155" w:firstLine="287"/>
        <w:jc w:val="both"/>
      </w:pPr>
      <w:r>
        <w:br w:type="column"/>
      </w:r>
      <w:proofErr w:type="gramStart"/>
      <w:r>
        <w:lastRenderedPageBreak/>
        <w:t>In order to</w:t>
      </w:r>
      <w:proofErr w:type="gramEnd"/>
      <w:r>
        <w:t xml:space="preserve"> facilitate such a learning environment, Indiana University B</w:t>
      </w:r>
      <w:r>
        <w:t xml:space="preserve">loomington developed the Cloud Computing on- line course </w:t>
      </w:r>
      <w:r>
        <w:rPr>
          <w:position w:val="7"/>
          <w:sz w:val="14"/>
        </w:rPr>
        <w:t xml:space="preserve">1 </w:t>
      </w:r>
      <w:r>
        <w:t xml:space="preserve">and its instructor is Prof. Judy </w:t>
      </w:r>
      <w:proofErr w:type="spellStart"/>
      <w:r>
        <w:t>Qiu</w:t>
      </w:r>
      <w:proofErr w:type="spellEnd"/>
      <w:r>
        <w:t>. This course has been taught for several years both in-class for residential students and for online students. The course is offered as part of the curriculum</w:t>
      </w:r>
      <w:del w:id="50" w:author="Geoffrey Fox" w:date="2017-09-03T22:01:00Z">
        <w:r w:rsidDel="009B04FC">
          <w:delText xml:space="preserve"> </w:delText>
        </w:r>
      </w:del>
      <w:r>
        <w:t xml:space="preserve"> </w:t>
      </w:r>
      <w:r>
        <w:t xml:space="preserve">for </w:t>
      </w:r>
      <w:del w:id="51" w:author="Geoffrey Fox" w:date="2017-09-03T22:02:00Z">
        <w:r w:rsidDel="009B04FC">
          <w:delText xml:space="preserve"> </w:delText>
        </w:r>
      </w:del>
      <w:proofErr w:type="gramStart"/>
      <w:r>
        <w:t>Computer  Science</w:t>
      </w:r>
      <w:proofErr w:type="gramEnd"/>
      <w:r>
        <w:t xml:space="preserve">  graduate  program at Indiana University and students from the Data Science graduate program. Intelligent System Engineering and Library science are also given the opportunity to take the course.</w:t>
      </w:r>
    </w:p>
    <w:p w14:paraId="34EBCABF" w14:textId="77777777" w:rsidR="00C60D76" w:rsidRDefault="009B04FC">
      <w:pPr>
        <w:pStyle w:val="BodyText"/>
        <w:spacing w:before="124" w:line="228" w:lineRule="auto"/>
        <w:ind w:left="119" w:right="155" w:firstLine="287"/>
        <w:jc w:val="both"/>
      </w:pPr>
      <w:r>
        <w:t>A primary goal of the course is to ma</w:t>
      </w:r>
      <w:r>
        <w:t xml:space="preserve">intain the same standard </w:t>
      </w:r>
      <w:r w:rsidRPr="009B04FC">
        <w:rPr>
          <w:noProof/>
        </w:rPr>
        <w:t>as</w:t>
      </w:r>
      <w:r>
        <w:t xml:space="preserve"> the residential course for the online course. It is especially challenging due to limitations on the face to face interactions with the online students, diverse background of students and the deep technical knowledge required by</w:t>
      </w:r>
      <w:r>
        <w:t xml:space="preserve"> the course. The students are expected to have general program</w:t>
      </w:r>
      <w:del w:id="52" w:author="Geoffrey Fox" w:date="2017-09-03T22:02:00Z">
        <w:r w:rsidDel="009B04FC">
          <w:delText>-</w:delText>
        </w:r>
        <w:r w:rsidDel="009B04FC">
          <w:delText xml:space="preserve"> </w:delText>
        </w:r>
      </w:del>
      <w:r>
        <w:t xml:space="preserve">ming experience with Linux and </w:t>
      </w:r>
      <w:del w:id="53" w:author="Geoffrey Fox" w:date="2017-09-03T22:05:00Z">
        <w:r w:rsidDel="009B04FC">
          <w:delText xml:space="preserve">proficient </w:delText>
        </w:r>
      </w:del>
      <w:ins w:id="54" w:author="Geoffrey Fox" w:date="2017-09-03T22:05:00Z">
        <w:r>
          <w:t>proficien</w:t>
        </w:r>
        <w:r>
          <w:t>cy</w:t>
        </w:r>
        <w:r>
          <w:t xml:space="preserve"> </w:t>
        </w:r>
      </w:ins>
      <w:r>
        <w:t xml:space="preserve">in </w:t>
      </w:r>
      <w:ins w:id="55" w:author="Geoffrey Fox" w:date="2017-09-03T22:05:00Z">
        <w:r>
          <w:t xml:space="preserve">the </w:t>
        </w:r>
      </w:ins>
      <w:r>
        <w:t>Java (2-3 years) programming language and scripting. A background in parallel and cluster computing is considered a plus but not required. The stat</w:t>
      </w:r>
      <w:r>
        <w:t xml:space="preserve">istics present in this paper is </w:t>
      </w:r>
      <w:r>
        <w:t>related to the latest version of the online course which saw the largest attendance so far with about 160 students, where 100 were residential students and the rest were online students. The popularity of the cloud computing</w:t>
      </w:r>
      <w:r>
        <w:t xml:space="preserve"> topic </w:t>
      </w:r>
      <w:ins w:id="56" w:author="Geoffrey Fox" w:date="2017-09-03T22:06:00Z">
        <w:r>
          <w:t xml:space="preserve">follows from </w:t>
        </w:r>
      </w:ins>
      <w:del w:id="57" w:author="Geoffrey Fox" w:date="2017-09-03T22:06:00Z">
        <w:r w:rsidDel="009B04FC">
          <w:delText xml:space="preserve">is owing to </w:delText>
        </w:r>
      </w:del>
      <w:r>
        <w:t>major corporations including Microsoft, Amazon, Google, IBM, Facebook and Twitter</w:t>
      </w:r>
      <w:ins w:id="58" w:author="Geoffrey Fox" w:date="2017-09-03T22:06:00Z">
        <w:r>
          <w:t>, which</w:t>
        </w:r>
      </w:ins>
      <w:r>
        <w:t xml:space="preserve"> provide infrastructure, tools or applications in Clouds. Business, government, academia and individuals use public or private cloud-based solutions for sto</w:t>
      </w:r>
      <w:r>
        <w:t>rage and applications.</w:t>
      </w:r>
    </w:p>
    <w:p w14:paraId="54CDC126" w14:textId="77777777" w:rsidR="00C60D76" w:rsidDel="009B04FC" w:rsidRDefault="009B04FC">
      <w:pPr>
        <w:pStyle w:val="BodyText"/>
        <w:spacing w:before="124" w:line="228" w:lineRule="auto"/>
        <w:ind w:left="119" w:right="155" w:firstLine="287"/>
        <w:jc w:val="both"/>
        <w:rPr>
          <w:del w:id="59" w:author="Geoffrey Fox" w:date="2017-09-03T21:59:00Z"/>
        </w:rPr>
      </w:pPr>
      <w:r>
        <w:t>The course has been taken as a model by other institutions to introduce cloud computing to their own students. This is facilitated by the availability of online course materials. This provides a unique opportunity for collaboration b</w:t>
      </w:r>
      <w:r>
        <w:t xml:space="preserve">etween Eliza- </w:t>
      </w:r>
      <w:proofErr w:type="spellStart"/>
      <w:r>
        <w:t>beth</w:t>
      </w:r>
      <w:proofErr w:type="spellEnd"/>
      <w:r>
        <w:t xml:space="preserve"> City State University (ECSU) and Indiana University</w:t>
      </w:r>
      <w:r>
        <w:rPr>
          <w:spacing w:val="-18"/>
        </w:rPr>
        <w:t xml:space="preserve"> </w:t>
      </w:r>
      <w:r>
        <w:t xml:space="preserve">(IU) in remote sensing of the environment using Cloud Computing technology and </w:t>
      </w:r>
      <w:r>
        <w:rPr>
          <w:spacing w:val="-3"/>
        </w:rPr>
        <w:t xml:space="preserve">involve </w:t>
      </w:r>
      <w:r>
        <w:t>faculty and students from</w:t>
      </w:r>
      <w:r>
        <w:rPr>
          <w:spacing w:val="36"/>
        </w:rPr>
        <w:t xml:space="preserve"> </w:t>
      </w:r>
      <w:r>
        <w:t>Minority Serving Institutions (MSI) by exploiting enhancements using Clo</w:t>
      </w:r>
      <w:r>
        <w:t xml:space="preserve">ud Computing technology. Computational Science and Data Science are important areas that have the capability to host both parallel computation (using MPI and Hadoop) and </w:t>
      </w:r>
      <w:proofErr w:type="gramStart"/>
      <w:r>
        <w:t>learning  resources</w:t>
      </w:r>
      <w:proofErr w:type="gramEnd"/>
      <w:r>
        <w:t xml:space="preserve">  (online  MOOC),  making  it  an </w:t>
      </w:r>
      <w:r>
        <w:rPr>
          <w:spacing w:val="3"/>
        </w:rPr>
        <w:t xml:space="preserve"> </w:t>
      </w:r>
      <w:r>
        <w:t>attr</w:t>
      </w:r>
      <w:r>
        <w:t>a</w:t>
      </w:r>
      <w:r>
        <w:t>c</w:t>
      </w:r>
      <w:r>
        <w:t>t</w:t>
      </w:r>
      <w:r>
        <w:t>i</w:t>
      </w:r>
      <w:r>
        <w:t>v</w:t>
      </w:r>
      <w:r>
        <w:t>e</w:t>
      </w:r>
    </w:p>
    <w:p w14:paraId="7477BEBF" w14:textId="77777777" w:rsidR="00C60D76" w:rsidRDefault="00C60D76" w:rsidP="009B04FC">
      <w:pPr>
        <w:pStyle w:val="BodyText"/>
        <w:spacing w:before="124" w:line="228" w:lineRule="auto"/>
        <w:ind w:left="119" w:right="155" w:firstLine="287"/>
        <w:jc w:val="both"/>
        <w:sectPr w:rsidR="00C60D76">
          <w:type w:val="continuous"/>
          <w:pgSz w:w="12240" w:h="15840"/>
          <w:pgMar w:top="920" w:right="660" w:bottom="280" w:left="860" w:header="720" w:footer="720" w:gutter="0"/>
          <w:cols w:num="2" w:space="720" w:equalWidth="0">
            <w:col w:w="5162" w:space="239"/>
            <w:col w:w="5319"/>
          </w:cols>
        </w:sectPr>
        <w:pPrChange w:id="60" w:author="Geoffrey Fox" w:date="2017-09-03T21:59:00Z">
          <w:pPr>
            <w:spacing w:line="228" w:lineRule="auto"/>
            <w:jc w:val="both"/>
          </w:pPr>
        </w:pPrChange>
      </w:pPr>
    </w:p>
    <w:p w14:paraId="30DD8D77" w14:textId="77777777" w:rsidR="00C60D76" w:rsidRDefault="009B04FC" w:rsidP="009B04FC">
      <w:pPr>
        <w:pStyle w:val="BodyText"/>
        <w:tabs>
          <w:tab w:val="left" w:pos="5519"/>
          <w:tab w:val="left" w:pos="10606"/>
        </w:tabs>
        <w:spacing w:line="169" w:lineRule="exact"/>
        <w:pPrChange w:id="61" w:author="Geoffrey Fox" w:date="2017-09-03T21:59:00Z">
          <w:pPr>
            <w:pStyle w:val="BodyText"/>
            <w:tabs>
              <w:tab w:val="left" w:pos="5519"/>
              <w:tab w:val="left" w:pos="10606"/>
            </w:tabs>
            <w:spacing w:line="169" w:lineRule="exact"/>
            <w:ind w:left="119"/>
          </w:pPr>
        </w:pPrChange>
      </w:pPr>
      <w:r>
        <w:t>t</w:t>
      </w:r>
      <w:r>
        <w:t>o</w:t>
      </w:r>
      <w:r>
        <w:rPr>
          <w:spacing w:val="15"/>
        </w:rPr>
        <w:t xml:space="preserve"> </w:t>
      </w:r>
      <w:r>
        <w:t>master</w:t>
      </w:r>
      <w:r>
        <w:rPr>
          <w:spacing w:val="15"/>
        </w:rPr>
        <w:t xml:space="preserve"> </w:t>
      </w:r>
      <w:r>
        <w:t>many</w:t>
      </w:r>
      <w:r>
        <w:rPr>
          <w:spacing w:val="15"/>
        </w:rPr>
        <w:t xml:space="preserve"> </w:t>
      </w:r>
      <w:r>
        <w:t>different</w:t>
      </w:r>
      <w:r>
        <w:rPr>
          <w:spacing w:val="15"/>
        </w:rPr>
        <w:t xml:space="preserve"> </w:t>
      </w:r>
      <w:r>
        <w:t>technologies</w:t>
      </w:r>
      <w:r>
        <w:rPr>
          <w:spacing w:val="15"/>
        </w:rPr>
        <w:t xml:space="preserve"> </w:t>
      </w:r>
      <w:r>
        <w:t>that</w:t>
      </w:r>
      <w:r>
        <w:rPr>
          <w:spacing w:val="15"/>
        </w:rPr>
        <w:t xml:space="preserve"> </w:t>
      </w:r>
      <w:r>
        <w:t>are</w:t>
      </w:r>
      <w:r>
        <w:rPr>
          <w:spacing w:val="15"/>
        </w:rPr>
        <w:t xml:space="preserve"> </w:t>
      </w:r>
      <w:r>
        <w:t>based</w:t>
      </w:r>
      <w:r>
        <w:rPr>
          <w:spacing w:val="15"/>
        </w:rPr>
        <w:t xml:space="preserve"> </w:t>
      </w:r>
      <w:r>
        <w:t>on</w:t>
      </w:r>
      <w:r>
        <w:rPr>
          <w:spacing w:val="15"/>
        </w:rPr>
        <w:t xml:space="preserve"> </w:t>
      </w:r>
      <w:r>
        <w:t>these</w:t>
      </w:r>
      <w:r>
        <w:tab/>
      </w:r>
      <w:r>
        <w:rPr>
          <w:w w:val="99"/>
          <w:u w:val="single"/>
        </w:rPr>
        <w:t xml:space="preserve"> </w:t>
      </w:r>
      <w:r>
        <w:rPr>
          <w:u w:val="single"/>
        </w:rPr>
        <w:tab/>
      </w:r>
    </w:p>
    <w:p w14:paraId="3E88CD3F" w14:textId="77777777" w:rsidR="00C60D76" w:rsidRDefault="00C60D76">
      <w:pPr>
        <w:spacing w:line="169" w:lineRule="exact"/>
        <w:sectPr w:rsidR="00C60D76">
          <w:type w:val="continuous"/>
          <w:pgSz w:w="12240" w:h="15840"/>
          <w:pgMar w:top="920" w:right="660" w:bottom="280" w:left="860" w:header="720" w:footer="720" w:gutter="0"/>
          <w:cols w:space="720"/>
        </w:sectPr>
      </w:pPr>
    </w:p>
    <w:p w14:paraId="2136BA83" w14:textId="77777777" w:rsidR="00C60D76" w:rsidRDefault="009B04FC">
      <w:pPr>
        <w:pStyle w:val="BodyText"/>
        <w:spacing w:line="227" w:lineRule="exact"/>
        <w:ind w:left="119"/>
      </w:pPr>
      <w:r>
        <w:rPr>
          <w:w w:val="95"/>
        </w:rPr>
        <w:t>principles.</w:t>
      </w:r>
    </w:p>
    <w:p w14:paraId="4B9DF826" w14:textId="77777777" w:rsidR="00C60D76" w:rsidRDefault="009B04FC">
      <w:pPr>
        <w:spacing w:before="12"/>
        <w:ind w:left="119"/>
        <w:rPr>
          <w:sz w:val="16"/>
        </w:rPr>
      </w:pPr>
      <w:r>
        <w:br w:type="column"/>
      </w:r>
      <w:r>
        <w:rPr>
          <w:position w:val="6"/>
          <w:sz w:val="12"/>
        </w:rPr>
        <w:t>1</w:t>
      </w:r>
      <w:hyperlink r:id="rId9">
        <w:r>
          <w:rPr>
            <w:sz w:val="16"/>
          </w:rPr>
          <w:t>http://cloudmooc.appspot.com/preview</w:t>
        </w:r>
      </w:hyperlink>
    </w:p>
    <w:p w14:paraId="0645AB5D" w14:textId="77777777" w:rsidR="00C60D76" w:rsidRDefault="00C60D76">
      <w:pPr>
        <w:rPr>
          <w:sz w:val="16"/>
        </w:rPr>
        <w:sectPr w:rsidR="00C60D76">
          <w:type w:val="continuous"/>
          <w:pgSz w:w="12240" w:h="15840"/>
          <w:pgMar w:top="920" w:right="660" w:bottom="280" w:left="860" w:header="720" w:footer="720" w:gutter="0"/>
          <w:cols w:num="2" w:space="720" w:equalWidth="0">
            <w:col w:w="955" w:space="4605"/>
            <w:col w:w="5160"/>
          </w:cols>
        </w:sectPr>
      </w:pPr>
    </w:p>
    <w:p w14:paraId="39CBD54B" w14:textId="77777777" w:rsidR="00C60D76" w:rsidRDefault="00C60D76">
      <w:pPr>
        <w:pStyle w:val="BodyText"/>
        <w:spacing w:before="5"/>
        <w:rPr>
          <w:sz w:val="3"/>
        </w:rPr>
      </w:pPr>
    </w:p>
    <w:p w14:paraId="5BC27529" w14:textId="77777777" w:rsidR="00C60D76" w:rsidRDefault="009B04FC">
      <w:pPr>
        <w:pStyle w:val="BodyText"/>
        <w:ind w:left="245"/>
      </w:pPr>
      <w:r>
        <w:rPr>
          <w:noProof/>
        </w:rPr>
        <w:drawing>
          <wp:inline distT="0" distB="0" distL="0" distR="0" wp14:anchorId="1A885B36" wp14:editId="7C1FE015">
            <wp:extent cx="3044951" cy="1456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44951" cy="1456944"/>
                    </a:xfrm>
                    <a:prstGeom prst="rect">
                      <a:avLst/>
                    </a:prstGeom>
                  </pic:spPr>
                </pic:pic>
              </a:graphicData>
            </a:graphic>
          </wp:inline>
        </w:drawing>
      </w:r>
    </w:p>
    <w:p w14:paraId="4E159AB5" w14:textId="77777777" w:rsidR="00C60D76" w:rsidRDefault="00C60D76">
      <w:pPr>
        <w:pStyle w:val="BodyText"/>
        <w:spacing w:before="2"/>
        <w:rPr>
          <w:sz w:val="18"/>
        </w:rPr>
      </w:pPr>
    </w:p>
    <w:p w14:paraId="2DDCF26A" w14:textId="77777777" w:rsidR="00C60D76" w:rsidRDefault="009B04FC">
      <w:pPr>
        <w:ind w:left="119"/>
        <w:jc w:val="both"/>
        <w:rPr>
          <w:sz w:val="16"/>
        </w:rPr>
      </w:pPr>
      <w:r>
        <w:rPr>
          <w:sz w:val="16"/>
        </w:rPr>
        <w:t>Fig. 1.    Model for the MOOC Course Content and Delivery using Cloud</w:t>
      </w:r>
    </w:p>
    <w:p w14:paraId="104C8C20" w14:textId="77777777" w:rsidR="00C60D76" w:rsidRDefault="00C60D76">
      <w:pPr>
        <w:pStyle w:val="BodyText"/>
        <w:rPr>
          <w:sz w:val="18"/>
        </w:rPr>
      </w:pPr>
    </w:p>
    <w:p w14:paraId="63A86344" w14:textId="77777777" w:rsidR="00C60D76" w:rsidRDefault="00C60D76">
      <w:pPr>
        <w:pStyle w:val="BodyText"/>
        <w:spacing w:before="11"/>
        <w:rPr>
          <w:sz w:val="18"/>
        </w:rPr>
      </w:pPr>
    </w:p>
    <w:p w14:paraId="4DF51805" w14:textId="77777777" w:rsidR="00C60D76" w:rsidRDefault="009B04FC">
      <w:pPr>
        <w:pStyle w:val="BodyText"/>
        <w:spacing w:line="228" w:lineRule="auto"/>
        <w:ind w:left="119"/>
        <w:jc w:val="both"/>
      </w:pPr>
      <w:r>
        <w:t xml:space="preserve">focus for universities without a major research history look- </w:t>
      </w:r>
      <w:proofErr w:type="spellStart"/>
      <w:r>
        <w:t>ing</w:t>
      </w:r>
      <w:proofErr w:type="spellEnd"/>
      <w:r>
        <w:t xml:space="preserve"> to participate on an equal footing with research intense universities.</w:t>
      </w:r>
    </w:p>
    <w:p w14:paraId="4EA75C5F" w14:textId="77777777" w:rsidR="00C60D76" w:rsidRDefault="009B04FC">
      <w:pPr>
        <w:pStyle w:val="BodyText"/>
        <w:spacing w:before="128" w:line="228" w:lineRule="auto"/>
        <w:ind w:left="119" w:firstLine="287"/>
        <w:jc w:val="both"/>
      </w:pPr>
      <w:r>
        <w:t xml:space="preserve">The rest of paper is organized with section </w:t>
      </w:r>
      <w:del w:id="62" w:author="Geoffrey Fox" w:date="2017-09-03T22:08:00Z">
        <w:r w:rsidDel="009B04FC">
          <w:delText xml:space="preserve">1 </w:delText>
        </w:r>
      </w:del>
      <w:ins w:id="63" w:author="Geoffrey Fox" w:date="2017-09-03T22:08:00Z">
        <w:r>
          <w:t>II</w:t>
        </w:r>
        <w:r>
          <w:t xml:space="preserve"> </w:t>
        </w:r>
      </w:ins>
      <w:r>
        <w:t>i</w:t>
      </w:r>
      <w:r>
        <w:t>ntroducing the curriculum development and course structures, followed</w:t>
      </w:r>
      <w:r>
        <w:rPr>
          <w:spacing w:val="-16"/>
        </w:rPr>
        <w:t xml:space="preserve"> </w:t>
      </w:r>
      <w:del w:id="64" w:author="Geoffrey Fox" w:date="2017-09-03T22:08:00Z">
        <w:r w:rsidDel="009B04FC">
          <w:delText xml:space="preserve">by </w:delText>
        </w:r>
      </w:del>
      <w:ins w:id="65" w:author="Geoffrey Fox" w:date="2017-09-03T22:08:00Z">
        <w:r>
          <w:t>in</w:t>
        </w:r>
        <w:r>
          <w:t xml:space="preserve"> </w:t>
        </w:r>
      </w:ins>
      <w:r>
        <w:t xml:space="preserve">section </w:t>
      </w:r>
      <w:del w:id="66" w:author="Geoffrey Fox" w:date="2017-09-03T22:08:00Z">
        <w:r w:rsidDel="009B04FC">
          <w:delText xml:space="preserve">2 </w:delText>
        </w:r>
      </w:del>
      <w:ins w:id="67" w:author="Geoffrey Fox" w:date="2017-09-03T22:08:00Z">
        <w:r>
          <w:t>III</w:t>
        </w:r>
        <w:r>
          <w:t xml:space="preserve"> </w:t>
        </w:r>
      </w:ins>
      <w:ins w:id="68" w:author="Geoffrey Fox" w:date="2017-09-03T22:09:00Z">
        <w:r>
          <w:t xml:space="preserve">by a discussion of the audience </w:t>
        </w:r>
      </w:ins>
      <w:ins w:id="69" w:author="Geoffrey Fox" w:date="2017-09-03T22:10:00Z">
        <w:r>
          <w:t xml:space="preserve">and in section IV by </w:t>
        </w:r>
      </w:ins>
      <w:r>
        <w:t xml:space="preserve">evaluations of the course outcome and knowledge growth for students, and section </w:t>
      </w:r>
      <w:del w:id="70" w:author="Geoffrey Fox" w:date="2017-09-03T22:09:00Z">
        <w:r w:rsidDel="009B04FC">
          <w:delText xml:space="preserve">3 </w:delText>
        </w:r>
      </w:del>
      <w:ins w:id="71" w:author="Geoffrey Fox" w:date="2017-09-03T22:09:00Z">
        <w:r>
          <w:t>V</w:t>
        </w:r>
        <w:r>
          <w:t xml:space="preserve"> </w:t>
        </w:r>
      </w:ins>
      <w:r>
        <w:t xml:space="preserve">scaling the model to HBCU institutions. Finally, </w:t>
      </w:r>
      <w:ins w:id="72" w:author="Geoffrey Fox" w:date="2017-09-03T22:10:00Z">
        <w:r>
          <w:t xml:space="preserve">in section VI </w:t>
        </w:r>
      </w:ins>
      <w:r>
        <w:t xml:space="preserve">we summarize the challenges, </w:t>
      </w:r>
      <w:del w:id="73" w:author="Geoffrey Fox" w:date="2017-09-03T22:14:00Z">
        <w:r w:rsidDel="009B04FC">
          <w:delText xml:space="preserve"> </w:delText>
        </w:r>
      </w:del>
      <w:proofErr w:type="gramStart"/>
      <w:r>
        <w:t>impact  and</w:t>
      </w:r>
      <w:proofErr w:type="gramEnd"/>
      <w:r>
        <w:t xml:space="preserve"> future work in modernizing curriculum and workforce development.</w:t>
      </w:r>
    </w:p>
    <w:p w14:paraId="058F7937" w14:textId="77777777" w:rsidR="00C60D76" w:rsidRDefault="00C60D76">
      <w:pPr>
        <w:pStyle w:val="BodyText"/>
        <w:spacing w:before="3"/>
        <w:rPr>
          <w:sz w:val="24"/>
        </w:rPr>
      </w:pPr>
    </w:p>
    <w:p w14:paraId="6C29D824" w14:textId="77777777" w:rsidR="00C60D76" w:rsidRDefault="009B04FC">
      <w:pPr>
        <w:pStyle w:val="ListParagraph"/>
        <w:numPr>
          <w:ilvl w:val="0"/>
          <w:numId w:val="4"/>
        </w:numPr>
        <w:tabs>
          <w:tab w:val="left" w:pos="1797"/>
          <w:tab w:val="left" w:pos="1798"/>
        </w:tabs>
        <w:ind w:left="1797" w:hanging="411"/>
        <w:jc w:val="left"/>
        <w:rPr>
          <w:sz w:val="16"/>
        </w:rPr>
      </w:pPr>
      <w:r>
        <w:rPr>
          <w:spacing w:val="5"/>
          <w:sz w:val="20"/>
        </w:rPr>
        <w:t>C</w:t>
      </w:r>
      <w:r>
        <w:rPr>
          <w:spacing w:val="5"/>
          <w:sz w:val="16"/>
        </w:rPr>
        <w:t>OURSE</w:t>
      </w:r>
      <w:r>
        <w:rPr>
          <w:spacing w:val="30"/>
          <w:sz w:val="16"/>
        </w:rPr>
        <w:t xml:space="preserve"> </w:t>
      </w:r>
      <w:r>
        <w:rPr>
          <w:spacing w:val="5"/>
          <w:sz w:val="20"/>
        </w:rPr>
        <w:t>O</w:t>
      </w:r>
      <w:r>
        <w:rPr>
          <w:spacing w:val="5"/>
          <w:sz w:val="16"/>
        </w:rPr>
        <w:t>RGANIZATION</w:t>
      </w:r>
    </w:p>
    <w:p w14:paraId="1C55E0E1" w14:textId="77777777" w:rsidR="00C60D76" w:rsidRDefault="009B04FC">
      <w:pPr>
        <w:pStyle w:val="BodyText"/>
        <w:spacing w:before="128" w:line="228" w:lineRule="auto"/>
        <w:ind w:left="119" w:firstLine="287"/>
        <w:jc w:val="both"/>
      </w:pPr>
      <w:r>
        <w:t>The course is aimed at teaching the basic principles of parallel and distributed computing and explore the application of these in practice in cloud environments. This is a graduate level course with large emphasis on programming and expects prior knowledg</w:t>
      </w:r>
      <w:r>
        <w:t xml:space="preserve">e of programming </w:t>
      </w:r>
      <w:proofErr w:type="gramStart"/>
      <w:r>
        <w:t>in order to</w:t>
      </w:r>
      <w:proofErr w:type="gramEnd"/>
      <w:r>
        <w:t xml:space="preserve"> be successful. The course follows the cloud computing text book [1]. By the end of this course, students are expected to learn key concepts in</w:t>
      </w:r>
      <w:r>
        <w:rPr>
          <w:spacing w:val="21"/>
        </w:rPr>
        <w:t xml:space="preserve"> </w:t>
      </w:r>
      <w:r>
        <w:t>cloud</w:t>
      </w:r>
      <w:r>
        <w:rPr>
          <w:spacing w:val="21"/>
        </w:rPr>
        <w:t xml:space="preserve"> </w:t>
      </w:r>
      <w:r>
        <w:t>computing</w:t>
      </w:r>
      <w:r>
        <w:rPr>
          <w:spacing w:val="21"/>
        </w:rPr>
        <w:t xml:space="preserve"> </w:t>
      </w:r>
      <w:r>
        <w:t>and</w:t>
      </w:r>
      <w:r>
        <w:rPr>
          <w:spacing w:val="21"/>
        </w:rPr>
        <w:t xml:space="preserve"> </w:t>
      </w:r>
      <w:r>
        <w:t>have</w:t>
      </w:r>
      <w:r>
        <w:rPr>
          <w:spacing w:val="21"/>
        </w:rPr>
        <w:t xml:space="preserve"> </w:t>
      </w:r>
      <w:r>
        <w:t>enough</w:t>
      </w:r>
      <w:r>
        <w:rPr>
          <w:spacing w:val="21"/>
        </w:rPr>
        <w:t xml:space="preserve"> </w:t>
      </w:r>
      <w:r>
        <w:t>hands-on</w:t>
      </w:r>
      <w:r>
        <w:rPr>
          <w:spacing w:val="21"/>
        </w:rPr>
        <w:t xml:space="preserve"> </w:t>
      </w:r>
      <w:r>
        <w:t>programming</w:t>
      </w:r>
      <w:r>
        <w:rPr>
          <w:w w:val="99"/>
        </w:rPr>
        <w:t xml:space="preserve"> </w:t>
      </w:r>
      <w:r>
        <w:t>to be able to solve data analys</w:t>
      </w:r>
      <w:r>
        <w:t>is problems on their own. The organization</w:t>
      </w:r>
      <w:r>
        <w:rPr>
          <w:spacing w:val="15"/>
        </w:rPr>
        <w:t xml:space="preserve"> </w:t>
      </w:r>
      <w:r>
        <w:t>of</w:t>
      </w:r>
      <w:r>
        <w:rPr>
          <w:spacing w:val="15"/>
        </w:rPr>
        <w:t xml:space="preserve"> </w:t>
      </w:r>
      <w:r>
        <w:t>the</w:t>
      </w:r>
      <w:r>
        <w:rPr>
          <w:spacing w:val="15"/>
        </w:rPr>
        <w:t xml:space="preserve"> </w:t>
      </w:r>
      <w:r>
        <w:t>course</w:t>
      </w:r>
      <w:r>
        <w:rPr>
          <w:spacing w:val="15"/>
        </w:rPr>
        <w:t xml:space="preserve"> </w:t>
      </w:r>
      <w:r>
        <w:t>is</w:t>
      </w:r>
      <w:r>
        <w:rPr>
          <w:spacing w:val="15"/>
        </w:rPr>
        <w:t xml:space="preserve"> </w:t>
      </w:r>
      <w:r>
        <w:t>shown</w:t>
      </w:r>
      <w:r>
        <w:rPr>
          <w:spacing w:val="15"/>
        </w:rPr>
        <w:t xml:space="preserve"> </w:t>
      </w:r>
      <w:r>
        <w:t>in</w:t>
      </w:r>
      <w:r>
        <w:rPr>
          <w:spacing w:val="15"/>
        </w:rPr>
        <w:t xml:space="preserve"> </w:t>
      </w:r>
      <w:r>
        <w:t>Fig.</w:t>
      </w:r>
      <w:r>
        <w:rPr>
          <w:spacing w:val="15"/>
        </w:rPr>
        <w:t xml:space="preserve"> </w:t>
      </w:r>
      <w:r>
        <w:t>1.</w:t>
      </w:r>
    </w:p>
    <w:p w14:paraId="25A0DEB3" w14:textId="77777777" w:rsidR="00C60D76" w:rsidRDefault="00C60D76">
      <w:pPr>
        <w:pStyle w:val="BodyText"/>
        <w:spacing w:before="4"/>
        <w:rPr>
          <w:sz w:val="24"/>
        </w:rPr>
      </w:pPr>
    </w:p>
    <w:p w14:paraId="278C2D08" w14:textId="77777777" w:rsidR="00C60D76" w:rsidRDefault="009B04FC">
      <w:pPr>
        <w:pStyle w:val="ListParagraph"/>
        <w:numPr>
          <w:ilvl w:val="0"/>
          <w:numId w:val="3"/>
        </w:numPr>
        <w:tabs>
          <w:tab w:val="left" w:pos="399"/>
        </w:tabs>
        <w:jc w:val="both"/>
        <w:rPr>
          <w:i/>
          <w:sz w:val="20"/>
        </w:rPr>
      </w:pPr>
      <w:r>
        <w:rPr>
          <w:i/>
          <w:sz w:val="20"/>
        </w:rPr>
        <w:t>Course</w:t>
      </w:r>
      <w:r>
        <w:rPr>
          <w:i/>
          <w:spacing w:val="11"/>
          <w:sz w:val="20"/>
        </w:rPr>
        <w:t xml:space="preserve"> </w:t>
      </w:r>
      <w:r>
        <w:rPr>
          <w:i/>
          <w:sz w:val="20"/>
        </w:rPr>
        <w:t>Content</w:t>
      </w:r>
    </w:p>
    <w:p w14:paraId="47A841A1" w14:textId="77777777" w:rsidR="00C60D76" w:rsidRDefault="009B04FC">
      <w:pPr>
        <w:pStyle w:val="BodyText"/>
        <w:spacing w:before="128" w:line="228" w:lineRule="auto"/>
        <w:ind w:left="119" w:firstLine="287"/>
        <w:jc w:val="both"/>
      </w:pPr>
      <w:r>
        <w:t>The course uses the Google Course builder as the content hosting platform. Google Course builder provides an</w:t>
      </w:r>
      <w:del w:id="74" w:author="Geoffrey Fox" w:date="2017-09-03T22:12:00Z">
        <w:r w:rsidDel="009B04FC">
          <w:delText xml:space="preserve"> </w:delText>
        </w:r>
      </w:del>
      <w:r>
        <w:t xml:space="preserve"> </w:t>
      </w:r>
      <w:proofErr w:type="gramStart"/>
      <w:r>
        <w:t>easy  way</w:t>
      </w:r>
      <w:proofErr w:type="gramEnd"/>
      <w:r>
        <w:t xml:space="preserve"> to host course content. Its source code is </w:t>
      </w:r>
      <w:r>
        <w:t xml:space="preserve">distributed </w:t>
      </w:r>
      <w:del w:id="75" w:author="Geoffrey Fox" w:date="2017-09-03T22:12:00Z">
        <w:r w:rsidDel="009B04FC">
          <w:delText xml:space="preserve"> </w:delText>
        </w:r>
      </w:del>
      <w:r>
        <w:t xml:space="preserve">under the Apache License version 2 and is free to modify     and redistribute. An individual instructor can develop a course quickly with the features provided by </w:t>
      </w:r>
      <w:del w:id="76" w:author="Geoffrey Fox" w:date="2017-09-03T22:12:00Z">
        <w:r w:rsidDel="009B04FC">
          <w:delText xml:space="preserve">the </w:delText>
        </w:r>
      </w:del>
      <w:ins w:id="77" w:author="Geoffrey Fox" w:date="2017-09-03T22:12:00Z">
        <w:r>
          <w:t>th</w:t>
        </w:r>
        <w:r>
          <w:t>is</w:t>
        </w:r>
        <w:r>
          <w:t xml:space="preserve"> </w:t>
        </w:r>
      </w:ins>
      <w:r>
        <w:t xml:space="preserve">out of the box software. Since </w:t>
      </w:r>
      <w:del w:id="78" w:author="Geoffrey Fox" w:date="2017-09-03T22:12:00Z">
        <w:r w:rsidDel="009B04FC">
          <w:delText xml:space="preserve">the </w:delText>
        </w:r>
      </w:del>
      <w:del w:id="79" w:author="Geoffrey Fox" w:date="2017-09-03T22:13:00Z">
        <w:r w:rsidDel="009B04FC">
          <w:delText>c</w:delText>
        </w:r>
      </w:del>
      <w:ins w:id="80" w:author="Geoffrey Fox" w:date="2017-09-03T22:13:00Z">
        <w:r>
          <w:t>C</w:t>
        </w:r>
      </w:ins>
      <w:r>
        <w:t>ourse builder is open source, an instruc</w:t>
      </w:r>
      <w:r>
        <w:t>tor can modify the source code to create a more</w:t>
      </w:r>
      <w:r>
        <w:rPr>
          <w:spacing w:val="43"/>
        </w:rPr>
        <w:t xml:space="preserve"> </w:t>
      </w:r>
      <w:r>
        <w:t xml:space="preserve">personalized version of </w:t>
      </w:r>
      <w:proofErr w:type="gramStart"/>
      <w:r>
        <w:t>the  course</w:t>
      </w:r>
      <w:proofErr w:type="gramEnd"/>
      <w:r>
        <w:t xml:space="preserve">.  </w:t>
      </w:r>
      <w:proofErr w:type="gramStart"/>
      <w:r>
        <w:t>The  final</w:t>
      </w:r>
      <w:proofErr w:type="gramEnd"/>
      <w:r>
        <w:t xml:space="preserve">  completed  course  should  be deployed in Google infrastructure using the Google App Engine.</w:t>
      </w:r>
    </w:p>
    <w:p w14:paraId="1CEAA065" w14:textId="77777777" w:rsidR="00C60D76" w:rsidRDefault="009B04FC">
      <w:pPr>
        <w:pStyle w:val="BodyText"/>
        <w:spacing w:before="128" w:line="228" w:lineRule="auto"/>
        <w:ind w:left="119" w:firstLine="287"/>
        <w:jc w:val="both"/>
      </w:pPr>
      <w:r>
        <w:t xml:space="preserve">The course content is mainly lecture videos hosted in </w:t>
      </w:r>
      <w:r>
        <w:rPr>
          <w:spacing w:val="-4"/>
        </w:rPr>
        <w:t xml:space="preserve">YouTube. </w:t>
      </w:r>
      <w:r>
        <w:rPr>
          <w:spacing w:val="-5"/>
        </w:rPr>
        <w:t>Te</w:t>
      </w:r>
      <w:r>
        <w:rPr>
          <w:spacing w:val="-5"/>
        </w:rPr>
        <w:t xml:space="preserve">xt </w:t>
      </w:r>
      <w:r>
        <w:t>version of the content is also possible. The course should be structured as a set of units. Each unit contains a set of lessons. Each lesson is a video plus some   text description. Each lesson can be followed by a simple activity. The instructor create</w:t>
      </w:r>
      <w:r>
        <w:t xml:space="preserve">s an activity as a JavaScript file. The activity contains simple multiple-choice questions or text based answer questions with specific answers. Between units there can be course assessments. These assessments can </w:t>
      </w:r>
      <w:proofErr w:type="gramStart"/>
      <w:r>
        <w:t>be  like</w:t>
      </w:r>
      <w:proofErr w:type="gramEnd"/>
      <w:r>
        <w:rPr>
          <w:spacing w:val="26"/>
        </w:rPr>
        <w:t xml:space="preserve"> </w:t>
      </w:r>
      <w:r>
        <w:t>midterm</w:t>
      </w:r>
      <w:r>
        <w:rPr>
          <w:spacing w:val="26"/>
        </w:rPr>
        <w:t xml:space="preserve"> </w:t>
      </w:r>
      <w:r>
        <w:t>exam</w:t>
      </w:r>
      <w:r>
        <w:rPr>
          <w:spacing w:val="26"/>
        </w:rPr>
        <w:t xml:space="preserve"> </w:t>
      </w:r>
      <w:r>
        <w:t>final</w:t>
      </w:r>
      <w:r>
        <w:rPr>
          <w:spacing w:val="26"/>
        </w:rPr>
        <w:t xml:space="preserve"> </w:t>
      </w:r>
      <w:r>
        <w:t>exam</w:t>
      </w:r>
      <w:r>
        <w:rPr>
          <w:spacing w:val="26"/>
        </w:rPr>
        <w:t xml:space="preserve"> </w:t>
      </w:r>
      <w:r>
        <w:t>etc.</w:t>
      </w:r>
      <w:r>
        <w:rPr>
          <w:spacing w:val="26"/>
        </w:rPr>
        <w:t xml:space="preserve"> </w:t>
      </w:r>
      <w:r>
        <w:t>They</w:t>
      </w:r>
      <w:r>
        <w:rPr>
          <w:spacing w:val="26"/>
        </w:rPr>
        <w:t xml:space="preserve"> </w:t>
      </w:r>
      <w:r>
        <w:t>also</w:t>
      </w:r>
      <w:r>
        <w:rPr>
          <w:spacing w:val="26"/>
        </w:rPr>
        <w:t xml:space="preserve"> </w:t>
      </w:r>
      <w:r>
        <w:t>have</w:t>
      </w:r>
      <w:r>
        <w:rPr>
          <w:spacing w:val="26"/>
        </w:rPr>
        <w:t xml:space="preserve"> </w:t>
      </w:r>
      <w:r>
        <w:t>the</w:t>
      </w:r>
      <w:r>
        <w:rPr>
          <w:spacing w:val="26"/>
        </w:rPr>
        <w:t xml:space="preserve"> </w:t>
      </w:r>
      <w:r>
        <w:t>same</w:t>
      </w:r>
    </w:p>
    <w:p w14:paraId="70181389" w14:textId="77777777" w:rsidR="00C60D76" w:rsidRDefault="009B04FC">
      <w:pPr>
        <w:pStyle w:val="BodyText"/>
        <w:spacing w:before="84" w:line="228" w:lineRule="auto"/>
        <w:ind w:left="119" w:right="115"/>
        <w:jc w:val="both"/>
      </w:pPr>
      <w:r>
        <w:br w:type="column"/>
      </w:r>
      <w:r>
        <w:t xml:space="preserve">format as activities followed by lessons and features multiple- choice questions and simple text based answer questions. The activities and assessments can be graded and the scores are displayed in the </w:t>
      </w:r>
      <w:proofErr w:type="gramStart"/>
      <w:r>
        <w:t>student  profile</w:t>
      </w:r>
      <w:proofErr w:type="gramEnd"/>
      <w:r>
        <w:t>.</w:t>
      </w:r>
    </w:p>
    <w:p w14:paraId="66B26E98" w14:textId="77777777" w:rsidR="00C60D76" w:rsidRDefault="009B04FC">
      <w:pPr>
        <w:pStyle w:val="BodyText"/>
        <w:spacing w:before="116" w:line="228" w:lineRule="auto"/>
        <w:ind w:left="119" w:right="115" w:firstLine="287"/>
        <w:jc w:val="both"/>
      </w:pPr>
      <w:r>
        <w:t>The course cons</w:t>
      </w:r>
      <w:r>
        <w:t xml:space="preserve">ists of six units starting with cloud com- </w:t>
      </w:r>
      <w:proofErr w:type="spellStart"/>
      <w:r>
        <w:t>puting</w:t>
      </w:r>
      <w:proofErr w:type="spellEnd"/>
      <w:r>
        <w:t xml:space="preserve"> fundamentals and then move on to infrastructure as a service (IaaS), Platform as a service (PaaS) and cloud data storage and internet of things applications. Each unit consists of multiple lectures with </w:t>
      </w:r>
      <w:del w:id="81" w:author="Geoffrey Fox" w:date="2017-09-03T22:15:00Z">
        <w:r w:rsidDel="009B04FC">
          <w:delText xml:space="preserve"> </w:delText>
        </w:r>
      </w:del>
      <w:r>
        <w:t>vi</w:t>
      </w:r>
      <w:r>
        <w:t>deos.</w:t>
      </w:r>
    </w:p>
    <w:p w14:paraId="6649B8EC" w14:textId="77777777" w:rsidR="00C60D76" w:rsidRDefault="009B04FC">
      <w:pPr>
        <w:pStyle w:val="BodyText"/>
        <w:spacing w:before="116" w:line="228" w:lineRule="auto"/>
        <w:ind w:left="119" w:right="115" w:firstLine="287"/>
        <w:jc w:val="both"/>
      </w:pPr>
      <w:r>
        <w:t>The videos were recorded by the instructor with the help of a professional staff for video recording and editing. It took a lot of effort and time to get the videos properly recorded in the first time</w:t>
      </w:r>
      <w:ins w:id="82" w:author="Geoffrey Fox" w:date="2017-09-03T22:14:00Z">
        <w:r>
          <w:t xml:space="preserve"> of offering the course</w:t>
        </w:r>
      </w:ins>
      <w:r>
        <w:t xml:space="preserve">. After the </w:t>
      </w:r>
      <w:ins w:id="83" w:author="Geoffrey Fox" w:date="2017-09-03T22:14:00Z">
        <w:r>
          <w:t xml:space="preserve">initial </w:t>
        </w:r>
      </w:ins>
      <w:r>
        <w:t xml:space="preserve">videos </w:t>
      </w:r>
      <w:del w:id="84" w:author="Geoffrey Fox" w:date="2017-09-03T22:14:00Z">
        <w:r w:rsidDel="009B04FC">
          <w:delText xml:space="preserve">are </w:delText>
        </w:r>
      </w:del>
      <w:ins w:id="85" w:author="Geoffrey Fox" w:date="2017-09-03T22:14:00Z">
        <w:r>
          <w:t>we</w:t>
        </w:r>
        <w:r>
          <w:t xml:space="preserve">re </w:t>
        </w:r>
      </w:ins>
      <w:r>
        <w:t>finalized it was relatively</w:t>
      </w:r>
      <w:r>
        <w:t xml:space="preserve"> easy to add more content or update the videos for later offerings of the</w:t>
      </w:r>
      <w:r>
        <w:rPr>
          <w:spacing w:val="15"/>
        </w:rPr>
        <w:t xml:space="preserve"> </w:t>
      </w:r>
      <w:r>
        <w:t>course.</w:t>
      </w:r>
    </w:p>
    <w:p w14:paraId="354831AB" w14:textId="77777777" w:rsidR="00C60D76" w:rsidRDefault="00C60D76">
      <w:pPr>
        <w:pStyle w:val="BodyText"/>
      </w:pPr>
    </w:p>
    <w:p w14:paraId="2DA6313B" w14:textId="77777777" w:rsidR="00C60D76" w:rsidRDefault="009B04FC">
      <w:pPr>
        <w:pStyle w:val="ListParagraph"/>
        <w:numPr>
          <w:ilvl w:val="0"/>
          <w:numId w:val="3"/>
        </w:numPr>
        <w:tabs>
          <w:tab w:val="left" w:pos="399"/>
        </w:tabs>
        <w:jc w:val="both"/>
        <w:rPr>
          <w:i/>
          <w:sz w:val="20"/>
        </w:rPr>
      </w:pPr>
      <w:r>
        <w:rPr>
          <w:i/>
          <w:spacing w:val="-4"/>
          <w:sz w:val="20"/>
        </w:rPr>
        <w:t>Forums</w:t>
      </w:r>
    </w:p>
    <w:p w14:paraId="5BBB828B" w14:textId="77777777" w:rsidR="00C60D76" w:rsidRDefault="009B04FC">
      <w:pPr>
        <w:pStyle w:val="BodyText"/>
        <w:spacing w:before="120" w:line="223" w:lineRule="auto"/>
        <w:ind w:left="119" w:right="115" w:firstLine="287"/>
        <w:jc w:val="both"/>
      </w:pPr>
      <w:r>
        <w:rPr>
          <w:spacing w:val="-8"/>
        </w:rPr>
        <w:t xml:space="preserve">We </w:t>
      </w:r>
      <w:r>
        <w:t xml:space="preserve">experimented with several options for class forums which is a vital part of the course. Because the large </w:t>
      </w:r>
      <w:proofErr w:type="gramStart"/>
      <w:r>
        <w:t>class  size</w:t>
      </w:r>
      <w:proofErr w:type="gramEnd"/>
      <w:r>
        <w:t>, an instructor is not always possible to solv</w:t>
      </w:r>
      <w:r>
        <w:t>e problems encountered by individual student in person. In previous years the course was run with Google Forums</w:t>
      </w:r>
      <w:r>
        <w:rPr>
          <w:position w:val="7"/>
          <w:sz w:val="14"/>
        </w:rPr>
        <w:t>2</w:t>
      </w:r>
      <w:r>
        <w:t>, Indiana University internal forums and Piazza</w:t>
      </w:r>
      <w:r>
        <w:rPr>
          <w:position w:val="7"/>
          <w:sz w:val="14"/>
        </w:rPr>
        <w:t xml:space="preserve">3 </w:t>
      </w:r>
      <w:r>
        <w:t xml:space="preserve">forums and </w:t>
      </w:r>
      <w:ins w:id="86" w:author="Geoffrey Fox" w:date="2017-09-03T22:13:00Z">
        <w:r>
          <w:t xml:space="preserve">we </w:t>
        </w:r>
      </w:ins>
      <w:r>
        <w:t>found Piazza as the best</w:t>
      </w:r>
      <w:r>
        <w:rPr>
          <w:spacing w:val="15"/>
        </w:rPr>
        <w:t xml:space="preserve"> </w:t>
      </w:r>
      <w:r>
        <w:t>platform.</w:t>
      </w:r>
    </w:p>
    <w:p w14:paraId="438BEDBB" w14:textId="77777777" w:rsidR="00C60D76" w:rsidRDefault="00C60D76">
      <w:pPr>
        <w:pStyle w:val="BodyText"/>
      </w:pPr>
    </w:p>
    <w:p w14:paraId="6A2BF39A" w14:textId="77777777" w:rsidR="00C60D76" w:rsidRDefault="009B04FC">
      <w:pPr>
        <w:pStyle w:val="ListParagraph"/>
        <w:numPr>
          <w:ilvl w:val="0"/>
          <w:numId w:val="3"/>
        </w:numPr>
        <w:tabs>
          <w:tab w:val="left" w:pos="399"/>
        </w:tabs>
        <w:jc w:val="both"/>
        <w:rPr>
          <w:i/>
          <w:sz w:val="20"/>
        </w:rPr>
      </w:pPr>
      <w:r>
        <w:rPr>
          <w:i/>
          <w:sz w:val="20"/>
        </w:rPr>
        <w:t>Projects</w:t>
      </w:r>
    </w:p>
    <w:p w14:paraId="332D3E87" w14:textId="77777777" w:rsidR="00C60D76" w:rsidRDefault="009B04FC">
      <w:pPr>
        <w:pStyle w:val="BodyText"/>
        <w:spacing w:before="116" w:line="228" w:lineRule="auto"/>
        <w:ind w:left="119" w:right="115" w:firstLine="287"/>
        <w:jc w:val="both"/>
      </w:pPr>
      <w:r>
        <w:t>The course was offered with a comprehen</w:t>
      </w:r>
      <w:r>
        <w:t>siv</w:t>
      </w:r>
      <w:ins w:id="87" w:author="Geoffrey Fox" w:date="2017-09-03T22:13:00Z">
        <w:r>
          <w:t>e</w:t>
        </w:r>
      </w:ins>
      <w:del w:id="88" w:author="Geoffrey Fox" w:date="2017-09-03T22:13:00Z">
        <w:r w:rsidDel="009B04FC">
          <w:delText>e</w:delText>
        </w:r>
        <w:r w:rsidDel="009B04FC">
          <w:delText xml:space="preserve"> </w:delText>
        </w:r>
      </w:del>
      <w:r>
        <w:t xml:space="preserve"> </w:t>
      </w:r>
      <w:proofErr w:type="gramStart"/>
      <w:r>
        <w:t>set  of</w:t>
      </w:r>
      <w:proofErr w:type="gramEnd"/>
      <w:r>
        <w:t xml:space="preserve">  cloud application projects that are interlinked together. The overall goal is to build a web search engine from scratch and students can use various tools in-order to build the system one component at a time using cloud based data analytic p</w:t>
      </w:r>
      <w:r>
        <w:t xml:space="preserve">latforms. </w:t>
      </w:r>
      <w:proofErr w:type="gramStart"/>
      <w:r>
        <w:t>The  projects</w:t>
      </w:r>
      <w:proofErr w:type="gramEnd"/>
      <w:r>
        <w:t xml:space="preserve">  use  Hadoop  [2],  HDFS  [3]  and  HBase  [4]  as main technologies. The data set used by the projects</w:t>
      </w:r>
      <w:r>
        <w:rPr>
          <w:spacing w:val="15"/>
        </w:rPr>
        <w:t xml:space="preserve"> </w:t>
      </w:r>
      <w:r>
        <w:t xml:space="preserve">is ClueWeb09 [5] available for educational purposes. </w:t>
      </w:r>
      <w:r>
        <w:rPr>
          <w:spacing w:val="-8"/>
        </w:rPr>
        <w:t xml:space="preserve">We </w:t>
      </w:r>
      <w:r>
        <w:t>only use a moderate size data set from the original because of the resou</w:t>
      </w:r>
      <w:r>
        <w:t>rce</w:t>
      </w:r>
      <w:r>
        <w:rPr>
          <w:spacing w:val="12"/>
        </w:rPr>
        <w:t xml:space="preserve"> </w:t>
      </w:r>
      <w:r>
        <w:t>constrains.</w:t>
      </w:r>
    </w:p>
    <w:p w14:paraId="69C483E0" w14:textId="77777777" w:rsidR="00C60D76" w:rsidRDefault="009B04FC">
      <w:pPr>
        <w:pStyle w:val="BodyText"/>
        <w:spacing w:before="116" w:line="228" w:lineRule="auto"/>
        <w:ind w:left="119" w:right="115" w:firstLine="287"/>
        <w:jc w:val="both"/>
      </w:pPr>
      <w:r>
        <w:t>The projects are packaged into a virtual machine and a student can download this to run the projects on their home machine or on a cloud provider if they choose to do so. The course expects students to run the projects on their own local ma</w:t>
      </w:r>
      <w:r>
        <w:t>chines at the start and then move to production distributed environments. Each project is accompanied by a video that explains the project in detail and show some of the steps required to build and run the project.</w:t>
      </w:r>
    </w:p>
    <w:p w14:paraId="3304297A" w14:textId="77777777" w:rsidR="00C60D76" w:rsidRDefault="009B04FC">
      <w:pPr>
        <w:pStyle w:val="BodyText"/>
        <w:spacing w:before="116" w:line="228" w:lineRule="auto"/>
        <w:ind w:left="119" w:right="115" w:firstLine="287"/>
        <w:jc w:val="both"/>
      </w:pPr>
      <w:r>
        <w:t xml:space="preserve">The projects </w:t>
      </w:r>
      <w:proofErr w:type="gramStart"/>
      <w:r>
        <w:t>starts</w:t>
      </w:r>
      <w:proofErr w:type="gramEnd"/>
      <w:r>
        <w:t xml:space="preserve"> </w:t>
      </w:r>
      <w:del w:id="89" w:author="Geoffrey Fox" w:date="2017-09-03T22:15:00Z">
        <w:r w:rsidDel="009B04FC">
          <w:delText>small with</w:delText>
        </w:r>
      </w:del>
      <w:ins w:id="90" w:author="Geoffrey Fox" w:date="2017-09-03T22:15:00Z">
        <w:r>
          <w:t>with a small activity that involves</w:t>
        </w:r>
      </w:ins>
      <w:r>
        <w:t xml:space="preserve"> configurin</w:t>
      </w:r>
      <w:r>
        <w:t xml:space="preserve">g Hadoop and running a simple Hadoop program. The first building block   of the search engine expects students to write a </w:t>
      </w:r>
      <w:proofErr w:type="spellStart"/>
      <w:r>
        <w:t>pagerank</w:t>
      </w:r>
      <w:proofErr w:type="spellEnd"/>
      <w:r>
        <w:t xml:space="preserve"> [6] algorithm in Hadoop to assign an importance to web pages. Next</w:t>
      </w:r>
      <w:r>
        <w:rPr>
          <w:spacing w:val="-6"/>
        </w:rPr>
        <w:t xml:space="preserve"> </w:t>
      </w:r>
      <w:r>
        <w:t>the</w:t>
      </w:r>
      <w:r>
        <w:rPr>
          <w:spacing w:val="-7"/>
        </w:rPr>
        <w:t xml:space="preserve"> </w:t>
      </w:r>
      <w:r>
        <w:t>HBase</w:t>
      </w:r>
      <w:r>
        <w:rPr>
          <w:spacing w:val="-6"/>
        </w:rPr>
        <w:t xml:space="preserve"> </w:t>
      </w:r>
      <w:r>
        <w:t>distributed</w:t>
      </w:r>
      <w:r>
        <w:rPr>
          <w:spacing w:val="-7"/>
        </w:rPr>
        <w:t xml:space="preserve"> </w:t>
      </w:r>
      <w:r>
        <w:t>storage</w:t>
      </w:r>
      <w:r>
        <w:rPr>
          <w:spacing w:val="-6"/>
        </w:rPr>
        <w:t xml:space="preserve"> </w:t>
      </w:r>
      <w:r>
        <w:t>is</w:t>
      </w:r>
      <w:r>
        <w:rPr>
          <w:spacing w:val="-7"/>
        </w:rPr>
        <w:t xml:space="preserve"> </w:t>
      </w:r>
      <w:r>
        <w:t>introduced</w:t>
      </w:r>
      <w:r>
        <w:rPr>
          <w:spacing w:val="-6"/>
        </w:rPr>
        <w:t xml:space="preserve"> </w:t>
      </w:r>
      <w:r>
        <w:t>to</w:t>
      </w:r>
      <w:r>
        <w:rPr>
          <w:spacing w:val="-6"/>
        </w:rPr>
        <w:t xml:space="preserve"> </w:t>
      </w:r>
      <w:r>
        <w:t>the</w:t>
      </w:r>
      <w:r>
        <w:rPr>
          <w:spacing w:val="-7"/>
        </w:rPr>
        <w:t xml:space="preserve"> </w:t>
      </w:r>
      <w:r>
        <w:t>student</w:t>
      </w:r>
      <w:r>
        <w:t xml:space="preserve">s and </w:t>
      </w:r>
      <w:ins w:id="91" w:author="Geoffrey Fox" w:date="2017-09-03T22:16:00Z">
        <w:r>
          <w:t xml:space="preserve">the course </w:t>
        </w:r>
      </w:ins>
      <w:r>
        <w:t xml:space="preserve">expects them to write a program to load the data into HBase as well as create an </w:t>
      </w:r>
      <w:proofErr w:type="gramStart"/>
      <w:r>
        <w:t>inverted  index</w:t>
      </w:r>
      <w:proofErr w:type="gramEnd"/>
      <w:r>
        <w:t xml:space="preserve">  from  word  to  page to facilitate the search. </w:t>
      </w:r>
      <w:del w:id="92" w:author="Geoffrey Fox" w:date="2017-09-03T22:16:00Z">
        <w:r w:rsidDel="009B04FC">
          <w:delText xml:space="preserve">Next </w:delText>
        </w:r>
      </w:del>
      <w:ins w:id="93" w:author="Geoffrey Fox" w:date="2017-09-03T22:16:00Z">
        <w:r>
          <w:t>The n</w:t>
        </w:r>
        <w:r>
          <w:t xml:space="preserve">ext </w:t>
        </w:r>
      </w:ins>
      <w:r>
        <w:t xml:space="preserve">step is to combine </w:t>
      </w:r>
      <w:proofErr w:type="gramStart"/>
      <w:r>
        <w:t>the  results</w:t>
      </w:r>
      <w:proofErr w:type="gramEnd"/>
      <w:r>
        <w:t xml:space="preserve"> from </w:t>
      </w:r>
      <w:proofErr w:type="spellStart"/>
      <w:r>
        <w:t>pagerank</w:t>
      </w:r>
      <w:proofErr w:type="spellEnd"/>
      <w:r>
        <w:t xml:space="preserve"> and use the inverted index to do actual searches. Apar</w:t>
      </w:r>
      <w:r>
        <w:t xml:space="preserve">t from these projects the students are </w:t>
      </w:r>
      <w:proofErr w:type="gramStart"/>
      <w:r>
        <w:t>expected  to</w:t>
      </w:r>
      <w:proofErr w:type="gramEnd"/>
      <w:r>
        <w:t xml:space="preserve"> implement a standard machine learning algorithm using the Harp</w:t>
      </w:r>
      <w:r>
        <w:rPr>
          <w:spacing w:val="21"/>
        </w:rPr>
        <w:t xml:space="preserve"> </w:t>
      </w:r>
      <w:r>
        <w:t>[7]</w:t>
      </w:r>
      <w:r>
        <w:rPr>
          <w:spacing w:val="21"/>
        </w:rPr>
        <w:t xml:space="preserve"> </w:t>
      </w:r>
      <w:r>
        <w:t>machine</w:t>
      </w:r>
      <w:r>
        <w:rPr>
          <w:spacing w:val="21"/>
        </w:rPr>
        <w:t xml:space="preserve"> </w:t>
      </w:r>
      <w:r>
        <w:t>learning</w:t>
      </w:r>
      <w:r>
        <w:rPr>
          <w:spacing w:val="21"/>
        </w:rPr>
        <w:t xml:space="preserve"> </w:t>
      </w:r>
      <w:r>
        <w:t>platform</w:t>
      </w:r>
      <w:r>
        <w:rPr>
          <w:spacing w:val="21"/>
        </w:rPr>
        <w:t xml:space="preserve"> </w:t>
      </w:r>
      <w:r>
        <w:t>developed</w:t>
      </w:r>
      <w:r>
        <w:rPr>
          <w:spacing w:val="21"/>
        </w:rPr>
        <w:t xml:space="preserve"> </w:t>
      </w:r>
      <w:r>
        <w:t>at</w:t>
      </w:r>
      <w:r>
        <w:rPr>
          <w:spacing w:val="21"/>
        </w:rPr>
        <w:t xml:space="preserve"> </w:t>
      </w:r>
      <w:del w:id="94" w:author="Geoffrey Fox" w:date="2017-09-03T22:16:00Z">
        <w:r w:rsidDel="009B04FC">
          <w:delText>the</w:delText>
        </w:r>
        <w:r w:rsidDel="009B04FC">
          <w:rPr>
            <w:spacing w:val="21"/>
          </w:rPr>
          <w:delText xml:space="preserve"> </w:delText>
        </w:r>
      </w:del>
      <w:r>
        <w:t>Indiana</w:t>
      </w:r>
    </w:p>
    <w:p w14:paraId="41B805E3" w14:textId="77777777" w:rsidR="00C60D76" w:rsidRDefault="009B04FC">
      <w:pPr>
        <w:pStyle w:val="BodyText"/>
        <w:spacing w:before="6"/>
        <w:rPr>
          <w:sz w:val="9"/>
        </w:rPr>
      </w:pPr>
      <w:r>
        <w:pict w14:anchorId="6DE4920B">
          <v:line id="_x0000_s1026" style="position:absolute;z-index:1048;mso-wrap-distance-left:0;mso-wrap-distance-right:0;mso-position-horizontal-relative:page" from="319pt,7.75pt" to="571.1pt,7.75pt" strokeweight=".21097mm">
            <w10:wrap type="topAndBottom" anchorx="page"/>
          </v:line>
        </w:pict>
      </w:r>
    </w:p>
    <w:p w14:paraId="4BC6A3C4" w14:textId="77777777" w:rsidR="00C60D76" w:rsidRDefault="009B04FC">
      <w:pPr>
        <w:spacing w:line="228" w:lineRule="auto"/>
        <w:ind w:left="278" w:right="3249"/>
        <w:rPr>
          <w:sz w:val="16"/>
        </w:rPr>
      </w:pPr>
      <w:r>
        <w:rPr>
          <w:position w:val="6"/>
          <w:sz w:val="12"/>
        </w:rPr>
        <w:t>2</w:t>
      </w:r>
      <w:r>
        <w:rPr>
          <w:sz w:val="16"/>
        </w:rPr>
        <w:t xml:space="preserve">https://groups.google.com </w:t>
      </w:r>
      <w:r>
        <w:rPr>
          <w:position w:val="6"/>
          <w:sz w:val="12"/>
        </w:rPr>
        <w:t>3</w:t>
      </w:r>
      <w:r>
        <w:rPr>
          <w:sz w:val="16"/>
        </w:rPr>
        <w:t>https://piazza.com/</w:t>
      </w:r>
    </w:p>
    <w:p w14:paraId="1E8568ED" w14:textId="77777777" w:rsidR="00C60D76" w:rsidRDefault="00C60D76">
      <w:pPr>
        <w:spacing w:line="228" w:lineRule="auto"/>
        <w:rPr>
          <w:sz w:val="16"/>
        </w:rPr>
        <w:sectPr w:rsidR="00C60D76">
          <w:pgSz w:w="12240" w:h="15840"/>
          <w:pgMar w:top="1040" w:right="700" w:bottom="280" w:left="860" w:header="720" w:footer="720" w:gutter="0"/>
          <w:cols w:num="2" w:space="720" w:equalWidth="0">
            <w:col w:w="5162" w:space="239"/>
            <w:col w:w="5279"/>
          </w:cols>
        </w:sectPr>
      </w:pPr>
    </w:p>
    <w:p w14:paraId="7F1713F3" w14:textId="77777777" w:rsidR="00C60D76" w:rsidRDefault="009B04FC">
      <w:pPr>
        <w:pStyle w:val="BodyText"/>
        <w:spacing w:before="84" w:line="228" w:lineRule="auto"/>
        <w:ind w:left="119"/>
        <w:jc w:val="both"/>
      </w:pPr>
      <w:r>
        <w:lastRenderedPageBreak/>
        <w:t>University. These projects are aimed at teaching students</w:t>
      </w:r>
      <w:r>
        <w:rPr>
          <w:spacing w:val="-22"/>
        </w:rPr>
        <w:t xml:space="preserve"> </w:t>
      </w:r>
      <w:r>
        <w:t>about complex data analytics and how to use parallel processing to speed</w:t>
      </w:r>
      <w:r>
        <w:rPr>
          <w:spacing w:val="16"/>
        </w:rPr>
        <w:t xml:space="preserve"> </w:t>
      </w:r>
      <w:r>
        <w:t>up</w:t>
      </w:r>
      <w:r>
        <w:rPr>
          <w:spacing w:val="16"/>
        </w:rPr>
        <w:t xml:space="preserve"> </w:t>
      </w:r>
      <w:r>
        <w:t>a</w:t>
      </w:r>
      <w:r>
        <w:rPr>
          <w:spacing w:val="16"/>
        </w:rPr>
        <w:t xml:space="preserve"> </w:t>
      </w:r>
      <w:r>
        <w:t>sequential</w:t>
      </w:r>
      <w:r>
        <w:rPr>
          <w:spacing w:val="16"/>
        </w:rPr>
        <w:t xml:space="preserve"> </w:t>
      </w:r>
      <w:r>
        <w:t>algorithm</w:t>
      </w:r>
      <w:del w:id="95" w:author="Geoffrey Fox" w:date="2017-09-03T22:17:00Z">
        <w:r w:rsidDel="009B04FC">
          <w:rPr>
            <w:spacing w:val="16"/>
          </w:rPr>
          <w:delText xml:space="preserve"> </w:delText>
        </w:r>
        <w:r w:rsidDel="009B04FC">
          <w:delText>or</w:delText>
        </w:r>
        <w:r w:rsidDel="009B04FC">
          <w:rPr>
            <w:spacing w:val="16"/>
          </w:rPr>
          <w:delText xml:space="preserve"> </w:delText>
        </w:r>
        <w:r w:rsidDel="009B04FC">
          <w:delText>an</w:delText>
        </w:r>
        <w:r w:rsidDel="009B04FC">
          <w:rPr>
            <w:spacing w:val="16"/>
          </w:rPr>
          <w:delText xml:space="preserve"> </w:delText>
        </w:r>
        <w:r w:rsidDel="009B04FC">
          <w:delText>application</w:delText>
        </w:r>
      </w:del>
      <w:r>
        <w:t>.</w:t>
      </w:r>
    </w:p>
    <w:p w14:paraId="336558E6" w14:textId="77777777" w:rsidR="00C60D76" w:rsidRDefault="00C60D76">
      <w:pPr>
        <w:pStyle w:val="BodyText"/>
        <w:spacing w:before="6"/>
      </w:pPr>
    </w:p>
    <w:p w14:paraId="521040B4" w14:textId="77777777" w:rsidR="00C60D76" w:rsidRDefault="009B04FC">
      <w:pPr>
        <w:pStyle w:val="ListParagraph"/>
        <w:numPr>
          <w:ilvl w:val="0"/>
          <w:numId w:val="3"/>
        </w:numPr>
        <w:tabs>
          <w:tab w:val="left" w:pos="399"/>
        </w:tabs>
        <w:spacing w:before="1"/>
        <w:jc w:val="both"/>
        <w:rPr>
          <w:i/>
          <w:sz w:val="20"/>
        </w:rPr>
      </w:pPr>
      <w:r>
        <w:rPr>
          <w:i/>
          <w:sz w:val="20"/>
        </w:rPr>
        <w:t>Student</w:t>
      </w:r>
      <w:r>
        <w:rPr>
          <w:i/>
          <w:spacing w:val="12"/>
          <w:sz w:val="20"/>
        </w:rPr>
        <w:t xml:space="preserve"> </w:t>
      </w:r>
      <w:r>
        <w:rPr>
          <w:i/>
          <w:sz w:val="20"/>
        </w:rPr>
        <w:t>Evaluations</w:t>
      </w:r>
    </w:p>
    <w:p w14:paraId="548F085D" w14:textId="77777777" w:rsidR="00C60D76" w:rsidRDefault="009B04FC">
      <w:pPr>
        <w:pStyle w:val="BodyText"/>
        <w:spacing w:before="118" w:line="228" w:lineRule="auto"/>
        <w:ind w:left="119" w:firstLine="287"/>
        <w:jc w:val="both"/>
      </w:pPr>
      <w:r>
        <w:t xml:space="preserve">Students are evaluated based on their performance on eight </w:t>
      </w:r>
      <w:r>
        <w:t xml:space="preserve">programming projects, written assignments and two exams. The exams are focused on the core concepts of cloud </w:t>
      </w:r>
      <w:proofErr w:type="spellStart"/>
      <w:r>
        <w:t>comput</w:t>
      </w:r>
      <w:proofErr w:type="spellEnd"/>
      <w:r>
        <w:t xml:space="preserve">- </w:t>
      </w:r>
      <w:proofErr w:type="spellStart"/>
      <w:r>
        <w:t>ing</w:t>
      </w:r>
      <w:proofErr w:type="spellEnd"/>
      <w:r>
        <w:rPr>
          <w:spacing w:val="-6"/>
        </w:rPr>
        <w:t xml:space="preserve"> </w:t>
      </w:r>
      <w:r>
        <w:t>and</w:t>
      </w:r>
      <w:r>
        <w:rPr>
          <w:spacing w:val="-6"/>
        </w:rPr>
        <w:t xml:space="preserve"> </w:t>
      </w:r>
      <w:r>
        <w:t>related</w:t>
      </w:r>
      <w:r>
        <w:rPr>
          <w:spacing w:val="-6"/>
        </w:rPr>
        <w:t xml:space="preserve"> </w:t>
      </w:r>
      <w:r>
        <w:t>underlying</w:t>
      </w:r>
      <w:r>
        <w:rPr>
          <w:spacing w:val="-6"/>
        </w:rPr>
        <w:t xml:space="preserve"> </w:t>
      </w:r>
      <w:r>
        <w:t>principles.</w:t>
      </w:r>
      <w:r>
        <w:rPr>
          <w:spacing w:val="-6"/>
        </w:rPr>
        <w:t xml:space="preserve"> </w:t>
      </w:r>
      <w:r>
        <w:t>The</w:t>
      </w:r>
      <w:r>
        <w:rPr>
          <w:spacing w:val="-6"/>
        </w:rPr>
        <w:t xml:space="preserve"> </w:t>
      </w:r>
      <w:r>
        <w:t>exams</w:t>
      </w:r>
      <w:r>
        <w:rPr>
          <w:spacing w:val="-6"/>
        </w:rPr>
        <w:t xml:space="preserve"> </w:t>
      </w:r>
      <w:r>
        <w:t>are</w:t>
      </w:r>
      <w:r>
        <w:rPr>
          <w:spacing w:val="-6"/>
        </w:rPr>
        <w:t xml:space="preserve"> </w:t>
      </w:r>
      <w:r>
        <w:t xml:space="preserve">conducted online using the </w:t>
      </w:r>
      <w:r>
        <w:rPr>
          <w:spacing w:val="-3"/>
        </w:rPr>
        <w:t xml:space="preserve">Canvas </w:t>
      </w:r>
      <w:r>
        <w:t>platform and the Adobe connect video conferencing.</w:t>
      </w:r>
    </w:p>
    <w:p w14:paraId="0E40C2DC" w14:textId="77777777" w:rsidR="00C60D76" w:rsidRDefault="00C60D76">
      <w:pPr>
        <w:pStyle w:val="BodyText"/>
        <w:spacing w:before="6"/>
      </w:pPr>
    </w:p>
    <w:p w14:paraId="65803B0D" w14:textId="77777777" w:rsidR="00C60D76" w:rsidRDefault="009B04FC">
      <w:pPr>
        <w:pStyle w:val="ListParagraph"/>
        <w:numPr>
          <w:ilvl w:val="0"/>
          <w:numId w:val="3"/>
        </w:numPr>
        <w:tabs>
          <w:tab w:val="left" w:pos="399"/>
        </w:tabs>
        <w:jc w:val="both"/>
        <w:rPr>
          <w:i/>
          <w:sz w:val="20"/>
        </w:rPr>
      </w:pPr>
      <w:r>
        <w:rPr>
          <w:i/>
          <w:sz w:val="20"/>
        </w:rPr>
        <w:t>Online</w:t>
      </w:r>
      <w:r>
        <w:rPr>
          <w:i/>
          <w:spacing w:val="13"/>
          <w:sz w:val="20"/>
        </w:rPr>
        <w:t xml:space="preserve"> </w:t>
      </w:r>
      <w:r>
        <w:rPr>
          <w:i/>
          <w:sz w:val="20"/>
        </w:rPr>
        <w:t>Meetings</w:t>
      </w:r>
    </w:p>
    <w:p w14:paraId="0366465B" w14:textId="77777777" w:rsidR="00C60D76" w:rsidRDefault="009B04FC">
      <w:pPr>
        <w:pStyle w:val="BodyText"/>
        <w:spacing w:before="117" w:line="228" w:lineRule="auto"/>
        <w:ind w:left="119" w:firstLine="287"/>
        <w:jc w:val="both"/>
      </w:pPr>
      <w:r>
        <w:rPr>
          <w:spacing w:val="-8"/>
        </w:rPr>
        <w:t xml:space="preserve">To </w:t>
      </w:r>
      <w:r>
        <w:t>facilitate the questions from students regarding</w:t>
      </w:r>
      <w:r>
        <w:rPr>
          <w:spacing w:val="2"/>
        </w:rPr>
        <w:t xml:space="preserve"> </w:t>
      </w:r>
      <w:r>
        <w:t xml:space="preserve">both course content as well as projects, online meet ups were conducted every week. These were </w:t>
      </w:r>
      <w:proofErr w:type="gramStart"/>
      <w:r>
        <w:t>one hour</w:t>
      </w:r>
      <w:proofErr w:type="gramEnd"/>
      <w:r>
        <w:t xml:space="preserve"> sessions mainly steered by associate instructors </w:t>
      </w:r>
      <w:del w:id="96" w:author="Geoffrey Fox" w:date="2017-09-03T22:17:00Z">
        <w:r w:rsidDel="009B04FC">
          <w:delText xml:space="preserve">and </w:delText>
        </w:r>
      </w:del>
      <w:ins w:id="97" w:author="Geoffrey Fox" w:date="2017-09-03T22:17:00Z">
        <w:r>
          <w:t>but</w:t>
        </w:r>
        <w:r>
          <w:t xml:space="preserve"> </w:t>
        </w:r>
      </w:ins>
      <w:r>
        <w:t xml:space="preserve">participated </w:t>
      </w:r>
      <w:ins w:id="98" w:author="Geoffrey Fox" w:date="2017-09-03T22:17:00Z">
        <w:r>
          <w:t xml:space="preserve">in </w:t>
        </w:r>
      </w:ins>
      <w:r>
        <w:t>by the instruc</w:t>
      </w:r>
      <w:del w:id="99" w:author="Geoffrey Fox" w:date="2017-09-03T22:17:00Z">
        <w:r w:rsidDel="009B04FC">
          <w:delText>-</w:delText>
        </w:r>
        <w:r w:rsidDel="009B04FC">
          <w:delText xml:space="preserve"> </w:delText>
        </w:r>
      </w:del>
      <w:r>
        <w:rPr>
          <w:spacing w:val="-3"/>
        </w:rPr>
        <w:t>to</w:t>
      </w:r>
      <w:r>
        <w:rPr>
          <w:spacing w:val="-3"/>
        </w:rPr>
        <w:t xml:space="preserve">r. </w:t>
      </w:r>
      <w:r>
        <w:t>In early course offerings, with only a small number of students the Google Hangouts platform was the choice</w:t>
      </w:r>
      <w:r>
        <w:rPr>
          <w:spacing w:val="31"/>
        </w:rPr>
        <w:t xml:space="preserve"> </w:t>
      </w:r>
      <w:r>
        <w:t>for online meetings. But with larger classes we switched to Adobe Connect platform, provided by Indiana University for online courses. Every such</w:t>
      </w:r>
      <w:r>
        <w:t xml:space="preserve"> online meeting is recorded and available through</w:t>
      </w:r>
      <w:r>
        <w:rPr>
          <w:spacing w:val="-7"/>
        </w:rPr>
        <w:t xml:space="preserve"> </w:t>
      </w:r>
      <w:r>
        <w:rPr>
          <w:spacing w:val="-5"/>
        </w:rPr>
        <w:t>YouTube</w:t>
      </w:r>
      <w:r>
        <w:rPr>
          <w:spacing w:val="-7"/>
        </w:rPr>
        <w:t xml:space="preserve"> </w:t>
      </w:r>
      <w:r>
        <w:t>for</w:t>
      </w:r>
      <w:r>
        <w:rPr>
          <w:spacing w:val="-7"/>
        </w:rPr>
        <w:t xml:space="preserve"> </w:t>
      </w:r>
      <w:r>
        <w:t>later</w:t>
      </w:r>
      <w:r>
        <w:rPr>
          <w:spacing w:val="-7"/>
        </w:rPr>
        <w:t xml:space="preserve"> </w:t>
      </w:r>
      <w:r>
        <w:t>viewing</w:t>
      </w:r>
      <w:r>
        <w:rPr>
          <w:spacing w:val="-7"/>
        </w:rPr>
        <w:t xml:space="preserve"> </w:t>
      </w:r>
      <w:r>
        <w:t>by</w:t>
      </w:r>
      <w:r>
        <w:rPr>
          <w:spacing w:val="-7"/>
        </w:rPr>
        <w:t xml:space="preserve"> </w:t>
      </w:r>
      <w:r>
        <w:t>the</w:t>
      </w:r>
      <w:r>
        <w:rPr>
          <w:spacing w:val="-7"/>
        </w:rPr>
        <w:t xml:space="preserve"> </w:t>
      </w:r>
      <w:r>
        <w:t>students.</w:t>
      </w:r>
      <w:r>
        <w:rPr>
          <w:spacing w:val="-7"/>
        </w:rPr>
        <w:t xml:space="preserve"> </w:t>
      </w:r>
      <w:r>
        <w:rPr>
          <w:spacing w:val="-8"/>
        </w:rPr>
        <w:t>We</w:t>
      </w:r>
      <w:r>
        <w:rPr>
          <w:spacing w:val="-7"/>
        </w:rPr>
        <w:t xml:space="preserve"> </w:t>
      </w:r>
      <w:r>
        <w:t>find</w:t>
      </w:r>
      <w:r>
        <w:rPr>
          <w:spacing w:val="-7"/>
        </w:rPr>
        <w:t xml:space="preserve"> </w:t>
      </w:r>
      <w:r>
        <w:t>that such videos are helpful in the subsequent runs of the course   as</w:t>
      </w:r>
      <w:r>
        <w:rPr>
          <w:spacing w:val="15"/>
        </w:rPr>
        <w:t xml:space="preserve"> </w:t>
      </w:r>
      <w:r>
        <w:t>well.</w:t>
      </w:r>
    </w:p>
    <w:p w14:paraId="05A5C25E" w14:textId="77777777" w:rsidR="00C60D76" w:rsidRDefault="00C60D76">
      <w:pPr>
        <w:pStyle w:val="BodyText"/>
        <w:spacing w:before="6"/>
      </w:pPr>
    </w:p>
    <w:p w14:paraId="431E3131" w14:textId="77777777" w:rsidR="00C60D76" w:rsidRDefault="009B04FC">
      <w:pPr>
        <w:pStyle w:val="ListParagraph"/>
        <w:numPr>
          <w:ilvl w:val="0"/>
          <w:numId w:val="3"/>
        </w:numPr>
        <w:tabs>
          <w:tab w:val="left" w:pos="399"/>
        </w:tabs>
        <w:jc w:val="both"/>
        <w:rPr>
          <w:i/>
          <w:sz w:val="20"/>
        </w:rPr>
      </w:pPr>
      <w:r>
        <w:rPr>
          <w:i/>
          <w:sz w:val="20"/>
        </w:rPr>
        <w:t>Content</w:t>
      </w:r>
      <w:r>
        <w:rPr>
          <w:i/>
          <w:spacing w:val="12"/>
          <w:sz w:val="20"/>
        </w:rPr>
        <w:t xml:space="preserve"> </w:t>
      </w:r>
      <w:r>
        <w:rPr>
          <w:i/>
          <w:sz w:val="20"/>
        </w:rPr>
        <w:t>Repository</w:t>
      </w:r>
    </w:p>
    <w:p w14:paraId="7852029C" w14:textId="77777777" w:rsidR="00C60D76" w:rsidRDefault="009B04FC">
      <w:pPr>
        <w:pStyle w:val="BodyText"/>
        <w:spacing w:before="118" w:line="228" w:lineRule="auto"/>
        <w:ind w:left="119" w:firstLine="287"/>
        <w:jc w:val="both"/>
      </w:pPr>
      <w:r>
        <w:t xml:space="preserve">The </w:t>
      </w:r>
      <w:del w:id="100" w:author="Geoffrey Fox" w:date="2017-09-03T22:18:00Z">
        <w:r w:rsidDel="009B04FC">
          <w:delText xml:space="preserve">instructor </w:delText>
        </w:r>
      </w:del>
      <w:ins w:id="101" w:author="Geoffrey Fox" w:date="2017-09-03T22:18:00Z">
        <w:r>
          <w:t>developer</w:t>
        </w:r>
        <w:r>
          <w:t xml:space="preserve"> </w:t>
        </w:r>
      </w:ins>
      <w:r>
        <w:t>of the course found the need to share</w:t>
      </w:r>
      <w:r>
        <w:rPr>
          <w:spacing w:val="-16"/>
        </w:rPr>
        <w:t xml:space="preserve"> </w:t>
      </w:r>
      <w:r>
        <w:t>content among different courses run by different instructors. In-</w:t>
      </w:r>
      <w:proofErr w:type="gramStart"/>
      <w:r>
        <w:t>order  to</w:t>
      </w:r>
      <w:proofErr w:type="gramEnd"/>
      <w:r>
        <w:t xml:space="preserve"> do so, a MOOC platform should be able to share course content among different courses. As part of this course, we have developed technology on top of </w:t>
      </w:r>
      <w:proofErr w:type="spellStart"/>
      <w:r>
        <w:t>Edx</w:t>
      </w:r>
      <w:proofErr w:type="spellEnd"/>
      <w:r>
        <w:t xml:space="preserve"> MOOC platform to share cont</w:t>
      </w:r>
      <w:r>
        <w:t xml:space="preserve">ent among different courses and </w:t>
      </w:r>
      <w:ins w:id="102" w:author="Geoffrey Fox" w:date="2017-09-03T22:18:00Z">
        <w:r>
          <w:t xml:space="preserve">we are </w:t>
        </w:r>
      </w:ins>
      <w:r>
        <w:t>planning to move the</w:t>
      </w:r>
      <w:r>
        <w:rPr>
          <w:spacing w:val="-4"/>
        </w:rPr>
        <w:t xml:space="preserve"> </w:t>
      </w:r>
      <w:r>
        <w:t>content</w:t>
      </w:r>
      <w:r>
        <w:rPr>
          <w:spacing w:val="-4"/>
        </w:rPr>
        <w:t xml:space="preserve"> </w:t>
      </w:r>
      <w:r>
        <w:t>of</w:t>
      </w:r>
      <w:r>
        <w:rPr>
          <w:spacing w:val="-4"/>
        </w:rPr>
        <w:t xml:space="preserve"> </w:t>
      </w:r>
      <w:r>
        <w:t>this</w:t>
      </w:r>
      <w:r>
        <w:rPr>
          <w:spacing w:val="-4"/>
        </w:rPr>
        <w:t xml:space="preserve"> </w:t>
      </w:r>
      <w:r>
        <w:t>course</w:t>
      </w:r>
      <w:r>
        <w:rPr>
          <w:spacing w:val="-3"/>
        </w:rPr>
        <w:t xml:space="preserve"> </w:t>
      </w:r>
      <w:r>
        <w:t>which</w:t>
      </w:r>
      <w:r>
        <w:rPr>
          <w:spacing w:val="-4"/>
        </w:rPr>
        <w:t xml:space="preserve"> </w:t>
      </w:r>
      <w:del w:id="103" w:author="Geoffrey Fox" w:date="2017-09-03T22:18:00Z">
        <w:r w:rsidDel="009B04FC">
          <w:delText>in</w:delText>
        </w:r>
        <w:r w:rsidDel="009B04FC">
          <w:rPr>
            <w:spacing w:val="-4"/>
          </w:rPr>
          <w:delText xml:space="preserve"> </w:delText>
        </w:r>
      </w:del>
      <w:ins w:id="104" w:author="Geoffrey Fox" w:date="2017-09-03T22:18:00Z">
        <w:r>
          <w:t>i</w:t>
        </w:r>
        <w:r>
          <w:t>s currently</w:t>
        </w:r>
        <w:r>
          <w:rPr>
            <w:spacing w:val="-4"/>
          </w:rPr>
          <w:t xml:space="preserve"> </w:t>
        </w:r>
      </w:ins>
      <w:r>
        <w:t>in</w:t>
      </w:r>
      <w:r>
        <w:rPr>
          <w:spacing w:val="-4"/>
        </w:rPr>
        <w:t xml:space="preserve"> </w:t>
      </w:r>
      <w:r>
        <w:t>Google</w:t>
      </w:r>
      <w:r>
        <w:rPr>
          <w:spacing w:val="-4"/>
        </w:rPr>
        <w:t xml:space="preserve"> </w:t>
      </w:r>
      <w:r>
        <w:t>Course</w:t>
      </w:r>
      <w:r>
        <w:rPr>
          <w:spacing w:val="-4"/>
        </w:rPr>
        <w:t xml:space="preserve"> </w:t>
      </w:r>
      <w:r>
        <w:t>Builder</w:t>
      </w:r>
      <w:r>
        <w:rPr>
          <w:spacing w:val="-4"/>
        </w:rPr>
        <w:t xml:space="preserve"> </w:t>
      </w:r>
      <w:r>
        <w:t xml:space="preserve">to </w:t>
      </w:r>
      <w:ins w:id="105" w:author="Geoffrey Fox" w:date="2017-09-03T22:19:00Z">
        <w:r>
          <w:t xml:space="preserve">the </w:t>
        </w:r>
      </w:ins>
      <w:proofErr w:type="spellStart"/>
      <w:r>
        <w:t>Edx</w:t>
      </w:r>
      <w:proofErr w:type="spellEnd"/>
      <w:r>
        <w:rPr>
          <w:spacing w:val="-7"/>
        </w:rPr>
        <w:t xml:space="preserve"> </w:t>
      </w:r>
      <w:r>
        <w:t>platform.</w:t>
      </w:r>
      <w:r>
        <w:rPr>
          <w:spacing w:val="-7"/>
        </w:rPr>
        <w:t xml:space="preserve"> </w:t>
      </w:r>
      <w:r>
        <w:t>This</w:t>
      </w:r>
      <w:r>
        <w:rPr>
          <w:spacing w:val="-7"/>
        </w:rPr>
        <w:t xml:space="preserve"> </w:t>
      </w:r>
      <w:r>
        <w:t>development</w:t>
      </w:r>
      <w:r>
        <w:rPr>
          <w:spacing w:val="-7"/>
        </w:rPr>
        <w:t xml:space="preserve"> </w:t>
      </w:r>
      <w:r>
        <w:t>will</w:t>
      </w:r>
      <w:r>
        <w:rPr>
          <w:spacing w:val="-7"/>
        </w:rPr>
        <w:t xml:space="preserve"> </w:t>
      </w:r>
      <w:r>
        <w:t>allow</w:t>
      </w:r>
      <w:r>
        <w:rPr>
          <w:spacing w:val="-7"/>
        </w:rPr>
        <w:t xml:space="preserve"> </w:t>
      </w:r>
      <w:r>
        <w:t>different</w:t>
      </w:r>
      <w:r>
        <w:rPr>
          <w:spacing w:val="-7"/>
        </w:rPr>
        <w:t xml:space="preserve"> </w:t>
      </w:r>
      <w:r>
        <w:t>instructors from different universities to easily share course</w:t>
      </w:r>
      <w:r>
        <w:rPr>
          <w:spacing w:val="-10"/>
        </w:rPr>
        <w:t xml:space="preserve"> </w:t>
      </w:r>
      <w:r>
        <w:t>content</w:t>
      </w:r>
      <w:r>
        <w:rPr>
          <w:spacing w:val="40"/>
        </w:rPr>
        <w:t xml:space="preserve"> </w:t>
      </w:r>
      <w:del w:id="106" w:author="Geoffrey Fox" w:date="2017-09-03T22:19:00Z">
        <w:r w:rsidDel="009B04FC">
          <w:delText>to</w:delText>
        </w:r>
        <w:r w:rsidDel="009B04FC">
          <w:rPr>
            <w:w w:val="99"/>
          </w:rPr>
          <w:delText xml:space="preserve"> </w:delText>
        </w:r>
      </w:del>
      <w:ins w:id="107" w:author="Geoffrey Fox" w:date="2017-09-03T22:19:00Z">
        <w:r>
          <w:t xml:space="preserve">and </w:t>
        </w:r>
      </w:ins>
      <w:r>
        <w:t>quickly</w:t>
      </w:r>
      <w:del w:id="108" w:author="Geoffrey Fox" w:date="2017-09-03T22:19:00Z">
        <w:r w:rsidDel="009B04FC">
          <w:delText xml:space="preserve"> </w:delText>
        </w:r>
      </w:del>
      <w:r>
        <w:t xml:space="preserve"> create</w:t>
      </w:r>
      <w:r>
        <w:rPr>
          <w:spacing w:val="-19"/>
        </w:rPr>
        <w:t xml:space="preserve"> </w:t>
      </w:r>
      <w:ins w:id="109" w:author="Geoffrey Fox" w:date="2017-09-03T22:19:00Z">
        <w:r>
          <w:rPr>
            <w:spacing w:val="-19"/>
          </w:rPr>
          <w:t xml:space="preserve">new </w:t>
        </w:r>
      </w:ins>
      <w:r>
        <w:t>c</w:t>
      </w:r>
      <w:r>
        <w:t>ourses</w:t>
      </w:r>
      <w:ins w:id="110" w:author="Geoffrey Fox" w:date="2017-09-03T22:19:00Z">
        <w:r>
          <w:t xml:space="preserve"> that modify the old one</w:t>
        </w:r>
      </w:ins>
      <w:r>
        <w:t>.</w:t>
      </w:r>
    </w:p>
    <w:p w14:paraId="7D3B0464" w14:textId="77777777" w:rsidR="00C60D76" w:rsidRDefault="00C60D76">
      <w:pPr>
        <w:pStyle w:val="BodyText"/>
        <w:spacing w:before="6"/>
      </w:pPr>
    </w:p>
    <w:p w14:paraId="5C247BEB" w14:textId="77777777" w:rsidR="00C60D76" w:rsidRDefault="009B04FC">
      <w:pPr>
        <w:pStyle w:val="ListParagraph"/>
        <w:numPr>
          <w:ilvl w:val="0"/>
          <w:numId w:val="3"/>
        </w:numPr>
        <w:tabs>
          <w:tab w:val="left" w:pos="399"/>
        </w:tabs>
        <w:spacing w:before="1"/>
        <w:jc w:val="both"/>
        <w:rPr>
          <w:i/>
          <w:sz w:val="20"/>
        </w:rPr>
      </w:pPr>
      <w:proofErr w:type="gramStart"/>
      <w:r>
        <w:rPr>
          <w:i/>
          <w:sz w:val="20"/>
        </w:rPr>
        <w:t>Assignments  &amp;</w:t>
      </w:r>
      <w:proofErr w:type="gramEnd"/>
      <w:r>
        <w:rPr>
          <w:i/>
          <w:spacing w:val="-19"/>
          <w:sz w:val="20"/>
        </w:rPr>
        <w:t xml:space="preserve"> </w:t>
      </w:r>
      <w:r>
        <w:rPr>
          <w:i/>
          <w:sz w:val="20"/>
        </w:rPr>
        <w:t>Exams</w:t>
      </w:r>
    </w:p>
    <w:p w14:paraId="7EB2CF7E" w14:textId="77777777" w:rsidR="00C60D76" w:rsidRDefault="009B04FC">
      <w:pPr>
        <w:pStyle w:val="BodyText"/>
        <w:spacing w:before="118" w:line="228" w:lineRule="auto"/>
        <w:ind w:left="119" w:firstLine="287"/>
        <w:jc w:val="both"/>
      </w:pPr>
      <w:r>
        <w:t>Assignments were mainly focused on testing the basic knowledge about the subject matter. Assignments were given weekly or bi-weekly and had a turnaround time of week.</w:t>
      </w:r>
    </w:p>
    <w:p w14:paraId="2CCF0EE8" w14:textId="77777777" w:rsidR="00C60D76" w:rsidRDefault="00C60D76">
      <w:pPr>
        <w:pStyle w:val="BodyText"/>
        <w:spacing w:before="6"/>
      </w:pPr>
    </w:p>
    <w:p w14:paraId="1E7BB71F" w14:textId="77777777" w:rsidR="00C60D76" w:rsidRDefault="009B04FC">
      <w:pPr>
        <w:pStyle w:val="ListParagraph"/>
        <w:numPr>
          <w:ilvl w:val="0"/>
          <w:numId w:val="4"/>
        </w:numPr>
        <w:tabs>
          <w:tab w:val="left" w:pos="2050"/>
          <w:tab w:val="left" w:pos="2051"/>
        </w:tabs>
        <w:ind w:left="2050" w:hanging="488"/>
        <w:jc w:val="left"/>
        <w:rPr>
          <w:sz w:val="16"/>
        </w:rPr>
      </w:pPr>
      <w:r>
        <w:rPr>
          <w:spacing w:val="5"/>
          <w:sz w:val="20"/>
        </w:rPr>
        <w:t>C</w:t>
      </w:r>
      <w:r>
        <w:rPr>
          <w:spacing w:val="5"/>
          <w:sz w:val="16"/>
        </w:rPr>
        <w:t>OURSE</w:t>
      </w:r>
      <w:r>
        <w:rPr>
          <w:spacing w:val="27"/>
          <w:sz w:val="16"/>
        </w:rPr>
        <w:t xml:space="preserve"> </w:t>
      </w:r>
      <w:r>
        <w:rPr>
          <w:spacing w:val="5"/>
          <w:sz w:val="20"/>
        </w:rPr>
        <w:t>A</w:t>
      </w:r>
      <w:r>
        <w:rPr>
          <w:spacing w:val="5"/>
          <w:sz w:val="16"/>
        </w:rPr>
        <w:t>UDIENCE</w:t>
      </w:r>
    </w:p>
    <w:p w14:paraId="0B2CD5C4" w14:textId="77777777" w:rsidR="00C60D76" w:rsidRDefault="009B04FC">
      <w:pPr>
        <w:pStyle w:val="BodyText"/>
        <w:spacing w:before="118" w:line="228" w:lineRule="auto"/>
        <w:ind w:left="119" w:firstLine="287"/>
        <w:jc w:val="both"/>
      </w:pPr>
      <w:r>
        <w:t>The course was targeted towards a wide</w:t>
      </w:r>
      <w:del w:id="111" w:author="Geoffrey Fox" w:date="2017-09-03T22:12:00Z">
        <w:r w:rsidDel="009B04FC">
          <w:delText>r</w:delText>
        </w:r>
      </w:del>
      <w:r>
        <w:t xml:space="preserve"> audience coming from different backgrounds. As shown in Fig. 2, we found that the student distribution ranged from Informatics, Computer Science, Data Science, Engineering, Information and Library Science, to Industr</w:t>
      </w:r>
      <w:r>
        <w:t>y with diverse knowledge and background about the subject matter and in general of the field.</w:t>
      </w:r>
    </w:p>
    <w:p w14:paraId="521167D7" w14:textId="77777777" w:rsidR="00C60D76" w:rsidRDefault="00C60D76">
      <w:pPr>
        <w:pStyle w:val="BodyText"/>
        <w:spacing w:before="7"/>
      </w:pPr>
    </w:p>
    <w:p w14:paraId="00C98052" w14:textId="77777777" w:rsidR="00C60D76" w:rsidRDefault="009B04FC">
      <w:pPr>
        <w:pStyle w:val="ListParagraph"/>
        <w:numPr>
          <w:ilvl w:val="0"/>
          <w:numId w:val="2"/>
        </w:numPr>
        <w:tabs>
          <w:tab w:val="left" w:pos="399"/>
        </w:tabs>
        <w:jc w:val="both"/>
        <w:rPr>
          <w:i/>
          <w:sz w:val="20"/>
        </w:rPr>
      </w:pPr>
      <w:r>
        <w:rPr>
          <w:i/>
          <w:sz w:val="20"/>
        </w:rPr>
        <w:t>Survey</w:t>
      </w:r>
    </w:p>
    <w:p w14:paraId="4D4C7BC4" w14:textId="77777777" w:rsidR="00C60D76" w:rsidRDefault="009B04FC">
      <w:pPr>
        <w:pStyle w:val="BodyText"/>
        <w:spacing w:before="118" w:line="228" w:lineRule="auto"/>
        <w:ind w:left="119" w:firstLine="287"/>
        <w:jc w:val="both"/>
      </w:pPr>
      <w:r>
        <w:t xml:space="preserve">At the beginning of the class, we </w:t>
      </w:r>
      <w:del w:id="112" w:author="Geoffrey Fox" w:date="2017-09-03T22:20:00Z">
        <w:r w:rsidDel="009B04FC">
          <w:delText xml:space="preserve">did </w:delText>
        </w:r>
      </w:del>
      <w:ins w:id="113" w:author="Geoffrey Fox" w:date="2017-09-03T22:20:00Z">
        <w:r>
          <w:t>performed</w:t>
        </w:r>
        <w:r>
          <w:t xml:space="preserve"> </w:t>
        </w:r>
      </w:ins>
      <w:r>
        <w:t xml:space="preserve">a survey about the course to understand students’ background and expectations. The course </w:t>
      </w:r>
      <w:ins w:id="114" w:author="Geoffrey Fox" w:date="2017-09-03T22:21:00Z">
        <w:r>
          <w:t xml:space="preserve">is </w:t>
        </w:r>
      </w:ins>
      <w:r>
        <w:t>offered to the five differ</w:t>
      </w:r>
      <w:r>
        <w:t>ent programs</w:t>
      </w:r>
      <w:ins w:id="115" w:author="Geoffrey Fox" w:date="2017-09-03T22:21:00Z">
        <w:r>
          <w:t xml:space="preserve"> and</w:t>
        </w:r>
      </w:ins>
      <w:r>
        <w:t xml:space="preserve"> therefore collecting survey data is necessary to estimate students’ level. Fig</w:t>
      </w:r>
      <w:del w:id="116" w:author="Geoffrey Fox" w:date="2017-09-03T22:22:00Z">
        <w:r w:rsidDel="009B04FC">
          <w:delText>.</w:delText>
        </w:r>
      </w:del>
      <w:r>
        <w:t xml:space="preserve">s 2, 3, and 4 show that this course needs </w:t>
      </w:r>
      <w:proofErr w:type="gramStart"/>
      <w:r>
        <w:t>to  explore</w:t>
      </w:r>
      <w:proofErr w:type="gramEnd"/>
      <w:r>
        <w:t xml:space="preserve">  several Hadoop-oriented technologies in dealing with Big</w:t>
      </w:r>
      <w:r>
        <w:rPr>
          <w:spacing w:val="-11"/>
        </w:rPr>
        <w:t xml:space="preserve"> </w:t>
      </w:r>
      <w:r>
        <w:t>Data</w:t>
      </w:r>
    </w:p>
    <w:p w14:paraId="0A34EDF7" w14:textId="77777777" w:rsidR="00C60D76" w:rsidRDefault="009B04FC">
      <w:pPr>
        <w:pStyle w:val="BodyText"/>
        <w:spacing w:before="84" w:line="228" w:lineRule="auto"/>
        <w:ind w:left="119" w:right="115"/>
        <w:jc w:val="both"/>
      </w:pPr>
      <w:r>
        <w:br w:type="column"/>
      </w:r>
      <w:commentRangeStart w:id="117"/>
      <w:r>
        <w:t>on Cloud Computing but minimum depth of fields</w:t>
      </w:r>
      <w:r>
        <w:t xml:space="preserve"> is </w:t>
      </w:r>
      <w:proofErr w:type="gramStart"/>
      <w:r>
        <w:t>desired  as</w:t>
      </w:r>
      <w:proofErr w:type="gramEnd"/>
      <w:r>
        <w:t xml:space="preserve"> most students expressed their lack of experiences on new technologies</w:t>
      </w:r>
      <w:r>
        <w:rPr>
          <w:spacing w:val="-7"/>
        </w:rPr>
        <w:t xml:space="preserve"> </w:t>
      </w:r>
      <w:r>
        <w:t>which</w:t>
      </w:r>
      <w:r>
        <w:rPr>
          <w:spacing w:val="-7"/>
        </w:rPr>
        <w:t xml:space="preserve"> </w:t>
      </w:r>
      <w:r>
        <w:t>is</w:t>
      </w:r>
      <w:r>
        <w:rPr>
          <w:spacing w:val="-7"/>
        </w:rPr>
        <w:t xml:space="preserve"> </w:t>
      </w:r>
      <w:r>
        <w:t>reasonable</w:t>
      </w:r>
      <w:r>
        <w:rPr>
          <w:spacing w:val="-7"/>
        </w:rPr>
        <w:t xml:space="preserve"> </w:t>
      </w:r>
      <w:r>
        <w:t>in</w:t>
      </w:r>
      <w:r>
        <w:rPr>
          <w:spacing w:val="-7"/>
        </w:rPr>
        <w:t xml:space="preserve"> </w:t>
      </w:r>
      <w:r>
        <w:t>their</w:t>
      </w:r>
      <w:r>
        <w:rPr>
          <w:spacing w:val="-7"/>
        </w:rPr>
        <w:t xml:space="preserve"> </w:t>
      </w:r>
      <w:r>
        <w:t>first</w:t>
      </w:r>
      <w:r>
        <w:rPr>
          <w:spacing w:val="-7"/>
        </w:rPr>
        <w:t xml:space="preserve"> </w:t>
      </w:r>
      <w:r>
        <w:t>year</w:t>
      </w:r>
      <w:r>
        <w:rPr>
          <w:spacing w:val="-7"/>
        </w:rPr>
        <w:t xml:space="preserve"> </w:t>
      </w:r>
      <w:r>
        <w:t>of</w:t>
      </w:r>
      <w:r>
        <w:rPr>
          <w:spacing w:val="-7"/>
        </w:rPr>
        <w:t xml:space="preserve"> </w:t>
      </w:r>
      <w:del w:id="118" w:author="Geoffrey Fox" w:date="2017-09-03T22:23:00Z">
        <w:r w:rsidDel="009B04FC">
          <w:delText>programs</w:delText>
        </w:r>
      </w:del>
      <w:ins w:id="119" w:author="Geoffrey Fox" w:date="2017-09-03T22:23:00Z">
        <w:r>
          <w:t>graduate study</w:t>
        </w:r>
      </w:ins>
      <w:commentRangeEnd w:id="117"/>
      <w:ins w:id="120" w:author="Geoffrey Fox" w:date="2017-09-03T22:24:00Z">
        <w:r>
          <w:rPr>
            <w:rStyle w:val="CommentReference"/>
          </w:rPr>
          <w:commentReference w:id="117"/>
        </w:r>
      </w:ins>
      <w:r>
        <w:t xml:space="preserve">. </w:t>
      </w:r>
      <w:proofErr w:type="gramStart"/>
      <w:r>
        <w:rPr>
          <w:spacing w:val="-8"/>
        </w:rPr>
        <w:t xml:space="preserve">We  </w:t>
      </w:r>
      <w:r>
        <w:t>also</w:t>
      </w:r>
      <w:proofErr w:type="gramEnd"/>
      <w:r>
        <w:t xml:space="preserve"> observed that students </w:t>
      </w:r>
      <w:ins w:id="121" w:author="Geoffrey Fox" w:date="2017-09-03T22:22:00Z">
        <w:r>
          <w:t xml:space="preserve">were </w:t>
        </w:r>
      </w:ins>
      <w:r>
        <w:t xml:space="preserve">eager to have a wide range     of knowledge and experiences about parallel computing </w:t>
      </w:r>
      <w:r>
        <w:t>with particular software such as Apache Hive, Spark, Pig and Lucene</w:t>
      </w:r>
      <w:ins w:id="122" w:author="Geoffrey Fox" w:date="2017-09-03T22:22:00Z">
        <w:r>
          <w:t xml:space="preserve"> being of interest</w:t>
        </w:r>
      </w:ins>
      <w:r>
        <w:t>.</w:t>
      </w:r>
    </w:p>
    <w:p w14:paraId="2B99E0EB" w14:textId="77777777" w:rsidR="00C60D76" w:rsidRDefault="00C60D76">
      <w:pPr>
        <w:pStyle w:val="BodyText"/>
        <w:spacing w:before="5"/>
        <w:rPr>
          <w:sz w:val="33"/>
        </w:rPr>
      </w:pPr>
    </w:p>
    <w:p w14:paraId="49565616" w14:textId="77777777" w:rsidR="00C60D76" w:rsidRDefault="009B04FC">
      <w:pPr>
        <w:pStyle w:val="ListParagraph"/>
        <w:numPr>
          <w:ilvl w:val="0"/>
          <w:numId w:val="2"/>
        </w:numPr>
        <w:tabs>
          <w:tab w:val="left" w:pos="399"/>
        </w:tabs>
        <w:jc w:val="both"/>
        <w:rPr>
          <w:i/>
          <w:sz w:val="20"/>
        </w:rPr>
      </w:pPr>
      <w:r>
        <w:rPr>
          <w:i/>
          <w:sz w:val="20"/>
        </w:rPr>
        <w:t>Online Support for</w:t>
      </w:r>
      <w:r>
        <w:rPr>
          <w:i/>
          <w:spacing w:val="47"/>
          <w:sz w:val="20"/>
        </w:rPr>
        <w:t xml:space="preserve"> </w:t>
      </w:r>
      <w:r>
        <w:rPr>
          <w:i/>
          <w:sz w:val="20"/>
        </w:rPr>
        <w:t>Learning</w:t>
      </w:r>
    </w:p>
    <w:p w14:paraId="1031651C" w14:textId="77777777" w:rsidR="00C60D76" w:rsidRDefault="009B04FC">
      <w:pPr>
        <w:pStyle w:val="BodyText"/>
        <w:spacing w:before="152" w:line="228" w:lineRule="auto"/>
        <w:ind w:left="119" w:right="115" w:firstLine="287"/>
        <w:jc w:val="both"/>
      </w:pPr>
      <w:r>
        <w:t xml:space="preserve">Since the course is offered for a large number of </w:t>
      </w:r>
      <w:proofErr w:type="gramStart"/>
      <w:r>
        <w:t>online  and</w:t>
      </w:r>
      <w:proofErr w:type="gramEnd"/>
      <w:r>
        <w:t xml:space="preserve"> residential students from different time zones and different professions, providing interactive </w:t>
      </w:r>
      <w:r>
        <w:t xml:space="preserve">support of course materials, especially about hands-on projects with code implementations is one of the challenging tasks for instructors.  </w:t>
      </w:r>
      <w:proofErr w:type="gramStart"/>
      <w:r>
        <w:t>The  web</w:t>
      </w:r>
      <w:proofErr w:type="gramEnd"/>
      <w:r>
        <w:t>-  based tool Piazza (http://piazza.com) is mainly used for the communication between instructors and studen</w:t>
      </w:r>
      <w:r>
        <w:t xml:space="preserve">ts and among students and our statistics indicate that 84% of questions received responses within 61 minutes in average. Fig. 5 shows </w:t>
      </w:r>
      <w:proofErr w:type="gramStart"/>
      <w:r>
        <w:t>an overall activities</w:t>
      </w:r>
      <w:proofErr w:type="gramEnd"/>
      <w:r>
        <w:t xml:space="preserve"> on Piazza in enabling online collaboration of the class. </w:t>
      </w:r>
      <w:r>
        <w:rPr>
          <w:spacing w:val="-3"/>
        </w:rPr>
        <w:t xml:space="preserve">Video </w:t>
      </w:r>
      <w:r>
        <w:t xml:space="preserve">conferencing tool Adobe Connect (now </w:t>
      </w:r>
      <w:r>
        <w:t xml:space="preserve">replaced by Zoom) is also provided </w:t>
      </w:r>
      <w:del w:id="123" w:author="Geoffrey Fox" w:date="2017-09-03T22:25:00Z">
        <w:r w:rsidDel="009B04FC">
          <w:delText xml:space="preserve">over </w:delText>
        </w:r>
      </w:del>
      <w:ins w:id="124" w:author="Geoffrey Fox" w:date="2017-09-03T22:25:00Z">
        <w:r>
          <w:t xml:space="preserve">for </w:t>
        </w:r>
      </w:ins>
      <w:r>
        <w:t>weekly class</w:t>
      </w:r>
      <w:r>
        <w:rPr>
          <w:spacing w:val="33"/>
        </w:rPr>
        <w:t xml:space="preserve"> </w:t>
      </w:r>
      <w:r>
        <w:t xml:space="preserve">lab session and office hours to instruct how to complete course assignments with step-by-step tutorials and provide individual feedback. Our experience indicates that these tools ensure </w:t>
      </w:r>
      <w:proofErr w:type="spellStart"/>
      <w:r>
        <w:t>ef</w:t>
      </w:r>
      <w:proofErr w:type="spellEnd"/>
      <w:r>
        <w:t xml:space="preserve">- </w:t>
      </w:r>
      <w:proofErr w:type="spellStart"/>
      <w:r>
        <w:t>fective</w:t>
      </w:r>
      <w:proofErr w:type="spellEnd"/>
      <w:r>
        <w:t xml:space="preserve"> learn</w:t>
      </w:r>
      <w:r>
        <w:t>ing of students and productive course</w:t>
      </w:r>
      <w:r>
        <w:rPr>
          <w:spacing w:val="-19"/>
        </w:rPr>
        <w:t xml:space="preserve"> </w:t>
      </w:r>
      <w:r>
        <w:t>management for instructors. Fig. 6 is a sample screenshot that we captured during the normal video sessions. The chat window at</w:t>
      </w:r>
      <w:r>
        <w:rPr>
          <w:spacing w:val="28"/>
        </w:rPr>
        <w:t xml:space="preserve"> </w:t>
      </w:r>
      <w:r>
        <w:t>the bottom allows us to have a public and one-to-one conversation among participants and t</w:t>
      </w:r>
      <w:r>
        <w:t xml:space="preserve">he main window flips to either a presentation mode or screen sharing for lectures and tutorials. Also recordings for these sessions have been made for self- study in case that students need to re-visit materials covered   </w:t>
      </w:r>
      <w:proofErr w:type="gramStart"/>
      <w:r>
        <w:t>in  those</w:t>
      </w:r>
      <w:proofErr w:type="gramEnd"/>
      <w:r>
        <w:rPr>
          <w:spacing w:val="-17"/>
        </w:rPr>
        <w:t xml:space="preserve"> </w:t>
      </w:r>
      <w:r>
        <w:t>sessions.</w:t>
      </w:r>
    </w:p>
    <w:p w14:paraId="520091DA" w14:textId="77777777" w:rsidR="00C60D76" w:rsidRDefault="00C60D76">
      <w:pPr>
        <w:pStyle w:val="BodyText"/>
        <w:spacing w:before="5"/>
        <w:rPr>
          <w:sz w:val="33"/>
        </w:rPr>
      </w:pPr>
    </w:p>
    <w:p w14:paraId="7AE83840" w14:textId="77777777" w:rsidR="00C60D76" w:rsidRDefault="009B04FC">
      <w:pPr>
        <w:pStyle w:val="ListParagraph"/>
        <w:numPr>
          <w:ilvl w:val="0"/>
          <w:numId w:val="2"/>
        </w:numPr>
        <w:tabs>
          <w:tab w:val="left" w:pos="399"/>
        </w:tabs>
        <w:jc w:val="both"/>
        <w:rPr>
          <w:i/>
          <w:sz w:val="20"/>
        </w:rPr>
      </w:pPr>
      <w:r>
        <w:rPr>
          <w:i/>
          <w:sz w:val="20"/>
        </w:rPr>
        <w:t>Hands-on</w:t>
      </w:r>
      <w:r>
        <w:rPr>
          <w:i/>
          <w:spacing w:val="11"/>
          <w:sz w:val="20"/>
        </w:rPr>
        <w:t xml:space="preserve"> </w:t>
      </w:r>
      <w:r>
        <w:rPr>
          <w:i/>
          <w:sz w:val="20"/>
        </w:rPr>
        <w:t>Expe</w:t>
      </w:r>
      <w:r>
        <w:rPr>
          <w:i/>
          <w:sz w:val="20"/>
        </w:rPr>
        <w:t>riences</w:t>
      </w:r>
    </w:p>
    <w:p w14:paraId="39C2EA35" w14:textId="77777777" w:rsidR="00C60D76" w:rsidRDefault="009B04FC">
      <w:pPr>
        <w:pStyle w:val="BodyText"/>
        <w:spacing w:before="152" w:line="228" w:lineRule="auto"/>
        <w:ind w:left="119" w:right="115" w:firstLine="287"/>
        <w:jc w:val="both"/>
      </w:pPr>
      <w:r>
        <w:t xml:space="preserve">The course is organized with biweekly projects to </w:t>
      </w:r>
      <w:proofErr w:type="spellStart"/>
      <w:r>
        <w:t>encour</w:t>
      </w:r>
      <w:proofErr w:type="spellEnd"/>
      <w:r>
        <w:t xml:space="preserve">- age active developments in source code writing and connect between </w:t>
      </w:r>
      <w:proofErr w:type="gramStart"/>
      <w:r>
        <w:t>an</w:t>
      </w:r>
      <w:proofErr w:type="gramEnd"/>
      <w:r>
        <w:t xml:space="preserve"> literature in a textbook and the latest technologies. The fundamental pedagogy underlying these hands-on projects is to </w:t>
      </w:r>
      <w:r>
        <w:t>embrace new experiences in learning both theory and practice with minimal barriers, for example, learning a new programming language or preparing computing environments with recent software tools, which takes effort and time to achieve. Fig. 7 gives an ind</w:t>
      </w:r>
      <w:r>
        <w:t>ication of the standards of</w:t>
      </w:r>
      <w:r>
        <w:rPr>
          <w:spacing w:val="-3"/>
        </w:rPr>
        <w:t xml:space="preserve"> </w:t>
      </w:r>
      <w:r>
        <w:t xml:space="preserve">students’ programming ability associated </w:t>
      </w:r>
      <w:proofErr w:type="gramStart"/>
      <w:r>
        <w:t>with  project</w:t>
      </w:r>
      <w:proofErr w:type="gramEnd"/>
      <w:r>
        <w:t xml:space="preserve">  developments  of the class. Many students have at least 1 or </w:t>
      </w:r>
      <w:proofErr w:type="gramStart"/>
      <w:r>
        <w:t>2  years</w:t>
      </w:r>
      <w:proofErr w:type="gramEnd"/>
      <w:r>
        <w:t xml:space="preserve">  language experiences among Java, C#, C++, C and Python which are abundant to start basic code develop</w:t>
      </w:r>
      <w:r>
        <w:t>ments in most assignments. One of the inconvenient activities in</w:t>
      </w:r>
      <w:r>
        <w:rPr>
          <w:spacing w:val="30"/>
        </w:rPr>
        <w:t xml:space="preserve"> </w:t>
      </w:r>
      <w:r>
        <w:t xml:space="preserve">teaching from previous classes is building a controlled experimental environment over different computing platforms. </w:t>
      </w:r>
      <w:r>
        <w:rPr>
          <w:spacing w:val="-8"/>
        </w:rPr>
        <w:t xml:space="preserve">We </w:t>
      </w:r>
      <w:r>
        <w:t xml:space="preserve">built a virtual machine image to avoid such hassles and the choice    of computing environments is given to students </w:t>
      </w:r>
      <w:proofErr w:type="gramStart"/>
      <w:r>
        <w:t>based  on</w:t>
      </w:r>
      <w:proofErr w:type="gramEnd"/>
      <w:r>
        <w:t xml:space="preserve">  their confidence level. </w:t>
      </w:r>
      <w:proofErr w:type="gramStart"/>
      <w:r>
        <w:t>The  VM</w:t>
      </w:r>
      <w:proofErr w:type="gramEnd"/>
      <w:r>
        <w:t xml:space="preserve">  image  is  able  to  run  on  the student’s desktop via VirtualBox or the Hadoop cluster    on </w:t>
      </w:r>
      <w:r>
        <w:t>OpenStack Kilo (cloud computing resource at Indiana University, https://futuresystems.org) in parallel job</w:t>
      </w:r>
      <w:r>
        <w:rPr>
          <w:spacing w:val="-22"/>
        </w:rPr>
        <w:t xml:space="preserve"> </w:t>
      </w:r>
      <w:r>
        <w:t xml:space="preserve">executions including project tasks such as Hadoop PageRank, </w:t>
      </w:r>
      <w:r>
        <w:rPr>
          <w:spacing w:val="-3"/>
        </w:rPr>
        <w:t xml:space="preserve">BLAST,  </w:t>
      </w:r>
      <w:proofErr w:type="spellStart"/>
      <w:r>
        <w:t>WordCount</w:t>
      </w:r>
      <w:proofErr w:type="spellEnd"/>
      <w:r>
        <w:t xml:space="preserve">, and Harp Mini Batch </w:t>
      </w:r>
      <w:r>
        <w:rPr>
          <w:spacing w:val="15"/>
        </w:rPr>
        <w:t xml:space="preserve"> </w:t>
      </w:r>
      <w:r>
        <w:t>K-means.</w:t>
      </w:r>
    </w:p>
    <w:p w14:paraId="059FCFF2" w14:textId="77777777" w:rsidR="00C60D76" w:rsidRDefault="00C60D76">
      <w:pPr>
        <w:spacing w:line="228" w:lineRule="auto"/>
        <w:jc w:val="both"/>
        <w:sectPr w:rsidR="00C60D76">
          <w:pgSz w:w="12240" w:h="15840"/>
          <w:pgMar w:top="1040" w:right="700" w:bottom="280" w:left="860" w:header="720" w:footer="720" w:gutter="0"/>
          <w:cols w:num="2" w:space="720" w:equalWidth="0">
            <w:col w:w="5162" w:space="239"/>
            <w:col w:w="5279"/>
          </w:cols>
        </w:sectPr>
      </w:pPr>
    </w:p>
    <w:p w14:paraId="5EF91E7A" w14:textId="77777777" w:rsidR="00C60D76" w:rsidRDefault="009B04FC">
      <w:pPr>
        <w:pStyle w:val="BodyText"/>
        <w:ind w:left="5691"/>
      </w:pPr>
      <w:r>
        <w:rPr>
          <w:noProof/>
        </w:rPr>
        <w:lastRenderedPageBreak/>
        <w:drawing>
          <wp:inline distT="0" distB="0" distL="0" distR="0" wp14:anchorId="74C3991E" wp14:editId="0ED60E1C">
            <wp:extent cx="2926079" cy="12813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926079" cy="1281302"/>
                    </a:xfrm>
                    <a:prstGeom prst="rect">
                      <a:avLst/>
                    </a:prstGeom>
                  </pic:spPr>
                </pic:pic>
              </a:graphicData>
            </a:graphic>
          </wp:inline>
        </w:drawing>
      </w:r>
    </w:p>
    <w:p w14:paraId="16130491" w14:textId="77777777" w:rsidR="00C60D76" w:rsidRDefault="00C60D76">
      <w:pPr>
        <w:pStyle w:val="BodyText"/>
        <w:spacing w:before="4"/>
        <w:rPr>
          <w:sz w:val="13"/>
        </w:rPr>
      </w:pPr>
    </w:p>
    <w:p w14:paraId="72A2E4C5" w14:textId="77777777" w:rsidR="00C60D76" w:rsidRDefault="00C60D76">
      <w:pPr>
        <w:rPr>
          <w:sz w:val="13"/>
        </w:rPr>
        <w:sectPr w:rsidR="00C60D76">
          <w:pgSz w:w="12240" w:h="15840"/>
          <w:pgMar w:top="1080" w:right="700" w:bottom="280" w:left="860" w:header="720" w:footer="720" w:gutter="0"/>
          <w:cols w:space="720"/>
        </w:sectPr>
      </w:pPr>
    </w:p>
    <w:p w14:paraId="6E2F5F50" w14:textId="77777777" w:rsidR="00C60D76" w:rsidRDefault="00C60D76">
      <w:pPr>
        <w:pStyle w:val="BodyText"/>
        <w:rPr>
          <w:sz w:val="18"/>
        </w:rPr>
      </w:pPr>
    </w:p>
    <w:p w14:paraId="2A6862BF" w14:textId="77777777" w:rsidR="00C60D76" w:rsidRDefault="00C60D76">
      <w:pPr>
        <w:pStyle w:val="BodyText"/>
        <w:spacing w:before="2"/>
        <w:rPr>
          <w:sz w:val="21"/>
        </w:rPr>
      </w:pPr>
    </w:p>
    <w:p w14:paraId="01A0F569" w14:textId="77777777" w:rsidR="00C60D76" w:rsidRDefault="009B04FC">
      <w:pPr>
        <w:spacing w:line="232" w:lineRule="auto"/>
        <w:ind w:left="119" w:right="177"/>
        <w:jc w:val="both"/>
        <w:rPr>
          <w:sz w:val="16"/>
        </w:rPr>
      </w:pPr>
      <w:r>
        <w:rPr>
          <w:noProof/>
        </w:rPr>
        <w:drawing>
          <wp:anchor distT="0" distB="0" distL="0" distR="0" simplePos="0" relativeHeight="1192" behindDoc="0" locked="0" layoutInCell="1" allowOverlap="1" wp14:anchorId="44E8058A" wp14:editId="14294FE9">
            <wp:simplePos x="0" y="0"/>
            <wp:positionH relativeFrom="page">
              <wp:posOffset>701827</wp:posOffset>
            </wp:positionH>
            <wp:positionV relativeFrom="paragraph">
              <wp:posOffset>-1635192</wp:posOffset>
            </wp:positionV>
            <wp:extent cx="3041571" cy="14968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3041571" cy="1496899"/>
                    </a:xfrm>
                    <a:prstGeom prst="rect">
                      <a:avLst/>
                    </a:prstGeom>
                  </pic:spPr>
                </pic:pic>
              </a:graphicData>
            </a:graphic>
          </wp:anchor>
        </w:drawing>
      </w:r>
      <w:r>
        <w:rPr>
          <w:sz w:val="16"/>
        </w:rPr>
        <w:t xml:space="preserve">Fig. 2. Department names where the course is cross-listed </w:t>
      </w:r>
      <w:proofErr w:type="gramStart"/>
      <w:r>
        <w:rPr>
          <w:sz w:val="16"/>
        </w:rPr>
        <w:t>among  five</w:t>
      </w:r>
      <w:proofErr w:type="gramEnd"/>
      <w:r>
        <w:rPr>
          <w:sz w:val="16"/>
        </w:rPr>
        <w:t xml:space="preserve"> different programs: Informatics, Computer Science, Data Science, Intelligent Systems Engineering, Information and Library  Science</w:t>
      </w:r>
    </w:p>
    <w:p w14:paraId="16F35D37" w14:textId="77777777" w:rsidR="00C60D76" w:rsidRDefault="009B04FC">
      <w:pPr>
        <w:pStyle w:val="BodyText"/>
        <w:spacing w:before="1"/>
        <w:rPr>
          <w:sz w:val="19"/>
        </w:rPr>
      </w:pPr>
      <w:r>
        <w:rPr>
          <w:noProof/>
        </w:rPr>
        <w:drawing>
          <wp:anchor distT="0" distB="0" distL="0" distR="0" simplePos="0" relativeHeight="1072" behindDoc="0" locked="0" layoutInCell="1" allowOverlap="1" wp14:anchorId="0FEB49C8" wp14:editId="507A309B">
            <wp:simplePos x="0" y="0"/>
            <wp:positionH relativeFrom="page">
              <wp:posOffset>896429</wp:posOffset>
            </wp:positionH>
            <wp:positionV relativeFrom="paragraph">
              <wp:posOffset>164293</wp:posOffset>
            </wp:positionV>
            <wp:extent cx="2671762" cy="175736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671762" cy="1757362"/>
                    </a:xfrm>
                    <a:prstGeom prst="rect">
                      <a:avLst/>
                    </a:prstGeom>
                  </pic:spPr>
                </pic:pic>
              </a:graphicData>
            </a:graphic>
          </wp:anchor>
        </w:drawing>
      </w:r>
    </w:p>
    <w:p w14:paraId="114BD6EF" w14:textId="77777777" w:rsidR="00C60D76" w:rsidRDefault="00C60D76">
      <w:pPr>
        <w:pStyle w:val="BodyText"/>
        <w:spacing w:before="7"/>
        <w:rPr>
          <w:sz w:val="14"/>
        </w:rPr>
      </w:pPr>
    </w:p>
    <w:p w14:paraId="25814689" w14:textId="77777777" w:rsidR="00C60D76" w:rsidRDefault="009B04FC">
      <w:pPr>
        <w:spacing w:before="1" w:line="232" w:lineRule="auto"/>
        <w:ind w:left="119" w:right="177"/>
        <w:jc w:val="both"/>
        <w:rPr>
          <w:sz w:val="16"/>
        </w:rPr>
      </w:pPr>
      <w:r>
        <w:rPr>
          <w:sz w:val="16"/>
        </w:rPr>
        <w:t>Fig. 3. Student’s Level in Programs, 81% students in</w:t>
      </w:r>
      <w:r>
        <w:rPr>
          <w:sz w:val="16"/>
        </w:rPr>
        <w:t xml:space="preserve"> their first year, 19% students in their </w:t>
      </w:r>
      <w:proofErr w:type="gramStart"/>
      <w:r>
        <w:rPr>
          <w:sz w:val="16"/>
        </w:rPr>
        <w:t>second  year</w:t>
      </w:r>
      <w:proofErr w:type="gramEnd"/>
    </w:p>
    <w:p w14:paraId="6B7BBE56" w14:textId="77777777" w:rsidR="00C60D76" w:rsidRDefault="009B04FC">
      <w:pPr>
        <w:pStyle w:val="BodyText"/>
        <w:spacing w:before="2"/>
        <w:rPr>
          <w:sz w:val="19"/>
        </w:rPr>
      </w:pPr>
      <w:r>
        <w:rPr>
          <w:noProof/>
        </w:rPr>
        <w:drawing>
          <wp:anchor distT="0" distB="0" distL="0" distR="0" simplePos="0" relativeHeight="1096" behindDoc="0" locked="0" layoutInCell="1" allowOverlap="1" wp14:anchorId="7AA797ED" wp14:editId="0A7C5557">
            <wp:simplePos x="0" y="0"/>
            <wp:positionH relativeFrom="page">
              <wp:posOffset>621779</wp:posOffset>
            </wp:positionH>
            <wp:positionV relativeFrom="paragraph">
              <wp:posOffset>164845</wp:posOffset>
            </wp:positionV>
            <wp:extent cx="3296507" cy="140341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3296507" cy="1403413"/>
                    </a:xfrm>
                    <a:prstGeom prst="rect">
                      <a:avLst/>
                    </a:prstGeom>
                  </pic:spPr>
                </pic:pic>
              </a:graphicData>
            </a:graphic>
          </wp:anchor>
        </w:drawing>
      </w:r>
    </w:p>
    <w:p w14:paraId="0541D328" w14:textId="77777777" w:rsidR="00C60D76" w:rsidRDefault="00C60D76">
      <w:pPr>
        <w:pStyle w:val="BodyText"/>
        <w:rPr>
          <w:sz w:val="17"/>
        </w:rPr>
      </w:pPr>
    </w:p>
    <w:p w14:paraId="494E6299" w14:textId="77777777" w:rsidR="00C60D76" w:rsidRDefault="009B04FC">
      <w:pPr>
        <w:ind w:left="119"/>
        <w:jc w:val="both"/>
        <w:rPr>
          <w:sz w:val="16"/>
        </w:rPr>
      </w:pPr>
      <w:r>
        <w:rPr>
          <w:sz w:val="16"/>
        </w:rPr>
        <w:t>Fig. 4.    Students’ Interests about the course in Cloud Word View</w:t>
      </w:r>
    </w:p>
    <w:p w14:paraId="5F2962D8" w14:textId="77777777" w:rsidR="00C60D76" w:rsidRDefault="009B04FC">
      <w:pPr>
        <w:pStyle w:val="BodyText"/>
        <w:spacing w:before="1"/>
        <w:rPr>
          <w:sz w:val="19"/>
        </w:rPr>
      </w:pPr>
      <w:r>
        <w:rPr>
          <w:noProof/>
        </w:rPr>
        <w:drawing>
          <wp:anchor distT="0" distB="0" distL="0" distR="0" simplePos="0" relativeHeight="1120" behindDoc="0" locked="0" layoutInCell="1" allowOverlap="1" wp14:anchorId="5EE28FFE" wp14:editId="34BAF59D">
            <wp:simplePos x="0" y="0"/>
            <wp:positionH relativeFrom="page">
              <wp:posOffset>730643</wp:posOffset>
            </wp:positionH>
            <wp:positionV relativeFrom="paragraph">
              <wp:posOffset>164412</wp:posOffset>
            </wp:positionV>
            <wp:extent cx="2995612" cy="208121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2995612" cy="2081212"/>
                    </a:xfrm>
                    <a:prstGeom prst="rect">
                      <a:avLst/>
                    </a:prstGeom>
                  </pic:spPr>
                </pic:pic>
              </a:graphicData>
            </a:graphic>
          </wp:anchor>
        </w:drawing>
      </w:r>
    </w:p>
    <w:p w14:paraId="51C1DB73" w14:textId="77777777" w:rsidR="00C60D76" w:rsidRDefault="00C60D76">
      <w:pPr>
        <w:pStyle w:val="BodyText"/>
        <w:spacing w:before="9"/>
        <w:rPr>
          <w:sz w:val="14"/>
        </w:rPr>
      </w:pPr>
    </w:p>
    <w:p w14:paraId="150CA299" w14:textId="77777777" w:rsidR="00C60D76" w:rsidRDefault="009B04FC">
      <w:pPr>
        <w:ind w:left="119"/>
        <w:jc w:val="both"/>
        <w:rPr>
          <w:sz w:val="16"/>
        </w:rPr>
      </w:pPr>
      <w:r>
        <w:rPr>
          <w:sz w:val="16"/>
        </w:rPr>
        <w:t>Fig. 5.    Questions and responses received on Piazza over the semester</w:t>
      </w:r>
    </w:p>
    <w:p w14:paraId="20C67690" w14:textId="77777777" w:rsidR="00C60D76" w:rsidRDefault="009B04FC">
      <w:pPr>
        <w:spacing w:before="98"/>
        <w:ind w:left="119"/>
        <w:jc w:val="both"/>
        <w:rPr>
          <w:sz w:val="16"/>
        </w:rPr>
      </w:pPr>
      <w:r>
        <w:br w:type="column"/>
      </w:r>
      <w:r>
        <w:rPr>
          <w:sz w:val="16"/>
        </w:rPr>
        <w:t>Fig. 6.    Supporting remote students through video conf</w:t>
      </w:r>
      <w:r>
        <w:rPr>
          <w:sz w:val="16"/>
        </w:rPr>
        <w:t>erencing</w:t>
      </w:r>
    </w:p>
    <w:p w14:paraId="78BF47E1" w14:textId="77777777" w:rsidR="00C60D76" w:rsidRDefault="009B04FC">
      <w:pPr>
        <w:pStyle w:val="BodyText"/>
        <w:spacing w:before="7"/>
        <w:rPr>
          <w:sz w:val="17"/>
        </w:rPr>
      </w:pPr>
      <w:r>
        <w:rPr>
          <w:noProof/>
        </w:rPr>
        <w:drawing>
          <wp:anchor distT="0" distB="0" distL="0" distR="0" simplePos="0" relativeHeight="1144" behindDoc="0" locked="0" layoutInCell="1" allowOverlap="1" wp14:anchorId="036D68EC" wp14:editId="175ED3E5">
            <wp:simplePos x="0" y="0"/>
            <wp:positionH relativeFrom="page">
              <wp:posOffset>4160113</wp:posOffset>
            </wp:positionH>
            <wp:positionV relativeFrom="paragraph">
              <wp:posOffset>153595</wp:posOffset>
            </wp:positionV>
            <wp:extent cx="2987040" cy="1694688"/>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987040" cy="1694688"/>
                    </a:xfrm>
                    <a:prstGeom prst="rect">
                      <a:avLst/>
                    </a:prstGeom>
                  </pic:spPr>
                </pic:pic>
              </a:graphicData>
            </a:graphic>
          </wp:anchor>
        </w:drawing>
      </w:r>
    </w:p>
    <w:p w14:paraId="5D356D36" w14:textId="77777777" w:rsidR="00C60D76" w:rsidRDefault="00C60D76">
      <w:pPr>
        <w:pStyle w:val="BodyText"/>
        <w:spacing w:before="2"/>
        <w:rPr>
          <w:sz w:val="16"/>
        </w:rPr>
      </w:pPr>
    </w:p>
    <w:p w14:paraId="65AB8ECD" w14:textId="77777777" w:rsidR="00C60D76" w:rsidRDefault="009B04FC">
      <w:pPr>
        <w:spacing w:line="232" w:lineRule="auto"/>
        <w:ind w:left="119" w:right="116"/>
        <w:jc w:val="both"/>
        <w:rPr>
          <w:sz w:val="16"/>
        </w:rPr>
      </w:pPr>
      <w:r>
        <w:rPr>
          <w:sz w:val="16"/>
        </w:rPr>
        <w:t xml:space="preserve">Fig. 7. Student Programming Language Experience. The y axis shows the number of student proficient </w:t>
      </w:r>
      <w:proofErr w:type="gramStart"/>
      <w:r>
        <w:rPr>
          <w:sz w:val="16"/>
        </w:rPr>
        <w:t>in a given</w:t>
      </w:r>
      <w:proofErr w:type="gramEnd"/>
      <w:r>
        <w:rPr>
          <w:sz w:val="16"/>
        </w:rPr>
        <w:t xml:space="preserve"> language for a given number of years.</w:t>
      </w:r>
    </w:p>
    <w:p w14:paraId="019234AE" w14:textId="77777777" w:rsidR="00C60D76" w:rsidRDefault="00C60D76">
      <w:pPr>
        <w:pStyle w:val="BodyText"/>
        <w:rPr>
          <w:sz w:val="18"/>
        </w:rPr>
      </w:pPr>
    </w:p>
    <w:p w14:paraId="60FBA165" w14:textId="77777777" w:rsidR="00C60D76" w:rsidRDefault="00C60D76">
      <w:pPr>
        <w:pStyle w:val="BodyText"/>
        <w:spacing w:before="2"/>
        <w:rPr>
          <w:sz w:val="19"/>
        </w:rPr>
      </w:pPr>
    </w:p>
    <w:p w14:paraId="306B83A6" w14:textId="77777777" w:rsidR="00C60D76" w:rsidRDefault="009B04FC">
      <w:pPr>
        <w:pStyle w:val="ListParagraph"/>
        <w:numPr>
          <w:ilvl w:val="0"/>
          <w:numId w:val="4"/>
        </w:numPr>
        <w:tabs>
          <w:tab w:val="left" w:pos="1174"/>
          <w:tab w:val="left" w:pos="1175"/>
        </w:tabs>
        <w:ind w:left="1174" w:hanging="464"/>
        <w:jc w:val="left"/>
        <w:rPr>
          <w:sz w:val="16"/>
        </w:rPr>
      </w:pPr>
      <w:r>
        <w:rPr>
          <w:spacing w:val="5"/>
          <w:sz w:val="20"/>
        </w:rPr>
        <w:t>C</w:t>
      </w:r>
      <w:r>
        <w:rPr>
          <w:spacing w:val="5"/>
          <w:sz w:val="16"/>
        </w:rPr>
        <w:t xml:space="preserve">OURSE </w:t>
      </w:r>
      <w:r>
        <w:rPr>
          <w:spacing w:val="6"/>
          <w:sz w:val="16"/>
        </w:rPr>
        <w:t xml:space="preserve">OUTCOMES </w:t>
      </w:r>
      <w:proofErr w:type="gramStart"/>
      <w:r>
        <w:rPr>
          <w:spacing w:val="5"/>
          <w:sz w:val="16"/>
        </w:rPr>
        <w:t xml:space="preserve">AND </w:t>
      </w:r>
      <w:r>
        <w:rPr>
          <w:spacing w:val="17"/>
          <w:sz w:val="16"/>
        </w:rPr>
        <w:t xml:space="preserve"> </w:t>
      </w:r>
      <w:r>
        <w:rPr>
          <w:spacing w:val="2"/>
          <w:sz w:val="20"/>
        </w:rPr>
        <w:t>E</w:t>
      </w:r>
      <w:r>
        <w:rPr>
          <w:spacing w:val="2"/>
          <w:sz w:val="16"/>
        </w:rPr>
        <w:t>VALUATIONS</w:t>
      </w:r>
      <w:proofErr w:type="gramEnd"/>
    </w:p>
    <w:p w14:paraId="27A64216" w14:textId="77777777" w:rsidR="00C60D76" w:rsidRDefault="009B04FC">
      <w:pPr>
        <w:pStyle w:val="BodyText"/>
        <w:spacing w:before="140" w:line="228" w:lineRule="auto"/>
        <w:ind w:left="119" w:right="115" w:firstLine="287"/>
        <w:jc w:val="both"/>
      </w:pPr>
      <w:r>
        <w:t xml:space="preserve">In addition to institutional class evaluations, we conducted a post course survey to gather feedback on the course and measure the growth of the student knowledge. For the cloud computing </w:t>
      </w:r>
      <w:proofErr w:type="gramStart"/>
      <w:r>
        <w:t>course</w:t>
      </w:r>
      <w:proofErr w:type="gramEnd"/>
      <w:r>
        <w:t xml:space="preserve"> we wanted to know the preference of </w:t>
      </w:r>
      <w:proofErr w:type="spellStart"/>
      <w:r>
        <w:t>stu</w:t>
      </w:r>
      <w:proofErr w:type="spellEnd"/>
      <w:r>
        <w:t xml:space="preserve">- dents in using a VM </w:t>
      </w:r>
      <w:r>
        <w:t xml:space="preserve">instead of a distributed environment for the projects. As Fig 9 shown, the majority preferred the VM. Such a preference can be stemming from the fact a VM is </w:t>
      </w:r>
      <w:del w:id="125" w:author="Geoffrey Fox" w:date="2017-09-03T22:26:00Z">
        <w:r w:rsidDel="009B04FC">
          <w:delText xml:space="preserve">easy </w:delText>
        </w:r>
      </w:del>
      <w:ins w:id="126" w:author="Geoffrey Fox" w:date="2017-09-03T22:26:00Z">
        <w:r>
          <w:t>eas</w:t>
        </w:r>
        <w:r>
          <w:t>ier</w:t>
        </w:r>
        <w:r>
          <w:t xml:space="preserve"> </w:t>
        </w:r>
      </w:ins>
      <w:r>
        <w:t xml:space="preserve">to setup and run programs </w:t>
      </w:r>
      <w:ins w:id="127" w:author="Geoffrey Fox" w:date="2017-09-03T22:27:00Z">
        <w:r>
          <w:t xml:space="preserve">rather </w:t>
        </w:r>
      </w:ins>
      <w:r>
        <w:t>than using a distributed cluster.</w:t>
      </w:r>
    </w:p>
    <w:p w14:paraId="3042041C" w14:textId="77777777" w:rsidR="00C60D76" w:rsidRDefault="009B04FC">
      <w:pPr>
        <w:pStyle w:val="BodyText"/>
        <w:spacing w:before="140" w:line="228" w:lineRule="auto"/>
        <w:ind w:left="119" w:right="115" w:firstLine="287"/>
        <w:jc w:val="both"/>
      </w:pPr>
      <w:r>
        <w:t xml:space="preserve">The survey asked the students to </w:t>
      </w:r>
      <w:r>
        <w:t xml:space="preserve">rate their growth in differ- </w:t>
      </w:r>
      <w:proofErr w:type="spellStart"/>
      <w:r>
        <w:t>ent</w:t>
      </w:r>
      <w:proofErr w:type="spellEnd"/>
      <w:r>
        <w:t xml:space="preserve"> cloud technologies related to the projects. Fig 10 illustrates the knowledge growth of students as seen by themselves in different areas in a scale of 1 to 5. Fig 11 shows the average score of projects related to these area</w:t>
      </w:r>
      <w:r>
        <w:t xml:space="preserve">s. It is hard to master </w:t>
      </w:r>
      <w:proofErr w:type="gramStart"/>
      <w:r>
        <w:t>these  cloud</w:t>
      </w:r>
      <w:proofErr w:type="gramEnd"/>
      <w:r>
        <w:t xml:space="preserve">  technologies  in  a  semester  as  they  require</w:t>
      </w:r>
      <w:r>
        <w:rPr>
          <w:spacing w:val="-19"/>
        </w:rPr>
        <w:t xml:space="preserve"> </w:t>
      </w:r>
      <w:r>
        <w:t>vast</w:t>
      </w:r>
    </w:p>
    <w:p w14:paraId="6FA46FE6" w14:textId="77777777" w:rsidR="00C60D76" w:rsidRDefault="00C60D76">
      <w:pPr>
        <w:pStyle w:val="BodyText"/>
      </w:pPr>
    </w:p>
    <w:p w14:paraId="1265C092" w14:textId="77777777" w:rsidR="00C60D76" w:rsidRDefault="009B04FC">
      <w:pPr>
        <w:pStyle w:val="BodyText"/>
        <w:spacing w:before="11"/>
        <w:rPr>
          <w:sz w:val="10"/>
        </w:rPr>
      </w:pPr>
      <w:r>
        <w:rPr>
          <w:noProof/>
        </w:rPr>
        <w:drawing>
          <wp:anchor distT="0" distB="0" distL="0" distR="0" simplePos="0" relativeHeight="1168" behindDoc="0" locked="0" layoutInCell="1" allowOverlap="1" wp14:anchorId="2BF3A779" wp14:editId="3D6C9809">
            <wp:simplePos x="0" y="0"/>
            <wp:positionH relativeFrom="page">
              <wp:posOffset>4160113</wp:posOffset>
            </wp:positionH>
            <wp:positionV relativeFrom="paragraph">
              <wp:posOffset>104860</wp:posOffset>
            </wp:positionV>
            <wp:extent cx="3001803" cy="1477327"/>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3001803" cy="1477327"/>
                    </a:xfrm>
                    <a:prstGeom prst="rect">
                      <a:avLst/>
                    </a:prstGeom>
                  </pic:spPr>
                </pic:pic>
              </a:graphicData>
            </a:graphic>
          </wp:anchor>
        </w:drawing>
      </w:r>
    </w:p>
    <w:p w14:paraId="649957CF" w14:textId="77777777" w:rsidR="00C60D76" w:rsidRDefault="009B04FC">
      <w:pPr>
        <w:spacing w:before="175" w:line="232" w:lineRule="auto"/>
        <w:ind w:left="119" w:right="116"/>
        <w:jc w:val="both"/>
        <w:rPr>
          <w:sz w:val="16"/>
        </w:rPr>
      </w:pPr>
      <w:r>
        <w:rPr>
          <w:sz w:val="16"/>
        </w:rPr>
        <w:t xml:space="preserve">Fig. 8.   </w:t>
      </w:r>
      <w:commentRangeStart w:id="128"/>
      <w:r>
        <w:rPr>
          <w:sz w:val="16"/>
        </w:rPr>
        <w:t xml:space="preserve">What Do Students Already know? - Prior Knowledge at the First   Day of Class; IaaS (i.e. </w:t>
      </w:r>
      <w:r>
        <w:rPr>
          <w:spacing w:val="-4"/>
          <w:sz w:val="16"/>
        </w:rPr>
        <w:t xml:space="preserve">AWS, </w:t>
      </w:r>
      <w:r>
        <w:rPr>
          <w:sz w:val="16"/>
        </w:rPr>
        <w:t>Azure, GCE, OpenStack) is one of well skilled background</w:t>
      </w:r>
      <w:r>
        <w:rPr>
          <w:spacing w:val="-4"/>
          <w:sz w:val="16"/>
        </w:rPr>
        <w:t xml:space="preserve"> </w:t>
      </w:r>
      <w:r>
        <w:rPr>
          <w:sz w:val="16"/>
        </w:rPr>
        <w:t>knowledge</w:t>
      </w:r>
      <w:r>
        <w:rPr>
          <w:spacing w:val="-4"/>
          <w:sz w:val="16"/>
        </w:rPr>
        <w:t xml:space="preserve"> </w:t>
      </w:r>
      <w:r>
        <w:rPr>
          <w:sz w:val="16"/>
        </w:rPr>
        <w:t>whereas</w:t>
      </w:r>
      <w:r>
        <w:rPr>
          <w:spacing w:val="-4"/>
          <w:sz w:val="16"/>
        </w:rPr>
        <w:t xml:space="preserve"> </w:t>
      </w:r>
      <w:r>
        <w:rPr>
          <w:sz w:val="16"/>
        </w:rPr>
        <w:t>MapReduce,</w:t>
      </w:r>
      <w:r>
        <w:rPr>
          <w:spacing w:val="-4"/>
          <w:sz w:val="16"/>
        </w:rPr>
        <w:t xml:space="preserve"> </w:t>
      </w:r>
      <w:r>
        <w:rPr>
          <w:sz w:val="16"/>
        </w:rPr>
        <w:t>Iterative</w:t>
      </w:r>
      <w:r>
        <w:rPr>
          <w:spacing w:val="-4"/>
          <w:sz w:val="16"/>
        </w:rPr>
        <w:t xml:space="preserve"> </w:t>
      </w:r>
      <w:r>
        <w:rPr>
          <w:sz w:val="16"/>
        </w:rPr>
        <w:t>MR</w:t>
      </w:r>
      <w:r>
        <w:rPr>
          <w:spacing w:val="-4"/>
          <w:sz w:val="16"/>
        </w:rPr>
        <w:t xml:space="preserve"> </w:t>
      </w:r>
      <w:r>
        <w:rPr>
          <w:sz w:val="16"/>
        </w:rPr>
        <w:t>Model</w:t>
      </w:r>
      <w:r>
        <w:rPr>
          <w:spacing w:val="-4"/>
          <w:sz w:val="16"/>
        </w:rPr>
        <w:t xml:space="preserve"> </w:t>
      </w:r>
      <w:r>
        <w:rPr>
          <w:sz w:val="16"/>
        </w:rPr>
        <w:t>(i.e.</w:t>
      </w:r>
      <w:r>
        <w:rPr>
          <w:spacing w:val="-4"/>
          <w:sz w:val="16"/>
        </w:rPr>
        <w:t xml:space="preserve"> </w:t>
      </w:r>
      <w:r>
        <w:rPr>
          <w:spacing w:val="-3"/>
          <w:sz w:val="16"/>
        </w:rPr>
        <w:t xml:space="preserve">Twister, </w:t>
      </w:r>
      <w:r>
        <w:rPr>
          <w:sz w:val="16"/>
        </w:rPr>
        <w:t>Harp),</w:t>
      </w:r>
      <w:r>
        <w:rPr>
          <w:spacing w:val="12"/>
          <w:sz w:val="16"/>
        </w:rPr>
        <w:t xml:space="preserve"> </w:t>
      </w:r>
      <w:r>
        <w:rPr>
          <w:sz w:val="16"/>
        </w:rPr>
        <w:t>and</w:t>
      </w:r>
      <w:r>
        <w:rPr>
          <w:spacing w:val="12"/>
          <w:sz w:val="16"/>
        </w:rPr>
        <w:t xml:space="preserve"> </w:t>
      </w:r>
      <w:r>
        <w:rPr>
          <w:sz w:val="16"/>
        </w:rPr>
        <w:t>Data</w:t>
      </w:r>
      <w:r>
        <w:rPr>
          <w:spacing w:val="12"/>
          <w:sz w:val="16"/>
        </w:rPr>
        <w:t xml:space="preserve"> </w:t>
      </w:r>
      <w:r>
        <w:rPr>
          <w:sz w:val="16"/>
        </w:rPr>
        <w:t>Analytics</w:t>
      </w:r>
      <w:r>
        <w:rPr>
          <w:spacing w:val="12"/>
          <w:sz w:val="16"/>
        </w:rPr>
        <w:t xml:space="preserve"> </w:t>
      </w:r>
      <w:r>
        <w:rPr>
          <w:sz w:val="16"/>
        </w:rPr>
        <w:t>are</w:t>
      </w:r>
      <w:r>
        <w:rPr>
          <w:spacing w:val="12"/>
          <w:sz w:val="16"/>
        </w:rPr>
        <w:t xml:space="preserve"> </w:t>
      </w:r>
      <w:r>
        <w:rPr>
          <w:sz w:val="16"/>
        </w:rPr>
        <w:t>desired</w:t>
      </w:r>
      <w:r>
        <w:rPr>
          <w:spacing w:val="12"/>
          <w:sz w:val="16"/>
        </w:rPr>
        <w:t xml:space="preserve"> </w:t>
      </w:r>
      <w:r>
        <w:rPr>
          <w:sz w:val="16"/>
        </w:rPr>
        <w:t>skill</w:t>
      </w:r>
      <w:r>
        <w:rPr>
          <w:spacing w:val="12"/>
          <w:sz w:val="16"/>
        </w:rPr>
        <w:t xml:space="preserve"> </w:t>
      </w:r>
      <w:r>
        <w:rPr>
          <w:sz w:val="16"/>
        </w:rPr>
        <w:t>sets</w:t>
      </w:r>
      <w:r>
        <w:rPr>
          <w:spacing w:val="12"/>
          <w:sz w:val="16"/>
        </w:rPr>
        <w:t xml:space="preserve"> </w:t>
      </w:r>
      <w:r>
        <w:rPr>
          <w:sz w:val="16"/>
        </w:rPr>
        <w:t>to</w:t>
      </w:r>
      <w:r>
        <w:rPr>
          <w:spacing w:val="12"/>
          <w:sz w:val="16"/>
        </w:rPr>
        <w:t xml:space="preserve"> </w:t>
      </w:r>
      <w:r>
        <w:rPr>
          <w:sz w:val="16"/>
        </w:rPr>
        <w:t>learn</w:t>
      </w:r>
      <w:r>
        <w:rPr>
          <w:spacing w:val="12"/>
          <w:sz w:val="16"/>
        </w:rPr>
        <w:t xml:space="preserve"> </w:t>
      </w:r>
      <w:r>
        <w:rPr>
          <w:sz w:val="16"/>
        </w:rPr>
        <w:t>during</w:t>
      </w:r>
      <w:r>
        <w:rPr>
          <w:spacing w:val="12"/>
          <w:sz w:val="16"/>
        </w:rPr>
        <w:t xml:space="preserve"> </w:t>
      </w:r>
      <w:r>
        <w:rPr>
          <w:sz w:val="16"/>
        </w:rPr>
        <w:t>the</w:t>
      </w:r>
      <w:r>
        <w:rPr>
          <w:spacing w:val="12"/>
          <w:sz w:val="16"/>
        </w:rPr>
        <w:t xml:space="preserve"> </w:t>
      </w:r>
      <w:r>
        <w:rPr>
          <w:sz w:val="16"/>
        </w:rPr>
        <w:t>course.</w:t>
      </w:r>
      <w:commentRangeEnd w:id="128"/>
      <w:r>
        <w:rPr>
          <w:rStyle w:val="CommentReference"/>
        </w:rPr>
        <w:commentReference w:id="128"/>
      </w:r>
    </w:p>
    <w:p w14:paraId="69CA97EF" w14:textId="77777777" w:rsidR="00C60D76" w:rsidRDefault="00C60D76">
      <w:pPr>
        <w:spacing w:line="232" w:lineRule="auto"/>
        <w:jc w:val="both"/>
        <w:rPr>
          <w:sz w:val="16"/>
        </w:rPr>
        <w:sectPr w:rsidR="00C60D76">
          <w:type w:val="continuous"/>
          <w:pgSz w:w="12240" w:h="15840"/>
          <w:pgMar w:top="920" w:right="700" w:bottom="280" w:left="860" w:header="720" w:footer="720" w:gutter="0"/>
          <w:cols w:num="2" w:space="720" w:equalWidth="0">
            <w:col w:w="5341" w:space="60"/>
            <w:col w:w="5279"/>
          </w:cols>
        </w:sectPr>
      </w:pPr>
    </w:p>
    <w:p w14:paraId="1C338FB5" w14:textId="77777777" w:rsidR="00C60D76" w:rsidRDefault="00C60D76">
      <w:pPr>
        <w:pStyle w:val="BodyText"/>
        <w:spacing w:before="5"/>
        <w:rPr>
          <w:sz w:val="3"/>
        </w:rPr>
      </w:pPr>
    </w:p>
    <w:p w14:paraId="011CCB1B" w14:textId="77777777" w:rsidR="00C60D76" w:rsidRDefault="009B04FC">
      <w:pPr>
        <w:pStyle w:val="BodyText"/>
        <w:ind w:left="551"/>
      </w:pPr>
      <w:r>
        <w:rPr>
          <w:noProof/>
        </w:rPr>
        <w:drawing>
          <wp:inline distT="0" distB="0" distL="0" distR="0" wp14:anchorId="0A116B43" wp14:editId="594CA295">
            <wp:extent cx="2671762" cy="1494472"/>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0" cstate="print"/>
                    <a:stretch>
                      <a:fillRect/>
                    </a:stretch>
                  </pic:blipFill>
                  <pic:spPr>
                    <a:xfrm>
                      <a:off x="0" y="0"/>
                      <a:ext cx="2671762" cy="1494472"/>
                    </a:xfrm>
                    <a:prstGeom prst="rect">
                      <a:avLst/>
                    </a:prstGeom>
                  </pic:spPr>
                </pic:pic>
              </a:graphicData>
            </a:graphic>
          </wp:inline>
        </w:drawing>
      </w:r>
    </w:p>
    <w:p w14:paraId="48A86EB3" w14:textId="77777777" w:rsidR="00C60D76" w:rsidRDefault="00C60D76">
      <w:pPr>
        <w:pStyle w:val="BodyText"/>
        <w:spacing w:before="11"/>
        <w:rPr>
          <w:sz w:val="16"/>
        </w:rPr>
      </w:pPr>
    </w:p>
    <w:p w14:paraId="00ABA319" w14:textId="77777777" w:rsidR="00C60D76" w:rsidRDefault="009B04FC">
      <w:pPr>
        <w:ind w:left="119"/>
        <w:jc w:val="both"/>
        <w:rPr>
          <w:sz w:val="16"/>
        </w:rPr>
      </w:pPr>
      <w:r>
        <w:rPr>
          <w:noProof/>
        </w:rPr>
        <w:drawing>
          <wp:anchor distT="0" distB="0" distL="0" distR="0" simplePos="0" relativeHeight="1240" behindDoc="0" locked="0" layoutInCell="1" allowOverlap="1" wp14:anchorId="6C0625A3" wp14:editId="42DED38D">
            <wp:simplePos x="0" y="0"/>
            <wp:positionH relativeFrom="page">
              <wp:posOffset>621779</wp:posOffset>
            </wp:positionH>
            <wp:positionV relativeFrom="paragraph">
              <wp:posOffset>266035</wp:posOffset>
            </wp:positionV>
            <wp:extent cx="3319271" cy="1776983"/>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1" cstate="print"/>
                    <a:stretch>
                      <a:fillRect/>
                    </a:stretch>
                  </pic:blipFill>
                  <pic:spPr>
                    <a:xfrm>
                      <a:off x="0" y="0"/>
                      <a:ext cx="3319271" cy="1776983"/>
                    </a:xfrm>
                    <a:prstGeom prst="rect">
                      <a:avLst/>
                    </a:prstGeom>
                  </pic:spPr>
                </pic:pic>
              </a:graphicData>
            </a:graphic>
          </wp:anchor>
        </w:drawing>
      </w:r>
      <w:r>
        <w:rPr>
          <w:sz w:val="16"/>
        </w:rPr>
        <w:t>Fig. 9.   Survey on single VM environment and preference</w:t>
      </w:r>
    </w:p>
    <w:p w14:paraId="539C9B65" w14:textId="77777777" w:rsidR="00C60D76" w:rsidRDefault="00C60D76">
      <w:pPr>
        <w:pStyle w:val="BodyText"/>
        <w:rPr>
          <w:sz w:val="18"/>
        </w:rPr>
      </w:pPr>
    </w:p>
    <w:p w14:paraId="3A025D11" w14:textId="77777777" w:rsidR="00C60D76" w:rsidRDefault="00C60D76">
      <w:pPr>
        <w:pStyle w:val="BodyText"/>
        <w:rPr>
          <w:sz w:val="18"/>
        </w:rPr>
      </w:pPr>
    </w:p>
    <w:p w14:paraId="07B91F49" w14:textId="77777777" w:rsidR="00C60D76" w:rsidRDefault="00C60D76">
      <w:pPr>
        <w:pStyle w:val="BodyText"/>
        <w:rPr>
          <w:sz w:val="18"/>
        </w:rPr>
      </w:pPr>
    </w:p>
    <w:p w14:paraId="63F1D948" w14:textId="77777777" w:rsidR="00C60D76" w:rsidRDefault="00C60D76">
      <w:pPr>
        <w:pStyle w:val="BodyText"/>
        <w:rPr>
          <w:sz w:val="18"/>
        </w:rPr>
      </w:pPr>
    </w:p>
    <w:p w14:paraId="50298DF9" w14:textId="77777777" w:rsidR="00C60D76" w:rsidRDefault="00C60D76">
      <w:pPr>
        <w:pStyle w:val="BodyText"/>
        <w:rPr>
          <w:sz w:val="18"/>
        </w:rPr>
      </w:pPr>
    </w:p>
    <w:p w14:paraId="65387C18" w14:textId="77777777" w:rsidR="00C60D76" w:rsidRDefault="00C60D76">
      <w:pPr>
        <w:pStyle w:val="BodyText"/>
        <w:rPr>
          <w:sz w:val="18"/>
        </w:rPr>
      </w:pPr>
    </w:p>
    <w:p w14:paraId="42FDA179" w14:textId="77777777" w:rsidR="00C60D76" w:rsidRDefault="00C60D76">
      <w:pPr>
        <w:pStyle w:val="BodyText"/>
        <w:rPr>
          <w:sz w:val="18"/>
        </w:rPr>
      </w:pPr>
    </w:p>
    <w:p w14:paraId="1728895C" w14:textId="77777777" w:rsidR="00C60D76" w:rsidRDefault="00C60D76">
      <w:pPr>
        <w:pStyle w:val="BodyText"/>
        <w:rPr>
          <w:sz w:val="18"/>
        </w:rPr>
      </w:pPr>
    </w:p>
    <w:p w14:paraId="092A3F34" w14:textId="77777777" w:rsidR="00C60D76" w:rsidRDefault="00C60D76">
      <w:pPr>
        <w:pStyle w:val="BodyText"/>
        <w:rPr>
          <w:sz w:val="18"/>
        </w:rPr>
      </w:pPr>
    </w:p>
    <w:p w14:paraId="34C76AE2" w14:textId="77777777" w:rsidR="00C60D76" w:rsidRDefault="00C60D76">
      <w:pPr>
        <w:pStyle w:val="BodyText"/>
        <w:rPr>
          <w:sz w:val="18"/>
        </w:rPr>
      </w:pPr>
    </w:p>
    <w:p w14:paraId="615C3465" w14:textId="77777777" w:rsidR="00C60D76" w:rsidRDefault="00C60D76">
      <w:pPr>
        <w:pStyle w:val="BodyText"/>
        <w:rPr>
          <w:sz w:val="18"/>
        </w:rPr>
      </w:pPr>
    </w:p>
    <w:p w14:paraId="2952EDCB" w14:textId="77777777" w:rsidR="00C60D76" w:rsidRDefault="00C60D76">
      <w:pPr>
        <w:pStyle w:val="BodyText"/>
        <w:rPr>
          <w:sz w:val="18"/>
        </w:rPr>
      </w:pPr>
    </w:p>
    <w:p w14:paraId="6D795C2F" w14:textId="77777777" w:rsidR="00C60D76" w:rsidRDefault="00C60D76">
      <w:pPr>
        <w:pStyle w:val="BodyText"/>
        <w:rPr>
          <w:sz w:val="18"/>
        </w:rPr>
      </w:pPr>
    </w:p>
    <w:p w14:paraId="63D2764D" w14:textId="77777777" w:rsidR="00C60D76" w:rsidRDefault="00C60D76">
      <w:pPr>
        <w:pStyle w:val="BodyText"/>
        <w:rPr>
          <w:sz w:val="18"/>
        </w:rPr>
      </w:pPr>
    </w:p>
    <w:p w14:paraId="1C11524C" w14:textId="77777777" w:rsidR="00C60D76" w:rsidRDefault="00C60D76">
      <w:pPr>
        <w:pStyle w:val="BodyText"/>
        <w:rPr>
          <w:sz w:val="18"/>
        </w:rPr>
      </w:pPr>
    </w:p>
    <w:p w14:paraId="5F8EFDC8" w14:textId="77777777" w:rsidR="00C60D76" w:rsidRDefault="009B04FC">
      <w:pPr>
        <w:spacing w:before="143" w:line="232" w:lineRule="auto"/>
        <w:ind w:left="119" w:right="177"/>
        <w:jc w:val="both"/>
        <w:rPr>
          <w:sz w:val="16"/>
        </w:rPr>
      </w:pPr>
      <w:r>
        <w:rPr>
          <w:sz w:val="16"/>
        </w:rPr>
        <w:t>Fig. 10. Student knowledge growth in different cloud technologies on a scale of 1 to 5. The averages are shown.</w:t>
      </w:r>
    </w:p>
    <w:p w14:paraId="0BAAC923" w14:textId="77777777" w:rsidR="00C60D76" w:rsidRDefault="00C60D76">
      <w:pPr>
        <w:pStyle w:val="BodyText"/>
        <w:rPr>
          <w:sz w:val="18"/>
        </w:rPr>
      </w:pPr>
    </w:p>
    <w:p w14:paraId="31F2F146" w14:textId="77777777" w:rsidR="00C60D76" w:rsidRDefault="00C60D76">
      <w:pPr>
        <w:pStyle w:val="BodyText"/>
        <w:spacing w:before="6"/>
        <w:rPr>
          <w:sz w:val="19"/>
        </w:rPr>
      </w:pPr>
    </w:p>
    <w:p w14:paraId="501ECEB0" w14:textId="77777777" w:rsidR="00C60D76" w:rsidRDefault="009B04FC">
      <w:pPr>
        <w:pStyle w:val="BodyText"/>
        <w:spacing w:line="228" w:lineRule="auto"/>
        <w:ind w:left="119" w:right="177"/>
        <w:jc w:val="both"/>
      </w:pPr>
      <w:r>
        <w:t xml:space="preserve">knowledge and experience. So having an average knowledge after the course </w:t>
      </w:r>
      <w:proofErr w:type="gramStart"/>
      <w:r>
        <w:t>seems  reasonable</w:t>
      </w:r>
      <w:proofErr w:type="gramEnd"/>
      <w:r>
        <w:t>.</w:t>
      </w:r>
    </w:p>
    <w:p w14:paraId="48EC21FC" w14:textId="77777777" w:rsidR="00C60D76" w:rsidRDefault="009B04FC">
      <w:pPr>
        <w:pStyle w:val="BodyText"/>
        <w:spacing w:before="134" w:line="228" w:lineRule="auto"/>
        <w:ind w:left="119" w:right="177" w:firstLine="287"/>
        <w:jc w:val="both"/>
      </w:pPr>
      <w:r>
        <w:rPr>
          <w:spacing w:val="-8"/>
        </w:rPr>
        <w:t xml:space="preserve">We </w:t>
      </w:r>
      <w:r>
        <w:t>are evaluating the course each year and adding</w:t>
      </w:r>
      <w:r>
        <w:t xml:space="preserve"> new content as well as changing the projects and assignments to facilitate the integration of new knowledge and technologies. The course also offers students with extra motivation to </w:t>
      </w:r>
      <w:proofErr w:type="gramStart"/>
      <w:r>
        <w:t>take  on</w:t>
      </w:r>
      <w:proofErr w:type="gramEnd"/>
      <w:r>
        <w:t xml:space="preserve"> research projects with the instructor to further enhance their </w:t>
      </w:r>
      <w:r>
        <w:t>knowledge in the</w:t>
      </w:r>
      <w:r>
        <w:rPr>
          <w:spacing w:val="33"/>
        </w:rPr>
        <w:t xml:space="preserve"> </w:t>
      </w:r>
      <w:r>
        <w:t>field.</w:t>
      </w:r>
    </w:p>
    <w:p w14:paraId="25E0978A" w14:textId="77777777" w:rsidR="00C60D76" w:rsidRDefault="00C60D76">
      <w:pPr>
        <w:pStyle w:val="BodyText"/>
        <w:spacing w:before="7"/>
        <w:rPr>
          <w:sz w:val="26"/>
        </w:rPr>
      </w:pPr>
    </w:p>
    <w:p w14:paraId="34225E8D" w14:textId="77777777" w:rsidR="00C60D76" w:rsidRDefault="009B04FC">
      <w:pPr>
        <w:pStyle w:val="ListParagraph"/>
        <w:numPr>
          <w:ilvl w:val="0"/>
          <w:numId w:val="4"/>
        </w:numPr>
        <w:tabs>
          <w:tab w:val="left" w:pos="2215"/>
          <w:tab w:val="left" w:pos="2216"/>
        </w:tabs>
        <w:ind w:left="2215" w:hanging="387"/>
        <w:jc w:val="left"/>
        <w:rPr>
          <w:sz w:val="16"/>
        </w:rPr>
      </w:pPr>
      <w:r>
        <w:rPr>
          <w:spacing w:val="5"/>
          <w:sz w:val="20"/>
        </w:rPr>
        <w:t>ADMI</w:t>
      </w:r>
      <w:r>
        <w:rPr>
          <w:spacing w:val="12"/>
          <w:sz w:val="20"/>
        </w:rPr>
        <w:t xml:space="preserve"> </w:t>
      </w:r>
      <w:r>
        <w:rPr>
          <w:spacing w:val="5"/>
          <w:sz w:val="20"/>
        </w:rPr>
        <w:t>C</w:t>
      </w:r>
      <w:r>
        <w:rPr>
          <w:spacing w:val="5"/>
          <w:sz w:val="16"/>
        </w:rPr>
        <w:t>LOUD</w:t>
      </w:r>
    </w:p>
    <w:p w14:paraId="259223C3" w14:textId="77777777" w:rsidR="00C60D76" w:rsidRDefault="009B04FC">
      <w:pPr>
        <w:pStyle w:val="BodyText"/>
        <w:spacing w:before="134" w:line="228" w:lineRule="auto"/>
        <w:ind w:left="119" w:right="177" w:firstLine="287"/>
        <w:jc w:val="both"/>
      </w:pPr>
      <w:r>
        <w:t>The Association of Computer and Information Science/Engineering   Departments   at   Minority   Institutions</w:t>
      </w:r>
    </w:p>
    <w:p w14:paraId="7272AFD3" w14:textId="77777777" w:rsidR="00C60D76" w:rsidRDefault="00C60D76">
      <w:pPr>
        <w:pStyle w:val="BodyText"/>
      </w:pPr>
    </w:p>
    <w:p w14:paraId="34D03680" w14:textId="77777777" w:rsidR="00C60D76" w:rsidRDefault="009B04FC">
      <w:pPr>
        <w:pStyle w:val="BodyText"/>
        <w:spacing w:before="4"/>
        <w:rPr>
          <w:sz w:val="10"/>
        </w:rPr>
      </w:pPr>
      <w:r>
        <w:rPr>
          <w:noProof/>
        </w:rPr>
        <w:drawing>
          <wp:anchor distT="0" distB="0" distL="0" distR="0" simplePos="0" relativeHeight="1216" behindDoc="0" locked="0" layoutInCell="1" allowOverlap="1" wp14:anchorId="7966B371" wp14:editId="73FEF37A">
            <wp:simplePos x="0" y="0"/>
            <wp:positionH relativeFrom="page">
              <wp:posOffset>621779</wp:posOffset>
            </wp:positionH>
            <wp:positionV relativeFrom="paragraph">
              <wp:posOffset>100451</wp:posOffset>
            </wp:positionV>
            <wp:extent cx="3280505" cy="1683067"/>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2" cstate="print"/>
                    <a:stretch>
                      <a:fillRect/>
                    </a:stretch>
                  </pic:blipFill>
                  <pic:spPr>
                    <a:xfrm>
                      <a:off x="0" y="0"/>
                      <a:ext cx="3280505" cy="1683067"/>
                    </a:xfrm>
                    <a:prstGeom prst="rect">
                      <a:avLst/>
                    </a:prstGeom>
                  </pic:spPr>
                </pic:pic>
              </a:graphicData>
            </a:graphic>
          </wp:anchor>
        </w:drawing>
      </w:r>
    </w:p>
    <w:p w14:paraId="32C7A84A" w14:textId="77777777" w:rsidR="00C60D76" w:rsidRDefault="00C60D76">
      <w:pPr>
        <w:pStyle w:val="BodyText"/>
        <w:spacing w:before="10"/>
        <w:rPr>
          <w:sz w:val="18"/>
        </w:rPr>
      </w:pPr>
    </w:p>
    <w:p w14:paraId="308FE5EB" w14:textId="77777777" w:rsidR="00C60D76" w:rsidRDefault="009B04FC">
      <w:pPr>
        <w:spacing w:line="232" w:lineRule="auto"/>
        <w:ind w:left="119" w:right="177"/>
        <w:jc w:val="both"/>
        <w:rPr>
          <w:sz w:val="16"/>
        </w:rPr>
      </w:pPr>
      <w:r>
        <w:rPr>
          <w:sz w:val="16"/>
        </w:rPr>
        <w:t xml:space="preserve">Fig. 11. Student grades in projects related to Hadoop, HBase and Harp. The marks are scaled to 5. Project 1,2 and 3 shows the marks for each </w:t>
      </w:r>
      <w:proofErr w:type="gramStart"/>
      <w:r>
        <w:rPr>
          <w:sz w:val="16"/>
        </w:rPr>
        <w:t>project  given</w:t>
      </w:r>
      <w:proofErr w:type="gramEnd"/>
      <w:r>
        <w:rPr>
          <w:sz w:val="16"/>
        </w:rPr>
        <w:t xml:space="preserve"> in the specific</w:t>
      </w:r>
      <w:r>
        <w:rPr>
          <w:spacing w:val="38"/>
          <w:sz w:val="16"/>
        </w:rPr>
        <w:t xml:space="preserve"> </w:t>
      </w:r>
      <w:r>
        <w:rPr>
          <w:sz w:val="16"/>
        </w:rPr>
        <w:t>area.</w:t>
      </w:r>
    </w:p>
    <w:p w14:paraId="1B742358" w14:textId="77777777" w:rsidR="00C60D76" w:rsidRDefault="009B04FC">
      <w:pPr>
        <w:pStyle w:val="BodyText"/>
        <w:spacing w:before="84" w:line="228" w:lineRule="auto"/>
        <w:ind w:left="119" w:right="115"/>
        <w:jc w:val="both"/>
      </w:pPr>
      <w:r>
        <w:br w:type="column"/>
      </w:r>
      <w:r>
        <w:t xml:space="preserve">(ADMI) cloud attempts to develop curriculum and </w:t>
      </w:r>
      <w:proofErr w:type="gramStart"/>
      <w:r>
        <w:t>research  for</w:t>
      </w:r>
      <w:proofErr w:type="gramEnd"/>
      <w:r>
        <w:t xml:space="preserve"> a remote sensin</w:t>
      </w:r>
      <w:r>
        <w:t xml:space="preserve">g course with shared modules at a minority serving institution. </w:t>
      </w:r>
      <w:proofErr w:type="gramStart"/>
      <w:r>
        <w:t>Although  the</w:t>
      </w:r>
      <w:proofErr w:type="gramEnd"/>
      <w:r>
        <w:t xml:space="preserve">  faculty  is  not  well</w:t>
      </w:r>
      <w:r>
        <w:rPr>
          <w:spacing w:val="27"/>
        </w:rPr>
        <w:t xml:space="preserve"> </w:t>
      </w:r>
      <w:r>
        <w:t xml:space="preserve">versed in parallel and distributed computing, training seminars were introduced, which allowed them to become familiar. Also, support throughout the year </w:t>
      </w:r>
      <w:r>
        <w:t xml:space="preserve">is granted to ensure successful course completion. </w:t>
      </w:r>
      <w:proofErr w:type="gramStart"/>
      <w:r>
        <w:t>In order to</w:t>
      </w:r>
      <w:proofErr w:type="gramEnd"/>
      <w:r>
        <w:t xml:space="preserve"> provide a scalable model in    the targeted universities, it is essential to </w:t>
      </w:r>
      <w:r>
        <w:rPr>
          <w:spacing w:val="-3"/>
        </w:rPr>
        <w:t xml:space="preserve">involve </w:t>
      </w:r>
      <w:r>
        <w:t>MSI faculty so they can teach classes and mentor/perform research, with the central responsibility being the</w:t>
      </w:r>
      <w:r>
        <w:t xml:space="preserve"> modular Remote Sensing curriculum using the Cloud Computing electronic site. This technique is well-established and often termed teach the teachers or train the trainers and is studied in the context of professional</w:t>
      </w:r>
      <w:r>
        <w:rPr>
          <w:spacing w:val="15"/>
        </w:rPr>
        <w:t xml:space="preserve"> </w:t>
      </w:r>
      <w:r>
        <w:t>development</w:t>
      </w:r>
      <w:r>
        <w:rPr>
          <w:spacing w:val="15"/>
        </w:rPr>
        <w:t xml:space="preserve"> </w:t>
      </w:r>
      <w:r>
        <w:t>for</w:t>
      </w:r>
      <w:r>
        <w:rPr>
          <w:spacing w:val="15"/>
        </w:rPr>
        <w:t xml:space="preserve"> </w:t>
      </w:r>
      <w:r>
        <w:t>teachers</w:t>
      </w:r>
      <w:r>
        <w:rPr>
          <w:spacing w:val="15"/>
        </w:rPr>
        <w:t xml:space="preserve"> </w:t>
      </w:r>
      <w:r>
        <w:t>[8]</w:t>
      </w:r>
      <w:r>
        <w:rPr>
          <w:spacing w:val="15"/>
        </w:rPr>
        <w:t xml:space="preserve"> </w:t>
      </w:r>
      <w:r>
        <w:t>[9]</w:t>
      </w:r>
      <w:r>
        <w:rPr>
          <w:spacing w:val="15"/>
        </w:rPr>
        <w:t xml:space="preserve"> </w:t>
      </w:r>
      <w:r>
        <w:t>[10]</w:t>
      </w:r>
      <w:r>
        <w:rPr>
          <w:spacing w:val="15"/>
        </w:rPr>
        <w:t xml:space="preserve"> </w:t>
      </w:r>
      <w:r>
        <w:t>[</w:t>
      </w:r>
      <w:r>
        <w:t>11]</w:t>
      </w:r>
      <w:r>
        <w:rPr>
          <w:spacing w:val="15"/>
        </w:rPr>
        <w:t xml:space="preserve"> </w:t>
      </w:r>
      <w:r>
        <w:t>[12].</w:t>
      </w:r>
    </w:p>
    <w:p w14:paraId="517C9892" w14:textId="77777777" w:rsidR="00C60D76" w:rsidRDefault="009B04FC">
      <w:pPr>
        <w:pStyle w:val="BodyText"/>
        <w:spacing w:before="123" w:line="228" w:lineRule="auto"/>
        <w:ind w:left="119" w:right="115" w:firstLine="287"/>
        <w:jc w:val="both"/>
      </w:pPr>
      <w:r>
        <w:t xml:space="preserve">The pilot course </w:t>
      </w:r>
      <w:commentRangeStart w:id="129"/>
      <w:r>
        <w:t>was</w:t>
      </w:r>
      <w:commentRangeEnd w:id="129"/>
      <w:r>
        <w:rPr>
          <w:rStyle w:val="CommentReference"/>
        </w:rPr>
        <w:commentReference w:id="129"/>
      </w:r>
      <w:r>
        <w:t xml:space="preserve"> hosted by Prof. Linda Hayden at the Elizabeth City State University Department of Mathematics and Computer Science with the course focus on RS 506 The Principles of Microwave Remote Sensing. RS 506 introduces </w:t>
      </w:r>
      <w:proofErr w:type="spellStart"/>
      <w:r>
        <w:t>spaceborne</w:t>
      </w:r>
      <w:proofErr w:type="spellEnd"/>
      <w:r>
        <w:rPr>
          <w:spacing w:val="-8"/>
        </w:rPr>
        <w:t xml:space="preserve"> </w:t>
      </w:r>
      <w:r>
        <w:t>remot</w:t>
      </w:r>
      <w:r>
        <w:t>e</w:t>
      </w:r>
      <w:r>
        <w:rPr>
          <w:spacing w:val="-8"/>
        </w:rPr>
        <w:t xml:space="preserve"> </w:t>
      </w:r>
      <w:r>
        <w:t>sensing</w:t>
      </w:r>
      <w:r>
        <w:rPr>
          <w:spacing w:val="-8"/>
        </w:rPr>
        <w:t xml:space="preserve"> </w:t>
      </w:r>
      <w:r>
        <w:t>of</w:t>
      </w:r>
      <w:r>
        <w:rPr>
          <w:spacing w:val="-8"/>
        </w:rPr>
        <w:t xml:space="preserve"> </w:t>
      </w:r>
      <w:r>
        <w:t>the</w:t>
      </w:r>
      <w:r>
        <w:rPr>
          <w:spacing w:val="-8"/>
        </w:rPr>
        <w:t xml:space="preserve"> </w:t>
      </w:r>
      <w:r>
        <w:t>Earth’s</w:t>
      </w:r>
      <w:r>
        <w:rPr>
          <w:spacing w:val="-8"/>
        </w:rPr>
        <w:t xml:space="preserve"> </w:t>
      </w:r>
      <w:r>
        <w:t>atmosphere,</w:t>
      </w:r>
      <w:r>
        <w:rPr>
          <w:spacing w:val="-8"/>
        </w:rPr>
        <w:t xml:space="preserve"> </w:t>
      </w:r>
      <w:r>
        <w:t>land,</w:t>
      </w:r>
      <w:r>
        <w:rPr>
          <w:spacing w:val="-8"/>
        </w:rPr>
        <w:t xml:space="preserve"> </w:t>
      </w:r>
      <w:r>
        <w:t>and oceans. The primary methods and applications of microwave remote sensing are considered, with both active (radar) and passive (radiometry) techniques</w:t>
      </w:r>
      <w:r>
        <w:rPr>
          <w:spacing w:val="36"/>
        </w:rPr>
        <w:t xml:space="preserve"> </w:t>
      </w:r>
      <w:r>
        <w:t>discussed.</w:t>
      </w:r>
    </w:p>
    <w:p w14:paraId="33F5FC52" w14:textId="77777777" w:rsidR="00C60D76" w:rsidRDefault="009B04FC">
      <w:pPr>
        <w:pStyle w:val="BodyText"/>
        <w:spacing w:before="123" w:line="228" w:lineRule="auto"/>
        <w:ind w:left="119" w:right="115" w:firstLine="287"/>
        <w:jc w:val="both"/>
      </w:pPr>
      <w:r>
        <w:t>There are computer science and computational sci</w:t>
      </w:r>
      <w:r>
        <w:t xml:space="preserve">ence (domain science) undergraduate research activities involving Clouds. The computer science focus </w:t>
      </w:r>
      <w:commentRangeStart w:id="130"/>
      <w:r>
        <w:t>will</w:t>
      </w:r>
      <w:commentRangeEnd w:id="130"/>
      <w:r>
        <w:rPr>
          <w:rStyle w:val="CommentReference"/>
        </w:rPr>
        <w:commentReference w:id="130"/>
      </w:r>
      <w:r>
        <w:t xml:space="preserve"> include a set </w:t>
      </w:r>
      <w:proofErr w:type="gramStart"/>
      <w:r>
        <w:t>of  topics</w:t>
      </w:r>
      <w:proofErr w:type="gramEnd"/>
      <w:r>
        <w:t xml:space="preserve"> leveraging research from Indiana University program- </w:t>
      </w:r>
      <w:proofErr w:type="spellStart"/>
      <w:r>
        <w:t>ming</w:t>
      </w:r>
      <w:proofErr w:type="spellEnd"/>
      <w:r>
        <w:t xml:space="preserve"> models (Hadoop and MPI), storage, cloud environments, performance, </w:t>
      </w:r>
      <w:r>
        <w:t xml:space="preserve">and integration with sensor devices. The domain science approach utilizes polar science applications. Clouds provide </w:t>
      </w:r>
      <w:proofErr w:type="gramStart"/>
      <w:r>
        <w:t>an</w:t>
      </w:r>
      <w:proofErr w:type="gramEnd"/>
      <w:r>
        <w:t xml:space="preserve"> venue to store domain data and support </w:t>
      </w:r>
      <w:proofErr w:type="spellStart"/>
      <w:r>
        <w:t>multidis</w:t>
      </w:r>
      <w:proofErr w:type="spellEnd"/>
      <w:r>
        <w:t xml:space="preserve">- </w:t>
      </w:r>
      <w:proofErr w:type="spellStart"/>
      <w:r>
        <w:t>ciplinary</w:t>
      </w:r>
      <w:proofErr w:type="spellEnd"/>
      <w:r>
        <w:rPr>
          <w:spacing w:val="11"/>
        </w:rPr>
        <w:t xml:space="preserve"> </w:t>
      </w:r>
      <w:r>
        <w:t>work.</w:t>
      </w:r>
    </w:p>
    <w:p w14:paraId="7EDDA31D" w14:textId="77777777" w:rsidR="00C60D76" w:rsidRDefault="009B04FC">
      <w:pPr>
        <w:pStyle w:val="BodyText"/>
        <w:spacing w:before="123" w:line="228" w:lineRule="auto"/>
        <w:ind w:left="119" w:right="115" w:firstLine="287"/>
        <w:jc w:val="both"/>
      </w:pPr>
      <w:r>
        <w:t xml:space="preserve">For example, the polar science community has built non- </w:t>
      </w:r>
      <w:proofErr w:type="spellStart"/>
      <w:r>
        <w:t>instrusive</w:t>
      </w:r>
      <w:proofErr w:type="spellEnd"/>
      <w:r>
        <w:t xml:space="preserve"> rada</w:t>
      </w:r>
      <w:r>
        <w:t xml:space="preserve">rs capable of </w:t>
      </w:r>
      <w:proofErr w:type="gramStart"/>
      <w:r>
        <w:t>surveying  the</w:t>
      </w:r>
      <w:proofErr w:type="gramEnd"/>
      <w:r>
        <w:t xml:space="preserve">  polar  ice</w:t>
      </w:r>
      <w:r>
        <w:rPr>
          <w:spacing w:val="27"/>
        </w:rPr>
        <w:t xml:space="preserve"> </w:t>
      </w:r>
      <w:r>
        <w:t>sheets. As a result, they have collected terabytes of data from past surveys. They are increasing their repository every year as signal processing techniques improve and the cost of hard drives decreases, enabling n</w:t>
      </w:r>
      <w:r>
        <w:t xml:space="preserve">ew generation of high resolution ice thickness and accumulation maps. Manually extracting </w:t>
      </w:r>
      <w:proofErr w:type="spellStart"/>
      <w:r>
        <w:t>fea</w:t>
      </w:r>
      <w:proofErr w:type="spellEnd"/>
      <w:r>
        <w:t xml:space="preserve">- </w:t>
      </w:r>
      <w:proofErr w:type="spellStart"/>
      <w:r>
        <w:t>tures</w:t>
      </w:r>
      <w:proofErr w:type="spellEnd"/>
      <w:r>
        <w:t xml:space="preserve"> from an enormous corpus of data is time consuming and requires sparse hand-selection, so developing image</w:t>
      </w:r>
      <w:r>
        <w:rPr>
          <w:spacing w:val="-32"/>
        </w:rPr>
        <w:t xml:space="preserve"> </w:t>
      </w:r>
      <w:r>
        <w:t>processing techniques to automatically aid in the</w:t>
      </w:r>
      <w:r>
        <w:t xml:space="preserve"> discovery of knowledge </w:t>
      </w:r>
      <w:proofErr w:type="gramStart"/>
      <w:r>
        <w:t>of  high</w:t>
      </w:r>
      <w:proofErr w:type="gramEnd"/>
      <w:r>
        <w:rPr>
          <w:spacing w:val="-18"/>
        </w:rPr>
        <w:t xml:space="preserve"> </w:t>
      </w:r>
      <w:r>
        <w:t>importance.</w:t>
      </w:r>
    </w:p>
    <w:p w14:paraId="17C77AC3" w14:textId="77777777" w:rsidR="00C60D76" w:rsidRDefault="009B04FC">
      <w:pPr>
        <w:pStyle w:val="BodyText"/>
        <w:spacing w:before="123" w:line="228" w:lineRule="auto"/>
        <w:ind w:left="119" w:right="115" w:firstLine="287"/>
        <w:jc w:val="both"/>
      </w:pPr>
      <w:r>
        <w:t xml:space="preserve">Cloud Computing components can be added to their pro- grams to enhance existing curricula for multiple classes. </w:t>
      </w:r>
      <w:proofErr w:type="gramStart"/>
      <w:r>
        <w:t>It  will</w:t>
      </w:r>
      <w:proofErr w:type="gramEnd"/>
      <w:r>
        <w:t xml:space="preserve"> support economic development by preparing students for the many jobs becoming available in</w:t>
      </w:r>
      <w:r>
        <w:t xml:space="preserve"> the Computer and Data Science area. Not </w:t>
      </w:r>
      <w:proofErr w:type="gramStart"/>
      <w:r>
        <w:t>only  will</w:t>
      </w:r>
      <w:proofErr w:type="gramEnd"/>
      <w:r>
        <w:t xml:space="preserve">  this model  work for  MSIs, but  it can be extended and made available to other interested universities that do not yet offer this content for students in their  computing</w:t>
      </w:r>
      <w:r>
        <w:rPr>
          <w:spacing w:val="-19"/>
        </w:rPr>
        <w:t xml:space="preserve"> </w:t>
      </w:r>
      <w:r>
        <w:t>majors.</w:t>
      </w:r>
    </w:p>
    <w:p w14:paraId="5ABD3B9E" w14:textId="77777777" w:rsidR="00C60D76" w:rsidRDefault="00C60D76">
      <w:pPr>
        <w:pStyle w:val="BodyText"/>
        <w:spacing w:before="1"/>
        <w:rPr>
          <w:sz w:val="22"/>
        </w:rPr>
      </w:pPr>
    </w:p>
    <w:p w14:paraId="28A4FFC1" w14:textId="77777777" w:rsidR="00C60D76" w:rsidRDefault="009B04FC">
      <w:pPr>
        <w:pStyle w:val="ListParagraph"/>
        <w:numPr>
          <w:ilvl w:val="0"/>
          <w:numId w:val="4"/>
        </w:numPr>
        <w:tabs>
          <w:tab w:val="left" w:pos="1462"/>
          <w:tab w:val="left" w:pos="1463"/>
        </w:tabs>
        <w:spacing w:before="1"/>
        <w:ind w:left="1462" w:hanging="489"/>
        <w:jc w:val="left"/>
        <w:rPr>
          <w:sz w:val="16"/>
        </w:rPr>
      </w:pPr>
      <w:r>
        <w:rPr>
          <w:spacing w:val="6"/>
          <w:sz w:val="20"/>
        </w:rPr>
        <w:t>D</w:t>
      </w:r>
      <w:r>
        <w:rPr>
          <w:spacing w:val="6"/>
          <w:sz w:val="16"/>
        </w:rPr>
        <w:t xml:space="preserve">ISCUSSION </w:t>
      </w:r>
      <w:proofErr w:type="gramStart"/>
      <w:r>
        <w:rPr>
          <w:spacing w:val="5"/>
          <w:sz w:val="16"/>
        </w:rPr>
        <w:t xml:space="preserve">AND  </w:t>
      </w:r>
      <w:r>
        <w:rPr>
          <w:spacing w:val="5"/>
          <w:sz w:val="20"/>
        </w:rPr>
        <w:t>F</w:t>
      </w:r>
      <w:r>
        <w:rPr>
          <w:spacing w:val="5"/>
          <w:sz w:val="16"/>
        </w:rPr>
        <w:t>UTURE</w:t>
      </w:r>
      <w:proofErr w:type="gramEnd"/>
      <w:r>
        <w:rPr>
          <w:spacing w:val="18"/>
          <w:sz w:val="16"/>
        </w:rPr>
        <w:t xml:space="preserve"> </w:t>
      </w:r>
      <w:r>
        <w:rPr>
          <w:spacing w:val="5"/>
          <w:sz w:val="20"/>
        </w:rPr>
        <w:t>W</w:t>
      </w:r>
      <w:r>
        <w:rPr>
          <w:spacing w:val="5"/>
          <w:sz w:val="16"/>
        </w:rPr>
        <w:t>ORK</w:t>
      </w:r>
    </w:p>
    <w:p w14:paraId="5CF46368" w14:textId="77777777" w:rsidR="00C60D76" w:rsidRDefault="009B04FC">
      <w:pPr>
        <w:pStyle w:val="BodyText"/>
        <w:spacing w:before="123" w:line="228" w:lineRule="auto"/>
        <w:ind w:left="119" w:right="115" w:firstLine="287"/>
        <w:jc w:val="both"/>
      </w:pPr>
      <w:r>
        <w:t xml:space="preserve">The course has been offered for many years to the res- </w:t>
      </w:r>
      <w:proofErr w:type="spellStart"/>
      <w:r>
        <w:t>idential</w:t>
      </w:r>
      <w:proofErr w:type="spellEnd"/>
      <w:r>
        <w:t xml:space="preserve"> computer science graduate students at the Indiana University and has observed high </w:t>
      </w:r>
      <w:proofErr w:type="gramStart"/>
      <w:r>
        <w:t>enrollments  each</w:t>
      </w:r>
      <w:proofErr w:type="gramEnd"/>
      <w:r>
        <w:t xml:space="preserve">  time.  The course offers a mix of core concepts of distributed and parallel computin</w:t>
      </w:r>
      <w:r>
        <w:t>g along with their practical applicability.</w:t>
      </w:r>
      <w:r>
        <w:rPr>
          <w:spacing w:val="-26"/>
        </w:rPr>
        <w:t xml:space="preserve"> </w:t>
      </w:r>
      <w:r>
        <w:t>This combination has been proven to be successful in teaching a diverse</w:t>
      </w:r>
      <w:r>
        <w:rPr>
          <w:spacing w:val="23"/>
        </w:rPr>
        <w:t xml:space="preserve"> </w:t>
      </w:r>
      <w:r>
        <w:t>group</w:t>
      </w:r>
      <w:r>
        <w:rPr>
          <w:spacing w:val="23"/>
        </w:rPr>
        <w:t xml:space="preserve"> </w:t>
      </w:r>
      <w:r>
        <w:t>of</w:t>
      </w:r>
      <w:r>
        <w:rPr>
          <w:spacing w:val="23"/>
        </w:rPr>
        <w:t xml:space="preserve"> </w:t>
      </w:r>
      <w:r>
        <w:t>students</w:t>
      </w:r>
      <w:r>
        <w:rPr>
          <w:spacing w:val="23"/>
        </w:rPr>
        <w:t xml:space="preserve"> </w:t>
      </w:r>
      <w:r>
        <w:t>who</w:t>
      </w:r>
      <w:r>
        <w:rPr>
          <w:spacing w:val="23"/>
        </w:rPr>
        <w:t xml:space="preserve"> </w:t>
      </w:r>
      <w:r>
        <w:t>are</w:t>
      </w:r>
      <w:r>
        <w:rPr>
          <w:spacing w:val="23"/>
        </w:rPr>
        <w:t xml:space="preserve"> </w:t>
      </w:r>
      <w:r>
        <w:t>primarily</w:t>
      </w:r>
      <w:r>
        <w:rPr>
          <w:spacing w:val="23"/>
        </w:rPr>
        <w:t xml:space="preserve"> </w:t>
      </w:r>
      <w:r>
        <w:t>looking</w:t>
      </w:r>
      <w:r>
        <w:rPr>
          <w:spacing w:val="23"/>
        </w:rPr>
        <w:t xml:space="preserve"> </w:t>
      </w:r>
      <w:r>
        <w:t>towards</w:t>
      </w:r>
    </w:p>
    <w:p w14:paraId="269673E2" w14:textId="77777777" w:rsidR="00C60D76" w:rsidRDefault="00C60D76">
      <w:pPr>
        <w:spacing w:line="228" w:lineRule="auto"/>
        <w:jc w:val="both"/>
        <w:sectPr w:rsidR="00C60D76">
          <w:pgSz w:w="12240" w:h="15840"/>
          <w:pgMar w:top="1040" w:right="700" w:bottom="280" w:left="860" w:header="720" w:footer="720" w:gutter="0"/>
          <w:cols w:num="2" w:space="720" w:equalWidth="0">
            <w:col w:w="5342" w:space="59"/>
            <w:col w:w="5279"/>
          </w:cols>
        </w:sectPr>
      </w:pPr>
    </w:p>
    <w:p w14:paraId="74E87C8A" w14:textId="77777777" w:rsidR="00C60D76" w:rsidRDefault="009B04FC">
      <w:pPr>
        <w:pStyle w:val="BodyText"/>
        <w:spacing w:before="84" w:line="228" w:lineRule="auto"/>
        <w:ind w:left="119"/>
        <w:jc w:val="both"/>
      </w:pPr>
      <w:r>
        <w:lastRenderedPageBreak/>
        <w:t xml:space="preserve">industry which increasingly demands engineers with </w:t>
      </w:r>
      <w:proofErr w:type="spellStart"/>
      <w:r>
        <w:t>experi</w:t>
      </w:r>
      <w:proofErr w:type="spellEnd"/>
      <w:r>
        <w:t>-</w:t>
      </w:r>
      <w:r>
        <w:rPr>
          <w:w w:val="99"/>
        </w:rPr>
        <w:t xml:space="preserve"> </w:t>
      </w:r>
      <w:proofErr w:type="spellStart"/>
      <w:r>
        <w:t>ence</w:t>
      </w:r>
      <w:proofErr w:type="spellEnd"/>
      <w:r>
        <w:t xml:space="preserve"> in </w:t>
      </w:r>
      <w:r>
        <w:t xml:space="preserve">distributed and parallel computing domains. Faculty and IU support have helped develop a curriculum for remote sensing materials and this will allow other institutions within the HBCU community to reuse existing materials in order to foster a community </w:t>
      </w:r>
      <w:proofErr w:type="gramStart"/>
      <w:r>
        <w:t xml:space="preserve">of </w:t>
      </w:r>
      <w:r>
        <w:t xml:space="preserve"> learning</w:t>
      </w:r>
      <w:proofErr w:type="gramEnd"/>
      <w:r>
        <w:t>.</w:t>
      </w:r>
    </w:p>
    <w:p w14:paraId="15FEB95D" w14:textId="77777777" w:rsidR="00C60D76" w:rsidRDefault="009B04FC">
      <w:pPr>
        <w:pStyle w:val="BodyText"/>
        <w:spacing w:before="120" w:line="228" w:lineRule="auto"/>
        <w:ind w:left="119" w:firstLine="287"/>
        <w:jc w:val="both"/>
      </w:pPr>
      <w:r>
        <w:t xml:space="preserve">Clouds and online MOOCs offer cutting-edge technologies to enhance traditional computational science curriculum and research with next-generation learning metaphors. This project builds off existing Indiana University activities, involving REUs </w:t>
      </w:r>
      <w:r>
        <w:t>for HBCU and other undergraduates, two cloud-related courses offered in Computer Science and Data Science pro- grams. The project activities will include course development and</w:t>
      </w:r>
      <w:r>
        <w:rPr>
          <w:spacing w:val="-8"/>
        </w:rPr>
        <w:t xml:space="preserve"> </w:t>
      </w:r>
      <w:r>
        <w:t>delivery</w:t>
      </w:r>
      <w:r>
        <w:rPr>
          <w:spacing w:val="-8"/>
        </w:rPr>
        <w:t xml:space="preserve"> </w:t>
      </w:r>
      <w:r>
        <w:t>using</w:t>
      </w:r>
      <w:r>
        <w:rPr>
          <w:spacing w:val="-8"/>
        </w:rPr>
        <w:t xml:space="preserve"> </w:t>
      </w:r>
      <w:r>
        <w:t>MOOCs</w:t>
      </w:r>
      <w:r>
        <w:rPr>
          <w:spacing w:val="-8"/>
        </w:rPr>
        <w:t xml:space="preserve"> </w:t>
      </w:r>
      <w:r>
        <w:t>for</w:t>
      </w:r>
      <w:r>
        <w:rPr>
          <w:spacing w:val="-8"/>
        </w:rPr>
        <w:t xml:space="preserve"> </w:t>
      </w:r>
      <w:r>
        <w:t>a</w:t>
      </w:r>
      <w:r>
        <w:rPr>
          <w:spacing w:val="-8"/>
        </w:rPr>
        <w:t xml:space="preserve"> </w:t>
      </w:r>
      <w:r>
        <w:t>cloud-enhanced</w:t>
      </w:r>
      <w:r>
        <w:rPr>
          <w:spacing w:val="-8"/>
        </w:rPr>
        <w:t xml:space="preserve"> </w:t>
      </w:r>
      <w:r>
        <w:t>classes</w:t>
      </w:r>
      <w:r>
        <w:rPr>
          <w:spacing w:val="-8"/>
        </w:rPr>
        <w:t xml:space="preserve"> </w:t>
      </w:r>
      <w:r>
        <w:t>taught</w:t>
      </w:r>
      <w:r>
        <w:rPr>
          <w:w w:val="99"/>
        </w:rPr>
        <w:t xml:space="preserve"> </w:t>
      </w:r>
      <w:r>
        <w:t>by ECSU and other inst</w:t>
      </w:r>
      <w:r>
        <w:t xml:space="preserve">itutions and IU faculty with a mix      of virtual and residential modes. The course outcomes will    be evaluated to understand the best practices of such shared curriculum across multiple disciplines and institutions. </w:t>
      </w:r>
      <w:r>
        <w:rPr>
          <w:spacing w:val="-8"/>
        </w:rPr>
        <w:t xml:space="preserve">We </w:t>
      </w:r>
      <w:r>
        <w:t>systematically introduce multiple</w:t>
      </w:r>
      <w:r>
        <w:t xml:space="preserve"> courses, curricula,</w:t>
      </w:r>
      <w:r>
        <w:rPr>
          <w:spacing w:val="35"/>
        </w:rPr>
        <w:t xml:space="preserve"> </w:t>
      </w:r>
      <w:r>
        <w:t>teacher training, research support and electronic resources across the ADMI</w:t>
      </w:r>
      <w:r>
        <w:rPr>
          <w:spacing w:val="13"/>
        </w:rPr>
        <w:t xml:space="preserve"> </w:t>
      </w:r>
      <w:r>
        <w:t>MSI</w:t>
      </w:r>
      <w:r>
        <w:rPr>
          <w:spacing w:val="13"/>
        </w:rPr>
        <w:t xml:space="preserve"> </w:t>
      </w:r>
      <w:r>
        <w:t>and</w:t>
      </w:r>
      <w:r>
        <w:rPr>
          <w:spacing w:val="13"/>
        </w:rPr>
        <w:t xml:space="preserve"> </w:t>
      </w:r>
      <w:r>
        <w:t>other</w:t>
      </w:r>
      <w:r>
        <w:rPr>
          <w:spacing w:val="13"/>
        </w:rPr>
        <w:t xml:space="preserve"> </w:t>
      </w:r>
      <w:r>
        <w:t>teaching</w:t>
      </w:r>
      <w:r>
        <w:rPr>
          <w:spacing w:val="13"/>
        </w:rPr>
        <w:t xml:space="preserve"> </w:t>
      </w:r>
      <w:r>
        <w:t>university</w:t>
      </w:r>
      <w:r>
        <w:rPr>
          <w:spacing w:val="13"/>
        </w:rPr>
        <w:t xml:space="preserve"> </w:t>
      </w:r>
      <w:r>
        <w:t>networks.</w:t>
      </w:r>
    </w:p>
    <w:p w14:paraId="6819E8BE" w14:textId="77777777" w:rsidR="00C60D76" w:rsidRDefault="00C60D76">
      <w:pPr>
        <w:pStyle w:val="BodyText"/>
        <w:spacing w:before="1"/>
        <w:rPr>
          <w:sz w:val="21"/>
        </w:rPr>
      </w:pPr>
    </w:p>
    <w:p w14:paraId="4502B78F" w14:textId="77777777" w:rsidR="00C60D76" w:rsidRDefault="009B04FC">
      <w:pPr>
        <w:ind w:left="1771"/>
        <w:rPr>
          <w:sz w:val="16"/>
        </w:rPr>
      </w:pPr>
      <w:r>
        <w:rPr>
          <w:sz w:val="20"/>
        </w:rPr>
        <w:t>A</w:t>
      </w:r>
      <w:r>
        <w:rPr>
          <w:sz w:val="16"/>
        </w:rPr>
        <w:t>CKNOWLEDGMENT</w:t>
      </w:r>
    </w:p>
    <w:p w14:paraId="1448D06E" w14:textId="77777777" w:rsidR="00C60D76" w:rsidRDefault="009B04FC">
      <w:pPr>
        <w:pStyle w:val="BodyText"/>
        <w:spacing w:before="119" w:line="228" w:lineRule="auto"/>
        <w:ind w:left="119" w:firstLine="287"/>
        <w:jc w:val="both"/>
      </w:pPr>
      <w:commentRangeStart w:id="132"/>
      <w:r>
        <w:t>The authors are grateful for the generous support from NSF EAGER Grants 1550784 and 1550720. We would like to thank the students who participated in the surveys to provide feedback on the course. We would like to extend our gratitude to associate instructo</w:t>
      </w:r>
      <w:r>
        <w:t>rs who worked on this course over the years.</w:t>
      </w:r>
      <w:commentRangeEnd w:id="132"/>
      <w:r>
        <w:rPr>
          <w:rStyle w:val="CommentReference"/>
        </w:rPr>
        <w:commentReference w:id="132"/>
      </w:r>
    </w:p>
    <w:p w14:paraId="4870B984" w14:textId="77777777" w:rsidR="00C60D76" w:rsidRDefault="009B04FC">
      <w:pPr>
        <w:spacing w:before="72"/>
        <w:ind w:left="2104" w:right="2103"/>
        <w:jc w:val="center"/>
        <w:rPr>
          <w:sz w:val="16"/>
        </w:rPr>
      </w:pPr>
      <w:r>
        <w:br w:type="column"/>
      </w:r>
      <w:r>
        <w:rPr>
          <w:sz w:val="20"/>
        </w:rPr>
        <w:t>R</w:t>
      </w:r>
      <w:r>
        <w:rPr>
          <w:sz w:val="16"/>
        </w:rPr>
        <w:t>EFERENCES</w:t>
      </w:r>
    </w:p>
    <w:p w14:paraId="2789E794" w14:textId="77777777" w:rsidR="00C60D76" w:rsidRDefault="009B04FC">
      <w:pPr>
        <w:pStyle w:val="ListParagraph"/>
        <w:numPr>
          <w:ilvl w:val="0"/>
          <w:numId w:val="1"/>
        </w:numPr>
        <w:tabs>
          <w:tab w:val="left" w:pos="545"/>
        </w:tabs>
        <w:spacing w:before="111" w:line="232" w:lineRule="auto"/>
        <w:ind w:right="115"/>
        <w:jc w:val="both"/>
        <w:rPr>
          <w:sz w:val="16"/>
        </w:rPr>
      </w:pPr>
      <w:r>
        <w:rPr>
          <w:sz w:val="16"/>
        </w:rPr>
        <w:t xml:space="preserve">K. Hwang, J. </w:t>
      </w:r>
      <w:proofErr w:type="spellStart"/>
      <w:r>
        <w:rPr>
          <w:sz w:val="16"/>
        </w:rPr>
        <w:t>Dongarra</w:t>
      </w:r>
      <w:proofErr w:type="spellEnd"/>
      <w:r>
        <w:rPr>
          <w:sz w:val="16"/>
        </w:rPr>
        <w:t xml:space="preserve">, and G. C. Fox, </w:t>
      </w:r>
      <w:r>
        <w:rPr>
          <w:i/>
          <w:sz w:val="16"/>
        </w:rPr>
        <w:t xml:space="preserve">Distributed and cloud com- </w:t>
      </w:r>
      <w:proofErr w:type="spellStart"/>
      <w:r>
        <w:rPr>
          <w:i/>
          <w:sz w:val="16"/>
        </w:rPr>
        <w:t>puting</w:t>
      </w:r>
      <w:proofErr w:type="spellEnd"/>
      <w:r>
        <w:rPr>
          <w:i/>
          <w:sz w:val="16"/>
        </w:rPr>
        <w:t>: from parallel processing to the internet of things</w:t>
      </w:r>
      <w:r>
        <w:rPr>
          <w:sz w:val="16"/>
        </w:rPr>
        <w:t>. Morgan Kaufmann,</w:t>
      </w:r>
      <w:r>
        <w:rPr>
          <w:spacing w:val="10"/>
          <w:sz w:val="16"/>
        </w:rPr>
        <w:t xml:space="preserve"> </w:t>
      </w:r>
      <w:r>
        <w:rPr>
          <w:sz w:val="16"/>
        </w:rPr>
        <w:t>2013.</w:t>
      </w:r>
    </w:p>
    <w:p w14:paraId="7085DE72" w14:textId="77777777" w:rsidR="00C60D76" w:rsidRDefault="009B04FC">
      <w:pPr>
        <w:pStyle w:val="ListParagraph"/>
        <w:numPr>
          <w:ilvl w:val="0"/>
          <w:numId w:val="1"/>
        </w:numPr>
        <w:tabs>
          <w:tab w:val="left" w:pos="545"/>
        </w:tabs>
        <w:spacing w:before="50" w:line="232" w:lineRule="auto"/>
        <w:ind w:right="115"/>
        <w:jc w:val="both"/>
        <w:rPr>
          <w:sz w:val="16"/>
        </w:rPr>
      </w:pPr>
      <w:r>
        <w:rPr>
          <w:spacing w:val="-6"/>
          <w:sz w:val="16"/>
        </w:rPr>
        <w:t xml:space="preserve">T. </w:t>
      </w:r>
      <w:r>
        <w:rPr>
          <w:sz w:val="16"/>
        </w:rPr>
        <w:t xml:space="preserve">White, </w:t>
      </w:r>
      <w:r>
        <w:rPr>
          <w:i/>
          <w:sz w:val="16"/>
        </w:rPr>
        <w:t>Hadoop: The Definitive Guide</w:t>
      </w:r>
      <w:r>
        <w:rPr>
          <w:sz w:val="16"/>
        </w:rPr>
        <w:t>, 1st ed. Seb</w:t>
      </w:r>
      <w:r>
        <w:rPr>
          <w:sz w:val="16"/>
        </w:rPr>
        <w:t>astopol, CA, USA: O’Reilly Media, Inc.,</w:t>
      </w:r>
      <w:r>
        <w:rPr>
          <w:spacing w:val="37"/>
          <w:sz w:val="16"/>
        </w:rPr>
        <w:t xml:space="preserve"> </w:t>
      </w:r>
      <w:r>
        <w:rPr>
          <w:sz w:val="16"/>
        </w:rPr>
        <w:t>2009.</w:t>
      </w:r>
    </w:p>
    <w:p w14:paraId="5AB3B8C5" w14:textId="77777777" w:rsidR="00C60D76" w:rsidRDefault="009B04FC">
      <w:pPr>
        <w:pStyle w:val="ListParagraph"/>
        <w:numPr>
          <w:ilvl w:val="0"/>
          <w:numId w:val="1"/>
        </w:numPr>
        <w:tabs>
          <w:tab w:val="left" w:pos="545"/>
        </w:tabs>
        <w:spacing w:before="50" w:line="232" w:lineRule="auto"/>
        <w:ind w:right="115"/>
        <w:jc w:val="both"/>
        <w:rPr>
          <w:sz w:val="16"/>
        </w:rPr>
      </w:pPr>
      <w:r>
        <w:rPr>
          <w:sz w:val="16"/>
        </w:rPr>
        <w:t xml:space="preserve">K. </w:t>
      </w:r>
      <w:proofErr w:type="spellStart"/>
      <w:r>
        <w:rPr>
          <w:sz w:val="16"/>
        </w:rPr>
        <w:t>Shvachko</w:t>
      </w:r>
      <w:proofErr w:type="spellEnd"/>
      <w:r>
        <w:rPr>
          <w:sz w:val="16"/>
        </w:rPr>
        <w:t xml:space="preserve">, H. </w:t>
      </w:r>
      <w:proofErr w:type="spellStart"/>
      <w:r>
        <w:rPr>
          <w:sz w:val="16"/>
        </w:rPr>
        <w:t>Kuang</w:t>
      </w:r>
      <w:proofErr w:type="spellEnd"/>
      <w:r>
        <w:rPr>
          <w:sz w:val="16"/>
        </w:rPr>
        <w:t xml:space="preserve">, S. </w:t>
      </w:r>
      <w:proofErr w:type="spellStart"/>
      <w:r>
        <w:rPr>
          <w:sz w:val="16"/>
        </w:rPr>
        <w:t>Radia</w:t>
      </w:r>
      <w:proofErr w:type="spellEnd"/>
      <w:r>
        <w:rPr>
          <w:sz w:val="16"/>
        </w:rPr>
        <w:t xml:space="preserve">, and R. </w:t>
      </w:r>
      <w:proofErr w:type="spellStart"/>
      <w:r>
        <w:rPr>
          <w:sz w:val="16"/>
        </w:rPr>
        <w:t>Chansler</w:t>
      </w:r>
      <w:proofErr w:type="spellEnd"/>
      <w:r>
        <w:rPr>
          <w:sz w:val="16"/>
        </w:rPr>
        <w:t xml:space="preserve">, “The </w:t>
      </w:r>
      <w:proofErr w:type="spellStart"/>
      <w:r>
        <w:rPr>
          <w:sz w:val="16"/>
        </w:rPr>
        <w:t>hadoop</w:t>
      </w:r>
      <w:proofErr w:type="spellEnd"/>
      <w:r>
        <w:rPr>
          <w:sz w:val="16"/>
        </w:rPr>
        <w:t xml:space="preserve"> distributed</w:t>
      </w:r>
      <w:r>
        <w:rPr>
          <w:spacing w:val="-5"/>
          <w:sz w:val="16"/>
        </w:rPr>
        <w:t xml:space="preserve"> </w:t>
      </w:r>
      <w:r>
        <w:rPr>
          <w:sz w:val="16"/>
        </w:rPr>
        <w:t>file</w:t>
      </w:r>
      <w:r>
        <w:rPr>
          <w:spacing w:val="-5"/>
          <w:sz w:val="16"/>
        </w:rPr>
        <w:t xml:space="preserve"> </w:t>
      </w:r>
      <w:r>
        <w:rPr>
          <w:sz w:val="16"/>
        </w:rPr>
        <w:t>system,”</w:t>
      </w:r>
      <w:r>
        <w:rPr>
          <w:spacing w:val="-5"/>
          <w:sz w:val="16"/>
        </w:rPr>
        <w:t xml:space="preserve"> </w:t>
      </w:r>
      <w:r>
        <w:rPr>
          <w:sz w:val="16"/>
        </w:rPr>
        <w:t>in</w:t>
      </w:r>
      <w:r>
        <w:rPr>
          <w:spacing w:val="-5"/>
          <w:sz w:val="16"/>
        </w:rPr>
        <w:t xml:space="preserve"> </w:t>
      </w:r>
      <w:r>
        <w:rPr>
          <w:i/>
          <w:sz w:val="16"/>
        </w:rPr>
        <w:t>2010</w:t>
      </w:r>
      <w:r>
        <w:rPr>
          <w:i/>
          <w:spacing w:val="-5"/>
          <w:sz w:val="16"/>
        </w:rPr>
        <w:t xml:space="preserve"> </w:t>
      </w:r>
      <w:r>
        <w:rPr>
          <w:i/>
          <w:sz w:val="16"/>
        </w:rPr>
        <w:t>IEEE</w:t>
      </w:r>
      <w:r>
        <w:rPr>
          <w:i/>
          <w:spacing w:val="-5"/>
          <w:sz w:val="16"/>
        </w:rPr>
        <w:t xml:space="preserve"> </w:t>
      </w:r>
      <w:r>
        <w:rPr>
          <w:i/>
          <w:sz w:val="16"/>
        </w:rPr>
        <w:t>26th</w:t>
      </w:r>
      <w:r>
        <w:rPr>
          <w:i/>
          <w:spacing w:val="-5"/>
          <w:sz w:val="16"/>
        </w:rPr>
        <w:t xml:space="preserve"> </w:t>
      </w:r>
      <w:r>
        <w:rPr>
          <w:i/>
          <w:sz w:val="16"/>
        </w:rPr>
        <w:t>Symposium</w:t>
      </w:r>
      <w:r>
        <w:rPr>
          <w:i/>
          <w:spacing w:val="-5"/>
          <w:sz w:val="16"/>
        </w:rPr>
        <w:t xml:space="preserve"> </w:t>
      </w:r>
      <w:r>
        <w:rPr>
          <w:i/>
          <w:sz w:val="16"/>
        </w:rPr>
        <w:t>on</w:t>
      </w:r>
      <w:r>
        <w:rPr>
          <w:i/>
          <w:spacing w:val="-5"/>
          <w:sz w:val="16"/>
        </w:rPr>
        <w:t xml:space="preserve"> </w:t>
      </w:r>
      <w:r>
        <w:rPr>
          <w:i/>
          <w:sz w:val="16"/>
        </w:rPr>
        <w:t>Mass</w:t>
      </w:r>
      <w:r>
        <w:rPr>
          <w:i/>
          <w:spacing w:val="-5"/>
          <w:sz w:val="16"/>
        </w:rPr>
        <w:t xml:space="preserve"> </w:t>
      </w:r>
      <w:r>
        <w:rPr>
          <w:i/>
          <w:sz w:val="16"/>
        </w:rPr>
        <w:t>Storage Systems</w:t>
      </w:r>
      <w:r>
        <w:rPr>
          <w:i/>
          <w:spacing w:val="10"/>
          <w:sz w:val="16"/>
        </w:rPr>
        <w:t xml:space="preserve"> </w:t>
      </w:r>
      <w:r>
        <w:rPr>
          <w:i/>
          <w:sz w:val="16"/>
        </w:rPr>
        <w:t>and</w:t>
      </w:r>
      <w:r>
        <w:rPr>
          <w:i/>
          <w:spacing w:val="10"/>
          <w:sz w:val="16"/>
        </w:rPr>
        <w:t xml:space="preserve"> </w:t>
      </w:r>
      <w:r>
        <w:rPr>
          <w:i/>
          <w:sz w:val="16"/>
        </w:rPr>
        <w:t>Technologies</w:t>
      </w:r>
      <w:r>
        <w:rPr>
          <w:i/>
          <w:spacing w:val="10"/>
          <w:sz w:val="16"/>
        </w:rPr>
        <w:t xml:space="preserve"> </w:t>
      </w:r>
      <w:r>
        <w:rPr>
          <w:i/>
          <w:sz w:val="16"/>
        </w:rPr>
        <w:t>(MSST)</w:t>
      </w:r>
      <w:r>
        <w:rPr>
          <w:sz w:val="16"/>
        </w:rPr>
        <w:t>,</w:t>
      </w:r>
      <w:r>
        <w:rPr>
          <w:spacing w:val="10"/>
          <w:sz w:val="16"/>
        </w:rPr>
        <w:t xml:space="preserve"> </w:t>
      </w:r>
      <w:r>
        <w:rPr>
          <w:sz w:val="16"/>
        </w:rPr>
        <w:t>May</w:t>
      </w:r>
      <w:r>
        <w:rPr>
          <w:spacing w:val="10"/>
          <w:sz w:val="16"/>
        </w:rPr>
        <w:t xml:space="preserve"> </w:t>
      </w:r>
      <w:r>
        <w:rPr>
          <w:sz w:val="16"/>
        </w:rPr>
        <w:t>2010,</w:t>
      </w:r>
      <w:r>
        <w:rPr>
          <w:spacing w:val="10"/>
          <w:sz w:val="16"/>
        </w:rPr>
        <w:t xml:space="preserve"> </w:t>
      </w:r>
      <w:r>
        <w:rPr>
          <w:sz w:val="16"/>
        </w:rPr>
        <w:t>pp.</w:t>
      </w:r>
      <w:r>
        <w:rPr>
          <w:spacing w:val="10"/>
          <w:sz w:val="16"/>
        </w:rPr>
        <w:t xml:space="preserve"> </w:t>
      </w:r>
      <w:r>
        <w:rPr>
          <w:sz w:val="16"/>
        </w:rPr>
        <w:t>1–10.</w:t>
      </w:r>
    </w:p>
    <w:p w14:paraId="3BC4330F" w14:textId="77777777" w:rsidR="00C60D76" w:rsidRDefault="009B04FC">
      <w:pPr>
        <w:pStyle w:val="ListParagraph"/>
        <w:numPr>
          <w:ilvl w:val="0"/>
          <w:numId w:val="1"/>
        </w:numPr>
        <w:tabs>
          <w:tab w:val="left" w:pos="545"/>
        </w:tabs>
        <w:spacing w:before="50" w:line="232" w:lineRule="auto"/>
        <w:ind w:right="115"/>
        <w:jc w:val="both"/>
        <w:rPr>
          <w:sz w:val="16"/>
        </w:rPr>
      </w:pPr>
      <w:r>
        <w:rPr>
          <w:sz w:val="16"/>
        </w:rPr>
        <w:t xml:space="preserve">L. George, </w:t>
      </w:r>
      <w:r>
        <w:rPr>
          <w:i/>
          <w:sz w:val="16"/>
        </w:rPr>
        <w:t>HBase: the def</w:t>
      </w:r>
      <w:r>
        <w:rPr>
          <w:i/>
          <w:sz w:val="16"/>
        </w:rPr>
        <w:t xml:space="preserve">initive guide: random access to your planet- size </w:t>
      </w:r>
      <w:proofErr w:type="gramStart"/>
      <w:r>
        <w:rPr>
          <w:i/>
          <w:sz w:val="16"/>
        </w:rPr>
        <w:t>data</w:t>
      </w:r>
      <w:r>
        <w:rPr>
          <w:sz w:val="16"/>
        </w:rPr>
        <w:t xml:space="preserve">.   </w:t>
      </w:r>
      <w:proofErr w:type="gramEnd"/>
      <w:r>
        <w:rPr>
          <w:sz w:val="16"/>
        </w:rPr>
        <w:t xml:space="preserve"> ” O’Reilly Media, Inc.</w:t>
      </w:r>
      <w:proofErr w:type="gramStart"/>
      <w:r>
        <w:rPr>
          <w:sz w:val="16"/>
        </w:rPr>
        <w:t xml:space="preserve">”, </w:t>
      </w:r>
      <w:r>
        <w:rPr>
          <w:spacing w:val="11"/>
          <w:sz w:val="16"/>
        </w:rPr>
        <w:t xml:space="preserve"> </w:t>
      </w:r>
      <w:r>
        <w:rPr>
          <w:sz w:val="16"/>
        </w:rPr>
        <w:t>2011</w:t>
      </w:r>
      <w:proofErr w:type="gramEnd"/>
      <w:r>
        <w:rPr>
          <w:sz w:val="16"/>
        </w:rPr>
        <w:t>.</w:t>
      </w:r>
    </w:p>
    <w:p w14:paraId="70E7A9F4" w14:textId="77777777" w:rsidR="00C60D76" w:rsidRDefault="009B04FC">
      <w:pPr>
        <w:pStyle w:val="ListParagraph"/>
        <w:numPr>
          <w:ilvl w:val="0"/>
          <w:numId w:val="1"/>
        </w:numPr>
        <w:tabs>
          <w:tab w:val="left" w:pos="545"/>
        </w:tabs>
        <w:spacing w:before="44"/>
        <w:jc w:val="left"/>
        <w:rPr>
          <w:sz w:val="16"/>
        </w:rPr>
      </w:pPr>
      <w:r>
        <w:rPr>
          <w:sz w:val="16"/>
        </w:rPr>
        <w:t>J.</w:t>
      </w:r>
      <w:r>
        <w:rPr>
          <w:spacing w:val="13"/>
          <w:sz w:val="16"/>
        </w:rPr>
        <w:t xml:space="preserve"> </w:t>
      </w:r>
      <w:r>
        <w:rPr>
          <w:sz w:val="16"/>
        </w:rPr>
        <w:t>Callan,</w:t>
      </w:r>
      <w:r>
        <w:rPr>
          <w:spacing w:val="13"/>
          <w:sz w:val="16"/>
        </w:rPr>
        <w:t xml:space="preserve"> </w:t>
      </w:r>
      <w:r>
        <w:rPr>
          <w:sz w:val="16"/>
        </w:rPr>
        <w:t>M.</w:t>
      </w:r>
      <w:r>
        <w:rPr>
          <w:spacing w:val="13"/>
          <w:sz w:val="16"/>
        </w:rPr>
        <w:t xml:space="preserve"> </w:t>
      </w:r>
      <w:r>
        <w:rPr>
          <w:spacing w:val="-4"/>
          <w:sz w:val="16"/>
        </w:rPr>
        <w:t>Hoy,</w:t>
      </w:r>
      <w:r>
        <w:rPr>
          <w:spacing w:val="13"/>
          <w:sz w:val="16"/>
        </w:rPr>
        <w:t xml:space="preserve"> </w:t>
      </w:r>
      <w:r>
        <w:rPr>
          <w:sz w:val="16"/>
        </w:rPr>
        <w:t>C.</w:t>
      </w:r>
      <w:r>
        <w:rPr>
          <w:spacing w:val="13"/>
          <w:sz w:val="16"/>
        </w:rPr>
        <w:t xml:space="preserve"> </w:t>
      </w:r>
      <w:proofErr w:type="spellStart"/>
      <w:r>
        <w:rPr>
          <w:spacing w:val="-5"/>
          <w:sz w:val="16"/>
        </w:rPr>
        <w:t>Yoo</w:t>
      </w:r>
      <w:proofErr w:type="spellEnd"/>
      <w:r>
        <w:rPr>
          <w:spacing w:val="-5"/>
          <w:sz w:val="16"/>
        </w:rPr>
        <w:t>,</w:t>
      </w:r>
      <w:r>
        <w:rPr>
          <w:spacing w:val="13"/>
          <w:sz w:val="16"/>
        </w:rPr>
        <w:t xml:space="preserve"> </w:t>
      </w:r>
      <w:r>
        <w:rPr>
          <w:sz w:val="16"/>
        </w:rPr>
        <w:t>and</w:t>
      </w:r>
      <w:r>
        <w:rPr>
          <w:spacing w:val="13"/>
          <w:sz w:val="16"/>
        </w:rPr>
        <w:t xml:space="preserve"> </w:t>
      </w:r>
      <w:r>
        <w:rPr>
          <w:sz w:val="16"/>
        </w:rPr>
        <w:t>L.</w:t>
      </w:r>
      <w:r>
        <w:rPr>
          <w:spacing w:val="13"/>
          <w:sz w:val="16"/>
        </w:rPr>
        <w:t xml:space="preserve"> </w:t>
      </w:r>
      <w:r>
        <w:rPr>
          <w:sz w:val="16"/>
        </w:rPr>
        <w:t>Zhao,</w:t>
      </w:r>
      <w:r>
        <w:rPr>
          <w:spacing w:val="13"/>
          <w:sz w:val="16"/>
        </w:rPr>
        <w:t xml:space="preserve"> </w:t>
      </w:r>
      <w:r>
        <w:rPr>
          <w:sz w:val="16"/>
        </w:rPr>
        <w:t>“Clueweb09</w:t>
      </w:r>
      <w:r>
        <w:rPr>
          <w:spacing w:val="13"/>
          <w:sz w:val="16"/>
        </w:rPr>
        <w:t xml:space="preserve"> </w:t>
      </w:r>
      <w:r>
        <w:rPr>
          <w:sz w:val="16"/>
        </w:rPr>
        <w:t>data</w:t>
      </w:r>
      <w:r>
        <w:rPr>
          <w:spacing w:val="13"/>
          <w:sz w:val="16"/>
        </w:rPr>
        <w:t xml:space="preserve"> </w:t>
      </w:r>
      <w:r>
        <w:rPr>
          <w:spacing w:val="-3"/>
          <w:sz w:val="16"/>
        </w:rPr>
        <w:t>set,”</w:t>
      </w:r>
      <w:r>
        <w:rPr>
          <w:spacing w:val="13"/>
          <w:sz w:val="16"/>
        </w:rPr>
        <w:t xml:space="preserve"> </w:t>
      </w:r>
      <w:r>
        <w:rPr>
          <w:sz w:val="16"/>
        </w:rPr>
        <w:t>2009.</w:t>
      </w:r>
    </w:p>
    <w:p w14:paraId="026FD7E0" w14:textId="77777777" w:rsidR="00C60D76" w:rsidRDefault="009B04FC">
      <w:pPr>
        <w:pStyle w:val="ListParagraph"/>
        <w:numPr>
          <w:ilvl w:val="0"/>
          <w:numId w:val="1"/>
        </w:numPr>
        <w:tabs>
          <w:tab w:val="left" w:pos="545"/>
        </w:tabs>
        <w:spacing w:before="50" w:line="232" w:lineRule="auto"/>
        <w:ind w:right="116"/>
        <w:jc w:val="both"/>
        <w:rPr>
          <w:sz w:val="16"/>
        </w:rPr>
      </w:pPr>
      <w:r>
        <w:rPr>
          <w:sz w:val="16"/>
        </w:rPr>
        <w:t xml:space="preserve">L. Page, S. </w:t>
      </w:r>
      <w:proofErr w:type="spellStart"/>
      <w:r>
        <w:rPr>
          <w:sz w:val="16"/>
        </w:rPr>
        <w:t>Brin</w:t>
      </w:r>
      <w:proofErr w:type="spellEnd"/>
      <w:r>
        <w:rPr>
          <w:sz w:val="16"/>
        </w:rPr>
        <w:t xml:space="preserve">, R. </w:t>
      </w:r>
      <w:proofErr w:type="spellStart"/>
      <w:r>
        <w:rPr>
          <w:sz w:val="16"/>
        </w:rPr>
        <w:t>Motwani</w:t>
      </w:r>
      <w:proofErr w:type="spellEnd"/>
      <w:r>
        <w:rPr>
          <w:sz w:val="16"/>
        </w:rPr>
        <w:t xml:space="preserve">, and </w:t>
      </w:r>
      <w:r>
        <w:rPr>
          <w:spacing w:val="-6"/>
          <w:sz w:val="16"/>
        </w:rPr>
        <w:t xml:space="preserve">T. </w:t>
      </w:r>
      <w:proofErr w:type="spellStart"/>
      <w:r>
        <w:rPr>
          <w:sz w:val="16"/>
        </w:rPr>
        <w:t>Winograd</w:t>
      </w:r>
      <w:proofErr w:type="spellEnd"/>
      <w:r>
        <w:rPr>
          <w:sz w:val="16"/>
        </w:rPr>
        <w:t xml:space="preserve">, “The </w:t>
      </w:r>
      <w:proofErr w:type="spellStart"/>
      <w:r>
        <w:rPr>
          <w:sz w:val="16"/>
        </w:rPr>
        <w:t>pagerank</w:t>
      </w:r>
      <w:proofErr w:type="spellEnd"/>
      <w:r>
        <w:rPr>
          <w:sz w:val="16"/>
        </w:rPr>
        <w:t xml:space="preserve"> citation ranking: Bringing order to the </w:t>
      </w:r>
      <w:r>
        <w:rPr>
          <w:spacing w:val="-4"/>
          <w:sz w:val="16"/>
        </w:rPr>
        <w:t xml:space="preserve">web.” </w:t>
      </w:r>
      <w:r>
        <w:rPr>
          <w:sz w:val="16"/>
        </w:rPr>
        <w:t xml:space="preserve">Stanford </w:t>
      </w:r>
      <w:proofErr w:type="spellStart"/>
      <w:r>
        <w:rPr>
          <w:sz w:val="16"/>
        </w:rPr>
        <w:t>InfoLab</w:t>
      </w:r>
      <w:proofErr w:type="spellEnd"/>
      <w:r>
        <w:rPr>
          <w:sz w:val="16"/>
        </w:rPr>
        <w:t xml:space="preserve">, </w:t>
      </w:r>
      <w:r>
        <w:rPr>
          <w:spacing w:val="-3"/>
          <w:sz w:val="16"/>
        </w:rPr>
        <w:t xml:space="preserve">Tech.  </w:t>
      </w:r>
      <w:r>
        <w:rPr>
          <w:sz w:val="16"/>
        </w:rPr>
        <w:t>Rep., 1999.</w:t>
      </w:r>
    </w:p>
    <w:p w14:paraId="17B964F3" w14:textId="77777777" w:rsidR="00C60D76" w:rsidRDefault="009B04FC">
      <w:pPr>
        <w:pStyle w:val="ListParagraph"/>
        <w:numPr>
          <w:ilvl w:val="0"/>
          <w:numId w:val="1"/>
        </w:numPr>
        <w:tabs>
          <w:tab w:val="left" w:pos="545"/>
        </w:tabs>
        <w:spacing w:before="50" w:line="232" w:lineRule="auto"/>
        <w:ind w:right="115"/>
        <w:jc w:val="both"/>
        <w:rPr>
          <w:sz w:val="16"/>
        </w:rPr>
      </w:pPr>
      <w:r>
        <w:rPr>
          <w:sz w:val="16"/>
        </w:rPr>
        <w:t xml:space="preserve">B. Zhang, </w:t>
      </w:r>
      <w:r>
        <w:rPr>
          <w:spacing w:val="-11"/>
          <w:sz w:val="16"/>
        </w:rPr>
        <w:t xml:space="preserve">Y. </w:t>
      </w:r>
      <w:proofErr w:type="spellStart"/>
      <w:r>
        <w:rPr>
          <w:sz w:val="16"/>
        </w:rPr>
        <w:t>Ruan</w:t>
      </w:r>
      <w:proofErr w:type="spellEnd"/>
      <w:r>
        <w:rPr>
          <w:sz w:val="16"/>
        </w:rPr>
        <w:t xml:space="preserve">, and J. </w:t>
      </w:r>
      <w:proofErr w:type="spellStart"/>
      <w:r>
        <w:rPr>
          <w:sz w:val="16"/>
        </w:rPr>
        <w:t>Qiu</w:t>
      </w:r>
      <w:proofErr w:type="spellEnd"/>
      <w:r>
        <w:rPr>
          <w:sz w:val="16"/>
        </w:rPr>
        <w:t xml:space="preserve">, “harp: Collective communication on </w:t>
      </w:r>
      <w:proofErr w:type="spellStart"/>
      <w:r>
        <w:rPr>
          <w:sz w:val="16"/>
        </w:rPr>
        <w:t>hadoop</w:t>
      </w:r>
      <w:proofErr w:type="spellEnd"/>
      <w:r>
        <w:rPr>
          <w:sz w:val="16"/>
        </w:rPr>
        <w:t>,”</w:t>
      </w:r>
      <w:r>
        <w:rPr>
          <w:spacing w:val="-6"/>
          <w:sz w:val="16"/>
        </w:rPr>
        <w:t xml:space="preserve"> </w:t>
      </w:r>
      <w:r>
        <w:rPr>
          <w:sz w:val="16"/>
        </w:rPr>
        <w:t>in</w:t>
      </w:r>
      <w:r>
        <w:rPr>
          <w:spacing w:val="-6"/>
          <w:sz w:val="16"/>
        </w:rPr>
        <w:t xml:space="preserve"> </w:t>
      </w:r>
      <w:r>
        <w:rPr>
          <w:i/>
          <w:sz w:val="16"/>
        </w:rPr>
        <w:t>2015</w:t>
      </w:r>
      <w:r>
        <w:rPr>
          <w:i/>
          <w:spacing w:val="-6"/>
          <w:sz w:val="16"/>
        </w:rPr>
        <w:t xml:space="preserve"> </w:t>
      </w:r>
      <w:r>
        <w:rPr>
          <w:i/>
          <w:sz w:val="16"/>
        </w:rPr>
        <w:t>IEEE</w:t>
      </w:r>
      <w:r>
        <w:rPr>
          <w:i/>
          <w:spacing w:val="-6"/>
          <w:sz w:val="16"/>
        </w:rPr>
        <w:t xml:space="preserve"> </w:t>
      </w:r>
      <w:r>
        <w:rPr>
          <w:i/>
          <w:sz w:val="16"/>
        </w:rPr>
        <w:t>International</w:t>
      </w:r>
      <w:r>
        <w:rPr>
          <w:i/>
          <w:spacing w:val="-6"/>
          <w:sz w:val="16"/>
        </w:rPr>
        <w:t xml:space="preserve"> </w:t>
      </w:r>
      <w:r>
        <w:rPr>
          <w:i/>
          <w:sz w:val="16"/>
        </w:rPr>
        <w:t>Conference</w:t>
      </w:r>
      <w:r>
        <w:rPr>
          <w:i/>
          <w:spacing w:val="-6"/>
          <w:sz w:val="16"/>
        </w:rPr>
        <w:t xml:space="preserve"> </w:t>
      </w:r>
      <w:r>
        <w:rPr>
          <w:i/>
          <w:sz w:val="16"/>
        </w:rPr>
        <w:t>on</w:t>
      </w:r>
      <w:r>
        <w:rPr>
          <w:i/>
          <w:spacing w:val="-6"/>
          <w:sz w:val="16"/>
        </w:rPr>
        <w:t xml:space="preserve"> </w:t>
      </w:r>
      <w:r>
        <w:rPr>
          <w:i/>
          <w:sz w:val="16"/>
        </w:rPr>
        <w:t>Cloud</w:t>
      </w:r>
      <w:r>
        <w:rPr>
          <w:i/>
          <w:spacing w:val="-6"/>
          <w:sz w:val="16"/>
        </w:rPr>
        <w:t xml:space="preserve"> </w:t>
      </w:r>
      <w:r>
        <w:rPr>
          <w:i/>
          <w:sz w:val="16"/>
        </w:rPr>
        <w:t>Engineering</w:t>
      </w:r>
      <w:r>
        <w:rPr>
          <w:sz w:val="16"/>
        </w:rPr>
        <w:t>.</w:t>
      </w:r>
    </w:p>
    <w:p w14:paraId="3E627713" w14:textId="77777777" w:rsidR="00C60D76" w:rsidRDefault="009B04FC">
      <w:pPr>
        <w:pStyle w:val="ListParagraph"/>
        <w:numPr>
          <w:ilvl w:val="0"/>
          <w:numId w:val="1"/>
        </w:numPr>
        <w:tabs>
          <w:tab w:val="left" w:pos="545"/>
        </w:tabs>
        <w:spacing w:before="50" w:line="232" w:lineRule="auto"/>
        <w:ind w:right="115"/>
        <w:jc w:val="both"/>
        <w:rPr>
          <w:sz w:val="16"/>
        </w:rPr>
      </w:pPr>
      <w:r>
        <w:rPr>
          <w:sz w:val="16"/>
        </w:rPr>
        <w:t xml:space="preserve">J. </w:t>
      </w:r>
      <w:r>
        <w:rPr>
          <w:spacing w:val="-6"/>
          <w:sz w:val="16"/>
        </w:rPr>
        <w:t xml:space="preserve">Van </w:t>
      </w:r>
      <w:proofErr w:type="spellStart"/>
      <w:r>
        <w:rPr>
          <w:sz w:val="16"/>
        </w:rPr>
        <w:t>Orshove</w:t>
      </w:r>
      <w:r>
        <w:rPr>
          <w:sz w:val="16"/>
        </w:rPr>
        <w:t>n</w:t>
      </w:r>
      <w:proofErr w:type="spellEnd"/>
      <w:r>
        <w:rPr>
          <w:sz w:val="16"/>
        </w:rPr>
        <w:t xml:space="preserve">, R. </w:t>
      </w:r>
      <w:proofErr w:type="spellStart"/>
      <w:r>
        <w:rPr>
          <w:spacing w:val="-4"/>
          <w:sz w:val="16"/>
        </w:rPr>
        <w:t>Wawer</w:t>
      </w:r>
      <w:proofErr w:type="spellEnd"/>
      <w:r>
        <w:rPr>
          <w:spacing w:val="-4"/>
          <w:sz w:val="16"/>
        </w:rPr>
        <w:t xml:space="preserve">, </w:t>
      </w:r>
      <w:r>
        <w:rPr>
          <w:sz w:val="16"/>
        </w:rPr>
        <w:t xml:space="preserve">and K. </w:t>
      </w:r>
      <w:proofErr w:type="spellStart"/>
      <w:r>
        <w:rPr>
          <w:sz w:val="16"/>
        </w:rPr>
        <w:t>Duytschaever</w:t>
      </w:r>
      <w:proofErr w:type="spellEnd"/>
      <w:r>
        <w:rPr>
          <w:sz w:val="16"/>
        </w:rPr>
        <w:t>, “Effectiveness of a train-the-trainer</w:t>
      </w:r>
      <w:r>
        <w:rPr>
          <w:spacing w:val="-4"/>
          <w:sz w:val="16"/>
        </w:rPr>
        <w:t xml:space="preserve"> </w:t>
      </w:r>
      <w:r>
        <w:rPr>
          <w:sz w:val="16"/>
        </w:rPr>
        <w:t>initiative</w:t>
      </w:r>
      <w:r>
        <w:rPr>
          <w:spacing w:val="-4"/>
          <w:sz w:val="16"/>
        </w:rPr>
        <w:t xml:space="preserve"> </w:t>
      </w:r>
      <w:r>
        <w:rPr>
          <w:sz w:val="16"/>
        </w:rPr>
        <w:t>dealing</w:t>
      </w:r>
      <w:r>
        <w:rPr>
          <w:spacing w:val="-4"/>
          <w:sz w:val="16"/>
        </w:rPr>
        <w:t xml:space="preserve"> </w:t>
      </w:r>
      <w:r>
        <w:rPr>
          <w:sz w:val="16"/>
        </w:rPr>
        <w:t>with</w:t>
      </w:r>
      <w:r>
        <w:rPr>
          <w:spacing w:val="-4"/>
          <w:sz w:val="16"/>
        </w:rPr>
        <w:t xml:space="preserve"> </w:t>
      </w:r>
      <w:r>
        <w:rPr>
          <w:sz w:val="16"/>
        </w:rPr>
        <w:t>free</w:t>
      </w:r>
      <w:r>
        <w:rPr>
          <w:spacing w:val="-4"/>
          <w:sz w:val="16"/>
        </w:rPr>
        <w:t xml:space="preserve"> </w:t>
      </w:r>
      <w:r>
        <w:rPr>
          <w:sz w:val="16"/>
        </w:rPr>
        <w:t>and</w:t>
      </w:r>
      <w:r>
        <w:rPr>
          <w:spacing w:val="-4"/>
          <w:sz w:val="16"/>
        </w:rPr>
        <w:t xml:space="preserve"> </w:t>
      </w:r>
      <w:r>
        <w:rPr>
          <w:sz w:val="16"/>
        </w:rPr>
        <w:t>open</w:t>
      </w:r>
      <w:r>
        <w:rPr>
          <w:spacing w:val="-4"/>
          <w:sz w:val="16"/>
        </w:rPr>
        <w:t xml:space="preserve"> </w:t>
      </w:r>
      <w:r>
        <w:rPr>
          <w:sz w:val="16"/>
        </w:rPr>
        <w:t>source</w:t>
      </w:r>
      <w:r>
        <w:rPr>
          <w:spacing w:val="-4"/>
          <w:sz w:val="16"/>
        </w:rPr>
        <w:t xml:space="preserve"> </w:t>
      </w:r>
      <w:r>
        <w:rPr>
          <w:sz w:val="16"/>
        </w:rPr>
        <w:t>software</w:t>
      </w:r>
      <w:r>
        <w:rPr>
          <w:spacing w:val="-4"/>
          <w:sz w:val="16"/>
        </w:rPr>
        <w:t xml:space="preserve"> </w:t>
      </w:r>
      <w:r>
        <w:rPr>
          <w:sz w:val="16"/>
        </w:rPr>
        <w:t>for geomatics,”</w:t>
      </w:r>
      <w:r>
        <w:rPr>
          <w:spacing w:val="-6"/>
          <w:sz w:val="16"/>
        </w:rPr>
        <w:t xml:space="preserve"> </w:t>
      </w:r>
      <w:r>
        <w:rPr>
          <w:sz w:val="16"/>
        </w:rPr>
        <w:t>in</w:t>
      </w:r>
      <w:r>
        <w:rPr>
          <w:spacing w:val="-6"/>
          <w:sz w:val="16"/>
        </w:rPr>
        <w:t xml:space="preserve"> </w:t>
      </w:r>
      <w:r>
        <w:rPr>
          <w:i/>
          <w:sz w:val="16"/>
        </w:rPr>
        <w:t>Proceedings</w:t>
      </w:r>
      <w:r>
        <w:rPr>
          <w:i/>
          <w:spacing w:val="-6"/>
          <w:sz w:val="16"/>
        </w:rPr>
        <w:t xml:space="preserve"> </w:t>
      </w:r>
      <w:r>
        <w:rPr>
          <w:i/>
          <w:sz w:val="16"/>
        </w:rPr>
        <w:t>(J.-H.</w:t>
      </w:r>
      <w:r>
        <w:rPr>
          <w:i/>
          <w:spacing w:val="-6"/>
          <w:sz w:val="16"/>
        </w:rPr>
        <w:t xml:space="preserve"> </w:t>
      </w:r>
      <w:proofErr w:type="spellStart"/>
      <w:r>
        <w:rPr>
          <w:i/>
          <w:sz w:val="16"/>
        </w:rPr>
        <w:t>Haunert</w:t>
      </w:r>
      <w:proofErr w:type="spellEnd"/>
      <w:r>
        <w:rPr>
          <w:i/>
          <w:sz w:val="16"/>
        </w:rPr>
        <w:t>,</w:t>
      </w:r>
      <w:r>
        <w:rPr>
          <w:i/>
          <w:spacing w:val="-6"/>
          <w:sz w:val="16"/>
        </w:rPr>
        <w:t xml:space="preserve"> </w:t>
      </w:r>
      <w:r>
        <w:rPr>
          <w:i/>
          <w:sz w:val="16"/>
        </w:rPr>
        <w:t>B.</w:t>
      </w:r>
      <w:r>
        <w:rPr>
          <w:i/>
          <w:spacing w:val="-6"/>
          <w:sz w:val="16"/>
        </w:rPr>
        <w:t xml:space="preserve"> </w:t>
      </w:r>
      <w:proofErr w:type="spellStart"/>
      <w:r>
        <w:rPr>
          <w:i/>
          <w:sz w:val="16"/>
        </w:rPr>
        <w:t>Kieler</w:t>
      </w:r>
      <w:proofErr w:type="spellEnd"/>
      <w:r>
        <w:rPr>
          <w:i/>
          <w:spacing w:val="-6"/>
          <w:sz w:val="16"/>
        </w:rPr>
        <w:t xml:space="preserve"> </w:t>
      </w:r>
      <w:r>
        <w:rPr>
          <w:i/>
          <w:sz w:val="16"/>
        </w:rPr>
        <w:t>and</w:t>
      </w:r>
      <w:r>
        <w:rPr>
          <w:i/>
          <w:spacing w:val="-6"/>
          <w:sz w:val="16"/>
        </w:rPr>
        <w:t xml:space="preserve"> </w:t>
      </w:r>
      <w:r>
        <w:rPr>
          <w:i/>
          <w:sz w:val="16"/>
        </w:rPr>
        <w:t>J.</w:t>
      </w:r>
      <w:r>
        <w:rPr>
          <w:i/>
          <w:spacing w:val="-6"/>
          <w:sz w:val="16"/>
        </w:rPr>
        <w:t xml:space="preserve"> </w:t>
      </w:r>
      <w:proofErr w:type="spellStart"/>
      <w:r>
        <w:rPr>
          <w:i/>
          <w:sz w:val="16"/>
        </w:rPr>
        <w:t>Milde</w:t>
      </w:r>
      <w:proofErr w:type="spellEnd"/>
      <w:r>
        <w:rPr>
          <w:i/>
          <w:sz w:val="16"/>
        </w:rPr>
        <w:t>,</w:t>
      </w:r>
      <w:r>
        <w:rPr>
          <w:i/>
          <w:spacing w:val="-6"/>
          <w:sz w:val="16"/>
        </w:rPr>
        <w:t xml:space="preserve"> </w:t>
      </w:r>
      <w:r>
        <w:rPr>
          <w:i/>
          <w:sz w:val="16"/>
        </w:rPr>
        <w:t xml:space="preserve">Eds.) </w:t>
      </w:r>
      <w:r>
        <w:rPr>
          <w:i/>
          <w:sz w:val="16"/>
        </w:rPr>
        <w:t>of the 12th AGILE International Conference on Geographic</w:t>
      </w:r>
      <w:r>
        <w:rPr>
          <w:i/>
          <w:spacing w:val="-26"/>
          <w:sz w:val="16"/>
        </w:rPr>
        <w:t xml:space="preserve"> </w:t>
      </w:r>
      <w:r>
        <w:rPr>
          <w:i/>
          <w:sz w:val="16"/>
        </w:rPr>
        <w:t>information Science</w:t>
      </w:r>
      <w:r>
        <w:rPr>
          <w:sz w:val="16"/>
        </w:rPr>
        <w:t>,</w:t>
      </w:r>
      <w:r>
        <w:rPr>
          <w:spacing w:val="10"/>
          <w:sz w:val="16"/>
        </w:rPr>
        <w:t xml:space="preserve"> </w:t>
      </w:r>
      <w:r>
        <w:rPr>
          <w:sz w:val="16"/>
        </w:rPr>
        <w:t>2009.</w:t>
      </w:r>
    </w:p>
    <w:p w14:paraId="627EF89B" w14:textId="77777777" w:rsidR="00C60D76" w:rsidRDefault="009B04FC">
      <w:pPr>
        <w:pStyle w:val="ListParagraph"/>
        <w:numPr>
          <w:ilvl w:val="0"/>
          <w:numId w:val="1"/>
        </w:numPr>
        <w:tabs>
          <w:tab w:val="left" w:pos="545"/>
        </w:tabs>
        <w:spacing w:before="50" w:line="232" w:lineRule="auto"/>
        <w:ind w:right="116"/>
        <w:jc w:val="both"/>
        <w:rPr>
          <w:sz w:val="16"/>
        </w:rPr>
      </w:pPr>
      <w:r>
        <w:rPr>
          <w:sz w:val="16"/>
        </w:rPr>
        <w:t>B. Fishman, S. Best, J. Foster, and R. Marx, “Fostering teacher learning in systemic reform: a design proposal for developing professional development.”</w:t>
      </w:r>
      <w:r>
        <w:rPr>
          <w:spacing w:val="-9"/>
          <w:sz w:val="16"/>
        </w:rPr>
        <w:t xml:space="preserve"> </w:t>
      </w:r>
      <w:r>
        <w:rPr>
          <w:sz w:val="16"/>
        </w:rPr>
        <w:t>2000.</w:t>
      </w:r>
    </w:p>
    <w:p w14:paraId="3C1430F2" w14:textId="77777777" w:rsidR="00C60D76" w:rsidRDefault="009B04FC">
      <w:pPr>
        <w:pStyle w:val="ListParagraph"/>
        <w:numPr>
          <w:ilvl w:val="0"/>
          <w:numId w:val="1"/>
        </w:numPr>
        <w:tabs>
          <w:tab w:val="left" w:pos="545"/>
        </w:tabs>
        <w:spacing w:before="50" w:line="232" w:lineRule="auto"/>
        <w:ind w:right="116" w:hanging="425"/>
        <w:jc w:val="both"/>
        <w:rPr>
          <w:sz w:val="16"/>
        </w:rPr>
      </w:pPr>
      <w:r>
        <w:rPr>
          <w:sz w:val="16"/>
        </w:rPr>
        <w:t xml:space="preserve">J. H. van </w:t>
      </w:r>
      <w:proofErr w:type="spellStart"/>
      <w:r>
        <w:rPr>
          <w:sz w:val="16"/>
        </w:rPr>
        <w:t>Dri</w:t>
      </w:r>
      <w:r>
        <w:rPr>
          <w:sz w:val="16"/>
        </w:rPr>
        <w:t>el</w:t>
      </w:r>
      <w:proofErr w:type="spellEnd"/>
      <w:r>
        <w:rPr>
          <w:sz w:val="16"/>
        </w:rPr>
        <w:t xml:space="preserve">, D. </w:t>
      </w:r>
      <w:proofErr w:type="spellStart"/>
      <w:r>
        <w:rPr>
          <w:sz w:val="16"/>
        </w:rPr>
        <w:t>Beijaard</w:t>
      </w:r>
      <w:proofErr w:type="spellEnd"/>
      <w:r>
        <w:rPr>
          <w:sz w:val="16"/>
        </w:rPr>
        <w:t xml:space="preserve">, and N. </w:t>
      </w:r>
      <w:proofErr w:type="spellStart"/>
      <w:r>
        <w:rPr>
          <w:spacing w:val="-3"/>
          <w:sz w:val="16"/>
        </w:rPr>
        <w:t>Verloop</w:t>
      </w:r>
      <w:proofErr w:type="spellEnd"/>
      <w:r>
        <w:rPr>
          <w:spacing w:val="-3"/>
          <w:sz w:val="16"/>
        </w:rPr>
        <w:t xml:space="preserve">, </w:t>
      </w:r>
      <w:r>
        <w:rPr>
          <w:sz w:val="16"/>
        </w:rPr>
        <w:t xml:space="preserve">“Professional development and reform in science education: The role of teachers’ practical knowledge,” </w:t>
      </w:r>
      <w:r>
        <w:rPr>
          <w:i/>
          <w:sz w:val="16"/>
        </w:rPr>
        <w:t>Journal of Research in Science Teaching</w:t>
      </w:r>
      <w:r>
        <w:rPr>
          <w:sz w:val="16"/>
        </w:rPr>
        <w:t>, vol. 38, no. 2, pp. 137–158, 2001. [Online]. Available:</w:t>
      </w:r>
      <w:r>
        <w:rPr>
          <w:spacing w:val="-15"/>
          <w:sz w:val="16"/>
        </w:rPr>
        <w:t xml:space="preserve"> </w:t>
      </w:r>
      <w:hyperlink r:id="rId23">
        <w:r>
          <w:rPr>
            <w:sz w:val="16"/>
          </w:rPr>
          <w:t>http://dx.doi.org/10.1002/1098-</w:t>
        </w:r>
      </w:hyperlink>
      <w:r>
        <w:rPr>
          <w:sz w:val="16"/>
        </w:rPr>
        <w:t xml:space="preserve"> 2736(</w:t>
      </w:r>
      <w:proofErr w:type="gramStart"/>
      <w:r>
        <w:rPr>
          <w:sz w:val="16"/>
        </w:rPr>
        <w:t>200102)38:2</w:t>
      </w:r>
      <w:proofErr w:type="gramEnd"/>
      <w:r>
        <w:rPr>
          <w:sz w:val="16"/>
        </w:rPr>
        <w:t>¡137::AID-TEA1001¿3.0.CO;2-U</w:t>
      </w:r>
    </w:p>
    <w:p w14:paraId="6DA67732" w14:textId="77777777" w:rsidR="00C60D76" w:rsidRDefault="009B04FC">
      <w:pPr>
        <w:pStyle w:val="ListParagraph"/>
        <w:numPr>
          <w:ilvl w:val="0"/>
          <w:numId w:val="1"/>
        </w:numPr>
        <w:tabs>
          <w:tab w:val="left" w:pos="545"/>
        </w:tabs>
        <w:spacing w:before="50" w:line="232" w:lineRule="auto"/>
        <w:ind w:right="116" w:hanging="425"/>
        <w:jc w:val="both"/>
        <w:rPr>
          <w:sz w:val="16"/>
        </w:rPr>
      </w:pPr>
      <w:r>
        <w:rPr>
          <w:sz w:val="16"/>
        </w:rPr>
        <w:t xml:space="preserve">D. </w:t>
      </w:r>
      <w:proofErr w:type="spellStart"/>
      <w:r>
        <w:rPr>
          <w:sz w:val="16"/>
        </w:rPr>
        <w:t>Hestenes</w:t>
      </w:r>
      <w:proofErr w:type="spellEnd"/>
      <w:r>
        <w:rPr>
          <w:sz w:val="16"/>
        </w:rPr>
        <w:t xml:space="preserve">, </w:t>
      </w:r>
      <w:r>
        <w:rPr>
          <w:spacing w:val="-3"/>
          <w:sz w:val="16"/>
        </w:rPr>
        <w:t xml:space="preserve">“Toward </w:t>
      </w:r>
      <w:r>
        <w:rPr>
          <w:sz w:val="16"/>
        </w:rPr>
        <w:t xml:space="preserve">a modeling theory of physics instruction,” </w:t>
      </w:r>
      <w:r>
        <w:rPr>
          <w:i/>
          <w:sz w:val="16"/>
        </w:rPr>
        <w:t>American Journal of Physics</w:t>
      </w:r>
      <w:r>
        <w:rPr>
          <w:sz w:val="16"/>
        </w:rPr>
        <w:t>, vol. 55, no. 5, pp. 440–454, 1987. [Online]. Available:</w:t>
      </w:r>
      <w:r>
        <w:rPr>
          <w:spacing w:val="-2"/>
          <w:sz w:val="16"/>
        </w:rPr>
        <w:t xml:space="preserve"> </w:t>
      </w:r>
      <w:hyperlink r:id="rId24">
        <w:r>
          <w:rPr>
            <w:sz w:val="16"/>
          </w:rPr>
          <w:t>http://dx.doi.org/10.1119/1.15129</w:t>
        </w:r>
      </w:hyperlink>
    </w:p>
    <w:p w14:paraId="2637BDB7" w14:textId="77777777" w:rsidR="00C60D76" w:rsidRDefault="009B04FC">
      <w:pPr>
        <w:pStyle w:val="ListParagraph"/>
        <w:numPr>
          <w:ilvl w:val="0"/>
          <w:numId w:val="1"/>
        </w:numPr>
        <w:tabs>
          <w:tab w:val="left" w:pos="545"/>
        </w:tabs>
        <w:spacing w:before="15" w:line="232" w:lineRule="auto"/>
        <w:ind w:right="116" w:hanging="425"/>
        <w:jc w:val="both"/>
        <w:rPr>
          <w:sz w:val="16"/>
        </w:rPr>
      </w:pPr>
      <w:r>
        <w:rPr>
          <w:sz w:val="16"/>
        </w:rPr>
        <w:t xml:space="preserve">H. </w:t>
      </w:r>
      <w:proofErr w:type="spellStart"/>
      <w:r>
        <w:rPr>
          <w:sz w:val="16"/>
        </w:rPr>
        <w:t>Borko</w:t>
      </w:r>
      <w:proofErr w:type="spellEnd"/>
      <w:r>
        <w:rPr>
          <w:sz w:val="16"/>
        </w:rPr>
        <w:t xml:space="preserve">, “Professional development and teacher learning: </w:t>
      </w:r>
      <w:proofErr w:type="gramStart"/>
      <w:r>
        <w:rPr>
          <w:sz w:val="16"/>
        </w:rPr>
        <w:t>Mapping  the</w:t>
      </w:r>
      <w:proofErr w:type="gramEnd"/>
      <w:r>
        <w:rPr>
          <w:sz w:val="16"/>
        </w:rPr>
        <w:t xml:space="preserve"> terrain,” </w:t>
      </w:r>
      <w:r>
        <w:rPr>
          <w:i/>
          <w:sz w:val="16"/>
        </w:rPr>
        <w:t>Educational Researcher</w:t>
      </w:r>
      <w:r>
        <w:rPr>
          <w:sz w:val="16"/>
        </w:rPr>
        <w:t>, vol. 33, no. 8, pp. 3–15, 2004. [Online]. Available:</w:t>
      </w:r>
      <w:r>
        <w:rPr>
          <w:spacing w:val="-5"/>
          <w:sz w:val="16"/>
        </w:rPr>
        <w:t xml:space="preserve"> </w:t>
      </w:r>
      <w:hyperlink r:id="rId25">
        <w:r>
          <w:rPr>
            <w:sz w:val="16"/>
          </w:rPr>
          <w:t>http://dx.doi.org/10.3102/0013189X033008003</w:t>
        </w:r>
      </w:hyperlink>
    </w:p>
    <w:sectPr w:rsidR="00C60D76">
      <w:pgSz w:w="12240" w:h="15840"/>
      <w:pgMar w:top="1040" w:right="700" w:bottom="280" w:left="860" w:header="720" w:footer="720" w:gutter="0"/>
      <w:cols w:num="2" w:space="720" w:equalWidth="0">
        <w:col w:w="5162" w:space="239"/>
        <w:col w:w="5279"/>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Geoffrey Fox" w:date="2017-09-03T22:24:00Z" w:initials="GF">
    <w:p w14:paraId="7831FE94" w14:textId="77777777" w:rsidR="009B04FC" w:rsidRDefault="009B04FC">
      <w:pPr>
        <w:pStyle w:val="CommentText"/>
        <w:rPr>
          <w:noProof/>
        </w:rPr>
      </w:pPr>
      <w:r>
        <w:rPr>
          <w:rStyle w:val="CommentReference"/>
        </w:rPr>
        <w:annotationRef/>
      </w:r>
      <w:r>
        <w:rPr>
          <w:noProof/>
        </w:rPr>
        <w:t>This is unclear</w:t>
      </w:r>
    </w:p>
    <w:p w14:paraId="31007C10" w14:textId="77777777" w:rsidR="009B04FC" w:rsidRDefault="009B04FC">
      <w:pPr>
        <w:pStyle w:val="CommentText"/>
      </w:pPr>
    </w:p>
  </w:comment>
  <w:comment w:id="128" w:author="Geoffrey Fox" w:date="2017-09-03T22:28:00Z" w:initials="GF">
    <w:p w14:paraId="7AA434DF" w14:textId="77777777" w:rsidR="009B04FC" w:rsidRDefault="009B04FC">
      <w:pPr>
        <w:pStyle w:val="CommentText"/>
      </w:pPr>
      <w:r>
        <w:rPr>
          <w:rStyle w:val="CommentReference"/>
        </w:rPr>
        <w:annotationRef/>
      </w:r>
      <w:r>
        <w:t>Wrong picture!</w:t>
      </w:r>
    </w:p>
  </w:comment>
  <w:comment w:id="129" w:author="Geoffrey Fox" w:date="2017-09-03T22:31:00Z" w:initials="GF">
    <w:p w14:paraId="088D3EA9" w14:textId="77777777" w:rsidR="009B04FC" w:rsidRDefault="009B04FC">
      <w:pPr>
        <w:pStyle w:val="CommentText"/>
      </w:pPr>
      <w:r>
        <w:rPr>
          <w:rStyle w:val="CommentReference"/>
        </w:rPr>
        <w:annotationRef/>
      </w:r>
      <w:r>
        <w:t>Was?</w:t>
      </w:r>
    </w:p>
  </w:comment>
  <w:comment w:id="130" w:author="Geoffrey Fox" w:date="2017-09-03T22:31:00Z" w:initials="GF">
    <w:p w14:paraId="2DA97F62" w14:textId="77777777" w:rsidR="009B04FC" w:rsidRDefault="009B04FC">
      <w:pPr>
        <w:pStyle w:val="CommentText"/>
      </w:pPr>
      <w:r>
        <w:rPr>
          <w:rStyle w:val="CommentReference"/>
        </w:rPr>
        <w:annotationRef/>
      </w:r>
      <w:r>
        <w:t xml:space="preserve">Will? </w:t>
      </w:r>
      <w:r>
        <w:t xml:space="preserve">Not clear what is past and </w:t>
      </w:r>
      <w:r>
        <w:t>future</w:t>
      </w:r>
      <w:bookmarkStart w:id="131" w:name="_GoBack"/>
      <w:bookmarkEnd w:id="131"/>
    </w:p>
  </w:comment>
  <w:comment w:id="132" w:author="Geoffrey Fox" w:date="2017-09-03T22:29:00Z" w:initials="GF">
    <w:p w14:paraId="5A88AFF6" w14:textId="77777777" w:rsidR="009B04FC" w:rsidRDefault="009B04FC">
      <w:pPr>
        <w:pStyle w:val="CommentText"/>
      </w:pPr>
      <w:r>
        <w:rPr>
          <w:rStyle w:val="CommentReference"/>
        </w:rPr>
        <w:annotationRef/>
      </w:r>
      <w:r>
        <w:t>Thank Dibbs grant for Harp used in class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07C10" w15:done="0"/>
  <w15:commentEx w15:paraId="7AA434DF" w15:done="0"/>
  <w15:commentEx w15:paraId="088D3EA9" w15:done="0"/>
  <w15:commentEx w15:paraId="2DA97F62" w15:done="0"/>
  <w15:commentEx w15:paraId="5A88AF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07C10" w16cid:durableId="1D56FFA7"/>
  <w16cid:commentId w16cid:paraId="7AA434DF" w16cid:durableId="1D570080"/>
  <w16cid:commentId w16cid:paraId="088D3EA9" w16cid:durableId="1D57012B"/>
  <w16cid:commentId w16cid:paraId="2DA97F62" w16cid:durableId="1D57013A"/>
  <w16cid:commentId w16cid:paraId="5A88AFF6" w16cid:durableId="1D5700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51843"/>
    <w:multiLevelType w:val="hybridMultilevel"/>
    <w:tmpl w:val="D62E3026"/>
    <w:lvl w:ilvl="0" w:tplc="84985776">
      <w:start w:val="1"/>
      <w:numFmt w:val="decimal"/>
      <w:lvlText w:val="[%1]"/>
      <w:lvlJc w:val="left"/>
      <w:pPr>
        <w:ind w:left="544" w:hanging="346"/>
        <w:jc w:val="right"/>
      </w:pPr>
      <w:rPr>
        <w:rFonts w:ascii="Times New Roman" w:eastAsia="Times New Roman" w:hAnsi="Times New Roman" w:cs="Times New Roman" w:hint="default"/>
        <w:w w:val="99"/>
        <w:sz w:val="16"/>
        <w:szCs w:val="16"/>
      </w:rPr>
    </w:lvl>
    <w:lvl w:ilvl="1" w:tplc="D6087E62">
      <w:numFmt w:val="bullet"/>
      <w:lvlText w:val="•"/>
      <w:lvlJc w:val="left"/>
      <w:pPr>
        <w:ind w:left="1013" w:hanging="346"/>
      </w:pPr>
      <w:rPr>
        <w:rFonts w:hint="default"/>
      </w:rPr>
    </w:lvl>
    <w:lvl w:ilvl="2" w:tplc="11F42612">
      <w:numFmt w:val="bullet"/>
      <w:lvlText w:val="•"/>
      <w:lvlJc w:val="left"/>
      <w:pPr>
        <w:ind w:left="1487" w:hanging="346"/>
      </w:pPr>
      <w:rPr>
        <w:rFonts w:hint="default"/>
      </w:rPr>
    </w:lvl>
    <w:lvl w:ilvl="3" w:tplc="E8CEBCA2">
      <w:numFmt w:val="bullet"/>
      <w:lvlText w:val="•"/>
      <w:lvlJc w:val="left"/>
      <w:pPr>
        <w:ind w:left="1961" w:hanging="346"/>
      </w:pPr>
      <w:rPr>
        <w:rFonts w:hint="default"/>
      </w:rPr>
    </w:lvl>
    <w:lvl w:ilvl="4" w:tplc="43404C40">
      <w:numFmt w:val="bullet"/>
      <w:lvlText w:val="•"/>
      <w:lvlJc w:val="left"/>
      <w:pPr>
        <w:ind w:left="2435" w:hanging="346"/>
      </w:pPr>
      <w:rPr>
        <w:rFonts w:hint="default"/>
      </w:rPr>
    </w:lvl>
    <w:lvl w:ilvl="5" w:tplc="8E86402E">
      <w:numFmt w:val="bullet"/>
      <w:lvlText w:val="•"/>
      <w:lvlJc w:val="left"/>
      <w:pPr>
        <w:ind w:left="2909" w:hanging="346"/>
      </w:pPr>
      <w:rPr>
        <w:rFonts w:hint="default"/>
      </w:rPr>
    </w:lvl>
    <w:lvl w:ilvl="6" w:tplc="7BE2F262">
      <w:numFmt w:val="bullet"/>
      <w:lvlText w:val="•"/>
      <w:lvlJc w:val="left"/>
      <w:pPr>
        <w:ind w:left="3383" w:hanging="346"/>
      </w:pPr>
      <w:rPr>
        <w:rFonts w:hint="default"/>
      </w:rPr>
    </w:lvl>
    <w:lvl w:ilvl="7" w:tplc="3C20F516">
      <w:numFmt w:val="bullet"/>
      <w:lvlText w:val="•"/>
      <w:lvlJc w:val="left"/>
      <w:pPr>
        <w:ind w:left="3857" w:hanging="346"/>
      </w:pPr>
      <w:rPr>
        <w:rFonts w:hint="default"/>
      </w:rPr>
    </w:lvl>
    <w:lvl w:ilvl="8" w:tplc="D89A2B84">
      <w:numFmt w:val="bullet"/>
      <w:lvlText w:val="•"/>
      <w:lvlJc w:val="left"/>
      <w:pPr>
        <w:ind w:left="4331" w:hanging="346"/>
      </w:pPr>
      <w:rPr>
        <w:rFonts w:hint="default"/>
      </w:rPr>
    </w:lvl>
  </w:abstractNum>
  <w:abstractNum w:abstractNumId="1" w15:restartNumberingAfterBreak="0">
    <w:nsid w:val="311F3936"/>
    <w:multiLevelType w:val="hybridMultilevel"/>
    <w:tmpl w:val="280847DE"/>
    <w:lvl w:ilvl="0" w:tplc="5D76D186">
      <w:start w:val="1"/>
      <w:numFmt w:val="upperRoman"/>
      <w:lvlText w:val="%1."/>
      <w:lvlJc w:val="left"/>
      <w:pPr>
        <w:ind w:left="2148" w:hanging="336"/>
        <w:jc w:val="right"/>
      </w:pPr>
      <w:rPr>
        <w:rFonts w:ascii="Times New Roman" w:eastAsia="Times New Roman" w:hAnsi="Times New Roman" w:cs="Times New Roman" w:hint="default"/>
        <w:spacing w:val="0"/>
        <w:w w:val="99"/>
        <w:sz w:val="20"/>
        <w:szCs w:val="20"/>
      </w:rPr>
    </w:lvl>
    <w:lvl w:ilvl="1" w:tplc="87BC9852">
      <w:numFmt w:val="bullet"/>
      <w:lvlText w:val="•"/>
      <w:lvlJc w:val="left"/>
      <w:pPr>
        <w:ind w:left="2442" w:hanging="336"/>
      </w:pPr>
      <w:rPr>
        <w:rFonts w:hint="default"/>
      </w:rPr>
    </w:lvl>
    <w:lvl w:ilvl="2" w:tplc="12E40D42">
      <w:numFmt w:val="bullet"/>
      <w:lvlText w:val="•"/>
      <w:lvlJc w:val="left"/>
      <w:pPr>
        <w:ind w:left="2744" w:hanging="336"/>
      </w:pPr>
      <w:rPr>
        <w:rFonts w:hint="default"/>
      </w:rPr>
    </w:lvl>
    <w:lvl w:ilvl="3" w:tplc="FEF6E78E">
      <w:numFmt w:val="bullet"/>
      <w:lvlText w:val="•"/>
      <w:lvlJc w:val="left"/>
      <w:pPr>
        <w:ind w:left="3046" w:hanging="336"/>
      </w:pPr>
      <w:rPr>
        <w:rFonts w:hint="default"/>
      </w:rPr>
    </w:lvl>
    <w:lvl w:ilvl="4" w:tplc="D23AA902">
      <w:numFmt w:val="bullet"/>
      <w:lvlText w:val="•"/>
      <w:lvlJc w:val="left"/>
      <w:pPr>
        <w:ind w:left="3348" w:hanging="336"/>
      </w:pPr>
      <w:rPr>
        <w:rFonts w:hint="default"/>
      </w:rPr>
    </w:lvl>
    <w:lvl w:ilvl="5" w:tplc="30720368">
      <w:numFmt w:val="bullet"/>
      <w:lvlText w:val="•"/>
      <w:lvlJc w:val="left"/>
      <w:pPr>
        <w:ind w:left="3650" w:hanging="336"/>
      </w:pPr>
      <w:rPr>
        <w:rFonts w:hint="default"/>
      </w:rPr>
    </w:lvl>
    <w:lvl w:ilvl="6" w:tplc="08CAA89E">
      <w:numFmt w:val="bullet"/>
      <w:lvlText w:val="•"/>
      <w:lvlJc w:val="left"/>
      <w:pPr>
        <w:ind w:left="3952" w:hanging="336"/>
      </w:pPr>
      <w:rPr>
        <w:rFonts w:hint="default"/>
      </w:rPr>
    </w:lvl>
    <w:lvl w:ilvl="7" w:tplc="30CE9CCC">
      <w:numFmt w:val="bullet"/>
      <w:lvlText w:val="•"/>
      <w:lvlJc w:val="left"/>
      <w:pPr>
        <w:ind w:left="4254" w:hanging="336"/>
      </w:pPr>
      <w:rPr>
        <w:rFonts w:hint="default"/>
      </w:rPr>
    </w:lvl>
    <w:lvl w:ilvl="8" w:tplc="CD5CDBB0">
      <w:numFmt w:val="bullet"/>
      <w:lvlText w:val="•"/>
      <w:lvlJc w:val="left"/>
      <w:pPr>
        <w:ind w:left="4557" w:hanging="336"/>
      </w:pPr>
      <w:rPr>
        <w:rFonts w:hint="default"/>
      </w:rPr>
    </w:lvl>
  </w:abstractNum>
  <w:abstractNum w:abstractNumId="2" w15:restartNumberingAfterBreak="0">
    <w:nsid w:val="3ACC55DB"/>
    <w:multiLevelType w:val="hybridMultilevel"/>
    <w:tmpl w:val="186E74AC"/>
    <w:lvl w:ilvl="0" w:tplc="87EE5F82">
      <w:start w:val="1"/>
      <w:numFmt w:val="upperLetter"/>
      <w:lvlText w:val="%1."/>
      <w:lvlJc w:val="left"/>
      <w:pPr>
        <w:ind w:left="398" w:hanging="279"/>
        <w:jc w:val="left"/>
      </w:pPr>
      <w:rPr>
        <w:rFonts w:ascii="Times New Roman" w:eastAsia="Times New Roman" w:hAnsi="Times New Roman" w:cs="Times New Roman" w:hint="default"/>
        <w:i/>
        <w:w w:val="99"/>
        <w:sz w:val="20"/>
        <w:szCs w:val="20"/>
      </w:rPr>
    </w:lvl>
    <w:lvl w:ilvl="1" w:tplc="70D28EC2">
      <w:numFmt w:val="bullet"/>
      <w:lvlText w:val="•"/>
      <w:lvlJc w:val="left"/>
      <w:pPr>
        <w:ind w:left="876" w:hanging="279"/>
      </w:pPr>
      <w:rPr>
        <w:rFonts w:hint="default"/>
      </w:rPr>
    </w:lvl>
    <w:lvl w:ilvl="2" w:tplc="36443500">
      <w:numFmt w:val="bullet"/>
      <w:lvlText w:val="•"/>
      <w:lvlJc w:val="left"/>
      <w:pPr>
        <w:ind w:left="1352" w:hanging="279"/>
      </w:pPr>
      <w:rPr>
        <w:rFonts w:hint="default"/>
      </w:rPr>
    </w:lvl>
    <w:lvl w:ilvl="3" w:tplc="AD5AE05C">
      <w:numFmt w:val="bullet"/>
      <w:lvlText w:val="•"/>
      <w:lvlJc w:val="left"/>
      <w:pPr>
        <w:ind w:left="1828" w:hanging="279"/>
      </w:pPr>
      <w:rPr>
        <w:rFonts w:hint="default"/>
      </w:rPr>
    </w:lvl>
    <w:lvl w:ilvl="4" w:tplc="A47EF996">
      <w:numFmt w:val="bullet"/>
      <w:lvlText w:val="•"/>
      <w:lvlJc w:val="left"/>
      <w:pPr>
        <w:ind w:left="2304" w:hanging="279"/>
      </w:pPr>
      <w:rPr>
        <w:rFonts w:hint="default"/>
      </w:rPr>
    </w:lvl>
    <w:lvl w:ilvl="5" w:tplc="747AF7CA">
      <w:numFmt w:val="bullet"/>
      <w:lvlText w:val="•"/>
      <w:lvlJc w:val="left"/>
      <w:pPr>
        <w:ind w:left="2780" w:hanging="279"/>
      </w:pPr>
      <w:rPr>
        <w:rFonts w:hint="default"/>
      </w:rPr>
    </w:lvl>
    <w:lvl w:ilvl="6" w:tplc="B856508A">
      <w:numFmt w:val="bullet"/>
      <w:lvlText w:val="•"/>
      <w:lvlJc w:val="left"/>
      <w:pPr>
        <w:ind w:left="3256" w:hanging="279"/>
      </w:pPr>
      <w:rPr>
        <w:rFonts w:hint="default"/>
      </w:rPr>
    </w:lvl>
    <w:lvl w:ilvl="7" w:tplc="33D02FFC">
      <w:numFmt w:val="bullet"/>
      <w:lvlText w:val="•"/>
      <w:lvlJc w:val="left"/>
      <w:pPr>
        <w:ind w:left="3732" w:hanging="279"/>
      </w:pPr>
      <w:rPr>
        <w:rFonts w:hint="default"/>
      </w:rPr>
    </w:lvl>
    <w:lvl w:ilvl="8" w:tplc="31BEC27A">
      <w:numFmt w:val="bullet"/>
      <w:lvlText w:val="•"/>
      <w:lvlJc w:val="left"/>
      <w:pPr>
        <w:ind w:left="4209" w:hanging="279"/>
      </w:pPr>
      <w:rPr>
        <w:rFonts w:hint="default"/>
      </w:rPr>
    </w:lvl>
  </w:abstractNum>
  <w:abstractNum w:abstractNumId="3" w15:restartNumberingAfterBreak="0">
    <w:nsid w:val="78954B9E"/>
    <w:multiLevelType w:val="hybridMultilevel"/>
    <w:tmpl w:val="592C5364"/>
    <w:lvl w:ilvl="0" w:tplc="7EEC8534">
      <w:start w:val="1"/>
      <w:numFmt w:val="upperLetter"/>
      <w:lvlText w:val="%1."/>
      <w:lvlJc w:val="left"/>
      <w:pPr>
        <w:ind w:left="398" w:hanging="279"/>
        <w:jc w:val="left"/>
      </w:pPr>
      <w:rPr>
        <w:rFonts w:ascii="Times New Roman" w:eastAsia="Times New Roman" w:hAnsi="Times New Roman" w:cs="Times New Roman" w:hint="default"/>
        <w:i/>
        <w:w w:val="99"/>
        <w:sz w:val="20"/>
        <w:szCs w:val="20"/>
      </w:rPr>
    </w:lvl>
    <w:lvl w:ilvl="1" w:tplc="B874F156">
      <w:numFmt w:val="bullet"/>
      <w:lvlText w:val="•"/>
      <w:lvlJc w:val="left"/>
      <w:pPr>
        <w:ind w:left="876" w:hanging="279"/>
      </w:pPr>
      <w:rPr>
        <w:rFonts w:hint="default"/>
      </w:rPr>
    </w:lvl>
    <w:lvl w:ilvl="2" w:tplc="2EEA1596">
      <w:numFmt w:val="bullet"/>
      <w:lvlText w:val="•"/>
      <w:lvlJc w:val="left"/>
      <w:pPr>
        <w:ind w:left="1352" w:hanging="279"/>
      </w:pPr>
      <w:rPr>
        <w:rFonts w:hint="default"/>
      </w:rPr>
    </w:lvl>
    <w:lvl w:ilvl="3" w:tplc="600C0864">
      <w:numFmt w:val="bullet"/>
      <w:lvlText w:val="•"/>
      <w:lvlJc w:val="left"/>
      <w:pPr>
        <w:ind w:left="1828" w:hanging="279"/>
      </w:pPr>
      <w:rPr>
        <w:rFonts w:hint="default"/>
      </w:rPr>
    </w:lvl>
    <w:lvl w:ilvl="4" w:tplc="1DC09E3C">
      <w:numFmt w:val="bullet"/>
      <w:lvlText w:val="•"/>
      <w:lvlJc w:val="left"/>
      <w:pPr>
        <w:ind w:left="2304" w:hanging="279"/>
      </w:pPr>
      <w:rPr>
        <w:rFonts w:hint="default"/>
      </w:rPr>
    </w:lvl>
    <w:lvl w:ilvl="5" w:tplc="C95EA0BC">
      <w:numFmt w:val="bullet"/>
      <w:lvlText w:val="•"/>
      <w:lvlJc w:val="left"/>
      <w:pPr>
        <w:ind w:left="2780" w:hanging="279"/>
      </w:pPr>
      <w:rPr>
        <w:rFonts w:hint="default"/>
      </w:rPr>
    </w:lvl>
    <w:lvl w:ilvl="6" w:tplc="F97825E2">
      <w:numFmt w:val="bullet"/>
      <w:lvlText w:val="•"/>
      <w:lvlJc w:val="left"/>
      <w:pPr>
        <w:ind w:left="3256" w:hanging="279"/>
      </w:pPr>
      <w:rPr>
        <w:rFonts w:hint="default"/>
      </w:rPr>
    </w:lvl>
    <w:lvl w:ilvl="7" w:tplc="AA2E42A8">
      <w:numFmt w:val="bullet"/>
      <w:lvlText w:val="•"/>
      <w:lvlJc w:val="left"/>
      <w:pPr>
        <w:ind w:left="3732" w:hanging="279"/>
      </w:pPr>
      <w:rPr>
        <w:rFonts w:hint="default"/>
      </w:rPr>
    </w:lvl>
    <w:lvl w:ilvl="8" w:tplc="7E945C8A">
      <w:numFmt w:val="bullet"/>
      <w:lvlText w:val="•"/>
      <w:lvlJc w:val="left"/>
      <w:pPr>
        <w:ind w:left="4209" w:hanging="279"/>
      </w:pPr>
      <w:rPr>
        <w:rFont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ffrey Fox">
    <w15:presenceInfo w15:providerId="Windows Live" w15:userId="dad785e845788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sbA0MzYyNrIwMrMwN7dU0lEKTi0uzszPAykwrAUAnN5zDCwAAAA="/>
  </w:docVars>
  <w:rsids>
    <w:rsidRoot w:val="00C60D76"/>
    <w:rsid w:val="009B04FC"/>
    <w:rsid w:val="00C6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12606E"/>
  <w15:docId w15:val="{EBACF6B8-C671-46A0-9558-1EB835F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44" w:hanging="279"/>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B04FC"/>
    <w:rPr>
      <w:sz w:val="16"/>
      <w:szCs w:val="16"/>
    </w:rPr>
  </w:style>
  <w:style w:type="paragraph" w:styleId="CommentText">
    <w:name w:val="annotation text"/>
    <w:basedOn w:val="Normal"/>
    <w:link w:val="CommentTextChar"/>
    <w:uiPriority w:val="99"/>
    <w:semiHidden/>
    <w:unhideWhenUsed/>
    <w:rsid w:val="009B04FC"/>
    <w:rPr>
      <w:sz w:val="20"/>
      <w:szCs w:val="20"/>
    </w:rPr>
  </w:style>
  <w:style w:type="character" w:customStyle="1" w:styleId="CommentTextChar">
    <w:name w:val="Comment Text Char"/>
    <w:basedOn w:val="DefaultParagraphFont"/>
    <w:link w:val="CommentText"/>
    <w:uiPriority w:val="99"/>
    <w:semiHidden/>
    <w:rsid w:val="009B04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04FC"/>
    <w:rPr>
      <w:b/>
      <w:bCs/>
    </w:rPr>
  </w:style>
  <w:style w:type="character" w:customStyle="1" w:styleId="CommentSubjectChar">
    <w:name w:val="Comment Subject Char"/>
    <w:basedOn w:val="CommentTextChar"/>
    <w:link w:val="CommentSubject"/>
    <w:uiPriority w:val="99"/>
    <w:semiHidden/>
    <w:rsid w:val="009B04FC"/>
    <w:rPr>
      <w:rFonts w:ascii="Times New Roman" w:eastAsia="Times New Roman" w:hAnsi="Times New Roman" w:cs="Times New Roman"/>
      <w:b/>
      <w:bCs/>
      <w:sz w:val="20"/>
      <w:szCs w:val="20"/>
    </w:rPr>
  </w:style>
  <w:style w:type="paragraph" w:styleId="Revision">
    <w:name w:val="Revision"/>
    <w:hidden/>
    <w:uiPriority w:val="99"/>
    <w:semiHidden/>
    <w:rsid w:val="009B04FC"/>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0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ydenl@mindspring.com" TargetMode="External"/><Relationship Id="rId13" Type="http://schemas.microsoft.com/office/2016/09/relationships/commentsIds" Target="commentsIds.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ulloc@ncat.edu" TargetMode="External"/><Relationship Id="rId12" Type="http://schemas.microsoft.com/office/2011/relationships/commentsExtended" Target="commentsExtended.xml"/><Relationship Id="rId17" Type="http://schemas.openxmlformats.org/officeDocument/2006/relationships/image" Target="media/image5.jpeg"/><Relationship Id="rId25" Type="http://schemas.openxmlformats.org/officeDocument/2006/relationships/hyperlink" Target="http://dx.doi.org/10.3102/0013189X03300800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mailto:glbulloc@ncat.edu" TargetMode="External"/><Relationship Id="rId11" Type="http://schemas.openxmlformats.org/officeDocument/2006/relationships/comments" Target="comments.xml"/><Relationship Id="rId24" Type="http://schemas.openxmlformats.org/officeDocument/2006/relationships/hyperlink" Target="http://dx.doi.org/10.1119/1.15129" TargetMode="External"/><Relationship Id="rId5" Type="http://schemas.openxmlformats.org/officeDocument/2006/relationships/hyperlink" Target="mailto:caldwellr@wssu.edu" TargetMode="External"/><Relationship Id="rId15" Type="http://schemas.openxmlformats.org/officeDocument/2006/relationships/image" Target="media/image3.png"/><Relationship Id="rId23" Type="http://schemas.openxmlformats.org/officeDocument/2006/relationships/hyperlink" Target="http://dx.doi.org/10.1002/1098-"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cloudmooc.appspot.com/preview" TargetMode="External"/><Relationship Id="rId14" Type="http://schemas.openxmlformats.org/officeDocument/2006/relationships/image" Target="media/image2.jpeg"/><Relationship Id="rId22" Type="http://schemas.openxmlformats.org/officeDocument/2006/relationships/image" Target="media/image10.pn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4353</Words>
  <Characters>23163</Characters>
  <Application>Microsoft Office Word</Application>
  <DocSecurity>0</DocSecurity>
  <Lines>681</Lines>
  <Paragraphs>277</Paragraphs>
  <ScaleCrop>false</ScaleCrop>
  <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2</cp:revision>
  <dcterms:created xsi:type="dcterms:W3CDTF">2017-09-03T21:47:00Z</dcterms:created>
  <dcterms:modified xsi:type="dcterms:W3CDTF">2017-09-04T02:32:00Z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TeX</vt:lpwstr>
  </property>
  <property fmtid="{D5CDD505-2E9C-101B-9397-08002B2CF9AE}" pid="4" name="LastSaved">
    <vt:filetime>2017-09-04T00:00:00Z</vt:filetime>
  </property>
</Properties>
</file>