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45838" w14:textId="6111DB2D" w:rsidR="008B197E" w:rsidRDefault="00235104" w:rsidP="00EA71D7">
      <w:pPr>
        <w:pStyle w:val="Paper-Title"/>
        <w:spacing w:after="60"/>
      </w:pPr>
      <w:r>
        <w:t>Towards an Understanding of S</w:t>
      </w:r>
      <w:r w:rsidR="00FF1E6D">
        <w:t xml:space="preserve">calable Query and Data Analysis for Social Media Data and </w:t>
      </w:r>
      <w:r w:rsidR="00986129">
        <w:t>Analysis</w:t>
      </w:r>
      <w:r w:rsidR="00C33FF3">
        <w:t xml:space="preserve"> on High-</w:t>
      </w:r>
      <w:r w:rsidR="00070EDB">
        <w:t>Level Dataflow S</w:t>
      </w:r>
      <w:r w:rsidR="00FF1E6D">
        <w:t>ystems</w:t>
      </w:r>
    </w:p>
    <w:p w14:paraId="49667BF6" w14:textId="77777777" w:rsidR="00BC4D53" w:rsidRDefault="00BC4D53" w:rsidP="00BC4D53">
      <w:pPr>
        <w:pStyle w:val="Author"/>
        <w:spacing w:after="0"/>
        <w:rPr>
          <w:spacing w:val="-2"/>
        </w:rPr>
        <w:sectPr w:rsidR="00BC4D53" w:rsidSect="003B4153">
          <w:headerReference w:type="default" r:id="rId9"/>
          <w:footerReference w:type="even" r:id="rId10"/>
          <w:footerReference w:type="default" r:id="rId11"/>
          <w:pgSz w:w="12240" w:h="15840" w:code="1"/>
          <w:pgMar w:top="1080" w:right="1080" w:bottom="1440" w:left="1080" w:header="720" w:footer="720" w:gutter="0"/>
          <w:cols w:space="720"/>
        </w:sectPr>
      </w:pPr>
    </w:p>
    <w:p w14:paraId="7BC57019" w14:textId="63E3F424" w:rsidR="00BC4D53" w:rsidRDefault="00FD4152" w:rsidP="00BC4D53">
      <w:pPr>
        <w:pStyle w:val="Author"/>
        <w:spacing w:after="0"/>
        <w:rPr>
          <w:spacing w:val="-2"/>
        </w:rPr>
      </w:pPr>
      <w:proofErr w:type="spellStart"/>
      <w:r>
        <w:rPr>
          <w:spacing w:val="-2"/>
        </w:rPr>
        <w:lastRenderedPageBreak/>
        <w:t>Tak</w:t>
      </w:r>
      <w:proofErr w:type="spellEnd"/>
      <w:r>
        <w:rPr>
          <w:spacing w:val="-2"/>
        </w:rPr>
        <w:t xml:space="preserve"> </w:t>
      </w:r>
      <w:r w:rsidR="004A2C13">
        <w:rPr>
          <w:spacing w:val="-2"/>
        </w:rPr>
        <w:t>Lon (Stephen)</w:t>
      </w:r>
      <w:r w:rsidR="005F271D">
        <w:rPr>
          <w:spacing w:val="-2"/>
        </w:rPr>
        <w:t xml:space="preserve"> Wu</w:t>
      </w:r>
    </w:p>
    <w:p w14:paraId="606A7C78" w14:textId="606656E7" w:rsidR="00BC4D53" w:rsidRDefault="004A2C13" w:rsidP="00BC4D53">
      <w:pPr>
        <w:pStyle w:val="Affiliations"/>
        <w:rPr>
          <w:spacing w:val="-2"/>
        </w:rPr>
      </w:pPr>
      <w:r>
        <w:rPr>
          <w:spacing w:val="-2"/>
        </w:rPr>
        <w:t>School of Informatics and Computing</w:t>
      </w:r>
      <w:r>
        <w:rPr>
          <w:spacing w:val="-2"/>
        </w:rPr>
        <w:br/>
        <w:t>Indiana University Bloomington</w:t>
      </w:r>
    </w:p>
    <w:p w14:paraId="7035FE81" w14:textId="4E682D2D" w:rsidR="00BC4D53" w:rsidRDefault="00B753C1" w:rsidP="00BC4D53">
      <w:pPr>
        <w:pStyle w:val="E-Mail"/>
        <w:rPr>
          <w:spacing w:val="-2"/>
        </w:rPr>
      </w:pPr>
      <w:r>
        <w:rPr>
          <w:spacing w:val="-2"/>
        </w:rPr>
        <w:t>taklwu@indiana.edu</w:t>
      </w:r>
    </w:p>
    <w:p w14:paraId="2C9C8F7C" w14:textId="071CC162" w:rsidR="003D312D" w:rsidRDefault="00BC4D53" w:rsidP="003D312D">
      <w:pPr>
        <w:pStyle w:val="Author"/>
        <w:spacing w:after="0"/>
        <w:rPr>
          <w:spacing w:val="-2"/>
        </w:rPr>
      </w:pPr>
      <w:r>
        <w:rPr>
          <w:spacing w:val="-2"/>
        </w:rPr>
        <w:br w:type="column"/>
      </w:r>
      <w:r w:rsidR="004575B1">
        <w:rPr>
          <w:spacing w:val="-2"/>
        </w:rPr>
        <w:lastRenderedPageBreak/>
        <w:t xml:space="preserve">Judy </w:t>
      </w:r>
      <w:proofErr w:type="spellStart"/>
      <w:r w:rsidR="004575B1">
        <w:rPr>
          <w:spacing w:val="-2"/>
        </w:rPr>
        <w:t>Qiu</w:t>
      </w:r>
      <w:proofErr w:type="spellEnd"/>
    </w:p>
    <w:p w14:paraId="0D394857" w14:textId="77777777" w:rsidR="003D312D" w:rsidRDefault="003D312D" w:rsidP="003D312D">
      <w:pPr>
        <w:pStyle w:val="Affiliations"/>
        <w:rPr>
          <w:spacing w:val="-2"/>
        </w:rPr>
      </w:pPr>
      <w:r>
        <w:rPr>
          <w:spacing w:val="-2"/>
        </w:rPr>
        <w:t>School of Informatics and Computing</w:t>
      </w:r>
      <w:r>
        <w:rPr>
          <w:spacing w:val="-2"/>
        </w:rPr>
        <w:br/>
        <w:t>Indiana University Bloomington</w:t>
      </w:r>
    </w:p>
    <w:p w14:paraId="4DD25667" w14:textId="138E2495" w:rsidR="00EA71D7" w:rsidRPr="00AB2D59" w:rsidRDefault="006C73A7" w:rsidP="00AB2D59">
      <w:pPr>
        <w:pStyle w:val="Author"/>
        <w:spacing w:after="0"/>
        <w:rPr>
          <w:spacing w:val="-2"/>
        </w:rPr>
        <w:sectPr w:rsidR="00EA71D7" w:rsidRPr="00AB2D59" w:rsidSect="00114144">
          <w:type w:val="continuous"/>
          <w:pgSz w:w="12240" w:h="15840" w:code="1"/>
          <w:pgMar w:top="1080" w:right="1080" w:bottom="1440" w:left="1080" w:header="720" w:footer="720" w:gutter="0"/>
          <w:cols w:num="2" w:space="720"/>
        </w:sectPr>
      </w:pPr>
      <w:r>
        <w:rPr>
          <w:spacing w:val="-2"/>
        </w:rPr>
        <w:t>xqiu</w:t>
      </w:r>
      <w:r w:rsidR="003D312D">
        <w:rPr>
          <w:spacing w:val="-2"/>
        </w:rPr>
        <w:t>@indiana.edu</w:t>
      </w:r>
    </w:p>
    <w:p w14:paraId="7AD294A8" w14:textId="77777777" w:rsidR="00114144" w:rsidRDefault="00114144" w:rsidP="00AB2D59">
      <w:pPr>
        <w:pStyle w:val="Author"/>
        <w:spacing w:after="0"/>
        <w:jc w:val="both"/>
        <w:rPr>
          <w:spacing w:val="-2"/>
        </w:rPr>
        <w:sectPr w:rsidR="00114144" w:rsidSect="003B4153">
          <w:type w:val="continuous"/>
          <w:pgSz w:w="12240" w:h="15840" w:code="1"/>
          <w:pgMar w:top="1080" w:right="1080" w:bottom="1440" w:left="1080" w:header="720" w:footer="720" w:gutter="0"/>
          <w:cols w:num="3" w:space="0"/>
        </w:sectPr>
      </w:pPr>
    </w:p>
    <w:p w14:paraId="19498AA2" w14:textId="193AAB84" w:rsidR="008B197E" w:rsidRPr="00036709" w:rsidRDefault="008B197E" w:rsidP="00AB2D59">
      <w:pPr>
        <w:pStyle w:val="Author"/>
        <w:spacing w:after="0"/>
        <w:jc w:val="both"/>
        <w:rPr>
          <w:spacing w:val="-2"/>
        </w:rPr>
      </w:pPr>
    </w:p>
    <w:p w14:paraId="35581AD4"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100A16C7" w14:textId="77777777" w:rsidR="008B197E" w:rsidRDefault="008B197E">
      <w:pPr>
        <w:spacing w:after="0"/>
      </w:pPr>
      <w:r>
        <w:rPr>
          <w:b/>
          <w:sz w:val="24"/>
        </w:rPr>
        <w:lastRenderedPageBreak/>
        <w:t>ABSTRACT</w:t>
      </w:r>
    </w:p>
    <w:p w14:paraId="6E188903" w14:textId="6547931F" w:rsidR="008B197E" w:rsidRPr="002F6AD1" w:rsidRDefault="00102FA4" w:rsidP="00D2035E">
      <w:pPr>
        <w:pStyle w:val="Abstract"/>
        <w:rPr>
          <w:rFonts w:eastAsiaTheme="minorEastAsia"/>
          <w:lang w:eastAsia="zh-TW"/>
        </w:rPr>
      </w:pPr>
      <w:r>
        <w:t>Nowadays there</w:t>
      </w:r>
      <w:r w:rsidR="00D963EE">
        <w:t xml:space="preserve"> is gr</w:t>
      </w:r>
      <w:r>
        <w:t xml:space="preserve">eat research potential in </w:t>
      </w:r>
      <w:r w:rsidR="00D963EE">
        <w:t xml:space="preserve">analyzing the </w:t>
      </w:r>
      <w:r w:rsidR="00BE2166">
        <w:t xml:space="preserve">vast </w:t>
      </w:r>
      <w:r w:rsidR="00887E8A">
        <w:t>amount of data collected from social media and social network applications</w:t>
      </w:r>
      <w:ins w:id="0" w:author="Qiu, Judy" w:date="2015-09-30T16:27:00Z">
        <w:r w:rsidR="00A349B6">
          <w:t>.</w:t>
        </w:r>
      </w:ins>
      <w:r w:rsidR="00887E8A">
        <w:t xml:space="preserve"> </w:t>
      </w:r>
      <w:r w:rsidR="00E24B91">
        <w:t xml:space="preserve">In order to explore the </w:t>
      </w:r>
      <w:r w:rsidR="009F4F62">
        <w:t>correlations</w:t>
      </w:r>
      <w:r w:rsidR="00E24B91">
        <w:t xml:space="preserve"> among this data and social activities, modeling technique</w:t>
      </w:r>
      <w:r w:rsidR="00D117C6">
        <w:t>s</w:t>
      </w:r>
      <w:r w:rsidR="00E24B91">
        <w:t xml:space="preserve"> such as data mining and machine learning </w:t>
      </w:r>
      <w:r w:rsidR="006025A5">
        <w:t xml:space="preserve">solutions </w:t>
      </w:r>
      <w:r w:rsidR="00D117C6">
        <w:t>have been</w:t>
      </w:r>
      <w:r w:rsidR="007C70B7">
        <w:t xml:space="preserve"> applied </w:t>
      </w:r>
      <w:r>
        <w:t xml:space="preserve">in </w:t>
      </w:r>
      <w:r w:rsidR="009A3C55">
        <w:t xml:space="preserve">combination </w:t>
      </w:r>
      <w:r>
        <w:t xml:space="preserve">with </w:t>
      </w:r>
      <w:r w:rsidR="00E24B91">
        <w:t xml:space="preserve">ad hoc query and </w:t>
      </w:r>
      <w:r w:rsidR="007C70B7">
        <w:t xml:space="preserve">complicated </w:t>
      </w:r>
      <w:r w:rsidR="00E24B91">
        <w:t xml:space="preserve">post-query </w:t>
      </w:r>
      <w:r w:rsidR="007C70B7">
        <w:t xml:space="preserve">data analysis. </w:t>
      </w:r>
      <w:r w:rsidR="009A3C55">
        <w:t>Use of high-level platform</w:t>
      </w:r>
      <w:r w:rsidR="004B116E">
        <w:t>s</w:t>
      </w:r>
      <w:r w:rsidR="009A3C55">
        <w:t xml:space="preserve"> such as Pig, Hive, and Spark SQL to </w:t>
      </w:r>
      <w:r w:rsidR="00E41584">
        <w:t xml:space="preserve">support </w:t>
      </w:r>
      <w:r w:rsidR="009A3C55">
        <w:t>th</w:t>
      </w:r>
      <w:r w:rsidR="00D117C6">
        <w:t>is</w:t>
      </w:r>
      <w:r w:rsidR="009A3C55">
        <w:t xml:space="preserve"> type of </w:t>
      </w:r>
      <w:r w:rsidR="00E41584">
        <w:t>sophisticated</w:t>
      </w:r>
      <w:r w:rsidR="009A3C55">
        <w:t xml:space="preserve"> analysis</w:t>
      </w:r>
      <w:r w:rsidR="004B116E">
        <w:t xml:space="preserve"> ha</w:t>
      </w:r>
      <w:r w:rsidR="00D117C6">
        <w:t>s</w:t>
      </w:r>
      <w:r w:rsidR="009A3C55">
        <w:t xml:space="preserve"> become the most popular </w:t>
      </w:r>
      <w:r w:rsidR="00E41584">
        <w:t xml:space="preserve">solution. </w:t>
      </w:r>
      <w:r w:rsidR="004B116E">
        <w:t>However,</w:t>
      </w:r>
      <w:r w:rsidR="00550BE5">
        <w:t xml:space="preserve"> </w:t>
      </w:r>
      <w:r w:rsidR="0085401B">
        <w:t>the</w:t>
      </w:r>
      <w:r w:rsidR="008F027F">
        <w:t xml:space="preserve"> question </w:t>
      </w:r>
      <w:r>
        <w:t>remains:</w:t>
      </w:r>
      <w:r w:rsidR="0085401B">
        <w:t xml:space="preserve"> </w:t>
      </w:r>
      <w:r w:rsidR="008F027F">
        <w:t xml:space="preserve">which </w:t>
      </w:r>
      <w:r>
        <w:t xml:space="preserve">of the available software </w:t>
      </w:r>
      <w:r w:rsidR="004B116E">
        <w:t xml:space="preserve">building blocks </w:t>
      </w:r>
      <w:r w:rsidR="008F027F">
        <w:t xml:space="preserve">can </w:t>
      </w:r>
      <w:r w:rsidR="004B116E">
        <w:t xml:space="preserve">serve </w:t>
      </w:r>
      <w:del w:id="1" w:author="Qiu, Judy" w:date="2015-09-30T16:57:00Z">
        <w:r w:rsidR="0084267D" w:rsidDel="0084267D">
          <w:delText>r</w:delText>
        </w:r>
      </w:del>
      <w:del w:id="2" w:author="Qiu, Judy" w:date="2015-09-30T16:56:00Z">
        <w:r w:rsidR="0085401B" w:rsidDel="0084267D">
          <w:delText>re</w:delText>
        </w:r>
      </w:del>
      <w:del w:id="3" w:author="Qiu, Judy" w:date="2015-09-30T16:57:00Z">
        <w:r w:rsidR="0085401B" w:rsidDel="0084267D">
          <w:delText>searchers</w:delText>
        </w:r>
      </w:del>
      <w:ins w:id="4" w:author="Qiu, Judy" w:date="2015-09-30T16:57:00Z">
        <w:r w:rsidR="0084267D">
          <w:t xml:space="preserve"> users</w:t>
        </w:r>
      </w:ins>
      <w:r w:rsidR="004B116E">
        <w:t xml:space="preserve"> best </w:t>
      </w:r>
      <w:r w:rsidR="0085401B">
        <w:t>according to</w:t>
      </w:r>
      <w:r w:rsidR="004B116E">
        <w:t xml:space="preserve"> their data needs</w:t>
      </w:r>
      <w:r w:rsidR="0085401B">
        <w:t>?</w:t>
      </w:r>
      <w:r w:rsidR="004B116E">
        <w:t xml:space="preserve"> This question motivated us to </w:t>
      </w:r>
      <w:r w:rsidR="009C6F27">
        <w:t>research</w:t>
      </w:r>
      <w:r w:rsidR="004B116E">
        <w:t xml:space="preserve"> the execution </w:t>
      </w:r>
      <w:r w:rsidR="009C6F27">
        <w:t xml:space="preserve">flow </w:t>
      </w:r>
      <w:r w:rsidR="004B116E">
        <w:t xml:space="preserve">and performance </w:t>
      </w:r>
      <w:r w:rsidR="004B116E" w:rsidRPr="00EF11B1">
        <w:t>characteristics</w:t>
      </w:r>
      <w:r w:rsidR="004B116E">
        <w:t xml:space="preserve"> </w:t>
      </w:r>
      <w:ins w:id="5" w:author="Qiu, Judy" w:date="2015-09-30T17:09:00Z">
        <w:r w:rsidR="00D64D7B">
          <w:t>of</w:t>
        </w:r>
      </w:ins>
      <w:del w:id="6" w:author="Qiu, Judy" w:date="2015-09-30T17:09:00Z">
        <w:r w:rsidR="004B116E" w:rsidDel="00D64D7B">
          <w:delText>among</w:delText>
        </w:r>
      </w:del>
      <w:r w:rsidR="004B116E">
        <w:t xml:space="preserve"> these platforms, </w:t>
      </w:r>
      <w:r w:rsidR="0085401B">
        <w:t>focusing on</w:t>
      </w:r>
      <w:r w:rsidR="004B116E">
        <w:t xml:space="preserve"> our special interests of social media data</w:t>
      </w:r>
      <w:r w:rsidR="00836C96">
        <w:rPr>
          <w:rFonts w:eastAsiaTheme="minorEastAsia"/>
          <w:lang w:eastAsia="zh-TW"/>
        </w:rPr>
        <w:t xml:space="preserve">, to provide a </w:t>
      </w:r>
      <w:r w:rsidR="009C6F27">
        <w:rPr>
          <w:rFonts w:eastAsiaTheme="minorEastAsia"/>
          <w:lang w:eastAsia="zh-TW"/>
        </w:rPr>
        <w:t>detail</w:t>
      </w:r>
      <w:r w:rsidR="0085401B">
        <w:rPr>
          <w:rFonts w:eastAsiaTheme="minorEastAsia"/>
          <w:lang w:eastAsia="zh-TW"/>
        </w:rPr>
        <w:t>ed</w:t>
      </w:r>
      <w:r w:rsidR="00836C96">
        <w:rPr>
          <w:rFonts w:eastAsiaTheme="minorEastAsia"/>
          <w:lang w:eastAsia="zh-TW"/>
        </w:rPr>
        <w:t xml:space="preserve"> comparison</w:t>
      </w:r>
      <w:r w:rsidR="005B0B18">
        <w:rPr>
          <w:rFonts w:eastAsiaTheme="minorEastAsia"/>
          <w:lang w:eastAsia="zh-TW"/>
        </w:rPr>
        <w:t xml:space="preserve"> for</w:t>
      </w:r>
      <w:r w:rsidR="00836C96">
        <w:rPr>
          <w:rFonts w:eastAsiaTheme="minorEastAsia"/>
          <w:lang w:eastAsia="zh-TW"/>
        </w:rPr>
        <w:t xml:space="preserve"> ad hoc quer</w:t>
      </w:r>
      <w:r w:rsidR="0085401B">
        <w:rPr>
          <w:rFonts w:eastAsiaTheme="minorEastAsia"/>
          <w:lang w:eastAsia="zh-TW"/>
        </w:rPr>
        <w:t>ies</w:t>
      </w:r>
      <w:r w:rsidR="00836C96">
        <w:rPr>
          <w:rFonts w:eastAsiaTheme="minorEastAsia"/>
          <w:lang w:eastAsia="zh-TW"/>
        </w:rPr>
        <w:t xml:space="preserve"> and applications performed on top of them.</w:t>
      </w:r>
    </w:p>
    <w:p w14:paraId="3E4D2530" w14:textId="77777777" w:rsidR="008B197E" w:rsidRDefault="008B197E">
      <w:pPr>
        <w:pStyle w:val="Heading1"/>
        <w:spacing w:before="120"/>
      </w:pPr>
      <w:r>
        <w:t>INTRODUCTION</w:t>
      </w:r>
    </w:p>
    <w:p w14:paraId="309867E6" w14:textId="535A430D" w:rsidR="00901C70" w:rsidRDefault="00DC5FE8">
      <w:pPr>
        <w:pStyle w:val="BodyTextIndent"/>
        <w:spacing w:after="120"/>
        <w:ind w:firstLine="0"/>
      </w:pPr>
      <w:r>
        <w:t xml:space="preserve">Social media data </w:t>
      </w:r>
      <w:r w:rsidR="001462CB">
        <w:t xml:space="preserve">and its applications </w:t>
      </w:r>
      <w:r>
        <w:t>ha</w:t>
      </w:r>
      <w:r w:rsidR="001462CB">
        <w:t>ve</w:t>
      </w:r>
      <w:r>
        <w:t xml:space="preserve"> </w:t>
      </w:r>
      <w:r w:rsidR="0085728A">
        <w:t xml:space="preserve">gained </w:t>
      </w:r>
      <w:r w:rsidR="001462CB">
        <w:t xml:space="preserve">the attention </w:t>
      </w:r>
      <w:ins w:id="7" w:author="Judy Fox" w:date="2015-09-30T20:20:00Z">
        <w:r w:rsidR="00AF6752">
          <w:t xml:space="preserve">from </w:t>
        </w:r>
      </w:ins>
      <w:del w:id="8" w:author="Judy Fox" w:date="2015-09-30T20:20:00Z">
        <w:r w:rsidR="001462CB" w:rsidDel="00AF6752">
          <w:delText>of</w:delText>
        </w:r>
      </w:del>
      <w:r>
        <w:t xml:space="preserve"> commercial, academic and research communit</w:t>
      </w:r>
      <w:r w:rsidR="00C76682">
        <w:t>ies</w:t>
      </w:r>
      <w:r w:rsidR="0085728A">
        <w:t xml:space="preserve">. </w:t>
      </w:r>
      <w:del w:id="9" w:author="Judy Fox" w:date="2015-09-30T20:21:00Z">
        <w:r w:rsidR="007159FC" w:rsidDel="00AF6752">
          <w:delText>As a result</w:delText>
        </w:r>
        <w:r w:rsidR="00C45DA4" w:rsidDel="00AF6752">
          <w:delText>,</w:delText>
        </w:r>
        <w:r w:rsidDel="00AF6752">
          <w:delText xml:space="preserve"> </w:delText>
        </w:r>
        <w:r w:rsidR="00DD0943" w:rsidDel="00AF6752">
          <w:delText>m</w:delText>
        </w:r>
      </w:del>
      <w:ins w:id="10" w:author="Judy Fox" w:date="2015-09-30T20:21:00Z">
        <w:r w:rsidR="00AF6752">
          <w:t>M</w:t>
        </w:r>
      </w:ins>
      <w:r w:rsidR="00DD0943">
        <w:t>any</w:t>
      </w:r>
      <w:r>
        <w:t xml:space="preserve"> interesting research applications</w:t>
      </w:r>
      <w:r w:rsidR="008A2B65">
        <w:t xml:space="preserve"> </w:t>
      </w:r>
      <w:r w:rsidR="008A2B65">
        <w:fldChar w:fldCharType="begin">
          <w:fldData xml:space="preserve">PEVuZE5vdGU+PENpdGU+PEF1dGhvcj5KYWZhcmlBc2JhZ2g8L0F1dGhvcj48WWVhcj4yMDE0PC9Z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</w:fldData>
        </w:fldChar>
      </w:r>
      <w:r w:rsidR="005E42F9">
        <w:instrText xml:space="preserve"> ADDIN EN.CITE </w:instrText>
      </w:r>
      <w:r w:rsidR="005E42F9">
        <w:fldChar w:fldCharType="begin">
          <w:fldData xml:space="preserve">PEVuZE5vdGU+PENpdGU+PEF1dGhvcj5KYWZhcmlBc2JhZ2g8L0F1dGhvcj48WWVhcj4yMDE0PC9Z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</w:fldData>
        </w:fldChar>
      </w:r>
      <w:r w:rsidR="005E42F9">
        <w:instrText xml:space="preserve"> ADDIN EN.CITE.DATA </w:instrText>
      </w:r>
      <w:r w:rsidR="005E42F9">
        <w:fldChar w:fldCharType="end"/>
      </w:r>
      <w:r w:rsidR="008A2B65">
        <w:fldChar w:fldCharType="separate"/>
      </w:r>
      <w:r w:rsidR="005E42F9">
        <w:rPr>
          <w:noProof/>
        </w:rPr>
        <w:t>[1-6]</w:t>
      </w:r>
      <w:r w:rsidR="008A2B65">
        <w:fldChar w:fldCharType="end"/>
      </w:r>
      <w:r w:rsidR="0030762D">
        <w:t xml:space="preserve"> </w:t>
      </w:r>
      <w:r w:rsidR="007159FC">
        <w:t xml:space="preserve">that deal with </w:t>
      </w:r>
      <w:del w:id="11" w:author="Judy Fox" w:date="2015-09-30T20:21:00Z">
        <w:r w:rsidR="007159FC" w:rsidDel="00AF6752">
          <w:delText>regular</w:delText>
        </w:r>
      </w:del>
      <w:r w:rsidR="007159FC">
        <w:t xml:space="preserve"> daily activities, events, and knowledge in human society </w:t>
      </w:r>
      <w:r>
        <w:t xml:space="preserve">have been </w:t>
      </w:r>
      <w:ins w:id="12" w:author="Judy Fox" w:date="2015-09-30T20:21:00Z">
        <w:r w:rsidR="00AF6752">
          <w:t>developed</w:t>
        </w:r>
      </w:ins>
      <w:del w:id="13" w:author="Judy Fox" w:date="2015-09-30T20:21:00Z">
        <w:r w:rsidDel="00AF6752">
          <w:delText>yielded</w:delText>
        </w:r>
      </w:del>
      <w:r>
        <w:t>. The</w:t>
      </w:r>
      <w:r w:rsidR="00B90444">
        <w:t xml:space="preserve"> data</w:t>
      </w:r>
      <w:r>
        <w:t xml:space="preserve"> collected </w:t>
      </w:r>
      <w:r w:rsidR="0085728A">
        <w:t xml:space="preserve">by these </w:t>
      </w:r>
      <w:r>
        <w:t xml:space="preserve">metrics </w:t>
      </w:r>
      <w:r w:rsidR="005862FB">
        <w:t xml:space="preserve">of </w:t>
      </w:r>
      <w:r>
        <w:t xml:space="preserve">social media is </w:t>
      </w:r>
      <w:r w:rsidR="001462CB">
        <w:t>vast</w:t>
      </w:r>
      <w:r w:rsidR="00B90444">
        <w:t xml:space="preserve">, </w:t>
      </w:r>
      <w:r w:rsidR="001462CB">
        <w:t>far exceeding constraints found in</w:t>
      </w:r>
      <w:r w:rsidR="00701573">
        <w:t xml:space="preserve"> the </w:t>
      </w:r>
      <w:del w:id="14" w:author="Judy Fox" w:date="2015-09-30T20:22:00Z">
        <w:r w:rsidR="00701573" w:rsidDel="00AF6752">
          <w:delText xml:space="preserve">low-level </w:delText>
        </w:r>
      </w:del>
      <w:r w:rsidR="00B90444">
        <w:t>storage</w:t>
      </w:r>
      <w:ins w:id="15" w:author="Judy Fox" w:date="2015-09-30T20:22:00Z">
        <w:r w:rsidR="00AF6752">
          <w:t xml:space="preserve"> </w:t>
        </w:r>
        <w:proofErr w:type="spellStart"/>
        <w:r w:rsidR="00AF6752">
          <w:t>substate</w:t>
        </w:r>
      </w:ins>
      <w:proofErr w:type="spellEnd"/>
      <w:r w:rsidR="00701573">
        <w:t>,</w:t>
      </w:r>
      <w:r w:rsidR="00B90444">
        <w:t xml:space="preserve"> </w:t>
      </w:r>
      <w:r w:rsidR="00701573">
        <w:t xml:space="preserve">databases, and runtimes </w:t>
      </w:r>
      <w:r w:rsidR="005862FB">
        <w:t xml:space="preserve">traditionally used to store </w:t>
      </w:r>
      <w:r w:rsidR="00264AC1">
        <w:t xml:space="preserve">and </w:t>
      </w:r>
      <w:r w:rsidR="007518B7">
        <w:t>access</w:t>
      </w:r>
      <w:r w:rsidR="00B90444">
        <w:t xml:space="preserve"> </w:t>
      </w:r>
      <w:r w:rsidR="00DC643E">
        <w:t>historical data</w:t>
      </w:r>
      <w:r w:rsidR="00BF2BCF">
        <w:t>.</w:t>
      </w:r>
      <w:r w:rsidR="00B90444">
        <w:t xml:space="preserve"> </w:t>
      </w:r>
      <w:r w:rsidR="00BF2BCF">
        <w:t>I</w:t>
      </w:r>
      <w:r w:rsidR="00B90444">
        <w:t>n practice, social media service providers such as Twitter</w:t>
      </w:r>
      <w:r w:rsidR="00F22004">
        <w:t xml:space="preserve">, </w:t>
      </w:r>
      <w:r w:rsidR="00B90444">
        <w:t>Facebook</w:t>
      </w:r>
      <w:r w:rsidR="00F22004">
        <w:t xml:space="preserve"> and Instagram</w:t>
      </w:r>
      <w:r w:rsidR="00B90444">
        <w:t xml:space="preserve"> have </w:t>
      </w:r>
      <w:r w:rsidR="00BC48CB">
        <w:t xml:space="preserve">accommodated </w:t>
      </w:r>
      <w:r w:rsidR="00B90444">
        <w:t>their users with in-house solutions. However, for those</w:t>
      </w:r>
      <w:r w:rsidR="00D23431">
        <w:t xml:space="preserve"> research scientists</w:t>
      </w:r>
      <w:r w:rsidR="00B90444">
        <w:t xml:space="preserve"> and </w:t>
      </w:r>
      <w:r w:rsidR="00D23431">
        <w:t xml:space="preserve">application </w:t>
      </w:r>
      <w:r w:rsidR="00B90444">
        <w:t xml:space="preserve">developers who subscribe </w:t>
      </w:r>
      <w:r w:rsidR="00227812">
        <w:t xml:space="preserve">to </w:t>
      </w:r>
      <w:r w:rsidR="00B90444">
        <w:t>public social</w:t>
      </w:r>
      <w:r w:rsidR="00217DF1">
        <w:t xml:space="preserve"> </w:t>
      </w:r>
      <w:r w:rsidR="0070416E">
        <w:t xml:space="preserve">streams </w:t>
      </w:r>
      <w:r w:rsidR="00264AC1">
        <w:t>to build their research systems</w:t>
      </w:r>
      <w:r w:rsidR="00D74164">
        <w:t xml:space="preserve"> and prototypes</w:t>
      </w:r>
      <w:r w:rsidR="00B90444">
        <w:t xml:space="preserve">, </w:t>
      </w:r>
      <w:r w:rsidR="00D23431">
        <w:t xml:space="preserve">it is </w:t>
      </w:r>
      <w:r w:rsidR="0008536E">
        <w:t xml:space="preserve">challenging </w:t>
      </w:r>
      <w:r w:rsidR="00D23431">
        <w:t xml:space="preserve">to </w:t>
      </w:r>
      <w:r w:rsidR="0070416E">
        <w:t>select</w:t>
      </w:r>
      <w:r w:rsidR="0008536E">
        <w:t xml:space="preserve"> </w:t>
      </w:r>
      <w:r w:rsidR="0070416E">
        <w:t>appropriate software</w:t>
      </w:r>
      <w:r w:rsidR="00D23431">
        <w:t xml:space="preserve"> building blocks </w:t>
      </w:r>
      <w:r w:rsidR="0070416E">
        <w:t xml:space="preserve">that </w:t>
      </w:r>
      <w:r w:rsidR="00D23431">
        <w:t xml:space="preserve">can </w:t>
      </w:r>
      <w:proofErr w:type="spellStart"/>
      <w:r w:rsidR="0070416E">
        <w:t>scalably</w:t>
      </w:r>
      <w:proofErr w:type="spellEnd"/>
      <w:r w:rsidR="0070416E">
        <w:t xml:space="preserve"> </w:t>
      </w:r>
      <w:r w:rsidR="00D23431">
        <w:t xml:space="preserve">store, serve, and customize data schema for </w:t>
      </w:r>
      <w:r w:rsidR="00BF2BCF">
        <w:t xml:space="preserve">such </w:t>
      </w:r>
      <w:r w:rsidR="00217DF1">
        <w:t>immense</w:t>
      </w:r>
      <w:r w:rsidR="00D23431">
        <w:t xml:space="preserve"> data</w:t>
      </w:r>
      <w:r>
        <w:t xml:space="preserve">. </w:t>
      </w:r>
    </w:p>
    <w:p w14:paraId="61D6A4A4" w14:textId="45B7B28B" w:rsidR="00901C70" w:rsidRDefault="00BC48CB">
      <w:pPr>
        <w:pStyle w:val="BodyTextIndent"/>
        <w:spacing w:after="120"/>
        <w:ind w:firstLine="0"/>
      </w:pPr>
      <w:r>
        <w:t>Gao et al.</w:t>
      </w:r>
      <w:r w:rsidR="00814483">
        <w:t xml:space="preserve"> </w:t>
      </w:r>
      <w:r w:rsidR="00814483">
        <w:fldChar w:fldCharType="begin">
          <w:fldData xml:space="preserve">PEVuZE5vdGU+PENpdGU+PEF1dGhvcj5HYW88L0F1dGhvcj48UmVjTnVtPjgyPC9SZWNOdW0+PERp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</w:fldData>
        </w:fldChar>
      </w:r>
      <w:r w:rsidR="005E01C6">
        <w:instrText xml:space="preserve"> ADDIN EN.CITE </w:instrText>
      </w:r>
      <w:r w:rsidR="005E01C6">
        <w:fldChar w:fldCharType="begin">
          <w:fldData xml:space="preserve">PEVuZE5vdGU+PENpdGU+PEF1dGhvcj5HYW88L0F1dGhvcj48UmVjTnVtPjgyPC9SZWNOdW0+PERp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</w:fldData>
        </w:fldChar>
      </w:r>
      <w:r w:rsidR="005E01C6">
        <w:instrText xml:space="preserve"> ADDIN EN.CITE.DATA </w:instrText>
      </w:r>
      <w:r w:rsidR="005E01C6">
        <w:fldChar w:fldCharType="end"/>
      </w:r>
      <w:r w:rsidR="00814483">
        <w:fldChar w:fldCharType="separate"/>
      </w:r>
      <w:r w:rsidR="005E01C6">
        <w:rPr>
          <w:noProof/>
        </w:rPr>
        <w:t>[7-10]</w:t>
      </w:r>
      <w:r w:rsidR="00814483">
        <w:fldChar w:fldCharType="end"/>
      </w:r>
      <w:r w:rsidR="00814483">
        <w:t xml:space="preserve"> </w:t>
      </w:r>
      <w:r>
        <w:t xml:space="preserve">working with </w:t>
      </w:r>
      <w:r w:rsidR="00E5658A">
        <w:t xml:space="preserve">the </w:t>
      </w:r>
      <w:proofErr w:type="spellStart"/>
      <w:r w:rsidR="00E5658A" w:rsidRPr="003D2B5A">
        <w:rPr>
          <w:i/>
        </w:rPr>
        <w:t>Truthy</w:t>
      </w:r>
      <w:proofErr w:type="spellEnd"/>
      <w:r w:rsidR="00E5658A">
        <w:t xml:space="preserve"> </w:t>
      </w:r>
      <w:r w:rsidR="00E5658A" w:rsidRPr="00EC77E5">
        <w:fldChar w:fldCharType="begin"/>
      </w:r>
      <w:r w:rsidR="005E01C6">
        <w:instrText xml:space="preserve"> ADDIN EN.CITE &lt;EndNote&gt;&lt;Cite&gt;&lt;Author&gt;McKelvey&lt;/Author&gt;&lt;Year&gt;2013&lt;/Year&gt;&lt;RecNum&gt;30&lt;/RecNum&gt;&lt;DisplayText&gt;[11]&lt;/DisplayText&gt;&lt;record&gt;&lt;rec-number&gt;30&lt;/rec-number&gt;&lt;foreign-keys&gt;&lt;key app="EN" db-id="ddxzzeaearvxxve2weapx5tbd9strs5vt0av" timestamp="1430067914"&gt;30&lt;/key&gt;&lt;/foreign-keys&gt;&lt;ref-type name="Conference Paper"&gt;47&lt;/ref-type&gt;&lt;contributors&gt;&lt;authors&gt;&lt;author&gt;Karissa McKelvey&lt;/author&gt;&lt;author&gt;Filippo Menczer&lt;/author&gt;&lt;/authors&gt;&lt;/contributors&gt;&lt;titles&gt;&lt;title&gt;Design and prototyping of a social media observatory&lt;/title&gt;&lt;secondary-title&gt;Proceedings of the 22nd international conference on World Wide Web companion&lt;/secondary-title&gt;&lt;/titles&gt;&lt;pages&gt;1351-1358&lt;/pages&gt;&lt;dates&gt;&lt;year&gt;2013&lt;/year&gt;&lt;/dates&gt;&lt;pub-location&gt;Rio de Janeiro, Brazil&lt;/pub-location&gt;&lt;publisher&gt;International World Wide Web Conferences Steering Committee&lt;/publisher&gt;&lt;urls&gt;&lt;/urls&gt;&lt;custom1&gt;2488174&lt;/custom1&gt;&lt;/record&gt;&lt;/Cite&gt;&lt;/EndNote&gt;</w:instrText>
      </w:r>
      <w:r w:rsidR="00E5658A" w:rsidRPr="00EC77E5">
        <w:fldChar w:fldCharType="separate"/>
      </w:r>
      <w:r w:rsidR="005E01C6">
        <w:rPr>
          <w:noProof/>
        </w:rPr>
        <w:t>[11]</w:t>
      </w:r>
      <w:r w:rsidR="00E5658A" w:rsidRPr="00EC77E5">
        <w:fldChar w:fldCharType="end"/>
      </w:r>
      <w:r w:rsidR="00E5658A">
        <w:t xml:space="preserve"> project </w:t>
      </w:r>
      <w:r w:rsidR="00D3452E">
        <w:t>illustrates</w:t>
      </w:r>
      <w:r w:rsidR="00E5658A">
        <w:t xml:space="preserve"> </w:t>
      </w:r>
      <w:r w:rsidR="006344B3">
        <w:t>the</w:t>
      </w:r>
      <w:r w:rsidR="00814483">
        <w:t xml:space="preserve"> use</w:t>
      </w:r>
      <w:r w:rsidR="00E5658A">
        <w:t>fulness</w:t>
      </w:r>
      <w:r w:rsidR="00814483">
        <w:t xml:space="preserve"> </w:t>
      </w:r>
      <w:r w:rsidR="006344B3">
        <w:t xml:space="preserve">of </w:t>
      </w:r>
      <w:r w:rsidR="00814483">
        <w:t xml:space="preserve">Apache software stacks with </w:t>
      </w:r>
      <w:proofErr w:type="spellStart"/>
      <w:r w:rsidR="00814483" w:rsidRPr="003255AF">
        <w:rPr>
          <w:i/>
        </w:rPr>
        <w:t>IndexedHBase</w:t>
      </w:r>
      <w:proofErr w:type="spellEnd"/>
      <w:r w:rsidR="00814483">
        <w:t xml:space="preserve"> </w:t>
      </w:r>
      <w:r w:rsidR="00814483">
        <w:fldChar w:fldCharType="begin"/>
      </w:r>
      <w:r w:rsidR="005E42F9">
        <w:instrText xml:space="preserve"> ADDIN EN.CITE &lt;EndNote&gt;&lt;Cite&gt;&lt;Author&gt;Gao&lt;/Author&gt;&lt;Year&gt;2013&lt;/Year&gt;&lt;RecNum&gt;9&lt;/RecNum&gt;&lt;DisplayText&gt;[12]&lt;/DisplayText&gt;&lt;record&gt;&lt;rec-number&gt;9&lt;/rec-number&gt;&lt;foreign-keys&gt;&lt;key app="EN" db-id="ddxzzeaearvxxve2weapx5tbd9strs5vt0av" timestamp="1430067912"&gt;9&lt;/key&gt;&lt;/foreign-keys&gt;&lt;ref-type name="Conference Proceedings"&gt;10&lt;/ref-type&gt;&lt;contributors&gt;&lt;authors&gt;&lt;author&gt;Gao, Xiaoming&lt;/author&gt;&lt;author&gt;Qiu, Judy&lt;/author&gt;&lt;/authors&gt;&lt;/contributors&gt;&lt;titles&gt;&lt;title&gt;Social Media Data Analysis with IndexedHBase and Iterative MapReduce&lt;/title&gt;&lt;secondary-title&gt;Proc. Workshop on Many-Task Computing on Clouds, Grids, and Supercomputers (MTAGS 2013) at Super Computing&lt;/secondary-title&gt;&lt;/titles&gt;&lt;dates&gt;&lt;year&gt;2013&lt;/year&gt;&lt;/dates&gt;&lt;urls&gt;&lt;/urls&gt;&lt;/record&gt;&lt;/Cite&gt;&lt;/EndNote&gt;</w:instrText>
      </w:r>
      <w:r w:rsidR="00814483">
        <w:fldChar w:fldCharType="separate"/>
      </w:r>
      <w:r w:rsidR="005E42F9">
        <w:rPr>
          <w:noProof/>
        </w:rPr>
        <w:t>[12]</w:t>
      </w:r>
      <w:r w:rsidR="00814483">
        <w:fldChar w:fldCharType="end"/>
      </w:r>
      <w:r w:rsidR="00E5658A">
        <w:t xml:space="preserve">. This in turn led to </w:t>
      </w:r>
      <w:proofErr w:type="spellStart"/>
      <w:r w:rsidR="00E5658A">
        <w:t>Truthy’s</w:t>
      </w:r>
      <w:proofErr w:type="spellEnd"/>
      <w:r w:rsidR="00E5658A">
        <w:t xml:space="preserve"> </w:t>
      </w:r>
      <w:r w:rsidR="006344B3">
        <w:t xml:space="preserve">current deployment on </w:t>
      </w:r>
      <w:r w:rsidR="00F13996">
        <w:t xml:space="preserve">a </w:t>
      </w:r>
      <w:r w:rsidR="006E469D">
        <w:t xml:space="preserve">large-scale and large-storage </w:t>
      </w:r>
      <w:r w:rsidR="00CD6C27">
        <w:t xml:space="preserve">private </w:t>
      </w:r>
      <w:r w:rsidR="006344B3">
        <w:t>cluster</w:t>
      </w:r>
      <w:r w:rsidR="00CD6C27">
        <w:t>, MOE</w:t>
      </w:r>
      <w:r w:rsidR="006344B3">
        <w:t xml:space="preserve">. </w:t>
      </w:r>
      <w:r w:rsidR="00EE5D83">
        <w:t xml:space="preserve">Though </w:t>
      </w:r>
      <w:proofErr w:type="spellStart"/>
      <w:r w:rsidR="00EE5D83">
        <w:t>IndexedHBase</w:t>
      </w:r>
      <w:proofErr w:type="spellEnd"/>
      <w:r w:rsidR="00EE5D83">
        <w:t xml:space="preserve"> and its </w:t>
      </w:r>
      <w:r w:rsidR="00B84C5F">
        <w:t xml:space="preserve">Java </w:t>
      </w:r>
      <w:r w:rsidR="00EE5D83">
        <w:t xml:space="preserve">API </w:t>
      </w:r>
      <w:r w:rsidR="00E5658A">
        <w:t xml:space="preserve">have </w:t>
      </w:r>
      <w:r w:rsidR="00EE5D83">
        <w:t xml:space="preserve">met the fundamental requirements for accessing and processing data analysis, </w:t>
      </w:r>
      <w:r w:rsidR="00B84C5F">
        <w:t xml:space="preserve">there </w:t>
      </w:r>
      <w:r w:rsidR="00E5658A">
        <w:t xml:space="preserve">are </w:t>
      </w:r>
      <w:r w:rsidR="00B84C5F">
        <w:t xml:space="preserve">still </w:t>
      </w:r>
      <w:r w:rsidR="00E5658A">
        <w:t xml:space="preserve">unfulfilled </w:t>
      </w:r>
      <w:r w:rsidR="00D3452E">
        <w:t>areas where further research is viable</w:t>
      </w:r>
      <w:r w:rsidR="00B84C5F">
        <w:t xml:space="preserve">, especially </w:t>
      </w:r>
      <w:r w:rsidR="00EE1F18">
        <w:lastRenderedPageBreak/>
        <w:t>when integrating the existing analysis pipelines</w:t>
      </w:r>
      <w:r w:rsidR="00B84C5F">
        <w:t xml:space="preserve"> with Apache high-level language platforms such as Pig </w:t>
      </w:r>
      <w:r w:rsidR="009928A1">
        <w:fldChar w:fldCharType="begin"/>
      </w:r>
      <w:r w:rsidR="005E42F9">
        <w:instrText xml:space="preserve"> ADDIN EN.CITE &lt;EndNote&gt;&lt;Cite&gt;&lt;Author&gt;Gates&lt;/Author&gt;&lt;Year&gt;2009&lt;/Year&gt;&lt;RecNum&gt;15&lt;/RecNum&gt;&lt;DisplayText&gt;[13]&lt;/DisplayText&gt;&lt;record&gt;&lt;rec-number&gt;15&lt;/rec-number&gt;&lt;foreign-keys&gt;&lt;key app="EN" db-id="ddxzzeaearvxxve2weapx5tbd9strs5vt0av" timestamp="1430067913"&gt;15&lt;/key&gt;&lt;/foreign-keys&gt;&lt;ref-type name="Journal Article"&gt;17&lt;/ref-type&gt;&lt;contributors&gt;&lt;authors&gt;&lt;author&gt;Alan F. Gates&lt;/author&gt;&lt;author&gt;Olga Natkovich&lt;/author&gt;&lt;author&gt;Shubham Chopra&lt;/author&gt;&lt;author&gt;Pradeep Kamath&lt;/author&gt;&lt;author&gt;Shravan M. Narayanamurthy&lt;/author&gt;&lt;author&gt;Christopher Olston&lt;/author&gt;&lt;author&gt;Benjamin Reed&lt;/author&gt;&lt;author&gt;Santhosh Srinivasan&lt;/author&gt;&lt;author&gt;Utkarsh Srivastava&lt;/author&gt;&lt;/authors&gt;&lt;/contributors&gt;&lt;titles&gt;&lt;title&gt;Building a high-level dataflow system on top of Map-Reduce: the Pig experience&lt;/title&gt;&lt;secondary-title&gt;Proc. VLDB Endow.&lt;/secondary-title&gt;&lt;/titles&gt;&lt;periodical&gt;&lt;full-title&gt;Proc. VLDB Endow.&lt;/full-title&gt;&lt;/periodical&gt;&lt;pages&gt;1414-1425&lt;/pages&gt;&lt;volume&gt;2&lt;/volume&gt;&lt;number&gt;2&lt;/number&gt;&lt;dates&gt;&lt;year&gt;2009&lt;/year&gt;&lt;/dates&gt;&lt;isbn&gt;2150-8097&lt;/isbn&gt;&lt;urls&gt;&lt;/urls&gt;&lt;custom1&gt;1687568&lt;/custom1&gt;&lt;/record&gt;&lt;/Cite&gt;&lt;/EndNote&gt;</w:instrText>
      </w:r>
      <w:r w:rsidR="009928A1">
        <w:fldChar w:fldCharType="separate"/>
      </w:r>
      <w:r w:rsidR="005E42F9">
        <w:rPr>
          <w:noProof/>
        </w:rPr>
        <w:t>[13]</w:t>
      </w:r>
      <w:r w:rsidR="009928A1">
        <w:fldChar w:fldCharType="end"/>
      </w:r>
      <w:r w:rsidR="009928A1">
        <w:t xml:space="preserve">, </w:t>
      </w:r>
      <w:r w:rsidR="00B84C5F">
        <w:t>Hive</w:t>
      </w:r>
      <w:r w:rsidR="009928A1">
        <w:t xml:space="preserve"> </w:t>
      </w:r>
      <w:r w:rsidR="009928A1">
        <w:fldChar w:fldCharType="begin"/>
      </w:r>
      <w:r w:rsidR="005E42F9">
        <w:instrText xml:space="preserve"> ADDIN EN.CITE &lt;EndNote&gt;&lt;Cite&gt;&lt;Author&gt;Thusoo&lt;/Author&gt;&lt;Year&gt;2009&lt;/Year&gt;&lt;RecNum&gt;16&lt;/RecNum&gt;&lt;DisplayText&gt;[14]&lt;/DisplayText&gt;&lt;record&gt;&lt;rec-number&gt;16&lt;/rec-number&gt;&lt;foreign-keys&gt;&lt;key app="EN" db-id="ddxzzeaearvxxve2weapx5tbd9strs5vt0av" timestamp="1430067913"&gt;16&lt;/key&gt;&lt;/foreign-keys&gt;&lt;ref-type name="Journal Article"&gt;17&lt;/ref-type&gt;&lt;contributors&gt;&lt;authors&gt;&lt;author&gt;Ashish Thusoo&lt;/author&gt;&lt;author&gt;Joydeep Sen Sarma&lt;/author&gt;&lt;author&gt;Namit Jain&lt;/author&gt;&lt;author&gt;Zheng Shao&lt;/author&gt;&lt;author&gt;Prasad Chakka&lt;/author&gt;&lt;author&gt;Suresh Anthony&lt;/author&gt;&lt;author&gt;Hao Liu&lt;/author&gt;&lt;author&gt;Pete Wyckoff&lt;/author&gt;&lt;author&gt;Raghotham Murthy&lt;/author&gt;&lt;/authors&gt;&lt;/contributors&gt;&lt;titles&gt;&lt;title&gt;Hive: a warehousing solution over a map-reduce framework&lt;/title&gt;&lt;secondary-title&gt;Proc. VLDB Endow.&lt;/secondary-title&gt;&lt;/titles&gt;&lt;periodical&gt;&lt;full-title&gt;Proc. VLDB Endow.&lt;/full-title&gt;&lt;/periodical&gt;&lt;pages&gt;1626-1629&lt;/pages&gt;&lt;volume&gt;2&lt;/volume&gt;&lt;number&gt;2&lt;/number&gt;&lt;dates&gt;&lt;year&gt;2009&lt;/year&gt;&lt;/dates&gt;&lt;isbn&gt;2150-8097&lt;/isbn&gt;&lt;urls&gt;&lt;/urls&gt;&lt;custom1&gt;1687609&lt;/custom1&gt;&lt;/record&gt;&lt;/Cite&gt;&lt;/EndNote&gt;</w:instrText>
      </w:r>
      <w:r w:rsidR="009928A1">
        <w:fldChar w:fldCharType="separate"/>
      </w:r>
      <w:r w:rsidR="005E42F9">
        <w:rPr>
          <w:noProof/>
        </w:rPr>
        <w:t>[14]</w:t>
      </w:r>
      <w:r w:rsidR="009928A1">
        <w:fldChar w:fldCharType="end"/>
      </w:r>
      <w:r w:rsidR="009928A1">
        <w:t xml:space="preserve"> and Spark SQL </w:t>
      </w:r>
      <w:r w:rsidR="009928A1">
        <w:fldChar w:fldCharType="begin"/>
      </w:r>
      <w:r w:rsidR="005E42F9">
        <w:instrText xml:space="preserve"> ADDIN EN.CITE &lt;EndNote&gt;&lt;Cite&gt;&lt;Author&gt;Armbrust&lt;/Author&gt;&lt;Year&gt;2015&lt;/Year&gt;&lt;RecNum&gt;69&lt;/RecNum&gt;&lt;DisplayText&gt;[15]&lt;/DisplayText&gt;&lt;record&gt;&lt;rec-number&gt;69&lt;/rec-number&gt;&lt;foreign-keys&gt;&lt;key app="EN" db-id="ddxzzeaearvxxve2weapx5tbd9strs5vt0av" timestamp="1436900040"&gt;69&lt;/key&gt;&lt;/foreign-keys&gt;&lt;ref-type name="Conference Paper"&gt;47&lt;/ref-type&gt;&lt;contributors&gt;&lt;authors&gt;&lt;author&gt;Michael Armbrust&lt;/author&gt;&lt;author&gt;Reynold S. Xin&lt;/author&gt;&lt;author&gt;Cheng Lian&lt;/author&gt;&lt;author&gt;Yin Huai&lt;/author&gt;&lt;author&gt;Davies Liu&lt;/author&gt;&lt;author&gt;Joseph K. Bradley&lt;/author&gt;&lt;author&gt;Xiangrui Meng&lt;/author&gt;&lt;author&gt;Tomer Kaftan&lt;/author&gt;&lt;author&gt;Michael J. Franklin&lt;/author&gt;&lt;author&gt;Ali Ghodsi&lt;/author&gt;&lt;author&gt;Matei Zaharia&lt;/author&gt;&lt;/authors&gt;&lt;/contributors&gt;&lt;titles&gt;&lt;title&gt;Spark SQL: Relational Data Processing in Spark&lt;/title&gt;&lt;secondary-title&gt;Proceedings of the 2015 ACM SIGMOD International Conference on Management of Data&lt;/secondary-title&gt;&lt;/titles&gt;&lt;pages&gt;1383-1394&lt;/pages&gt;&lt;dates&gt;&lt;year&gt;2015&lt;/year&gt;&lt;/dates&gt;&lt;pub-location&gt;Melbourne, Victoria, Australia&lt;/pub-location&gt;&lt;publisher&gt;ACM&lt;/publisher&gt;&lt;urls&gt;&lt;/urls&gt;&lt;custom1&gt;2742797&lt;/custom1&gt;&lt;electronic-resource-num&gt;10.1145/2723372.2742797&lt;/electronic-resource-num&gt;&lt;/record&gt;&lt;/Cite&gt;&lt;/EndNote&gt;</w:instrText>
      </w:r>
      <w:r w:rsidR="009928A1">
        <w:fldChar w:fldCharType="separate"/>
      </w:r>
      <w:r w:rsidR="005E42F9">
        <w:rPr>
          <w:noProof/>
        </w:rPr>
        <w:t>[15]</w:t>
      </w:r>
      <w:r w:rsidR="009928A1">
        <w:fldChar w:fldCharType="end"/>
      </w:r>
      <w:r w:rsidR="00647E4E">
        <w:t xml:space="preserve">. </w:t>
      </w:r>
      <w:r w:rsidR="00B84C5F">
        <w:t xml:space="preserve"> </w:t>
      </w:r>
      <w:r w:rsidR="00647E4E">
        <w:t>Other challenges include</w:t>
      </w:r>
      <w:r w:rsidR="00901C70">
        <w:t xml:space="preserve"> </w:t>
      </w:r>
      <w:r w:rsidR="00CE668A">
        <w:t>ad hoc</w:t>
      </w:r>
      <w:r w:rsidR="00901C70">
        <w:t xml:space="preserve"> queries and direct computation on top of storage and databases.</w:t>
      </w:r>
    </w:p>
    <w:p w14:paraId="31A7195B" w14:textId="77777777" w:rsidR="00B14AC3" w:rsidRPr="00B14AC3" w:rsidRDefault="00B14AC3" w:rsidP="00B14AC3">
      <w:pPr>
        <w:framePr w:w="4680" w:h="1977" w:hRule="exact" w:hSpace="187" w:wrap="around" w:vAnchor="page" w:hAnchor="page" w:x="1155" w:y="12605" w:anchorLock="1"/>
        <w:spacing w:after="120"/>
        <w:rPr>
          <w:rFonts w:eastAsia="Times New Roman"/>
          <w:iCs/>
          <w:sz w:val="14"/>
        </w:rPr>
      </w:pPr>
    </w:p>
    <w:p w14:paraId="24B0242C" w14:textId="77777777" w:rsidR="00B14AC3" w:rsidRPr="00B14AC3" w:rsidRDefault="00B14AC3" w:rsidP="00B14AC3">
      <w:pPr>
        <w:framePr w:w="4680" w:h="1977" w:hRule="exact" w:hSpace="187" w:wrap="around" w:vAnchor="page" w:hAnchor="page" w:x="1155" w:y="12605" w:anchorLock="1"/>
        <w:rPr>
          <w:rFonts w:eastAsia="Times New Roman"/>
          <w:iCs/>
        </w:rPr>
      </w:pPr>
    </w:p>
    <w:p w14:paraId="0277095D" w14:textId="1ED963E5" w:rsidR="005168FF" w:rsidRDefault="00622802">
      <w:pPr>
        <w:pStyle w:val="BodyTextIndent"/>
        <w:spacing w:after="120"/>
        <w:ind w:firstLine="0"/>
      </w:pPr>
      <w:r>
        <w:t>T</w:t>
      </w:r>
      <w:r w:rsidR="00B84C5F">
        <w:t xml:space="preserve">he scope of </w:t>
      </w:r>
      <w:r>
        <w:t xml:space="preserve">our </w:t>
      </w:r>
      <w:r w:rsidR="00B84C5F">
        <w:t xml:space="preserve">research </w:t>
      </w:r>
      <w:r>
        <w:t xml:space="preserve">is outlined here </w:t>
      </w:r>
      <w:r w:rsidR="00B84C5F">
        <w:t>in very fine-grained low-level perspective such as I/O(s) consumption</w:t>
      </w:r>
      <w:r w:rsidR="00BE6DE9">
        <w:t xml:space="preserve"> benchmark</w:t>
      </w:r>
      <w:r w:rsidR="00B84C5F">
        <w:t>, state-of-the-art system-level building block comparison</w:t>
      </w:r>
      <w:r w:rsidR="00314D4E">
        <w:t xml:space="preserve"> </w:t>
      </w:r>
      <w:r w:rsidR="00314D4E">
        <w:fldChar w:fldCharType="begin"/>
      </w:r>
      <w:r w:rsidR="00314D4E">
        <w:instrText xml:space="preserve"> ADDIN EN.CITE &lt;EndNote&gt;&lt;Cite&gt;&lt;Author&gt;Tak-Lon (Stephen) Wu&lt;/Author&gt;&lt;Year&gt;2015&lt;/Year&gt;&lt;RecNum&gt;78&lt;/RecNum&gt;&lt;DisplayText&gt;[16]&lt;/DisplayText&gt;&lt;record&gt;&lt;rec-number&gt;78&lt;/rec-number&gt;&lt;foreign-keys&gt;&lt;key app="EN" db-id="ddxzzeaearvxxve2weapx5tbd9strs5vt0av" timestamp="1436976677"&gt;78&lt;/key&gt;&lt;/foreign-keys&gt;&lt;ref-type name="Book Section"&gt;5&lt;/ref-type&gt;&lt;contributors&gt;&lt;authors&gt;&lt;author&gt;Tak-Lon (Stephen) Wu,&lt;/author&gt;&lt;author&gt;Bingjing Zhang,&lt;/author&gt;&lt;author&gt;Clayton Davis,&lt;/author&gt;&lt;author&gt;Emilio Ferrara,&lt;/author&gt;&lt;author&gt;Alessandro Flammini,&lt;/author&gt;&lt;author&gt;Filippo Menczer,&lt;/author&gt;&lt;author&gt;Judy Qiu&lt;/author&gt;&lt;/authors&gt;&lt;secondary-authors&gt;&lt;author&gt;My T. Thai,&lt;/author&gt;&lt;author&gt;Hui Xiong,&lt;/author&gt;&lt;author&gt;Weili Wu&lt;/author&gt;&lt;/secondary-authors&gt;&lt;/contributors&gt;&lt;titles&gt;&lt;title&gt;Scalable Query and Analysis for Social Networks: An Integrated High-Level Dataflow System with Pig and Harp&lt;/title&gt;&lt;secondary-title&gt;Big Data in Complex and Social Networks&lt;/secondary-title&gt;&lt;/titles&gt;&lt;dates&gt;&lt;year&gt;2015&lt;/year&gt;&lt;/dates&gt;&lt;urls&gt;&lt;/urls&gt;&lt;/record&gt;&lt;/Cite&gt;&lt;/EndNote&gt;</w:instrText>
      </w:r>
      <w:r w:rsidR="00314D4E">
        <w:fldChar w:fldCharType="separate"/>
      </w:r>
      <w:r w:rsidR="00314D4E">
        <w:rPr>
          <w:noProof/>
        </w:rPr>
        <w:t>[16]</w:t>
      </w:r>
      <w:r w:rsidR="00314D4E">
        <w:fldChar w:fldCharType="end"/>
      </w:r>
      <w:r w:rsidR="00B84C5F">
        <w:t xml:space="preserve">, </w:t>
      </w:r>
      <w:r w:rsidR="00647E4E">
        <w:t xml:space="preserve">and </w:t>
      </w:r>
      <w:r w:rsidR="00B84C5F">
        <w:t xml:space="preserve">possible </w:t>
      </w:r>
      <w:r w:rsidR="0077447F">
        <w:t xml:space="preserve">performance </w:t>
      </w:r>
      <w:r w:rsidR="00B84C5F">
        <w:t xml:space="preserve">optimization research in regards to different </w:t>
      </w:r>
      <w:r w:rsidR="00BE6DE9">
        <w:t>type</w:t>
      </w:r>
      <w:r w:rsidR="00647E4E">
        <w:t>s</w:t>
      </w:r>
      <w:r w:rsidR="00BE6DE9">
        <w:t xml:space="preserve"> of </w:t>
      </w:r>
      <w:r w:rsidR="002D0533">
        <w:t xml:space="preserve">data processing. </w:t>
      </w:r>
      <w:r>
        <w:t>Its</w:t>
      </w:r>
      <w:r w:rsidR="00A56AF2">
        <w:t xml:space="preserve"> aim</w:t>
      </w:r>
      <w:r w:rsidR="002D0533">
        <w:t xml:space="preserve"> is to understand the </w:t>
      </w:r>
      <w:r w:rsidR="007159FC">
        <w:t xml:space="preserve">requisite </w:t>
      </w:r>
      <w:r w:rsidR="002D0533">
        <w:t>background knowledge, perform benchmark</w:t>
      </w:r>
      <w:r>
        <w:t>s</w:t>
      </w:r>
      <w:r w:rsidR="00D3452E">
        <w:t>,</w:t>
      </w:r>
      <w:r w:rsidR="002D0533">
        <w:t xml:space="preserve"> and review the existing research</w:t>
      </w:r>
      <w:r>
        <w:t xml:space="preserve">. </w:t>
      </w:r>
      <w:r w:rsidR="00D3452E">
        <w:t xml:space="preserve">Based on benchmark results </w:t>
      </w:r>
      <w:r>
        <w:t>we can</w:t>
      </w:r>
      <w:r w:rsidR="002D0533">
        <w:t xml:space="preserve"> identify </w:t>
      </w:r>
      <w:r w:rsidR="00EF11B1">
        <w:t>the execution and performance</w:t>
      </w:r>
      <w:r w:rsidR="00EF11B1" w:rsidRPr="00EF11B1">
        <w:t xml:space="preserve"> characteristics </w:t>
      </w:r>
      <w:r w:rsidR="002D0533">
        <w:t xml:space="preserve">for </w:t>
      </w:r>
      <w:r w:rsidR="00EF11B1">
        <w:t>queries</w:t>
      </w:r>
      <w:r w:rsidR="007D718C">
        <w:t xml:space="preserve"> and </w:t>
      </w:r>
      <w:r w:rsidR="002D0533">
        <w:t xml:space="preserve">applications run on </w:t>
      </w:r>
      <w:r w:rsidR="00514C96">
        <w:t xml:space="preserve">these </w:t>
      </w:r>
      <w:r w:rsidR="002D0533">
        <w:t>high-level platforms.</w:t>
      </w:r>
      <w:r w:rsidR="00EF11B1">
        <w:t xml:space="preserve"> </w:t>
      </w:r>
      <w:r w:rsidR="007159FC">
        <w:t>Using these</w:t>
      </w:r>
      <w:r w:rsidR="00EF11B1">
        <w:t xml:space="preserve"> categories,</w:t>
      </w:r>
      <w:r w:rsidR="005168FF">
        <w:t xml:space="preserve"> we</w:t>
      </w:r>
      <w:r w:rsidR="00B71C91">
        <w:t xml:space="preserve"> </w:t>
      </w:r>
      <w:r w:rsidR="001838B8">
        <w:t xml:space="preserve">might </w:t>
      </w:r>
      <w:r w:rsidR="00B71C91">
        <w:t>further</w:t>
      </w:r>
      <w:r w:rsidR="005168FF">
        <w:t xml:space="preserve"> </w:t>
      </w:r>
      <w:r w:rsidR="002D0533">
        <w:t>investigate</w:t>
      </w:r>
      <w:r w:rsidR="005168FF">
        <w:t xml:space="preserve"> the differences between social media data and general data analysis to identify the </w:t>
      </w:r>
      <w:r w:rsidR="007159FC">
        <w:t>potential</w:t>
      </w:r>
      <w:r w:rsidR="005168FF">
        <w:t xml:space="preserve"> </w:t>
      </w:r>
      <w:r w:rsidR="00250A31">
        <w:t>customiz</w:t>
      </w:r>
      <w:r>
        <w:t>ation</w:t>
      </w:r>
      <w:r w:rsidR="00250A31">
        <w:t xml:space="preserve">s </w:t>
      </w:r>
      <w:r w:rsidR="005168FF">
        <w:t xml:space="preserve">for social data analysis </w:t>
      </w:r>
      <w:r w:rsidR="007159FC">
        <w:t>o</w:t>
      </w:r>
      <w:r w:rsidR="005168FF">
        <w:t xml:space="preserve">n high-level platforms. </w:t>
      </w:r>
    </w:p>
    <w:p w14:paraId="13EA6745" w14:textId="7E982114" w:rsidR="00D0143F" w:rsidRDefault="00D0143F" w:rsidP="00D0143F">
      <w:pPr>
        <w:pStyle w:val="BodyTextIndent"/>
        <w:spacing w:after="120"/>
        <w:ind w:firstLine="0"/>
      </w:pPr>
      <w:r>
        <w:t>This paper focus</w:t>
      </w:r>
      <w:r w:rsidR="00467045">
        <w:t>es</w:t>
      </w:r>
      <w:r>
        <w:t xml:space="preserve"> on understanding the requirements and boundaries of data systems that support vario</w:t>
      </w:r>
      <w:r w:rsidR="00A6315F">
        <w:t xml:space="preserve">us applications mixed with ad </w:t>
      </w:r>
      <w:r>
        <w:t xml:space="preserve">hoc queries and data analysis, especially </w:t>
      </w:r>
      <w:r w:rsidR="00BA6149">
        <w:t>social media data analysi</w:t>
      </w:r>
      <w:r w:rsidR="001838B8">
        <w:t>s</w:t>
      </w:r>
      <w:r>
        <w:t xml:space="preserve">. We benchmark query systems including Pig, Hive and Spark SQL. In particular, our previous work </w:t>
      </w:r>
      <w:r w:rsidR="007127D0">
        <w:t>has</w:t>
      </w:r>
      <w:r>
        <w:t xml:space="preserve"> investigated the possibility of using</w:t>
      </w:r>
      <w:r w:rsidR="008877A3">
        <w:t xml:space="preserve"> User Defined Functions</w:t>
      </w:r>
      <w:r>
        <w:t xml:space="preserve"> </w:t>
      </w:r>
      <w:r w:rsidR="008877A3">
        <w:t>(</w:t>
      </w:r>
      <w:r>
        <w:t>UDF</w:t>
      </w:r>
      <w:r w:rsidR="008877A3">
        <w:t>)</w:t>
      </w:r>
      <w:r>
        <w:t xml:space="preserve"> to support complicated iterative algorithms with fine-grained data aggregation and communication pattern</w:t>
      </w:r>
      <w:r w:rsidR="00777092">
        <w:t>s</w:t>
      </w:r>
      <w:r>
        <w:t xml:space="preserve"> </w:t>
      </w:r>
      <w:r>
        <w:fldChar w:fldCharType="begin"/>
      </w:r>
      <w:r w:rsidR="00627089">
        <w:instrText xml:space="preserve"> ADDIN EN.CITE &lt;EndNote&gt;&lt;Cite&gt;&lt;Author&gt;Wu&lt;/Author&gt;&lt;Year&gt;2014&lt;/Year&gt;&lt;RecNum&gt;39&lt;/RecNum&gt;&lt;DisplayText&gt;[17]&lt;/DisplayText&gt;&lt;record&gt;&lt;rec-number&gt;39&lt;/rec-number&gt;&lt;foreign-keys&gt;&lt;key app="EN" db-id="ddxzzeaearvxxve2weapx5tbd9strs5vt0av" timestamp="1430067915"&gt;39&lt;/key&gt;&lt;/foreign-keys&gt;&lt;ref-type name="Conference Proceedings"&gt;10&lt;/ref-type&gt;&lt;contributors&gt;&lt;authors&gt;&lt;author&gt;Wu, Tak-Lon&lt;/author&gt;&lt;author&gt;Koppula, Abhilash&lt;/author&gt;&lt;author&gt;Qiu, Judy&lt;/author&gt;&lt;/authors&gt;&lt;/contributors&gt;&lt;titles&gt;&lt;title&gt;Integrating Pig with Harp to support iterative applications with fast cache and customized communication&lt;/title&gt;&lt;secondary-title&gt;Proceedings of the 5th International Workshop on Data-Intensive Computing in the Clouds&lt;/secondary-title&gt;&lt;/titles&gt;&lt;pages&gt;33-39&lt;/pages&gt;&lt;dates&gt;&lt;year&gt;2014&lt;/year&gt;&lt;/dates&gt;&lt;publisher&gt;IEEE Press&lt;/publisher&gt;&lt;isbn&gt;1479970344&lt;/isbn&gt;&lt;urls&gt;&lt;/urls&gt;&lt;/record&gt;&lt;/Cite&gt;&lt;/EndNote&gt;</w:instrText>
      </w:r>
      <w:r>
        <w:fldChar w:fldCharType="separate"/>
      </w:r>
      <w:r w:rsidR="00627089">
        <w:rPr>
          <w:noProof/>
        </w:rPr>
        <w:t>[17]</w:t>
      </w:r>
      <w:r>
        <w:fldChar w:fldCharType="end"/>
      </w:r>
      <w:r w:rsidR="00777092">
        <w:t>.</w:t>
      </w:r>
      <w:r w:rsidR="00230086">
        <w:t xml:space="preserve"> W</w:t>
      </w:r>
      <w:r>
        <w:t xml:space="preserve">e are working to construct and research the state-of-the-art end-to-end data pipeline for general scientific data and social media </w:t>
      </w:r>
      <w:commentRangeStart w:id="16"/>
      <w:commentRangeStart w:id="17"/>
      <w:commentRangeStart w:id="18"/>
      <w:r>
        <w:t>data</w:t>
      </w:r>
      <w:commentRangeEnd w:id="16"/>
      <w:r w:rsidR="001838B8">
        <w:rPr>
          <w:rStyle w:val="CommentReference"/>
        </w:rPr>
        <w:commentReference w:id="16"/>
      </w:r>
      <w:commentRangeEnd w:id="17"/>
      <w:r w:rsidR="003E394D">
        <w:rPr>
          <w:rStyle w:val="CommentReference"/>
        </w:rPr>
        <w:commentReference w:id="17"/>
      </w:r>
      <w:commentRangeEnd w:id="18"/>
      <w:r w:rsidR="00A349B6">
        <w:rPr>
          <w:rStyle w:val="CommentReference"/>
        </w:rPr>
        <w:commentReference w:id="18"/>
      </w:r>
      <w:r>
        <w:t xml:space="preserve">. </w:t>
      </w:r>
    </w:p>
    <w:p w14:paraId="2BAEE9D6" w14:textId="69A742CA" w:rsidR="005168FF" w:rsidRDefault="003E317A">
      <w:pPr>
        <w:pStyle w:val="BodyTextIndent"/>
        <w:spacing w:after="120"/>
        <w:ind w:firstLine="0"/>
      </w:pPr>
      <w:r>
        <w:t>The paper is struct</w:t>
      </w:r>
      <w:r w:rsidR="00991F74">
        <w:t>ur</w:t>
      </w:r>
      <w:r>
        <w:t xml:space="preserve">ed as </w:t>
      </w:r>
      <w:r w:rsidR="00622802">
        <w:t>follows</w:t>
      </w:r>
      <w:r>
        <w:t xml:space="preserve">. </w:t>
      </w:r>
      <w:r w:rsidR="00C46158">
        <w:t xml:space="preserve">Section </w:t>
      </w:r>
      <w:r w:rsidR="00570327">
        <w:fldChar w:fldCharType="begin"/>
      </w:r>
      <w:r w:rsidR="00570327">
        <w:instrText xml:space="preserve"> REF _Ref430785271 \r \h </w:instrText>
      </w:r>
      <w:r w:rsidR="00570327">
        <w:fldChar w:fldCharType="separate"/>
      </w:r>
      <w:r w:rsidR="00C76A44">
        <w:t>2</w:t>
      </w:r>
      <w:r w:rsidR="00570327">
        <w:fldChar w:fldCharType="end"/>
      </w:r>
      <w:r w:rsidR="00B405C1">
        <w:t xml:space="preserve"> </w:t>
      </w:r>
      <w:r w:rsidR="00E62A2C">
        <w:t xml:space="preserve">introduces our target data and data model, system-level requirements, and baselines </w:t>
      </w:r>
      <w:r w:rsidR="004B7FF9">
        <w:t>in supporting social media data</w:t>
      </w:r>
      <w:r w:rsidR="00F51FBE">
        <w:t xml:space="preserve">. Section </w:t>
      </w:r>
      <w:r w:rsidR="00F51FBE">
        <w:fldChar w:fldCharType="begin"/>
      </w:r>
      <w:r w:rsidR="00F51FBE">
        <w:instrText xml:space="preserve"> REF _Ref425346928 \r \h </w:instrText>
      </w:r>
      <w:r w:rsidR="00F51FBE">
        <w:fldChar w:fldCharType="separate"/>
      </w:r>
      <w:r w:rsidR="00C76A44">
        <w:t>3</w:t>
      </w:r>
      <w:r w:rsidR="00F51FBE">
        <w:fldChar w:fldCharType="end"/>
      </w:r>
      <w:r w:rsidR="00F51FBE">
        <w:t xml:space="preserve"> </w:t>
      </w:r>
      <w:r w:rsidR="00A60B80">
        <w:t xml:space="preserve">describes the features and </w:t>
      </w:r>
      <w:r w:rsidR="00A60B80" w:rsidRPr="00EF11B1">
        <w:t>characteristics</w:t>
      </w:r>
      <w:r w:rsidR="00A60B80">
        <w:t xml:space="preserve"> of ad hoc queries, and </w:t>
      </w:r>
      <w:r w:rsidR="0007365C">
        <w:t>our research target of using</w:t>
      </w:r>
      <w:r w:rsidR="00A60B80">
        <w:t xml:space="preserve"> </w:t>
      </w:r>
      <w:r w:rsidR="005B7FEC">
        <w:t xml:space="preserve">high-level languages with </w:t>
      </w:r>
      <w:r w:rsidR="00DB1532">
        <w:t>NoSQL databases</w:t>
      </w:r>
      <w:r w:rsidR="00EA281A">
        <w:t xml:space="preserve"> for </w:t>
      </w:r>
      <w:r w:rsidR="005D3DD9">
        <w:t>query and data analysis</w:t>
      </w:r>
      <w:r w:rsidR="00FE3E32">
        <w:t>.</w:t>
      </w:r>
      <w:r w:rsidR="003515A4">
        <w:t xml:space="preserve"> Section </w:t>
      </w:r>
      <w:r w:rsidR="003515A4">
        <w:fldChar w:fldCharType="begin"/>
      </w:r>
      <w:r w:rsidR="003515A4">
        <w:instrText xml:space="preserve"> REF _Ref431140029 \r \h </w:instrText>
      </w:r>
      <w:r w:rsidR="003515A4">
        <w:fldChar w:fldCharType="separate"/>
      </w:r>
      <w:r w:rsidR="00C76A44">
        <w:t>4</w:t>
      </w:r>
      <w:r w:rsidR="003515A4">
        <w:fldChar w:fldCharType="end"/>
      </w:r>
      <w:r>
        <w:t xml:space="preserve"> benchmark</w:t>
      </w:r>
      <w:r w:rsidR="004D617B">
        <w:t>s</w:t>
      </w:r>
      <w:r>
        <w:t xml:space="preserve"> applications </w:t>
      </w:r>
      <w:commentRangeStart w:id="19"/>
      <w:commentRangeStart w:id="20"/>
      <w:r w:rsidR="00CE4CE0">
        <w:t>discussed</w:t>
      </w:r>
      <w:commentRangeEnd w:id="19"/>
      <w:r w:rsidR="008B5597">
        <w:rPr>
          <w:rStyle w:val="CommentReference"/>
        </w:rPr>
        <w:commentReference w:id="19"/>
      </w:r>
      <w:commentRangeEnd w:id="20"/>
      <w:r w:rsidR="008F12BE">
        <w:rPr>
          <w:rStyle w:val="CommentReference"/>
        </w:rPr>
        <w:commentReference w:id="20"/>
      </w:r>
      <w:r w:rsidR="00CE4CE0">
        <w:t xml:space="preserve"> </w:t>
      </w:r>
      <w:r>
        <w:t>in</w:t>
      </w:r>
      <w:r w:rsidR="00A60B80">
        <w:t xml:space="preserve"> Section </w:t>
      </w:r>
      <w:r w:rsidR="00A60B80">
        <w:fldChar w:fldCharType="begin"/>
      </w:r>
      <w:r w:rsidR="00A60B80">
        <w:instrText xml:space="preserve"> REF _Ref425346928 \r \h </w:instrText>
      </w:r>
      <w:r w:rsidR="00A60B80">
        <w:fldChar w:fldCharType="separate"/>
      </w:r>
      <w:r w:rsidR="00C76A44">
        <w:t>3</w:t>
      </w:r>
      <w:r w:rsidR="00A60B80">
        <w:fldChar w:fldCharType="end"/>
      </w:r>
      <w:r>
        <w:t xml:space="preserve">. </w:t>
      </w:r>
      <w:r w:rsidR="00854384">
        <w:t>Last</w:t>
      </w:r>
      <w:r w:rsidR="00CE4CE0">
        <w:t>ly</w:t>
      </w:r>
      <w:r w:rsidR="00854384">
        <w:t xml:space="preserve">, we </w:t>
      </w:r>
      <w:r w:rsidR="00117174">
        <w:t xml:space="preserve">draw our conclusion and </w:t>
      </w:r>
      <w:r w:rsidR="00AF712A">
        <w:t>summarize</w:t>
      </w:r>
      <w:r w:rsidR="00854384">
        <w:t xml:space="preserve"> the research directions in Section </w:t>
      </w:r>
      <w:r w:rsidR="00854384">
        <w:fldChar w:fldCharType="begin"/>
      </w:r>
      <w:r w:rsidR="00854384">
        <w:instrText xml:space="preserve"> REF _Ref425347520 \r \h </w:instrText>
      </w:r>
      <w:r w:rsidR="00854384">
        <w:fldChar w:fldCharType="separate"/>
      </w:r>
      <w:r w:rsidR="00C76A44">
        <w:t>5</w:t>
      </w:r>
      <w:r w:rsidR="00854384">
        <w:fldChar w:fldCharType="end"/>
      </w:r>
      <w:r w:rsidR="00733532">
        <w:t xml:space="preserve"> and Section </w:t>
      </w:r>
      <w:r w:rsidR="00FE452A">
        <w:fldChar w:fldCharType="begin"/>
      </w:r>
      <w:r w:rsidR="00FE452A">
        <w:instrText xml:space="preserve"> REF _Ref430785526 \r \h </w:instrText>
      </w:r>
      <w:r w:rsidR="00FE452A">
        <w:fldChar w:fldCharType="separate"/>
      </w:r>
      <w:r w:rsidR="00C76A44">
        <w:t>6</w:t>
      </w:r>
      <w:r w:rsidR="00FE452A">
        <w:fldChar w:fldCharType="end"/>
      </w:r>
      <w:r w:rsidR="00854384">
        <w:t>.</w:t>
      </w:r>
    </w:p>
    <w:p w14:paraId="10464413" w14:textId="103A9E73" w:rsidR="005E01C6" w:rsidRDefault="003D0C5B" w:rsidP="00F51FBE">
      <w:pPr>
        <w:pStyle w:val="Heading1"/>
      </w:pPr>
      <w:bookmarkStart w:id="21" w:name="_Ref430785271"/>
      <w:r>
        <w:t>TRUTHY - SOCIAL MEDIA O</w:t>
      </w:r>
      <w:r w:rsidRPr="00EC77E5">
        <w:t>BSERVATORY</w:t>
      </w:r>
      <w:bookmarkEnd w:id="21"/>
    </w:p>
    <w:p w14:paraId="70662D5A" w14:textId="3F82007B" w:rsidR="00D0143F" w:rsidRDefault="003F38FB" w:rsidP="005E01C6">
      <w:proofErr w:type="spellStart"/>
      <w:r w:rsidRPr="00184F6F">
        <w:rPr>
          <w:i/>
        </w:rPr>
        <w:t>Truthy</w:t>
      </w:r>
      <w:proofErr w:type="spellEnd"/>
      <w:r w:rsidRPr="00EC77E5">
        <w:t xml:space="preserve"> is a public social media observatory </w:t>
      </w:r>
      <w:r>
        <w:t xml:space="preserve">developed as a </w:t>
      </w:r>
      <w:r w:rsidRPr="00EC77E5">
        <w:t xml:space="preserve">research project </w:t>
      </w:r>
      <w:r>
        <w:t xml:space="preserve">at Indiana University. It </w:t>
      </w:r>
      <w:r w:rsidRPr="00EC77E5">
        <w:t>analyzes and visualizes in</w:t>
      </w:r>
      <w:r>
        <w:t xml:space="preserve">formation diffusion on Twitter. </w:t>
      </w:r>
      <w:proofErr w:type="spellStart"/>
      <w:r w:rsidRPr="00EC77E5">
        <w:t>Truthy</w:t>
      </w:r>
      <w:proofErr w:type="spellEnd"/>
      <w:r w:rsidRPr="00EC77E5">
        <w:t xml:space="preserve"> monitors and collects </w:t>
      </w:r>
      <w:r>
        <w:t>Twitter</w:t>
      </w:r>
      <w:r w:rsidRPr="00EC77E5">
        <w:t xml:space="preserve"> data </w:t>
      </w:r>
      <w:r>
        <w:t xml:space="preserve">in real-time </w:t>
      </w:r>
      <w:r w:rsidRPr="00EC77E5">
        <w:t xml:space="preserve">directly through </w:t>
      </w:r>
      <w:r>
        <w:t xml:space="preserve">the </w:t>
      </w:r>
      <w:r w:rsidRPr="00EC77E5">
        <w:t>Twitter public steaming API</w:t>
      </w:r>
      <w:r>
        <w:t xml:space="preserve"> </w:t>
      </w:r>
      <w:r>
        <w:fldChar w:fldCharType="begin"/>
      </w:r>
      <w:r>
        <w:instrText xml:space="preserve"> ADDIN EN.CITE &lt;EndNote&gt;&lt;Cite&gt;&lt;RecNum&gt;29&lt;/RecNum&gt;&lt;DisplayText&gt;[18]&lt;/DisplayText&gt;&lt;record&gt;&lt;rec-number&gt;29&lt;/rec-number&gt;&lt;foreign-keys&gt;&lt;key app="EN" db-id="ddxzzeaearvxxve2weapx5tbd9strs5vt0av" timestamp="1430067914"&gt;29&lt;/key&gt;&lt;/foreign-keys&gt;&lt;ref-type name="Web Page"&gt;12&lt;/ref-type&gt;&lt;contributors&gt;&lt;/contributors&gt;&lt;titles&gt;&lt;title&gt;Twitter Inc.&lt;/title&gt;&lt;/titles&gt;&lt;dates&gt;&lt;/dates&gt;&lt;urls&gt;&lt;related-urls&gt;&lt;url&gt;https://twitter.com/&lt;/url&gt;&lt;/related-urls&gt;&lt;/urls&gt;&lt;/record&gt;&lt;/Cite&gt;&lt;/EndNote&gt;</w:instrText>
      </w:r>
      <w:r>
        <w:fldChar w:fldCharType="separate"/>
      </w:r>
      <w:r>
        <w:rPr>
          <w:noProof/>
        </w:rPr>
        <w:t>[18]</w:t>
      </w:r>
      <w:r>
        <w:fldChar w:fldCharType="end"/>
      </w:r>
      <w:r w:rsidRPr="00EC77E5">
        <w:t>.</w:t>
      </w:r>
      <w:r>
        <w:t xml:space="preserve"> Much </w:t>
      </w:r>
      <w:r w:rsidR="008B5597">
        <w:t xml:space="preserve">of our work </w:t>
      </w:r>
      <w:r>
        <w:t xml:space="preserve">has been done recently with the help of this observatory, and researchers have yielded important inferences of human society by analyzing the </w:t>
      </w:r>
      <w:r w:rsidR="00370BC3">
        <w:t>social activities in cyberspace</w:t>
      </w:r>
      <w:r w:rsidR="005E01C6">
        <w:t>.</w:t>
      </w:r>
    </w:p>
    <w:p w14:paraId="2089B9B1" w14:textId="35EF8787" w:rsidR="00D0143F" w:rsidRPr="008D3100" w:rsidRDefault="00245999" w:rsidP="00D0143F">
      <w:pPr>
        <w:rPr>
          <w:rFonts w:ascii="NimbusRomNo9L-Regu" w:hAnsi="NimbusRomNo9L-Regu" w:cs="NimbusRomNo9L-Regu"/>
          <w:szCs w:val="18"/>
        </w:rPr>
      </w:pPr>
      <w:r>
        <w:lastRenderedPageBreak/>
        <w:t xml:space="preserve">One example of end-to-end social media data analysis </w:t>
      </w:r>
      <w:r>
        <w:fldChar w:fldCharType="begin"/>
      </w:r>
      <w:r>
        <w:instrText xml:space="preserve"> ADDIN EN.CITE &lt;EndNote&gt;&lt;Cite&gt;&lt;Author&gt;Conover&lt;/Author&gt;&lt;Year&gt;2011&lt;/Year&gt;&lt;RecNum&gt;1&lt;/RecNum&gt;&lt;DisplayText&gt;[2]&lt;/DisplayText&gt;&lt;record&gt;&lt;rec-number&gt;1&lt;/rec-number&gt;&lt;foreign-keys&gt;&lt;key app="EN" db-id="ddxzzeaearvxxve2weapx5tbd9strs5vt0av" timestamp="1430067912"&gt;1&lt;/key&gt;&lt;/foreign-keys&gt;&lt;ref-type name="Conference Proceedings"&gt;10&lt;/ref-type&gt;&lt;contributors&gt;&lt;authors&gt;&lt;author&gt;Conover, Michael&lt;/author&gt;&lt;author&gt;Ratkiewicz, Jacob&lt;/author&gt;&lt;author&gt;Francisco, Matthew&lt;/author&gt;&lt;author&gt;Gonçalves, Bruno&lt;/author&gt;&lt;author&gt;Menczer, Filippo&lt;/author&gt;&lt;author&gt;Flammini, Alessandro&lt;/author&gt;&lt;/authors&gt;&lt;/contributors&gt;&lt;titles&gt;&lt;title&gt;Political polarization on twitter&lt;/title&gt;&lt;secondary-title&gt;ICWSM&lt;/secondary-title&gt;&lt;/titles&gt;&lt;dates&gt;&lt;year&gt;2011&lt;/year&gt;&lt;/dates&gt;&lt;urls&gt;&lt;/urls&gt;&lt;/record&gt;&lt;/Cite&gt;&lt;/EndNote&gt;</w:instrText>
      </w:r>
      <w:r>
        <w:fldChar w:fldCharType="separate"/>
      </w:r>
      <w:r>
        <w:rPr>
          <w:noProof/>
        </w:rPr>
        <w:t>[2]</w:t>
      </w:r>
      <w:r>
        <w:fldChar w:fldCharType="end"/>
      </w:r>
      <w:r>
        <w:t xml:space="preserve"> </w:t>
      </w:r>
      <w:r w:rsidR="008B5597">
        <w:t xml:space="preserve">involved utilizing </w:t>
      </w:r>
      <w:r>
        <w:t xml:space="preserve">the </w:t>
      </w:r>
      <w:proofErr w:type="spellStart"/>
      <w:r>
        <w:t>IndexedHBase</w:t>
      </w:r>
      <w:proofErr w:type="spellEnd"/>
      <w:r>
        <w:t xml:space="preserve"> queries </w:t>
      </w:r>
      <w:r>
        <w:fldChar w:fldCharType="begin"/>
      </w:r>
      <w:r>
        <w:instrText xml:space="preserve"> ADDIN EN.CITE &lt;EndNote&gt;&lt;Cite&gt;&lt;Author&gt;Gao&lt;/Author&gt;&lt;Year&gt;2013&lt;/Year&gt;&lt;RecNum&gt;9&lt;/RecNum&gt;&lt;DisplayText&gt;[12]&lt;/DisplayText&gt;&lt;record&gt;&lt;rec-number&gt;9&lt;/rec-number&gt;&lt;foreign-keys&gt;&lt;key app="EN" db-id="ddxzzeaearvxxve2weapx5tbd9strs5vt0av" timestamp="1430067912"&gt;9&lt;/key&gt;&lt;/foreign-keys&gt;&lt;ref-type name="Conference Proceedings"&gt;10&lt;/ref-type&gt;&lt;contributors&gt;&lt;authors&gt;&lt;author&gt;Gao, Xiaoming&lt;/author&gt;&lt;author&gt;Qiu, Judy&lt;/author&gt;&lt;/authors&gt;&lt;/contributors&gt;&lt;titles&gt;&lt;title&gt;Social Media Data Analysis with IndexedHBase and Iterative MapReduce&lt;/title&gt;&lt;secondary-title&gt;Proc. Workshop on Many-Task Computing on Clouds, Grids, and Supercomputers (MTAGS 2013) at Super Computing&lt;/secondary-title&gt;&lt;/titles&gt;&lt;dates&gt;&lt;year&gt;2013&lt;/year&gt;&lt;/dates&gt;&lt;urls&gt;&lt;/urls&gt;&lt;/record&gt;&lt;/Cite&gt;&lt;/EndNote&gt;</w:instrText>
      </w:r>
      <w:r>
        <w:fldChar w:fldCharType="separate"/>
      </w:r>
      <w:r>
        <w:rPr>
          <w:noProof/>
        </w:rPr>
        <w:t>[12]</w:t>
      </w:r>
      <w:r>
        <w:fldChar w:fldCharType="end"/>
      </w:r>
      <w:r>
        <w:t xml:space="preserve"> on top of further data mining techniques, such as eigenvector modularity </w:t>
      </w:r>
      <w:r>
        <w:fldChar w:fldCharType="begin"/>
      </w:r>
      <w:r>
        <w:instrText xml:space="preserve"> ADDIN EN.CITE &lt;EndNote&gt;&lt;Cite&gt;&lt;Author&gt;Newman&lt;/Author&gt;&lt;Year&gt;2006&lt;/Year&gt;&lt;RecNum&gt;41&lt;/RecNum&gt;&lt;DisplayText&gt;[19]&lt;/DisplayText&gt;&lt;record&gt;&lt;rec-number&gt;41&lt;/rec-number&gt;&lt;foreign-keys&gt;&lt;key app="EN" db-id="ddxzzeaearvxxve2weapx5tbd9strs5vt0av" timestamp="1433450787"&gt;41&lt;/key&gt;&lt;/foreign-keys&gt;&lt;ref-type name="Journal Article"&gt;17&lt;/ref-type&gt;&lt;contributors&gt;&lt;authors&gt;&lt;author&gt;Newman, Mark EJ&lt;/author&gt;&lt;/authors&gt;&lt;/contributors&gt;&lt;titles&gt;&lt;title&gt;Finding community structure in networks using the eigenvectors of matrices&lt;/title&gt;&lt;secondary-title&gt;Physical review E&lt;/secondary-title&gt;&lt;/titles&gt;&lt;periodical&gt;&lt;full-title&gt;Physical review E&lt;/full-title&gt;&lt;/periodical&gt;&lt;pages&gt;036104&lt;/pages&gt;&lt;volume&gt;74&lt;/volume&gt;&lt;number&gt;3&lt;/number&gt;&lt;dates&gt;&lt;year&gt;2006&lt;/year&gt;&lt;/dates&gt;&lt;urls&gt;&lt;/urls&gt;&lt;/record&gt;&lt;/Cite&gt;&lt;/EndNote&gt;</w:instrText>
      </w:r>
      <w:r>
        <w:fldChar w:fldCharType="separate"/>
      </w:r>
      <w:r>
        <w:rPr>
          <w:noProof/>
        </w:rPr>
        <w:t>[19]</w:t>
      </w:r>
      <w:r>
        <w:fldChar w:fldCharType="end"/>
      </w:r>
      <w:r>
        <w:t xml:space="preserve"> and label propagation </w:t>
      </w:r>
      <w:r>
        <w:fldChar w:fldCharType="begin"/>
      </w:r>
      <w:r>
        <w:instrText xml:space="preserve"> ADDIN EN.CITE &lt;EndNote&gt;&lt;Cite&gt;&lt;Author&gt;Raghavan&lt;/Author&gt;&lt;Year&gt;2007&lt;/Year&gt;&lt;RecNum&gt;42&lt;/RecNum&gt;&lt;DisplayText&gt;[20]&lt;/DisplayText&gt;&lt;record&gt;&lt;rec-number&gt;42&lt;/rec-number&gt;&lt;foreign-keys&gt;&lt;key app="EN" db-id="ddxzzeaearvxxve2weapx5tbd9strs5vt0av" timestamp="1433450835"&gt;42&lt;/key&gt;&lt;/foreign-keys&gt;&lt;ref-type name="Journal Article"&gt;17&lt;/ref-type&gt;&lt;contributors&gt;&lt;authors&gt;&lt;author&gt;Raghavan, Usha Nandini&lt;/author&gt;&lt;author&gt;Albert, Réka&lt;/author&gt;&lt;author&gt;Kumara, Soundar&lt;/author&gt;&lt;/authors&gt;&lt;/contributors&gt;&lt;titles&gt;&lt;title&gt;Near linear time algorithm to detect community structures in large-scale networks&lt;/title&gt;&lt;secondary-title&gt;Physical Review E&lt;/secondary-title&gt;&lt;/titles&gt;&lt;periodical&gt;&lt;full-title&gt;Physical review E&lt;/full-title&gt;&lt;/periodical&gt;&lt;pages&gt;036106&lt;/pages&gt;&lt;volume&gt;76&lt;/volume&gt;&lt;number&gt;3&lt;/number&gt;&lt;dates&gt;&lt;year&gt;2007&lt;/year&gt;&lt;/dates&gt;&lt;urls&gt;&lt;/urls&gt;&lt;/record&gt;&lt;/Cite&gt;&lt;/EndNote&gt;</w:instrText>
      </w:r>
      <w:r>
        <w:fldChar w:fldCharType="separate"/>
      </w:r>
      <w:r>
        <w:rPr>
          <w:noProof/>
        </w:rPr>
        <w:t>[20]</w:t>
      </w:r>
      <w:r>
        <w:fldChar w:fldCharType="end"/>
      </w:r>
      <w:r w:rsidR="00AA793C">
        <w:t xml:space="preserve">. </w:t>
      </w:r>
      <w:r w:rsidR="008B5597">
        <w:t xml:space="preserve">The analysis </w:t>
      </w:r>
      <w:r w:rsidR="00AA793C">
        <w:t xml:space="preserve">was carried out </w:t>
      </w:r>
      <w:r>
        <w:t xml:space="preserve">on two datasets about political discussion collected during the six weeks leading up to the 2010 U.S. congressional midterm elections and 2012 U.S. presidential elections. The results shown in </w:t>
      </w:r>
      <w:r>
        <w:fldChar w:fldCharType="begin"/>
      </w:r>
      <w:r>
        <w:instrText xml:space="preserve"> ADDIN EN.CITE &lt;EndNote&gt;&lt;Cite&gt;&lt;Author&gt;Gao&lt;/Author&gt;&lt;Year&gt;2013&lt;/Year&gt;&lt;RecNum&gt;9&lt;/RecNum&gt;&lt;DisplayText&gt;[2, 12]&lt;/DisplayText&gt;&lt;record&gt;&lt;rec-number&gt;9&lt;/rec-number&gt;&lt;foreign-keys&gt;&lt;key app="EN" db-id="ddxzzeaearvxxve2weapx5tbd9strs5vt0av" timestamp="1430067912"&gt;9&lt;/key&gt;&lt;/foreign-keys&gt;&lt;ref-type name="Conference Proceedings"&gt;10&lt;/ref-type&gt;&lt;contributors&gt;&lt;authors&gt;&lt;author&gt;Gao, Xiaoming&lt;/author&gt;&lt;author&gt;Qiu, Judy&lt;/author&gt;&lt;/authors&gt;&lt;/contributors&gt;&lt;titles&gt;&lt;title&gt;Social Media Data Analysis with IndexedHBase and Iterative MapReduce&lt;/title&gt;&lt;secondary-title&gt;Proc. Workshop on Many-Task Computing on Clouds, Grids, and Supercomputers (MTAGS 2013) at Super Computing&lt;/secondary-title&gt;&lt;/titles&gt;&lt;dates&gt;&lt;year&gt;2013&lt;/year&gt;&lt;/dates&gt;&lt;urls&gt;&lt;/urls&gt;&lt;/record&gt;&lt;/Cite&gt;&lt;Cite&gt;&lt;Author&gt;Conover&lt;/Author&gt;&lt;Year&gt;2011&lt;/Year&gt;&lt;RecNum&gt;1&lt;/RecNum&gt;&lt;record&gt;&lt;rec-number&gt;1&lt;/rec-number&gt;&lt;foreign-keys&gt;&lt;key app="EN" db-id="ddxzzeaearvxxve2weapx5tbd9strs5vt0av" timestamp="1430067912"&gt;1&lt;/key&gt;&lt;/foreign-keys&gt;&lt;ref-type name="Conference Proceedings"&gt;10&lt;/ref-type&gt;&lt;contributors&gt;&lt;authors&gt;&lt;author&gt;Conover, Michael&lt;/author&gt;&lt;author&gt;Ratkiewicz, Jacob&lt;/author&gt;&lt;author&gt;Francisco, Matthew&lt;/author&gt;&lt;author&gt;Gonçalves, Bruno&lt;/author&gt;&lt;author&gt;Menczer, Filippo&lt;/author&gt;&lt;author&gt;Flammini, Alessandro&lt;/author&gt;&lt;/authors&gt;&lt;/contributors&gt;&lt;titles&gt;&lt;title&gt;Political polarization on twitter&lt;/title&gt;&lt;secondary-title&gt;ICWSM&lt;/secondary-title&gt;&lt;/titles&gt;&lt;dates&gt;&lt;year&gt;2011&lt;/year&gt;&lt;/dates&gt;&lt;urls&gt;&lt;/urls&gt;&lt;/record&gt;&lt;/Cite&gt;&lt;/EndNote&gt;</w:instrText>
      </w:r>
      <w:r>
        <w:fldChar w:fldCharType="separate"/>
      </w:r>
      <w:r>
        <w:rPr>
          <w:noProof/>
        </w:rPr>
        <w:t>[2, 12]</w:t>
      </w:r>
      <w:r>
        <w:fldChar w:fldCharType="end"/>
      </w:r>
      <w:r>
        <w:t xml:space="preserve"> prove that </w:t>
      </w:r>
      <w:r w:rsidRPr="00D83217">
        <w:rPr>
          <w:rFonts w:ascii="NimbusRomNo9L-Regu" w:hAnsi="NimbusRomNo9L-Regu" w:cs="NimbusRomNo9L-Regu"/>
          <w:szCs w:val="18"/>
        </w:rPr>
        <w:t>the retweet network</w:t>
      </w:r>
      <w:r>
        <w:rPr>
          <w:rFonts w:ascii="NimbusRomNo9L-Regu" w:hAnsi="NimbusRomNo9L-Regu" w:cs="NimbusRomNo9L-Regu"/>
          <w:szCs w:val="18"/>
        </w:rPr>
        <w:t>s</w:t>
      </w:r>
      <w:r w:rsidRPr="00D83217">
        <w:rPr>
          <w:rFonts w:ascii="NimbusRomNo9L-Regu" w:hAnsi="NimbusRomNo9L-Regu" w:cs="NimbusRomNo9L-Regu"/>
          <w:szCs w:val="18"/>
        </w:rPr>
        <w:t xml:space="preserve"> exhibited a </w:t>
      </w:r>
      <w:r w:rsidRPr="00573607">
        <w:t>highly</w:t>
      </w:r>
      <w:r w:rsidR="008B5597">
        <w:t xml:space="preserve"> </w:t>
      </w:r>
      <w:r w:rsidRPr="00573607">
        <w:t>segregated partisan structure</w:t>
      </w:r>
      <w:r>
        <w:t>;</w:t>
      </w:r>
      <w:r w:rsidRPr="00D83217">
        <w:rPr>
          <w:rFonts w:ascii="NimbusRomNo9L-Regu" w:hAnsi="NimbusRomNo9L-Regu" w:cs="NimbusRomNo9L-Regu"/>
          <w:szCs w:val="18"/>
        </w:rPr>
        <w:t xml:space="preserve"> users </w:t>
      </w:r>
      <w:r>
        <w:rPr>
          <w:rFonts w:ascii="NimbusRomNo9L-Regu" w:hAnsi="NimbusRomNo9L-Regu" w:cs="NimbusRomNo9L-Regu"/>
          <w:szCs w:val="18"/>
        </w:rPr>
        <w:t xml:space="preserve">of those tweets are mainly split </w:t>
      </w:r>
      <w:r w:rsidRPr="00D83217">
        <w:rPr>
          <w:rFonts w:ascii="NimbusRomNo9L-Regu" w:hAnsi="NimbusRomNo9L-Regu" w:cs="NimbusRomNo9L-Regu"/>
          <w:szCs w:val="18"/>
        </w:rPr>
        <w:t>into two homogenous communities corresponding to the political left and right</w:t>
      </w:r>
      <w:r>
        <w:rPr>
          <w:rFonts w:ascii="NimbusRomNo9L-Regu" w:hAnsi="NimbusRomNo9L-Regu" w:cs="NimbusRomNo9L-Regu"/>
          <w:szCs w:val="18"/>
        </w:rPr>
        <w:t xml:space="preserve"> leanings. </w:t>
      </w:r>
      <w:r w:rsidR="008437F5">
        <w:rPr>
          <w:rFonts w:ascii="NimbusRomNo9L-Regu" w:hAnsi="NimbusRomNo9L-Regu" w:cs="NimbusRomNo9L-Regu"/>
          <w:szCs w:val="18"/>
        </w:rPr>
        <w:fldChar w:fldCharType="begin"/>
      </w:r>
      <w:r w:rsidR="008437F5">
        <w:rPr>
          <w:rFonts w:ascii="NimbusRomNo9L-Regu" w:hAnsi="NimbusRomNo9L-Regu" w:cs="NimbusRomNo9L-Regu"/>
          <w:szCs w:val="18"/>
        </w:rPr>
        <w:instrText xml:space="preserve"> REF _Ref431140568 \h </w:instrText>
      </w:r>
      <w:r w:rsidR="008437F5">
        <w:rPr>
          <w:rFonts w:ascii="NimbusRomNo9L-Regu" w:hAnsi="NimbusRomNo9L-Regu" w:cs="NimbusRomNo9L-Regu"/>
          <w:szCs w:val="18"/>
        </w:rPr>
      </w:r>
      <w:r w:rsidR="008437F5">
        <w:rPr>
          <w:rFonts w:ascii="NimbusRomNo9L-Regu" w:hAnsi="NimbusRomNo9L-Regu" w:cs="NimbusRomNo9L-Regu"/>
          <w:szCs w:val="18"/>
        </w:rPr>
        <w:fldChar w:fldCharType="separate"/>
      </w:r>
      <w:r w:rsidR="00C76A44">
        <w:t xml:space="preserve">Figure </w:t>
      </w:r>
      <w:r w:rsidR="00C76A44">
        <w:rPr>
          <w:noProof/>
        </w:rPr>
        <w:t>1</w:t>
      </w:r>
      <w:r w:rsidR="008437F5">
        <w:rPr>
          <w:rFonts w:ascii="NimbusRomNo9L-Regu" w:hAnsi="NimbusRomNo9L-Regu" w:cs="NimbusRomNo9L-Regu"/>
          <w:szCs w:val="18"/>
        </w:rPr>
        <w:fldChar w:fldCharType="end"/>
      </w:r>
      <w:r w:rsidR="008437F5">
        <w:rPr>
          <w:rFonts w:ascii="NimbusRomNo9L-Regu" w:hAnsi="NimbusRomNo9L-Regu" w:cs="NimbusRomNo9L-Regu"/>
          <w:szCs w:val="18"/>
        </w:rPr>
        <w:t xml:space="preserve"> </w:t>
      </w:r>
      <w:r>
        <w:rPr>
          <w:rFonts w:ascii="NimbusRomNo9L-Regu" w:hAnsi="NimbusRomNo9L-Regu" w:cs="NimbusRomNo9L-Regu"/>
          <w:szCs w:val="18"/>
        </w:rPr>
        <w:t xml:space="preserve">shows the execution flow for getting the graph of political polarization. In 2012, the average amount of collected tweets each </w:t>
      </w:r>
      <w:r w:rsidR="00225B29">
        <w:rPr>
          <w:rFonts w:ascii="NimbusRomNo9L-Regu" w:hAnsi="NimbusRomNo9L-Regu" w:cs="NimbusRomNo9L-Regu"/>
          <w:szCs w:val="18"/>
        </w:rPr>
        <w:t xml:space="preserve">month </w:t>
      </w:r>
      <w:r w:rsidR="00797495">
        <w:rPr>
          <w:rFonts w:ascii="NimbusRomNo9L-Regu" w:hAnsi="NimbusRomNo9L-Regu" w:cs="NimbusRomNo9L-Regu"/>
          <w:szCs w:val="18"/>
        </w:rPr>
        <w:t>wa</w:t>
      </w:r>
      <w:r w:rsidR="00225B29">
        <w:rPr>
          <w:rFonts w:ascii="NimbusRomNo9L-Regu" w:hAnsi="NimbusRomNo9L-Regu" w:cs="NimbusRomNo9L-Regu"/>
          <w:szCs w:val="18"/>
        </w:rPr>
        <w:t xml:space="preserve">s about 1 billion tweets. </w:t>
      </w:r>
      <w:r w:rsidR="008B5597">
        <w:rPr>
          <w:rFonts w:ascii="NimbusRomNo9L-Regu" w:hAnsi="NimbusRomNo9L-Regu" w:cs="NimbusRomNo9L-Regu"/>
          <w:szCs w:val="18"/>
        </w:rPr>
        <w:t>Such a huge dataset proved problematic</w:t>
      </w:r>
      <w:r w:rsidR="00AB03A0">
        <w:rPr>
          <w:rFonts w:ascii="NimbusRomNo9L-Regu" w:hAnsi="NimbusRomNo9L-Regu" w:cs="NimbusRomNo9L-Regu"/>
          <w:szCs w:val="18"/>
        </w:rPr>
        <w:t xml:space="preserve"> </w:t>
      </w:r>
      <w:r w:rsidR="008B5597">
        <w:rPr>
          <w:rFonts w:ascii="NimbusRomNo9L-Regu" w:hAnsi="NimbusRomNo9L-Regu" w:cs="NimbusRomNo9L-Regu"/>
          <w:szCs w:val="18"/>
        </w:rPr>
        <w:t xml:space="preserve">in terms of </w:t>
      </w:r>
      <w:r w:rsidR="00AB03A0">
        <w:rPr>
          <w:rFonts w:ascii="NimbusRomNo9L-Regu" w:hAnsi="NimbusRomNo9L-Regu" w:cs="NimbusRomNo9L-Regu"/>
          <w:szCs w:val="18"/>
        </w:rPr>
        <w:t>stor</w:t>
      </w:r>
      <w:r w:rsidR="008B5597">
        <w:rPr>
          <w:rFonts w:ascii="NimbusRomNo9L-Regu" w:hAnsi="NimbusRomNo9L-Regu" w:cs="NimbusRomNo9L-Regu"/>
          <w:szCs w:val="18"/>
        </w:rPr>
        <w:t>ag</w:t>
      </w:r>
      <w:r w:rsidR="00AB03A0">
        <w:rPr>
          <w:rFonts w:ascii="NimbusRomNo9L-Regu" w:hAnsi="NimbusRomNo9L-Regu" w:cs="NimbusRomNo9L-Regu"/>
          <w:szCs w:val="18"/>
        </w:rPr>
        <w:t>e</w:t>
      </w:r>
      <w:r w:rsidR="008B5597">
        <w:rPr>
          <w:rFonts w:ascii="NimbusRomNo9L-Regu" w:hAnsi="NimbusRomNo9L-Regu" w:cs="NimbusRomNo9L-Regu"/>
          <w:szCs w:val="18"/>
        </w:rPr>
        <w:t>, as was</w:t>
      </w:r>
      <w:r w:rsidR="00AB03A0">
        <w:rPr>
          <w:rFonts w:ascii="NimbusRomNo9L-Regu" w:hAnsi="NimbusRomNo9L-Regu" w:cs="NimbusRomNo9L-Regu"/>
          <w:szCs w:val="18"/>
        </w:rPr>
        <w:t xml:space="preserve"> providing</w:t>
      </w:r>
      <w:r>
        <w:rPr>
          <w:rFonts w:ascii="NimbusRomNo9L-Regu" w:hAnsi="NimbusRomNo9L-Regu" w:cs="NimbusRomNo9L-Regu"/>
          <w:szCs w:val="18"/>
        </w:rPr>
        <w:t xml:space="preserve"> a fast processing layer to handle such large amount</w:t>
      </w:r>
      <w:r w:rsidR="000A4949">
        <w:rPr>
          <w:rFonts w:ascii="NimbusRomNo9L-Regu" w:hAnsi="NimbusRomNo9L-Regu" w:cs="NimbusRomNo9L-Regu"/>
          <w:szCs w:val="18"/>
        </w:rPr>
        <w:t>s</w:t>
      </w:r>
      <w:r>
        <w:rPr>
          <w:rFonts w:ascii="NimbusRomNo9L-Regu" w:hAnsi="NimbusRomNo9L-Regu" w:cs="NimbusRomNo9L-Regu"/>
          <w:szCs w:val="18"/>
        </w:rPr>
        <w:t xml:space="preserve"> of data</w:t>
      </w:r>
      <w:r w:rsidR="00D0143F">
        <w:rPr>
          <w:rFonts w:ascii="NimbusRomNo9L-Regu" w:hAnsi="NimbusRomNo9L-Regu" w:cs="NimbusRomNo9L-Regu"/>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02"/>
      </w:tblGrid>
      <w:tr w:rsidR="00D0143F" w14:paraId="0DF61EAE" w14:textId="77777777" w:rsidTr="000F7D80">
        <w:tc>
          <w:tcPr>
            <w:tcW w:w="4802" w:type="dxa"/>
          </w:tcPr>
          <w:p w14:paraId="5EA57E96" w14:textId="77777777" w:rsidR="00D0143F" w:rsidRDefault="00D0143F" w:rsidP="00A015F0">
            <w:pPr>
              <w:jc w:val="center"/>
            </w:pPr>
            <w:r>
              <w:rPr>
                <w:noProof/>
              </w:rPr>
              <w:drawing>
                <wp:inline distT="0" distB="0" distL="0" distR="0" wp14:anchorId="4FE75305" wp14:editId="7868CC7E">
                  <wp:extent cx="3049270" cy="634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9270" cy="634365"/>
                          </a:xfrm>
                          <a:prstGeom prst="rect">
                            <a:avLst/>
                          </a:prstGeom>
                        </pic:spPr>
                      </pic:pic>
                    </a:graphicData>
                  </a:graphic>
                </wp:inline>
              </w:drawing>
            </w:r>
          </w:p>
        </w:tc>
      </w:tr>
      <w:tr w:rsidR="00D0143F" w14:paraId="47DEF845" w14:textId="77777777" w:rsidTr="000F7D80">
        <w:tc>
          <w:tcPr>
            <w:tcW w:w="4802" w:type="dxa"/>
          </w:tcPr>
          <w:p w14:paraId="3603B90D" w14:textId="2294E5E9" w:rsidR="00D0143F" w:rsidRDefault="00D0143F" w:rsidP="00A015F0">
            <w:pPr>
              <w:pStyle w:val="Caption"/>
            </w:pPr>
            <w:bookmarkStart w:id="22" w:name="_Ref431140568"/>
            <w:r>
              <w:t>Fig</w:t>
            </w:r>
            <w:r w:rsidR="006858FD">
              <w:t>ure</w:t>
            </w:r>
            <w:r>
              <w:t xml:space="preserve"> </w:t>
            </w:r>
            <w:r w:rsidR="00AF6752">
              <w:fldChar w:fldCharType="begin"/>
            </w:r>
            <w:r w:rsidR="00AF6752">
              <w:instrText xml:space="preserve"> SEQ Figure \* ARABIC </w:instrText>
            </w:r>
            <w:r w:rsidR="00AF6752">
              <w:fldChar w:fldCharType="separate"/>
            </w:r>
            <w:r w:rsidR="00C76A44">
              <w:rPr>
                <w:noProof/>
              </w:rPr>
              <w:t>1</w:t>
            </w:r>
            <w:r w:rsidR="00AF6752">
              <w:rPr>
                <w:noProof/>
              </w:rPr>
              <w:fldChar w:fldCharType="end"/>
            </w:r>
            <w:bookmarkEnd w:id="22"/>
            <w:r>
              <w:t xml:space="preserve">.  Sophisticated pipeline for visualizing </w:t>
            </w:r>
            <w:r w:rsidRPr="00223570">
              <w:t>Political Polarization</w:t>
            </w:r>
          </w:p>
        </w:tc>
      </w:tr>
    </w:tbl>
    <w:p w14:paraId="20254F37" w14:textId="3A2A1034" w:rsidR="005E01C6" w:rsidRDefault="000F7D80" w:rsidP="005E01C6">
      <w:r>
        <w:t xml:space="preserve">This data </w:t>
      </w:r>
      <w:r w:rsidRPr="00EC77E5">
        <w:t xml:space="preserve">observatory </w:t>
      </w:r>
      <w:r>
        <w:t xml:space="preserve">has been storing Twitter streaming data since July 2010; the current data size as of Aug 2015 is </w:t>
      </w:r>
      <w:r w:rsidR="008E6FFD">
        <w:t xml:space="preserve">approximately </w:t>
      </w:r>
      <w:r>
        <w:t xml:space="preserve">162TB. It includes raw compacted JSON files on HDFS, tweet fields and inverted indices stored as </w:t>
      </w:r>
      <w:proofErr w:type="spellStart"/>
      <w:r>
        <w:t>HBase</w:t>
      </w:r>
      <w:proofErr w:type="spellEnd"/>
      <w:r>
        <w:t xml:space="preserve"> tables. </w:t>
      </w:r>
      <w:proofErr w:type="spellStart"/>
      <w:r>
        <w:t>IndexedHBase</w:t>
      </w:r>
      <w:proofErr w:type="spellEnd"/>
      <w:r>
        <w:t xml:space="preserve"> </w:t>
      </w:r>
      <w:r>
        <w:fldChar w:fldCharType="begin"/>
      </w:r>
      <w:r>
        <w:instrText xml:space="preserve"> ADDIN EN.CITE &lt;EndNote&gt;&lt;Cite&gt;&lt;Author&gt;Gao&lt;/Author&gt;&lt;Year&gt;2013&lt;/Year&gt;&lt;RecNum&gt;9&lt;/RecNum&gt;&lt;DisplayText&gt;[12]&lt;/DisplayText&gt;&lt;record&gt;&lt;rec-number&gt;9&lt;/rec-number&gt;&lt;foreign-keys&gt;&lt;key app="EN" db-id="ddxzzeaearvxxve2weapx5tbd9strs5vt0av" timestamp="1430067912"&gt;9&lt;/key&gt;&lt;/foreign-keys&gt;&lt;ref-type name="Conference Proceedings"&gt;10&lt;/ref-type&gt;&lt;contributors&gt;&lt;authors&gt;&lt;author&gt;Gao, Xiaoming&lt;/author&gt;&lt;author&gt;Qiu, Judy&lt;/author&gt;&lt;/authors&gt;&lt;/contributors&gt;&lt;titles&gt;&lt;title&gt;Social Media Data Analysis with IndexedHBase and Iterative MapReduce&lt;/title&gt;&lt;secondary-title&gt;Proc. Workshop on Many-Task Computing on Clouds, Grids, and Supercomputers (MTAGS 2013) at Super Computing&lt;/secondary-title&gt;&lt;/titles&gt;&lt;dates&gt;&lt;year&gt;2013&lt;/year&gt;&lt;/dates&gt;&lt;urls&gt;&lt;/urls&gt;&lt;/record&gt;&lt;/Cite&gt;&lt;/EndNote&gt;</w:instrText>
      </w:r>
      <w:r>
        <w:fldChar w:fldCharType="separate"/>
      </w:r>
      <w:r>
        <w:rPr>
          <w:noProof/>
        </w:rPr>
        <w:t>[12]</w:t>
      </w:r>
      <w:r>
        <w:fldChar w:fldCharType="end"/>
      </w:r>
      <w:r>
        <w:t xml:space="preserve"> has been used to create inverted indices for raw tweets in JSON format. Various fields such as keywords, hashtags, geographical locations, user IDs, and retweet IDs have been stored as searchable </w:t>
      </w:r>
      <w:proofErr w:type="spellStart"/>
      <w:r>
        <w:t>rowkeys</w:t>
      </w:r>
      <w:proofErr w:type="spellEnd"/>
      <w:r>
        <w:t xml:space="preserve"> </w:t>
      </w:r>
      <w:r w:rsidR="008E6FFD">
        <w:t xml:space="preserve">while </w:t>
      </w:r>
      <w:r>
        <w:t xml:space="preserve">the related tweet IDs are stored as associated (multi-column) values. Scientists and </w:t>
      </w:r>
      <w:r w:rsidR="003C6301">
        <w:t xml:space="preserve">developers of </w:t>
      </w:r>
      <w:proofErr w:type="spellStart"/>
      <w:r w:rsidR="003C6301">
        <w:t>Truthy</w:t>
      </w:r>
      <w:proofErr w:type="spellEnd"/>
      <w:r w:rsidR="003C6301">
        <w:t xml:space="preserve"> perform ad </w:t>
      </w:r>
      <w:r>
        <w:t xml:space="preserve">hoc queries and post-query data analysis on these </w:t>
      </w:r>
      <w:proofErr w:type="spellStart"/>
      <w:r>
        <w:t>HBase</w:t>
      </w:r>
      <w:proofErr w:type="spellEnd"/>
      <w:r>
        <w:t xml:space="preserve"> tables, where tweet tables (JSON fields) and index tables are semi-structured with different amounts of columns</w:t>
      </w:r>
      <w:r w:rsidR="005E01C6">
        <w:t>.</w:t>
      </w:r>
      <w:r w:rsidR="008D3C00">
        <w:t xml:space="preserve"> </w:t>
      </w:r>
    </w:p>
    <w:p w14:paraId="525CC546" w14:textId="6487B2C7" w:rsidR="005E01C6" w:rsidRDefault="005E01C6" w:rsidP="00761B75">
      <w:pPr>
        <w:pStyle w:val="Heading2"/>
      </w:pPr>
      <w:r>
        <w:t xml:space="preserve">System </w:t>
      </w:r>
      <w:r w:rsidR="009F252C">
        <w:t>C</w:t>
      </w:r>
      <w:r>
        <w:t xml:space="preserve">hallenges for </w:t>
      </w:r>
      <w:proofErr w:type="spellStart"/>
      <w:r>
        <w:t>Truthy</w:t>
      </w:r>
      <w:proofErr w:type="spellEnd"/>
    </w:p>
    <w:p w14:paraId="395283DE" w14:textId="6815951D" w:rsidR="00D0143F" w:rsidRDefault="00D0143F" w:rsidP="005E01C6">
      <w:r>
        <w:t>We have</w:t>
      </w:r>
      <w:r w:rsidR="005E01C6">
        <w:t xml:space="preserve"> compared different NoSQL solutions to support indexing and fast queries o</w:t>
      </w:r>
      <w:r w:rsidR="002F3DC9">
        <w:t>n large-scale social media data</w:t>
      </w:r>
      <w:r>
        <w:t>.</w:t>
      </w:r>
      <w:r w:rsidR="002F3DC9">
        <w:t xml:space="preserve"> </w:t>
      </w:r>
      <w:r w:rsidR="005341A6">
        <w:t>As a result</w:t>
      </w:r>
      <w:r w:rsidR="009B7030">
        <w:t>,</w:t>
      </w:r>
      <w:r w:rsidR="005E01C6">
        <w:t xml:space="preserve"> </w:t>
      </w:r>
      <w:proofErr w:type="spellStart"/>
      <w:r w:rsidR="005E01C6">
        <w:t>IndexedHBase</w:t>
      </w:r>
      <w:proofErr w:type="spellEnd"/>
      <w:r w:rsidR="005E01C6">
        <w:t xml:space="preserve"> </w:t>
      </w:r>
      <w:r w:rsidR="006850E5">
        <w:t xml:space="preserve">was selected </w:t>
      </w:r>
      <w:r w:rsidR="005E01C6">
        <w:t xml:space="preserve">as </w:t>
      </w:r>
      <w:r w:rsidR="00797495">
        <w:t xml:space="preserve">the </w:t>
      </w:r>
      <w:r>
        <w:t>framework</w:t>
      </w:r>
      <w:r w:rsidR="005E01C6">
        <w:t xml:space="preserve"> to store, serve, and perform data computation for data scientists</w:t>
      </w:r>
      <w:r>
        <w:t xml:space="preserve"> </w:t>
      </w:r>
      <w:r>
        <w:fldChar w:fldCharType="begin">
          <w:fldData xml:space="preserve">PEVuZE5vdGU+PENpdGU+PEF1dGhvcj5HYW88L0F1dGhvcj48UmVjTnVtPjgyPC9SZWNOdW0+PERp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</w:fldData>
        </w:fldChar>
      </w:r>
      <w:r>
        <w:instrText xml:space="preserve"> ADDIN EN.CITE </w:instrText>
      </w:r>
      <w:r>
        <w:fldChar w:fldCharType="begin">
          <w:fldData xml:space="preserve">PEVuZE5vdGU+PENpdGU+PEF1dGhvcj5HYW88L0F1dGhvcj48UmVjTnVtPjgyPC9SZWNOdW0+PERp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</w:fldData>
        </w:fldChar>
      </w:r>
      <w:r>
        <w:instrText xml:space="preserve"> ADDIN EN.CITE.DATA </w:instrText>
      </w:r>
      <w:r>
        <w:fldChar w:fldCharType="end"/>
      </w:r>
      <w:r>
        <w:fldChar w:fldCharType="separate"/>
      </w:r>
      <w:r>
        <w:rPr>
          <w:noProof/>
        </w:rPr>
        <w:t>[7-10]</w:t>
      </w:r>
      <w:r>
        <w:fldChar w:fldCharType="end"/>
      </w:r>
      <w:r w:rsidR="008E6FFD">
        <w:t xml:space="preserve"> using YARN Hadoop and </w:t>
      </w:r>
      <w:proofErr w:type="spellStart"/>
      <w:r w:rsidR="008E6FFD">
        <w:t>HBase</w:t>
      </w:r>
      <w:proofErr w:type="spellEnd"/>
      <w:r w:rsidR="008E6FFD">
        <w:t xml:space="preserve"> as building blocks</w:t>
      </w:r>
      <w:r w:rsidR="005E01C6">
        <w:t xml:space="preserve">. </w:t>
      </w:r>
    </w:p>
    <w:p w14:paraId="12ECA0EF" w14:textId="53DE3756" w:rsidR="005E01C6" w:rsidRPr="000F5EF0" w:rsidRDefault="008E6FFD" w:rsidP="008D3C00">
      <w:r>
        <w:t>Utilizing an</w:t>
      </w:r>
      <w:r w:rsidR="005E01C6">
        <w:t xml:space="preserve"> infrastructure supported by </w:t>
      </w:r>
      <w:proofErr w:type="spellStart"/>
      <w:r w:rsidR="005E01C6">
        <w:t>IndexedHBase</w:t>
      </w:r>
      <w:proofErr w:type="spellEnd"/>
      <w:r w:rsidR="005E01C6">
        <w:t xml:space="preserve">, our work </w:t>
      </w:r>
      <w:r>
        <w:t xml:space="preserve">delves into </w:t>
      </w:r>
      <w:r w:rsidR="005E01C6">
        <w:t xml:space="preserve">the system challenges for </w:t>
      </w:r>
      <w:r w:rsidR="00CE668A">
        <w:t>ad hoc</w:t>
      </w:r>
      <w:r w:rsidR="005E01C6">
        <w:t xml:space="preserve"> queries and post-query data analysis performed on large-scale social media data. Based on </w:t>
      </w:r>
      <w:r>
        <w:t>our studies</w:t>
      </w:r>
      <w:r w:rsidR="005E01C6">
        <w:t xml:space="preserve">, the </w:t>
      </w:r>
      <w:r>
        <w:t xml:space="preserve">three categories of </w:t>
      </w:r>
      <w:r w:rsidR="005E01C6">
        <w:t>challenges are</w:t>
      </w:r>
      <w:r>
        <w:t xml:space="preserve"> data-related, system-related, and programming and computation-related. </w:t>
      </w:r>
      <w:r w:rsidR="008D3C00">
        <w:t>Data-related challenges store and serve incremental data on a scale of at least TB level, sustain or create indices with customized formats, and support flexible data schema for structured and semi-structured data with less disk consumption. System-related challenges offer multi-tenancy to query clients and application developers, as well as allowing commodity hardware failures with fast/auto recovery. Finally, programming and computation-related challenges support ad hoc query interface such as Pig</w:t>
      </w:r>
      <w:r w:rsidR="00797495">
        <w:t>,</w:t>
      </w:r>
      <w:r w:rsidR="008D3C00">
        <w:t xml:space="preserve"> Hive, </w:t>
      </w:r>
      <w:r w:rsidR="00797495">
        <w:t xml:space="preserve">and </w:t>
      </w:r>
      <w:r w:rsidR="008D3C00">
        <w:t>Spark SQL, in addition to supporting customized programming in imperative programming languages such as Java and Python. They offer different levels</w:t>
      </w:r>
      <w:r w:rsidR="00F94188">
        <w:t xml:space="preserve"> of parallelism </w:t>
      </w:r>
      <w:r w:rsidR="008D3C00">
        <w:t>and sophisticated data mining and machine learning applications.</w:t>
      </w:r>
    </w:p>
    <w:p w14:paraId="47022B15" w14:textId="3E6F82BE" w:rsidR="00C271B5" w:rsidRDefault="003D0C5B" w:rsidP="00CB65C7">
      <w:pPr>
        <w:pStyle w:val="Heading1"/>
      </w:pPr>
      <w:bookmarkStart w:id="23" w:name="_Ref425346928"/>
      <w:r>
        <w:lastRenderedPageBreak/>
        <w:t>AD HOC QUERY WITH NOSQL DATABASE</w:t>
      </w:r>
      <w:bookmarkEnd w:id="23"/>
    </w:p>
    <w:p w14:paraId="345BD000" w14:textId="5BF58F64" w:rsidR="008F56D7" w:rsidRDefault="00F94188" w:rsidP="001B427A">
      <w:r>
        <w:t>A</w:t>
      </w:r>
      <w:r w:rsidR="003C4751">
        <w:t xml:space="preserve"> key characteristic of social media data analysis is the ad hoc queries that select the interested subset of data from a very large set of time spatial data stored in databases</w:t>
      </w:r>
      <w:r>
        <w:t>.</w:t>
      </w:r>
      <w:r w:rsidR="003C4751">
        <w:t xml:space="preserve"> </w:t>
      </w:r>
      <w:r>
        <w:t>G</w:t>
      </w:r>
      <w:r w:rsidR="003C4751">
        <w:t>enerally, each row/</w:t>
      </w:r>
      <w:r w:rsidR="00BE3EEC">
        <w:t>field</w:t>
      </w:r>
      <w:r w:rsidR="003C4751">
        <w:t xml:space="preserve"> of </w:t>
      </w:r>
      <w:r w:rsidR="00BE3EEC">
        <w:t xml:space="preserve">tweet </w:t>
      </w:r>
      <w:r w:rsidR="003C4751">
        <w:t>data is stored with an associated timestamp and their related column values. An example query could be “Find all the related tweets with given hashtag #computing in the time range between June 15</w:t>
      </w:r>
      <w:r w:rsidR="003C4751" w:rsidRPr="00E1317C">
        <w:rPr>
          <w:vertAlign w:val="superscript"/>
        </w:rPr>
        <w:t>th</w:t>
      </w:r>
      <w:r w:rsidR="003C4751">
        <w:t xml:space="preserve"> 2015 and July 10</w:t>
      </w:r>
      <w:r w:rsidR="003C4751" w:rsidRPr="00E1317C">
        <w:rPr>
          <w:vertAlign w:val="superscript"/>
        </w:rPr>
        <w:t>th</w:t>
      </w:r>
      <w:r w:rsidR="003C4751">
        <w:t xml:space="preserve"> 2015”. This type of query can </w:t>
      </w:r>
      <w:r w:rsidR="00797495">
        <w:t xml:space="preserve">be </w:t>
      </w:r>
      <w:r w:rsidR="003C4751">
        <w:t>rewrit</w:t>
      </w:r>
      <w:r w:rsidR="00797495">
        <w:t>t</w:t>
      </w:r>
      <w:r w:rsidR="003C4751">
        <w:t>e</w:t>
      </w:r>
      <w:r w:rsidR="00797495">
        <w:t>n</w:t>
      </w:r>
      <w:r w:rsidR="003C4751">
        <w:t xml:space="preserve"> as traditional Select-Project-Join (SPJ) ad hoc queries</w:t>
      </w:r>
      <w:r w:rsidR="00797495">
        <w:t>. These</w:t>
      </w:r>
      <w:r w:rsidR="003C4751">
        <w:t xml:space="preserve"> </w:t>
      </w:r>
      <w:r w:rsidR="00A66D35">
        <w:t xml:space="preserve">project and </w:t>
      </w:r>
      <w:r w:rsidR="003C4751">
        <w:t xml:space="preserve">join </w:t>
      </w:r>
      <w:r w:rsidR="00797495">
        <w:t xml:space="preserve">the </w:t>
      </w:r>
      <w:r w:rsidR="003C4751">
        <w:t>two datasets, the records within that specific time, and other sets of records within the target field</w:t>
      </w:r>
      <w:r w:rsidR="00A66D35">
        <w:t>s</w:t>
      </w:r>
      <w:r w:rsidR="003C4751">
        <w:t xml:space="preserve">, such as hashtags. </w:t>
      </w:r>
      <w:r w:rsidR="00A66D35">
        <w:t>The size of projection data</w:t>
      </w:r>
      <w:r w:rsidR="00141E57">
        <w:t>,</w:t>
      </w:r>
      <w:r w:rsidR="00A66D35">
        <w:t xml:space="preserve"> </w:t>
      </w:r>
      <w:r w:rsidR="00AA3CCF">
        <w:t>amount of generated temporary tables</w:t>
      </w:r>
      <w:r w:rsidR="00141E57">
        <w:t>, and the type of join operations</w:t>
      </w:r>
      <w:r w:rsidR="00AA3CCF">
        <w:t xml:space="preserve"> </w:t>
      </w:r>
      <w:r w:rsidR="00A66D35">
        <w:t xml:space="preserve">depends </w:t>
      </w:r>
      <w:r w:rsidR="00AA3CCF">
        <w:t xml:space="preserve">on the target fields of </w:t>
      </w:r>
      <w:r>
        <w:t>ea</w:t>
      </w:r>
      <w:r w:rsidR="00A66D35">
        <w:t>ch query</w:t>
      </w:r>
      <w:r w:rsidR="00AA3CCF">
        <w:t xml:space="preserve"> within a single table</w:t>
      </w:r>
      <w:r w:rsidR="00141E57">
        <w:t>. For instance, the</w:t>
      </w:r>
      <w:r w:rsidR="00D64BD2">
        <w:t xml:space="preserve"> execution flow of</w:t>
      </w:r>
      <w:r w:rsidR="00141E57">
        <w:t xml:space="preserve"> </w:t>
      </w:r>
      <w:r>
        <w:t xml:space="preserve">the example query given </w:t>
      </w:r>
      <w:r w:rsidR="00141E57">
        <w:t xml:space="preserve">above </w:t>
      </w:r>
      <w:r w:rsidR="00D64BD2">
        <w:t>firstly</w:t>
      </w:r>
      <w:r w:rsidR="00141E57">
        <w:t xml:space="preserve"> scans the entire raw data table and filters the required data by referring </w:t>
      </w:r>
      <w:r w:rsidR="00797495">
        <w:t xml:space="preserve">to </w:t>
      </w:r>
      <w:r w:rsidR="00141E57">
        <w:t>the given predicates of</w:t>
      </w:r>
      <w:r w:rsidR="00072195">
        <w:t xml:space="preserve"> time duration and a hashtag</w:t>
      </w:r>
      <w:r>
        <w:t>.</w:t>
      </w:r>
      <w:r w:rsidR="00072195">
        <w:t xml:space="preserve"> </w:t>
      </w:r>
      <w:r>
        <w:t>T</w:t>
      </w:r>
      <w:r w:rsidR="00141E57">
        <w:t>hen it generate</w:t>
      </w:r>
      <w:r>
        <w:t>s</w:t>
      </w:r>
      <w:r w:rsidR="00141E57">
        <w:t xml:space="preserve"> two temporary tables and </w:t>
      </w:r>
      <w:r w:rsidR="00D64BD2">
        <w:t>perform</w:t>
      </w:r>
      <w:r>
        <w:t>s</w:t>
      </w:r>
      <w:r w:rsidR="00D64BD2">
        <w:t xml:space="preserve"> a single shared-key join</w:t>
      </w:r>
      <w:r w:rsidR="00141E57">
        <w:t xml:space="preserve">. </w:t>
      </w:r>
      <w:r w:rsidR="00D64BD2">
        <w:t>D</w:t>
      </w:r>
      <w:r w:rsidR="003C4751">
        <w:t>ue to the extra overhead of generating two tables separately</w:t>
      </w:r>
      <w:r w:rsidR="000E24AD">
        <w:t xml:space="preserve">, </w:t>
      </w:r>
      <w:r>
        <w:t xml:space="preserve">in addition to </w:t>
      </w:r>
      <w:r w:rsidR="003C4751">
        <w:t>performing a join aggregation</w:t>
      </w:r>
      <w:r w:rsidR="000E24AD">
        <w:t xml:space="preserve"> and scanning  entire row</w:t>
      </w:r>
      <w:r>
        <w:t>s</w:t>
      </w:r>
      <w:r w:rsidR="000E24AD">
        <w:t xml:space="preserve"> of each</w:t>
      </w:r>
      <w:r w:rsidR="009570BD">
        <w:t xml:space="preserve"> target</w:t>
      </w:r>
      <w:r w:rsidR="000E24AD">
        <w:t xml:space="preserve"> record</w:t>
      </w:r>
      <w:r w:rsidR="003C4751">
        <w:t xml:space="preserve">, </w:t>
      </w:r>
      <w:r>
        <w:t>Gao et al.</w:t>
      </w:r>
      <w:r w:rsidR="003C4751">
        <w:t xml:space="preserve"> </w:t>
      </w:r>
      <w:r w:rsidR="003C4751">
        <w:fldChar w:fldCharType="begin"/>
      </w:r>
      <w:r w:rsidR="003C4751">
        <w:instrText xml:space="preserve"> ADDIN EN.CITE &lt;EndNote&gt;&lt;Cite&gt;&lt;Author&gt;Gao&lt;/Author&gt;&lt;RecNum&gt;82&lt;/RecNum&gt;&lt;DisplayText&gt;[7-9]&lt;/DisplayText&gt;&lt;record&gt;&lt;rec-number&gt;82&lt;/rec-number&gt;&lt;foreign-keys&gt;&lt;key app="EN" db-id="ddxzzeaearvxxve2weapx5tbd9strs5vt0av" timestamp="1437590523"&gt;82&lt;/key&gt;&lt;/foreign-keys&gt;&lt;ref-type name="Journal Article"&gt;17&lt;/ref-type&gt;&lt;contributors&gt;&lt;authors&gt;&lt;author&gt;Gao, Xiaoming&lt;/author&gt;&lt;/authors&gt;&lt;/contributors&gt;&lt;titles&gt;&lt;title&gt;Investigation and Comparison of Distributed NoSQL Database Systems&lt;/title&gt;&lt;/titles&gt;&lt;dates&gt;&lt;/dates&gt;&lt;urls&gt;&lt;/urls&gt;&lt;/record&gt;&lt;/Cite&gt;&lt;Cite&gt;&lt;Author&gt;Gao&lt;/Author&gt;&lt;Year&gt;2011&lt;/Year&gt;&lt;RecNum&gt;83&lt;/RecNum&gt;&lt;record&gt;&lt;rec-number&gt;83&lt;/rec-number&gt;&lt;foreign-keys&gt;&lt;key app="EN" db-id="ddxzzeaearvxxve2weapx5tbd9strs5vt0av" timestamp="1437590933"&gt;83&lt;/key&gt;&lt;/foreign-keys&gt;&lt;ref-type name="Conference Proceedings"&gt;10&lt;/ref-type&gt;&lt;contributors&gt;&lt;authors&gt;&lt;author&gt;Gao, Xiaoming&lt;/author&gt;&lt;author&gt;Nachankar, Vaibhav&lt;/author&gt;&lt;author&gt;Qiu, Judy&lt;/author&gt;&lt;/authors&gt;&lt;/contributors&gt;&lt;titles&gt;&lt;title&gt;Experimenting lucene index on HBase in an HPC environment&lt;/title&gt;&lt;secondary-title&gt;Proceedings of the first annual workshop on High performance computing meets databases&lt;/secondary-title&gt;&lt;/titles&gt;&lt;pages&gt;25-28&lt;/pages&gt;&lt;dates&gt;&lt;year&gt;2011&lt;/year&gt;&lt;/dates&gt;&lt;publisher&gt;ACM&lt;/publisher&gt;&lt;isbn&gt;1450311571&lt;/isbn&gt;&lt;urls&gt;&lt;/urls&gt;&lt;/record&gt;&lt;/Cite&gt;&lt;Cite&gt;&lt;Author&gt;Gao&lt;/Author&gt;&lt;Year&gt;2010&lt;/Year&gt;&lt;RecNum&gt;81&lt;/RecNum&gt;&lt;record&gt;&lt;rec-number&gt;81&lt;/rec-number&gt;&lt;foreign-keys&gt;&lt;key app="EN" db-id="ddxzzeaearvxxve2weapx5tbd9strs5vt0av" timestamp="1437590427"&gt;81&lt;/key&gt;&lt;/foreign-keys&gt;&lt;ref-type name="Journal Article"&gt;17&lt;/ref-type&gt;&lt;contributors&gt;&lt;authors&gt;&lt;author&gt;Gao, Xiaoming&lt;/author&gt;&lt;author&gt;Qiu, Judy&lt;/author&gt;&lt;/authors&gt;&lt;/contributors&gt;&lt;titles&gt;&lt;title&gt;Scalable inverted indexing on NoSQL table storage&lt;/title&gt;&lt;/titles&gt;&lt;dates&gt;&lt;year&gt;2010&lt;/year&gt;&lt;/dates&gt;&lt;urls&gt;&lt;/urls&gt;&lt;/record&gt;&lt;/Cite&gt;&lt;/EndNote&gt;</w:instrText>
      </w:r>
      <w:r w:rsidR="003C4751">
        <w:fldChar w:fldCharType="separate"/>
      </w:r>
      <w:r w:rsidR="003C4751">
        <w:rPr>
          <w:noProof/>
        </w:rPr>
        <w:t>[7-9]</w:t>
      </w:r>
      <w:r w:rsidR="003C4751">
        <w:fldChar w:fldCharType="end"/>
      </w:r>
      <w:r w:rsidR="003C4751">
        <w:t xml:space="preserve"> has shown that the overall performance does not meet our expectations</w:t>
      </w:r>
      <w:r w:rsidR="008877A3">
        <w:t>.</w:t>
      </w:r>
      <w:r w:rsidR="00FA6914">
        <w:t xml:space="preserve"> By comparison, </w:t>
      </w:r>
      <w:r w:rsidR="003C4751">
        <w:t xml:space="preserve">the </w:t>
      </w:r>
      <w:proofErr w:type="spellStart"/>
      <w:r w:rsidR="003C4751">
        <w:t>HBase</w:t>
      </w:r>
      <w:proofErr w:type="spellEnd"/>
      <w:r w:rsidR="003C4751">
        <w:t xml:space="preserve"> solution </w:t>
      </w:r>
      <w:r w:rsidR="00833598">
        <w:t>scan</w:t>
      </w:r>
      <w:r w:rsidR="004F70AE">
        <w:t>s</w:t>
      </w:r>
      <w:r w:rsidR="00833598">
        <w:t xml:space="preserve"> the</w:t>
      </w:r>
      <w:r w:rsidR="00122B6E">
        <w:t xml:space="preserve"> </w:t>
      </w:r>
      <w:r w:rsidR="009C7266">
        <w:t>index</w:t>
      </w:r>
      <w:r w:rsidR="003172E4">
        <w:t xml:space="preserve"> and raw</w:t>
      </w:r>
      <w:r w:rsidR="009C7266">
        <w:t xml:space="preserve"> </w:t>
      </w:r>
      <w:r w:rsidR="00833598">
        <w:t>table</w:t>
      </w:r>
      <w:r w:rsidR="00122B6E">
        <w:t>s</w:t>
      </w:r>
      <w:r w:rsidR="00833598">
        <w:t xml:space="preserve"> once</w:t>
      </w:r>
      <w:r w:rsidR="00122B6E">
        <w:t xml:space="preserve"> and </w:t>
      </w:r>
      <w:r w:rsidR="00833598">
        <w:t>immediately filter</w:t>
      </w:r>
      <w:r w:rsidR="00F8525F">
        <w:t>s</w:t>
      </w:r>
      <w:r w:rsidR="00833598">
        <w:t xml:space="preserve"> the data w</w:t>
      </w:r>
      <w:r w:rsidR="00CD649E">
        <w:t xml:space="preserve">ith </w:t>
      </w:r>
      <w:r w:rsidR="00F24339">
        <w:t xml:space="preserve">the support of </w:t>
      </w:r>
      <w:r w:rsidR="003C4751">
        <w:t xml:space="preserve">built-in “create timestamp” </w:t>
      </w:r>
      <w:r w:rsidR="001F70A9">
        <w:t>f</w:t>
      </w:r>
      <w:r w:rsidR="00FA6914">
        <w:t>or</w:t>
      </w:r>
      <w:r w:rsidR="001F70A9">
        <w:t xml:space="preserve"> each </w:t>
      </w:r>
      <w:r w:rsidR="003C4751">
        <w:t>stored row/column in</w:t>
      </w:r>
      <w:r w:rsidR="00FA6914">
        <w:t xml:space="preserve"> a</w:t>
      </w:r>
      <w:r w:rsidR="003C4751">
        <w:t xml:space="preserve"> </w:t>
      </w:r>
      <w:r w:rsidR="00181F25">
        <w:t>table</w:t>
      </w:r>
      <w:r w:rsidR="003C4751">
        <w:t xml:space="preserve">. Even adopting NoSQL databases as backend storage, there are limited choices of database solutions that can efficiently store large datasets with fast (inverted) index access to the time spatial data. </w:t>
      </w:r>
      <w:proofErr w:type="spellStart"/>
      <w:r w:rsidR="003C4751">
        <w:t>IndexedHBase</w:t>
      </w:r>
      <w:proofErr w:type="spellEnd"/>
      <w:r w:rsidR="003C4751">
        <w:t xml:space="preserve"> was developed as the backend inverted index layer</w:t>
      </w:r>
      <w:r w:rsidR="00FA6914">
        <w:t>,</w:t>
      </w:r>
      <w:r w:rsidR="003C4751">
        <w:t xml:space="preserve"> where the data and indices are stored on top of </w:t>
      </w:r>
      <w:proofErr w:type="spellStart"/>
      <w:r w:rsidR="003C4751">
        <w:t>HBase</w:t>
      </w:r>
      <w:proofErr w:type="spellEnd"/>
      <w:r w:rsidR="003C4751">
        <w:t xml:space="preserve"> to support these complicated social media data queries.</w:t>
      </w:r>
    </w:p>
    <w:tbl>
      <w:tblPr>
        <w:tblStyle w:val="TableGrid"/>
        <w:tblW w:w="0" w:type="auto"/>
        <w:tblLook w:val="04A0" w:firstRow="1" w:lastRow="0" w:firstColumn="1" w:lastColumn="0" w:noHBand="0" w:noVBand="1"/>
      </w:tblPr>
      <w:tblGrid>
        <w:gridCol w:w="1165"/>
        <w:gridCol w:w="2610"/>
        <w:gridCol w:w="1017"/>
      </w:tblGrid>
      <w:tr w:rsidR="000F6D5F" w14:paraId="1AD01B00" w14:textId="77777777" w:rsidTr="00A015F0">
        <w:tc>
          <w:tcPr>
            <w:tcW w:w="1165" w:type="dxa"/>
          </w:tcPr>
          <w:p w14:paraId="309AC844" w14:textId="77777777" w:rsidR="000F6D5F" w:rsidRPr="0038254D" w:rsidRDefault="000F6D5F" w:rsidP="00A015F0">
            <w:pPr>
              <w:rPr>
                <w:b/>
              </w:rPr>
            </w:pPr>
            <w:r w:rsidRPr="0038254D">
              <w:rPr>
                <w:b/>
              </w:rPr>
              <w:t>Type</w:t>
            </w:r>
          </w:p>
        </w:tc>
        <w:tc>
          <w:tcPr>
            <w:tcW w:w="2610" w:type="dxa"/>
          </w:tcPr>
          <w:p w14:paraId="3D01B6AA" w14:textId="77777777" w:rsidR="000F6D5F" w:rsidRPr="0038254D" w:rsidRDefault="000F6D5F" w:rsidP="00A015F0">
            <w:pPr>
              <w:rPr>
                <w:b/>
              </w:rPr>
            </w:pPr>
            <w:r w:rsidRPr="0038254D">
              <w:rPr>
                <w:b/>
              </w:rPr>
              <w:t>Query</w:t>
            </w:r>
          </w:p>
        </w:tc>
        <w:tc>
          <w:tcPr>
            <w:tcW w:w="1017" w:type="dxa"/>
          </w:tcPr>
          <w:p w14:paraId="05C9690F" w14:textId="77777777" w:rsidR="000F6D5F" w:rsidRPr="0038254D" w:rsidRDefault="000F6D5F" w:rsidP="00A015F0">
            <w:pPr>
              <w:rPr>
                <w:b/>
              </w:rPr>
            </w:pPr>
            <w:r w:rsidRPr="0038254D">
              <w:rPr>
                <w:b/>
              </w:rPr>
              <w:t>Exe. Steps</w:t>
            </w:r>
          </w:p>
        </w:tc>
      </w:tr>
      <w:tr w:rsidR="000F6D5F" w14:paraId="79BAB050" w14:textId="77777777" w:rsidTr="00A015F0">
        <w:tc>
          <w:tcPr>
            <w:tcW w:w="1165" w:type="dxa"/>
          </w:tcPr>
          <w:p w14:paraId="3CA88B78" w14:textId="77777777" w:rsidR="000F6D5F" w:rsidRDefault="000F6D5F" w:rsidP="00A015F0">
            <w:r>
              <w:t>Read-One-Write-One</w:t>
            </w:r>
          </w:p>
        </w:tc>
        <w:tc>
          <w:tcPr>
            <w:tcW w:w="2610" w:type="dxa"/>
          </w:tcPr>
          <w:p w14:paraId="28FB447A" w14:textId="77777777" w:rsidR="000F6D5F" w:rsidRDefault="000F6D5F" w:rsidP="00A015F0">
            <w:pPr>
              <w:jc w:val="left"/>
            </w:pPr>
            <w:r w:rsidRPr="00294228">
              <w:t>get-tweets-with-meme</w:t>
            </w:r>
            <w:r>
              <w:t>, g</w:t>
            </w:r>
            <w:r w:rsidRPr="00294228">
              <w:t>et-tweets-with-text</w:t>
            </w:r>
            <w:r>
              <w:t xml:space="preserve">, </w:t>
            </w:r>
            <w:r w:rsidRPr="00294228">
              <w:t>get-tweets-with-</w:t>
            </w:r>
            <w:proofErr w:type="spellStart"/>
            <w:r w:rsidRPr="00294228">
              <w:t>userid</w:t>
            </w:r>
            <w:proofErr w:type="spellEnd"/>
            <w:r>
              <w:t xml:space="preserve">, </w:t>
            </w:r>
            <w:r w:rsidRPr="00294228">
              <w:t>get-retweets</w:t>
            </w:r>
            <w:r>
              <w:t xml:space="preserve">, </w:t>
            </w:r>
            <w:r w:rsidRPr="00294228">
              <w:t>get-tweets-with-time</w:t>
            </w:r>
            <w:r>
              <w:t xml:space="preserve">, </w:t>
            </w:r>
            <w:r w:rsidRPr="00294228">
              <w:t>get-tweets-with-phrase</w:t>
            </w:r>
          </w:p>
        </w:tc>
        <w:tc>
          <w:tcPr>
            <w:tcW w:w="1017" w:type="dxa"/>
          </w:tcPr>
          <w:p w14:paraId="4A7EB38B" w14:textId="77777777" w:rsidR="000F6D5F" w:rsidRDefault="000F6D5F" w:rsidP="00A015F0">
            <w:r>
              <w:t>2</w:t>
            </w:r>
          </w:p>
        </w:tc>
      </w:tr>
      <w:tr w:rsidR="000F6D5F" w14:paraId="38A60014" w14:textId="77777777" w:rsidTr="00A015F0">
        <w:tc>
          <w:tcPr>
            <w:tcW w:w="1165" w:type="dxa"/>
          </w:tcPr>
          <w:p w14:paraId="0A0ADE95" w14:textId="77777777" w:rsidR="000F6D5F" w:rsidRDefault="000F6D5F" w:rsidP="00A015F0">
            <w:r>
              <w:t>Read-One-Transform-One</w:t>
            </w:r>
          </w:p>
        </w:tc>
        <w:tc>
          <w:tcPr>
            <w:tcW w:w="2610" w:type="dxa"/>
          </w:tcPr>
          <w:p w14:paraId="5E09B4CC" w14:textId="77777777" w:rsidR="000F6D5F" w:rsidRDefault="000F6D5F" w:rsidP="00A015F0">
            <w:pPr>
              <w:jc w:val="left"/>
            </w:pPr>
            <w:r w:rsidRPr="00294228">
              <w:t>get-retweet-edges</w:t>
            </w:r>
            <w:r>
              <w:t xml:space="preserve">, </w:t>
            </w:r>
            <w:r w:rsidRPr="00294228">
              <w:t>get-mention-edges</w:t>
            </w:r>
          </w:p>
        </w:tc>
        <w:tc>
          <w:tcPr>
            <w:tcW w:w="1017" w:type="dxa"/>
          </w:tcPr>
          <w:p w14:paraId="3569D891" w14:textId="77777777" w:rsidR="000F6D5F" w:rsidRDefault="000F6D5F" w:rsidP="00A015F0">
            <w:r>
              <w:t>2</w:t>
            </w:r>
          </w:p>
        </w:tc>
      </w:tr>
      <w:tr w:rsidR="000F6D5F" w14:paraId="1521FB37" w14:textId="77777777" w:rsidTr="00A015F0">
        <w:tc>
          <w:tcPr>
            <w:tcW w:w="1165" w:type="dxa"/>
          </w:tcPr>
          <w:p w14:paraId="535DCB18" w14:textId="77777777" w:rsidR="000F6D5F" w:rsidRDefault="000F6D5F" w:rsidP="00A015F0">
            <w:r>
              <w:t>Read-One-Transform-Many</w:t>
            </w:r>
          </w:p>
        </w:tc>
        <w:tc>
          <w:tcPr>
            <w:tcW w:w="2610" w:type="dxa"/>
          </w:tcPr>
          <w:p w14:paraId="50452AAA" w14:textId="77777777" w:rsidR="000F6D5F" w:rsidRDefault="000F6D5F" w:rsidP="00A015F0">
            <w:pPr>
              <w:jc w:val="left"/>
            </w:pPr>
            <w:r w:rsidRPr="00294228">
              <w:t>meme-post-count</w:t>
            </w:r>
            <w:r>
              <w:t xml:space="preserve">, </w:t>
            </w:r>
            <w:r w:rsidRPr="00294228">
              <w:t>text-post-count</w:t>
            </w:r>
            <w:r>
              <w:t xml:space="preserve">, </w:t>
            </w:r>
            <w:proofErr w:type="spellStart"/>
            <w:r w:rsidRPr="00294228">
              <w:t>userid</w:t>
            </w:r>
            <w:proofErr w:type="spellEnd"/>
            <w:r w:rsidRPr="00294228">
              <w:t>-post-count</w:t>
            </w:r>
            <w:r>
              <w:t xml:space="preserve">, </w:t>
            </w:r>
            <w:r w:rsidRPr="00294228">
              <w:t>user-post-count</w:t>
            </w:r>
            <w:r>
              <w:t xml:space="preserve">, </w:t>
            </w:r>
            <w:r w:rsidRPr="00294228">
              <w:t>user-post-count-by-text</w:t>
            </w:r>
            <w:r>
              <w:t xml:space="preserve">, </w:t>
            </w:r>
            <w:r w:rsidRPr="00294228">
              <w:t>meme-</w:t>
            </w:r>
            <w:proofErr w:type="spellStart"/>
            <w:r w:rsidRPr="00294228">
              <w:t>cooccur</w:t>
            </w:r>
            <w:proofErr w:type="spellEnd"/>
            <w:r w:rsidRPr="00294228">
              <w:t>-count</w:t>
            </w:r>
          </w:p>
        </w:tc>
        <w:tc>
          <w:tcPr>
            <w:tcW w:w="1017" w:type="dxa"/>
          </w:tcPr>
          <w:p w14:paraId="08829886" w14:textId="77777777" w:rsidR="000F6D5F" w:rsidRDefault="000F6D5F" w:rsidP="00A015F0">
            <w:r>
              <w:t>2</w:t>
            </w:r>
          </w:p>
        </w:tc>
      </w:tr>
      <w:tr w:rsidR="000F6D5F" w14:paraId="7ECBFA06" w14:textId="77777777" w:rsidTr="00A015F0">
        <w:tc>
          <w:tcPr>
            <w:tcW w:w="1165" w:type="dxa"/>
          </w:tcPr>
          <w:p w14:paraId="53AF18BD" w14:textId="77777777" w:rsidR="000F6D5F" w:rsidRDefault="000F6D5F" w:rsidP="00A015F0">
            <w:r>
              <w:t>Single-Scan</w:t>
            </w:r>
          </w:p>
        </w:tc>
        <w:tc>
          <w:tcPr>
            <w:tcW w:w="2610" w:type="dxa"/>
          </w:tcPr>
          <w:p w14:paraId="7F54E77E" w14:textId="77777777" w:rsidR="000F6D5F" w:rsidRPr="00AC74BD" w:rsidRDefault="000F6D5F" w:rsidP="00A015F0">
            <w:r>
              <w:t>meme-</w:t>
            </w:r>
            <w:r w:rsidRPr="00AC74BD">
              <w:t>timestamp-count</w:t>
            </w:r>
            <w:r>
              <w:t xml:space="preserve">, </w:t>
            </w:r>
            <w:r w:rsidRPr="00AC74BD">
              <w:t>text-timestamp-count</w:t>
            </w:r>
            <w:r>
              <w:t xml:space="preserve">, </w:t>
            </w:r>
            <w:proofErr w:type="spellStart"/>
            <w:r w:rsidRPr="00AC74BD">
              <w:t>userid</w:t>
            </w:r>
            <w:proofErr w:type="spellEnd"/>
            <w:r w:rsidRPr="00AC74BD">
              <w:t>-timestamp-count</w:t>
            </w:r>
          </w:p>
          <w:p w14:paraId="7741CEFF" w14:textId="77777777" w:rsidR="000F6D5F" w:rsidRPr="00294228" w:rsidRDefault="000F6D5F" w:rsidP="00A015F0">
            <w:pPr>
              <w:jc w:val="left"/>
            </w:pPr>
          </w:p>
        </w:tc>
        <w:tc>
          <w:tcPr>
            <w:tcW w:w="1017" w:type="dxa"/>
          </w:tcPr>
          <w:p w14:paraId="32AF0127" w14:textId="77777777" w:rsidR="000F6D5F" w:rsidRDefault="000F6D5F" w:rsidP="00A015F0">
            <w:r>
              <w:t>1</w:t>
            </w:r>
          </w:p>
        </w:tc>
      </w:tr>
    </w:tbl>
    <w:p w14:paraId="1354A06A" w14:textId="2A9AFE36" w:rsidR="000F6D5F" w:rsidRDefault="000F6D5F" w:rsidP="00CB65C7">
      <w:pPr>
        <w:pStyle w:val="Caption"/>
      </w:pPr>
      <w:bookmarkStart w:id="24" w:name="_Ref431136845"/>
      <w:r>
        <w:t xml:space="preserve">Table </w:t>
      </w:r>
      <w:r w:rsidR="00AF6752">
        <w:fldChar w:fldCharType="begin"/>
      </w:r>
      <w:r w:rsidR="00AF6752">
        <w:instrText xml:space="preserve"> SEQ Table \* ARABIC </w:instrText>
      </w:r>
      <w:r w:rsidR="00AF6752">
        <w:fldChar w:fldCharType="separate"/>
      </w:r>
      <w:r w:rsidR="00C76A44">
        <w:rPr>
          <w:noProof/>
        </w:rPr>
        <w:t>1</w:t>
      </w:r>
      <w:r w:rsidR="00AF6752">
        <w:rPr>
          <w:noProof/>
        </w:rPr>
        <w:fldChar w:fldCharType="end"/>
      </w:r>
      <w:bookmarkEnd w:id="24"/>
      <w:r>
        <w:t>. Classification of support social queries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02"/>
      </w:tblGrid>
      <w:tr w:rsidR="00E46D96" w14:paraId="67068612" w14:textId="77777777" w:rsidTr="00A015F0">
        <w:tc>
          <w:tcPr>
            <w:tcW w:w="4802" w:type="dxa"/>
          </w:tcPr>
          <w:p w14:paraId="6E665638" w14:textId="77777777" w:rsidR="00E46D96" w:rsidRDefault="00E46D96" w:rsidP="00A015F0">
            <w:pPr>
              <w:jc w:val="center"/>
            </w:pPr>
            <w:r>
              <w:rPr>
                <w:noProof/>
              </w:rPr>
              <w:drawing>
                <wp:inline distT="0" distB="0" distL="0" distR="0" wp14:anchorId="1AAF252E" wp14:editId="4C320571">
                  <wp:extent cx="3001701" cy="1121817"/>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taflo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08377" cy="1124312"/>
                          </a:xfrm>
                          <a:prstGeom prst="rect">
                            <a:avLst/>
                          </a:prstGeom>
                        </pic:spPr>
                      </pic:pic>
                    </a:graphicData>
                  </a:graphic>
                </wp:inline>
              </w:drawing>
            </w:r>
          </w:p>
        </w:tc>
      </w:tr>
      <w:tr w:rsidR="00E46D96" w14:paraId="71FD3A36" w14:textId="77777777" w:rsidTr="00A015F0">
        <w:tc>
          <w:tcPr>
            <w:tcW w:w="4802" w:type="dxa"/>
          </w:tcPr>
          <w:p w14:paraId="005257C1" w14:textId="04C84DC5" w:rsidR="00E46D96" w:rsidRDefault="00E46D96" w:rsidP="00A015F0">
            <w:pPr>
              <w:pStyle w:val="Caption"/>
            </w:pPr>
            <w:bookmarkStart w:id="25" w:name="_Ref431315477"/>
            <w:r>
              <w:lastRenderedPageBreak/>
              <w:t>Fig</w:t>
            </w:r>
            <w:r w:rsidR="00BD10F6">
              <w:t>ure</w:t>
            </w:r>
            <w:r>
              <w:t xml:space="preserve"> </w:t>
            </w:r>
            <w:r w:rsidR="00AF6752">
              <w:fldChar w:fldCharType="begin"/>
            </w:r>
            <w:r w:rsidR="00AF6752">
              <w:instrText xml:space="preserve"> SEQ Figure \* ARABIC </w:instrText>
            </w:r>
            <w:r w:rsidR="00AF6752">
              <w:fldChar w:fldCharType="separate"/>
            </w:r>
            <w:r w:rsidR="00C76A44">
              <w:rPr>
                <w:noProof/>
              </w:rPr>
              <w:t>2</w:t>
            </w:r>
            <w:r w:rsidR="00AF6752">
              <w:rPr>
                <w:noProof/>
              </w:rPr>
              <w:fldChar w:fldCharType="end"/>
            </w:r>
            <w:bookmarkEnd w:id="25"/>
            <w:r>
              <w:t>. Dataflow for Ad hoc queries of social media data</w:t>
            </w:r>
          </w:p>
        </w:tc>
      </w:tr>
    </w:tbl>
    <w:p w14:paraId="501B1180" w14:textId="768AD2AE" w:rsidR="00576D4F" w:rsidRDefault="00C84DCD" w:rsidP="001B427A">
      <w:r>
        <w:t xml:space="preserve">Most of our support queries </w:t>
      </w:r>
      <w:r w:rsidR="00856844">
        <w:t xml:space="preserve">are </w:t>
      </w:r>
      <w:proofErr w:type="spellStart"/>
      <w:r w:rsidR="00856844">
        <w:t>HBase</w:t>
      </w:r>
      <w:proofErr w:type="spellEnd"/>
      <w:r w:rsidR="00856844">
        <w:t xml:space="preserve"> I/O intensive</w:t>
      </w:r>
      <w:r w:rsidR="00FA6914">
        <w:t>,</w:t>
      </w:r>
      <w:r w:rsidR="00856844">
        <w:t xml:space="preserve"> which mainly perform random data access </w:t>
      </w:r>
      <w:r w:rsidR="00682743">
        <w:t xml:space="preserve">by </w:t>
      </w:r>
      <w:r w:rsidR="00856844">
        <w:t>specified row key</w:t>
      </w:r>
      <w:r w:rsidR="00682743">
        <w:t>s</w:t>
      </w:r>
      <w:r w:rsidR="00856844">
        <w:t xml:space="preserve">, e.g. tweet IDs to tweet table and keywords to </w:t>
      </w:r>
      <w:r w:rsidR="00E35094">
        <w:t>text index tables</w:t>
      </w:r>
      <w:r w:rsidR="00FA6914">
        <w:t>.</w:t>
      </w:r>
      <w:r w:rsidR="00E35094">
        <w:t xml:space="preserve"> </w:t>
      </w:r>
      <w:r w:rsidR="00FA6914">
        <w:t>E</w:t>
      </w:r>
      <w:r w:rsidR="00E35094">
        <w:t>ach query must first retrieve the related tweet IDs from index tables by a given time range and queried keys</w:t>
      </w:r>
      <w:r w:rsidR="00FA6914">
        <w:t>.</w:t>
      </w:r>
      <w:r>
        <w:t xml:space="preserve"> </w:t>
      </w:r>
      <w:r w:rsidR="00E35094">
        <w:t>It then</w:t>
      </w:r>
      <w:r w:rsidR="00563EEB">
        <w:t xml:space="preserve"> obtain</w:t>
      </w:r>
      <w:r w:rsidR="002F4138">
        <w:t>s</w:t>
      </w:r>
      <w:r w:rsidR="00563EEB">
        <w:t xml:space="preserve"> the required columns from the tweet table and</w:t>
      </w:r>
      <w:r w:rsidR="00E35094">
        <w:t xml:space="preserve"> </w:t>
      </w:r>
      <w:r w:rsidR="00682743">
        <w:t xml:space="preserve">may </w:t>
      </w:r>
      <w:r w:rsidR="00E35094">
        <w:t>perform</w:t>
      </w:r>
      <w:r w:rsidR="00FA6914">
        <w:t xml:space="preserve"> </w:t>
      </w:r>
      <w:r w:rsidR="00504E54">
        <w:t>a</w:t>
      </w:r>
      <w:r w:rsidR="00E35094">
        <w:t xml:space="preserve"> UDF to yield a stage-ready result output on HDFS for further data analysis</w:t>
      </w:r>
      <w:r w:rsidR="00AA47B2">
        <w:t xml:space="preserve"> as shown in </w:t>
      </w:r>
      <w:r w:rsidR="00AA47B2">
        <w:fldChar w:fldCharType="begin"/>
      </w:r>
      <w:r w:rsidR="00AA47B2">
        <w:instrText xml:space="preserve"> REF _Ref431315477 \h </w:instrText>
      </w:r>
      <w:r w:rsidR="00AA47B2">
        <w:fldChar w:fldCharType="separate"/>
      </w:r>
      <w:r w:rsidR="00AA47B2">
        <w:t xml:space="preserve">Figure </w:t>
      </w:r>
      <w:r w:rsidR="00AA47B2">
        <w:rPr>
          <w:noProof/>
        </w:rPr>
        <w:t>2</w:t>
      </w:r>
      <w:r w:rsidR="00AA47B2">
        <w:fldChar w:fldCharType="end"/>
      </w:r>
      <w:r w:rsidR="001F5E63">
        <w:t xml:space="preserve">. </w:t>
      </w:r>
      <w:r w:rsidR="00FA6914">
        <w:t>This differs</w:t>
      </w:r>
      <w:r w:rsidR="006A7CD4">
        <w:t xml:space="preserve"> from SQL database</w:t>
      </w:r>
      <w:r w:rsidR="00FA6914">
        <w:t xml:space="preserve"> procedure.</w:t>
      </w:r>
      <w:r w:rsidR="006A7CD4">
        <w:t xml:space="preserve"> </w:t>
      </w:r>
      <w:proofErr w:type="spellStart"/>
      <w:r w:rsidR="006A7CD4">
        <w:t>IndexedHBase</w:t>
      </w:r>
      <w:proofErr w:type="spellEnd"/>
      <w:r w:rsidR="006A7CD4">
        <w:t xml:space="preserve"> must build the indices as separate tables on </w:t>
      </w:r>
      <w:proofErr w:type="spellStart"/>
      <w:r w:rsidR="006A7CD4">
        <w:t>HBase</w:t>
      </w:r>
      <w:proofErr w:type="spellEnd"/>
      <w:r w:rsidR="006A7CD4">
        <w:t xml:space="preserve">, </w:t>
      </w:r>
      <w:r w:rsidR="00FA6914">
        <w:t xml:space="preserve">and </w:t>
      </w:r>
      <w:r w:rsidR="006A7CD4">
        <w:t>it consider</w:t>
      </w:r>
      <w:r w:rsidR="002F4138">
        <w:t>s</w:t>
      </w:r>
      <w:r w:rsidR="006A7CD4">
        <w:t xml:space="preserve"> extra overheads when loading data into </w:t>
      </w:r>
      <w:proofErr w:type="spellStart"/>
      <w:r w:rsidR="006A7CD4">
        <w:t>HBase</w:t>
      </w:r>
      <w:proofErr w:type="spellEnd"/>
      <w:r w:rsidR="006A7CD4">
        <w:t>.</w:t>
      </w:r>
      <w:r w:rsidR="00563EEB">
        <w:t xml:space="preserve"> </w:t>
      </w:r>
      <w:r w:rsidR="003F51BA">
        <w:t>Based on the execution flow and different type of data transformation</w:t>
      </w:r>
      <w:r w:rsidR="00A95ABB">
        <w:t xml:space="preserve"> of these queries</w:t>
      </w:r>
      <w:r w:rsidR="003F51BA">
        <w:t xml:space="preserve">, we </w:t>
      </w:r>
      <w:r w:rsidR="00AE1B0C">
        <w:t xml:space="preserve">have identified </w:t>
      </w:r>
      <w:r w:rsidR="003F51BA">
        <w:t xml:space="preserve">four categories </w:t>
      </w:r>
      <w:r w:rsidR="00AE1B0C">
        <w:t>of supported queries</w:t>
      </w:r>
      <w:r w:rsidR="00576D4F">
        <w:t xml:space="preserve"> as shown in </w:t>
      </w:r>
      <w:r w:rsidR="00576D4F">
        <w:fldChar w:fldCharType="begin"/>
      </w:r>
      <w:r w:rsidR="00576D4F">
        <w:instrText xml:space="preserve"> REF _Ref431136845 \h </w:instrText>
      </w:r>
      <w:r w:rsidR="00576D4F">
        <w:fldChar w:fldCharType="separate"/>
      </w:r>
      <w:r w:rsidR="00C76A44">
        <w:t xml:space="preserve">Table </w:t>
      </w:r>
      <w:r w:rsidR="00C76A44">
        <w:rPr>
          <w:noProof/>
        </w:rPr>
        <w:t>1</w:t>
      </w:r>
      <w:r w:rsidR="00576D4F">
        <w:fldChar w:fldCharType="end"/>
      </w:r>
      <w:r w:rsidR="00AE1B0C">
        <w:t xml:space="preserve">: </w:t>
      </w:r>
    </w:p>
    <w:p w14:paraId="0BA3EE51" w14:textId="4B77AEAC" w:rsidR="00576D4F" w:rsidRDefault="00FE4292" w:rsidP="00CB65C7">
      <w:pPr>
        <w:pStyle w:val="ListParagraph"/>
        <w:numPr>
          <w:ilvl w:val="0"/>
          <w:numId w:val="15"/>
        </w:numPr>
      </w:pPr>
      <w:r w:rsidRPr="00CB65C7">
        <w:rPr>
          <w:i/>
        </w:rPr>
        <w:t>Read-One-Write-O</w:t>
      </w:r>
      <w:r w:rsidR="00AE1B0C" w:rsidRPr="00CB65C7">
        <w:rPr>
          <w:i/>
        </w:rPr>
        <w:t>ne</w:t>
      </w:r>
      <w:r>
        <w:t xml:space="preserve">: </w:t>
      </w:r>
      <w:r w:rsidR="00667658">
        <w:t xml:space="preserve"> </w:t>
      </w:r>
      <w:r w:rsidR="00667658" w:rsidRPr="00667658">
        <w:t>Obtain one related tweet ID from Index Table by the given queried key (e.g. hashtag)</w:t>
      </w:r>
      <w:r w:rsidR="008877A3">
        <w:t>,</w:t>
      </w:r>
      <w:r w:rsidR="004A36D5">
        <w:t xml:space="preserve"> dump the whole tweet as result,</w:t>
      </w:r>
      <w:r w:rsidR="00AE1B0C">
        <w:t xml:space="preserve"> </w:t>
      </w:r>
      <w:r w:rsidR="008B3310">
        <w:t xml:space="preserve">e.g. </w:t>
      </w:r>
      <w:r w:rsidR="00667658">
        <w:t>get-tweets-with-meme.</w:t>
      </w:r>
    </w:p>
    <w:p w14:paraId="214B886A" w14:textId="31147E30" w:rsidR="00576D4F" w:rsidRDefault="00FE4292" w:rsidP="00CB65C7">
      <w:pPr>
        <w:pStyle w:val="ListParagraph"/>
        <w:numPr>
          <w:ilvl w:val="0"/>
          <w:numId w:val="15"/>
        </w:numPr>
      </w:pPr>
      <w:r w:rsidRPr="00CB65C7">
        <w:rPr>
          <w:i/>
        </w:rPr>
        <w:t>Read-One-Transform-O</w:t>
      </w:r>
      <w:r w:rsidR="00AE1B0C" w:rsidRPr="00CB65C7">
        <w:rPr>
          <w:i/>
        </w:rPr>
        <w:t>ne</w:t>
      </w:r>
      <w:r w:rsidR="005F64B1">
        <w:t>:</w:t>
      </w:r>
      <w:r w:rsidR="00C561A3">
        <w:t xml:space="preserve"> </w:t>
      </w:r>
      <w:r w:rsidR="00252786" w:rsidRPr="00252786">
        <w:t>Obtain one related tweet ID from Index Table by the given queried key (e.g. hashtag), generate single output entry (e.g. use</w:t>
      </w:r>
      <w:r w:rsidR="00252786">
        <w:t xml:space="preserve">r pair) from the obtained tweet, </w:t>
      </w:r>
      <w:r w:rsidR="00C561A3">
        <w:t>e.g. get-retweet-edges.</w:t>
      </w:r>
    </w:p>
    <w:p w14:paraId="53F6849E" w14:textId="682C0361" w:rsidR="00576D4F" w:rsidRDefault="00FE4292" w:rsidP="00CB65C7">
      <w:pPr>
        <w:pStyle w:val="ListParagraph"/>
        <w:numPr>
          <w:ilvl w:val="0"/>
          <w:numId w:val="15"/>
        </w:numPr>
      </w:pPr>
      <w:r w:rsidRPr="00CB65C7">
        <w:rPr>
          <w:i/>
        </w:rPr>
        <w:t>Read-One-Transform-M</w:t>
      </w:r>
      <w:r w:rsidR="00AE1B0C" w:rsidRPr="00CB65C7">
        <w:rPr>
          <w:i/>
        </w:rPr>
        <w:t>any</w:t>
      </w:r>
      <w:r w:rsidR="005F64B1">
        <w:t>:</w:t>
      </w:r>
      <w:r w:rsidR="00AE1B0C">
        <w:t xml:space="preserve"> </w:t>
      </w:r>
      <w:r w:rsidR="003928CB" w:rsidRPr="003928CB">
        <w:t>Obtain one related tweet ID from Index Table by the given queried key (e.g. hashtag), generate multi</w:t>
      </w:r>
      <w:r w:rsidR="003928CB">
        <w:t xml:space="preserve">ple output entries as </w:t>
      </w:r>
      <w:proofErr w:type="spellStart"/>
      <w:r w:rsidR="003928CB">
        <w:t>ArrayList</w:t>
      </w:r>
      <w:proofErr w:type="spellEnd"/>
      <w:r w:rsidR="003928CB">
        <w:t xml:space="preserve">, </w:t>
      </w:r>
      <w:r w:rsidR="00AE1B0C">
        <w:t>e.g. meme</w:t>
      </w:r>
      <w:r w:rsidR="00386375">
        <w:t>-</w:t>
      </w:r>
      <w:proofErr w:type="spellStart"/>
      <w:r w:rsidR="00386375">
        <w:t>cooccur</w:t>
      </w:r>
      <w:proofErr w:type="spellEnd"/>
      <w:r w:rsidR="00386375">
        <w:t>-count.</w:t>
      </w:r>
    </w:p>
    <w:p w14:paraId="04779C07" w14:textId="3A57AF74" w:rsidR="00AB7F86" w:rsidRDefault="00FE4292" w:rsidP="00CB65C7">
      <w:pPr>
        <w:pStyle w:val="ListParagraph"/>
        <w:numPr>
          <w:ilvl w:val="0"/>
          <w:numId w:val="15"/>
        </w:numPr>
      </w:pPr>
      <w:r w:rsidRPr="00CB65C7">
        <w:rPr>
          <w:i/>
        </w:rPr>
        <w:t>S</w:t>
      </w:r>
      <w:r w:rsidR="00576D4F" w:rsidRPr="00CB65C7">
        <w:rPr>
          <w:i/>
        </w:rPr>
        <w:t>ingle-</w:t>
      </w:r>
      <w:r w:rsidRPr="00CB65C7">
        <w:rPr>
          <w:i/>
        </w:rPr>
        <w:t>S</w:t>
      </w:r>
      <w:r w:rsidR="00576D4F" w:rsidRPr="00CB65C7">
        <w:rPr>
          <w:i/>
        </w:rPr>
        <w:t>can</w:t>
      </w:r>
      <w:r>
        <w:t>:</w:t>
      </w:r>
      <w:r w:rsidR="00AC1073">
        <w:t xml:space="preserve"> </w:t>
      </w:r>
      <w:r w:rsidR="00653182">
        <w:t xml:space="preserve">read the statistic information directly from </w:t>
      </w:r>
      <w:proofErr w:type="spellStart"/>
      <w:r w:rsidR="00653182">
        <w:t>HBase</w:t>
      </w:r>
      <w:proofErr w:type="spellEnd"/>
      <w:r w:rsidR="00653182">
        <w:t xml:space="preserve"> </w:t>
      </w:r>
      <w:r w:rsidR="008E58BC">
        <w:t>t</w:t>
      </w:r>
      <w:r w:rsidR="00653182">
        <w:t>able.</w:t>
      </w:r>
    </w:p>
    <w:p w14:paraId="757D2C42" w14:textId="05FE834C" w:rsidR="00384DDF" w:rsidRPr="00F51FBE" w:rsidRDefault="00BE0412" w:rsidP="00CB65C7">
      <w:pPr>
        <w:pStyle w:val="Heading2"/>
      </w:pPr>
      <w:r>
        <w:t xml:space="preserve">Query </w:t>
      </w:r>
      <w:r w:rsidR="004C0EF2">
        <w:t>Execution</w:t>
      </w:r>
      <w:r w:rsidR="00384DDF">
        <w:t xml:space="preserve"> with </w:t>
      </w:r>
      <w:r w:rsidR="000719FF">
        <w:t>High-level</w:t>
      </w:r>
      <w:r w:rsidR="00912277">
        <w:t xml:space="preserve"> L</w:t>
      </w:r>
      <w:r w:rsidR="000719FF">
        <w:t>anguages</w:t>
      </w:r>
    </w:p>
    <w:p w14:paraId="7560FB2C" w14:textId="095C6B11" w:rsidR="00EF7085" w:rsidRPr="00CB65C7" w:rsidRDefault="0077647C" w:rsidP="00F11AC6">
      <w:pPr>
        <w:pStyle w:val="BodyTextIndent"/>
        <w:spacing w:after="120"/>
        <w:ind w:firstLine="0"/>
      </w:pPr>
      <w:proofErr w:type="spellStart"/>
      <w:r>
        <w:t>IndexedHBase</w:t>
      </w:r>
      <w:proofErr w:type="spellEnd"/>
      <w:r>
        <w:t xml:space="preserve"> </w:t>
      </w:r>
      <w:r w:rsidR="00FA6914">
        <w:t>includes</w:t>
      </w:r>
      <w:r>
        <w:t xml:space="preserve"> Java MapReduce implementations driven by a wrapper bash shell</w:t>
      </w:r>
      <w:r w:rsidR="00FA6914">
        <w:t>.</w:t>
      </w:r>
      <w:r>
        <w:t xml:space="preserve"> </w:t>
      </w:r>
      <w:r w:rsidR="00FA6914">
        <w:t>Despite this,</w:t>
      </w:r>
      <w:r>
        <w:t xml:space="preserve"> it</w:t>
      </w:r>
      <w:r w:rsidR="00FA6914">
        <w:t xml:space="preserve"> i</w:t>
      </w:r>
      <w:r>
        <w:t>s not</w:t>
      </w:r>
      <w:r w:rsidR="0086423B">
        <w:t xml:space="preserve"> easy </w:t>
      </w:r>
      <w:r>
        <w:t>to add new q</w:t>
      </w:r>
      <w:r w:rsidR="0086423B">
        <w:t xml:space="preserve">ueries </w:t>
      </w:r>
      <w:r w:rsidR="00FA6914">
        <w:t>or</w:t>
      </w:r>
      <w:r w:rsidR="0086423B">
        <w:t xml:space="preserve"> UDF without understanding the background of Hadoop MapReduce.</w:t>
      </w:r>
      <w:r w:rsidR="006A64CB">
        <w:t xml:space="preserve"> </w:t>
      </w:r>
      <w:r w:rsidR="00FA6914">
        <w:t>S</w:t>
      </w:r>
      <w:r w:rsidR="006A64CB">
        <w:t>peci</w:t>
      </w:r>
      <w:r w:rsidR="00FA6914">
        <w:t>fic</w:t>
      </w:r>
      <w:r w:rsidR="006A64CB">
        <w:t xml:space="preserve">ally, all the supported social media data queries are very </w:t>
      </w:r>
      <w:r w:rsidR="006A64CB" w:rsidRPr="006A64CB">
        <w:t>straightforward</w:t>
      </w:r>
      <w:r w:rsidR="006A64CB">
        <w:t xml:space="preserve"> ad hoc queries executed with common database operations such as </w:t>
      </w:r>
      <w:r w:rsidR="006A64CB" w:rsidRPr="00CB65C7">
        <w:rPr>
          <w:i/>
        </w:rPr>
        <w:t>FILTER</w:t>
      </w:r>
      <w:r w:rsidR="006A64CB">
        <w:t xml:space="preserve">, </w:t>
      </w:r>
      <w:r w:rsidR="006A64CB" w:rsidRPr="00CB65C7">
        <w:rPr>
          <w:i/>
        </w:rPr>
        <w:t>GROUP BY</w:t>
      </w:r>
      <w:r w:rsidR="006A64CB">
        <w:t xml:space="preserve">, </w:t>
      </w:r>
      <w:r w:rsidR="006A64CB" w:rsidRPr="00CB65C7">
        <w:rPr>
          <w:i/>
        </w:rPr>
        <w:t>JOIN</w:t>
      </w:r>
      <w:r w:rsidR="006A64CB">
        <w:t xml:space="preserve">, </w:t>
      </w:r>
      <w:r w:rsidR="00FA6914">
        <w:t xml:space="preserve">and </w:t>
      </w:r>
      <w:r w:rsidR="006A64CB">
        <w:t>FOR EACH</w:t>
      </w:r>
      <w:r w:rsidR="00E77398">
        <w:t xml:space="preserve"> with built-in or UDF functions</w:t>
      </w:r>
      <w:r w:rsidR="006A64CB">
        <w:t xml:space="preserve">. This motivated us to investigate the integration with high-level abstractions such as </w:t>
      </w:r>
      <w:r w:rsidR="006A64CB" w:rsidRPr="00CB65C7">
        <w:rPr>
          <w:i/>
        </w:rPr>
        <w:t>Pig</w:t>
      </w:r>
      <w:r w:rsidR="00290CEA" w:rsidRPr="00CB65C7">
        <w:rPr>
          <w:i/>
        </w:rPr>
        <w:t xml:space="preserve"> </w:t>
      </w:r>
      <w:r w:rsidR="00290CEA" w:rsidRPr="00F51FBE">
        <w:fldChar w:fldCharType="begin"/>
      </w:r>
      <w:r w:rsidR="00290CEA" w:rsidRPr="00290CEA">
        <w:instrText xml:space="preserve"> ADDIN EN.CITE &lt;EndNote&gt;&lt;Cite&gt;&lt;Author&gt;Gates&lt;/Author&gt;&lt;Year&gt;2009&lt;/Year&gt;&lt;RecNum&gt;15&lt;/RecNum&gt;&lt;DisplayText&gt;[13]&lt;/DisplayText&gt;&lt;record&gt;&lt;rec-number&gt;15&lt;/rec-number&gt;&lt;foreign-keys&gt;&lt;key app="EN" db-id="ddxzzeaearvxxve2weapx5tbd9strs5vt0av" timestamp="1430067913"&gt;15&lt;/key&gt;&lt;/foreign-keys&gt;&lt;ref-type name="Journal Article"&gt;17&lt;/ref-type&gt;&lt;contributors&gt;&lt;authors&gt;&lt;author&gt;Alan F. Gates&lt;/author&gt;&lt;author&gt;Olga Natkovich&lt;/author&gt;&lt;author&gt;Shubham Chopra&lt;/author&gt;&lt;author&gt;Pradeep Kamath&lt;/author&gt;&lt;author&gt;Shravan M. Narayanamurthy&lt;/author&gt;&lt;author&gt;Christopher Olston&lt;/author&gt;&lt;author&gt;Benjamin Reed&lt;/author&gt;&lt;author&gt;Santhosh Srinivasan&lt;/author&gt;&lt;author&gt;Utkarsh Srivastava&lt;/author&gt;&lt;/authors&gt;&lt;/contributors&gt;&lt;titles&gt;&lt;title&gt;Building a high-level dataflow system on top of Map-Reduce: the Pig experience&lt;/title&gt;&lt;secondary-title&gt;Proc. VLDB Endow.&lt;/secondary-title&gt;&lt;/titles&gt;&lt;periodical&gt;&lt;full-title&gt;Proc. VLDB Endow.&lt;/full-title&gt;&lt;/periodical&gt;&lt;pages&gt;1414-1425&lt;/pages&gt;&lt;volume&gt;2&lt;/volume&gt;&lt;number&gt;2&lt;/number&gt;&lt;dates&gt;&lt;year&gt;2009&lt;/year&gt;&lt;/dates&gt;&lt;isbn&gt;2150-8097&lt;/isbn&gt;&lt;urls&gt;&lt;/urls&gt;&lt;custom1&gt;1687568&lt;/custom1&gt;&lt;/record&gt;&lt;/Cite&gt;&lt;/EndNote&gt;</w:instrText>
      </w:r>
      <w:r w:rsidR="00290CEA" w:rsidRPr="00F51FBE">
        <w:fldChar w:fldCharType="separate"/>
      </w:r>
      <w:r w:rsidR="00290CEA" w:rsidRPr="00F51FBE">
        <w:rPr>
          <w:noProof/>
        </w:rPr>
        <w:t>[13]</w:t>
      </w:r>
      <w:r w:rsidR="00290CEA" w:rsidRPr="00F51FBE">
        <w:fldChar w:fldCharType="end"/>
      </w:r>
      <w:r w:rsidR="006A64CB">
        <w:t xml:space="preserve">, </w:t>
      </w:r>
      <w:r w:rsidR="006A64CB" w:rsidRPr="00CB65C7">
        <w:rPr>
          <w:i/>
        </w:rPr>
        <w:t>Hive</w:t>
      </w:r>
      <w:r w:rsidR="00290CEA">
        <w:t xml:space="preserve"> </w:t>
      </w:r>
      <w:r w:rsidR="00290CEA">
        <w:fldChar w:fldCharType="begin"/>
      </w:r>
      <w:r w:rsidR="00290CEA">
        <w:instrText xml:space="preserve"> ADDIN EN.CITE &lt;EndNote&gt;&lt;Cite&gt;&lt;Author&gt;Thusoo&lt;/Author&gt;&lt;Year&gt;2009&lt;/Year&gt;&lt;RecNum&gt;16&lt;/RecNum&gt;&lt;DisplayText&gt;[14]&lt;/DisplayText&gt;&lt;record&gt;&lt;rec-number&gt;16&lt;/rec-number&gt;&lt;foreign-keys&gt;&lt;key app="EN" db-id="ddxzzeaearvxxve2weapx5tbd9strs5vt0av" timestamp="1430067913"&gt;16&lt;/key&gt;&lt;/foreign-keys&gt;&lt;ref-type name="Journal Article"&gt;17&lt;/ref-type&gt;&lt;contributors&gt;&lt;authors&gt;&lt;author&gt;Ashish Thusoo&lt;/author&gt;&lt;author&gt;Joydeep Sen Sarma&lt;/author&gt;&lt;author&gt;Namit Jain&lt;/author&gt;&lt;author&gt;Zheng Shao&lt;/author&gt;&lt;author&gt;Prasad Chakka&lt;/author&gt;&lt;author&gt;Suresh Anthony&lt;/author&gt;&lt;author&gt;Hao Liu&lt;/author&gt;&lt;author&gt;Pete Wyckoff&lt;/author&gt;&lt;author&gt;Raghotham Murthy&lt;/author&gt;&lt;/authors&gt;&lt;/contributors&gt;&lt;titles&gt;&lt;title&gt;Hive: a warehousing solution over a map-reduce framework&lt;/title&gt;&lt;secondary-title&gt;Proc. VLDB Endow.&lt;/secondary-title&gt;&lt;/titles&gt;&lt;periodical&gt;&lt;full-title&gt;Proc. VLDB Endow.&lt;/full-title&gt;&lt;/periodical&gt;&lt;pages&gt;1626-1629&lt;/pages&gt;&lt;volume&gt;2&lt;/volume&gt;&lt;number&gt;2&lt;/number&gt;&lt;dates&gt;&lt;year&gt;2009&lt;/year&gt;&lt;/dates&gt;&lt;isbn&gt;2150-8097&lt;/isbn&gt;&lt;urls&gt;&lt;/urls&gt;&lt;custom1&gt;1687609&lt;/custom1&gt;&lt;/record&gt;&lt;/Cite&gt;&lt;/EndNote&gt;</w:instrText>
      </w:r>
      <w:r w:rsidR="00290CEA">
        <w:fldChar w:fldCharType="separate"/>
      </w:r>
      <w:r w:rsidR="00290CEA">
        <w:rPr>
          <w:noProof/>
        </w:rPr>
        <w:t>[14]</w:t>
      </w:r>
      <w:r w:rsidR="00290CEA">
        <w:fldChar w:fldCharType="end"/>
      </w:r>
      <w:r w:rsidR="006A64CB">
        <w:t xml:space="preserve">, and </w:t>
      </w:r>
      <w:r w:rsidR="006A64CB" w:rsidRPr="00CB65C7">
        <w:rPr>
          <w:i/>
        </w:rPr>
        <w:t>Spark SQL</w:t>
      </w:r>
      <w:r w:rsidR="00290CEA">
        <w:t xml:space="preserve"> </w:t>
      </w:r>
      <w:r w:rsidR="00290CEA">
        <w:fldChar w:fldCharType="begin"/>
      </w:r>
      <w:r w:rsidR="00290CEA">
        <w:instrText xml:space="preserve"> ADDIN EN.CITE &lt;EndNote&gt;&lt;Cite&gt;&lt;Author&gt;Armbrust&lt;/Author&gt;&lt;Year&gt;2015&lt;/Year&gt;&lt;RecNum&gt;69&lt;/RecNum&gt;&lt;DisplayText&gt;[15]&lt;/DisplayText&gt;&lt;record&gt;&lt;rec-number&gt;69&lt;/rec-number&gt;&lt;foreign-keys&gt;&lt;key app="EN" db-id="ddxzzeaearvxxve2weapx5tbd9strs5vt0av" timestamp="1436900040"&gt;69&lt;/key&gt;&lt;/foreign-keys&gt;&lt;ref-type name="Conference Paper"&gt;47&lt;/ref-type&gt;&lt;contributors&gt;&lt;authors&gt;&lt;author&gt;Michael Armbrust&lt;/author&gt;&lt;author&gt;Reynold S. Xin&lt;/author&gt;&lt;author&gt;Cheng Lian&lt;/author&gt;&lt;author&gt;Yin Huai&lt;/author&gt;&lt;author&gt;Davies Liu&lt;/author&gt;&lt;author&gt;Joseph K. Bradley&lt;/author&gt;&lt;author&gt;Xiangrui Meng&lt;/author&gt;&lt;author&gt;Tomer Kaftan&lt;/author&gt;&lt;author&gt;Michael J. Franklin&lt;/author&gt;&lt;author&gt;Ali Ghodsi&lt;/author&gt;&lt;author&gt;Matei Zaharia&lt;/author&gt;&lt;/authors&gt;&lt;/contributors&gt;&lt;titles&gt;&lt;title&gt;Spark SQL: Relational Data Processing in Spark&lt;/title&gt;&lt;secondary-title&gt;Proceedings of the 2015 ACM SIGMOD International Conference on Management of Data&lt;/secondary-title&gt;&lt;/titles&gt;&lt;pages&gt;1383-1394&lt;/pages&gt;&lt;dates&gt;&lt;year&gt;2015&lt;/year&gt;&lt;/dates&gt;&lt;pub-location&gt;Melbourne, Victoria, Australia&lt;/pub-location&gt;&lt;publisher&gt;ACM&lt;/publisher&gt;&lt;urls&gt;&lt;/urls&gt;&lt;custom1&gt;2742797&lt;/custom1&gt;&lt;electronic-resource-num&gt;10.1145/2723372.2742797&lt;/electronic-resource-num&gt;&lt;/record&gt;&lt;/Cite&gt;&lt;/EndNote&gt;</w:instrText>
      </w:r>
      <w:r w:rsidR="00290CEA">
        <w:fldChar w:fldCharType="separate"/>
      </w:r>
      <w:r w:rsidR="00290CEA">
        <w:rPr>
          <w:noProof/>
        </w:rPr>
        <w:t>[15]</w:t>
      </w:r>
      <w:r w:rsidR="00290CEA">
        <w:fldChar w:fldCharType="end"/>
      </w:r>
      <w:r w:rsidR="006A64CB">
        <w:t xml:space="preserve"> for day-to-day query and data analysis.</w:t>
      </w:r>
    </w:p>
    <w:p w14:paraId="1E294C2C" w14:textId="15BB1A53" w:rsidR="00F11AC6" w:rsidRDefault="00521B50" w:rsidP="00F11AC6">
      <w:pPr>
        <w:pStyle w:val="BodyTextIndent"/>
        <w:spacing w:after="120"/>
        <w:ind w:firstLine="0"/>
      </w:pPr>
      <w:r w:rsidRPr="00F51FBE">
        <w:t xml:space="preserve">Most of </w:t>
      </w:r>
      <w:r w:rsidR="00F6681E" w:rsidRPr="00CB65C7">
        <w:t>these syste</w:t>
      </w:r>
      <w:r>
        <w:t>m</w:t>
      </w:r>
      <w:r w:rsidR="00D05509" w:rsidRPr="00F51FBE">
        <w:t>s are</w:t>
      </w:r>
      <w:r>
        <w:t xml:space="preserve"> considered as</w:t>
      </w:r>
      <w:r w:rsidR="00F6681E">
        <w:rPr>
          <w:i/>
        </w:rPr>
        <w:t xml:space="preserve"> </w:t>
      </w:r>
      <w:r w:rsidR="00F11AC6" w:rsidRPr="00B22791">
        <w:rPr>
          <w:i/>
        </w:rPr>
        <w:t>Dataflow</w:t>
      </w:r>
      <w:r w:rsidR="00F11AC6">
        <w:t xml:space="preserve"> system or</w:t>
      </w:r>
      <w:r>
        <w:t xml:space="preserve"> </w:t>
      </w:r>
      <w:r w:rsidR="00F11AC6">
        <w:t xml:space="preserve"> </w:t>
      </w:r>
      <w:r w:rsidR="00F11AC6" w:rsidRPr="00B22791">
        <w:rPr>
          <w:i/>
        </w:rPr>
        <w:t>Dataflow programming</w:t>
      </w:r>
      <w:r w:rsidR="00F11AC6">
        <w:t xml:space="preserve"> model</w:t>
      </w:r>
      <w:r>
        <w:t xml:space="preserve">, </w:t>
      </w:r>
      <w:r w:rsidR="00C03331">
        <w:t>which</w:t>
      </w:r>
      <w:r w:rsidR="00F11AC6">
        <w:t xml:space="preserve"> is a paradigm that models a program as a directed graph of data </w:t>
      </w:r>
      <w:r w:rsidR="00F11AC6">
        <w:fldChar w:fldCharType="begin"/>
      </w:r>
      <w:r w:rsidR="00F11AC6">
        <w:instrText xml:space="preserve"> ADDIN EN.CITE &lt;EndNote&gt;&lt;Cite&gt;&lt;RecNum&gt;68&lt;/RecNum&gt;&lt;DisplayText&gt;[21]&lt;/DisplayText&gt;&lt;record&gt;&lt;rec-number&gt;68&lt;/rec-number&gt;&lt;foreign-keys&gt;&lt;key app="EN" db-id="ddxzzeaearvxxve2weapx5tbd9strs5vt0av" timestamp="1436899428"&gt;68&lt;/key&gt;&lt;/foreign-keys&gt;&lt;ref-type name="Web Page"&gt;12&lt;/ref-type&gt;&lt;contributors&gt;&lt;/contributors&gt;&lt;titles&gt;&lt;title&gt;Dataflow programming&lt;/title&gt;&lt;/titles&gt;&lt;dates&gt;&lt;/dates&gt;&lt;urls&gt;&lt;related-urls&gt;&lt;url&gt;https://en.wikipedia.org/wiki/Dataflow_programming&lt;/url&gt;&lt;/related-urls&gt;&lt;/urls&gt;&lt;/record&gt;&lt;/Cite&gt;&lt;/EndNote&gt;</w:instrText>
      </w:r>
      <w:r w:rsidR="00F11AC6">
        <w:fldChar w:fldCharType="separate"/>
      </w:r>
      <w:r w:rsidR="00F11AC6">
        <w:rPr>
          <w:noProof/>
        </w:rPr>
        <w:t>[21]</w:t>
      </w:r>
      <w:r w:rsidR="00F11AC6">
        <w:fldChar w:fldCharType="end"/>
      </w:r>
      <w:r w:rsidR="00F11AC6">
        <w:t xml:space="preserve">. In </w:t>
      </w:r>
      <w:r w:rsidR="008877A3">
        <w:t>both cases</w:t>
      </w:r>
      <w:r>
        <w:t>,</w:t>
      </w:r>
      <w:r w:rsidR="00F11AC6">
        <w:t xml:space="preserve"> data flows among a series of components such as operators and functions which serve as a “</w:t>
      </w:r>
      <w:r w:rsidR="00F11AC6" w:rsidRPr="0065242D">
        <w:rPr>
          <w:i/>
        </w:rPr>
        <w:t>black-box</w:t>
      </w:r>
      <w:r w:rsidR="00F11AC6">
        <w:t>” unit (the detail</w:t>
      </w:r>
      <w:r w:rsidR="00C03331">
        <w:t>ed</w:t>
      </w:r>
      <w:r w:rsidR="00F11AC6">
        <w:t xml:space="preserve"> implementations are already defined) to transform the incoming data from its original format into another. Data in the execution flow is clearly defined as either being input or output to every atomic component</w:t>
      </w:r>
      <w:r w:rsidR="00C03331">
        <w:t xml:space="preserve">, </w:t>
      </w:r>
      <w:r w:rsidR="00F11AC6">
        <w:t>independently handled on each and inherently run in parallel.</w:t>
      </w:r>
    </w:p>
    <w:p w14:paraId="27590BE0" w14:textId="78FACF33" w:rsidR="00F11AC6" w:rsidRDefault="00F11AC6" w:rsidP="00CB65C7">
      <w:pPr>
        <w:pStyle w:val="BodyTextIndent"/>
        <w:spacing w:after="120"/>
        <w:ind w:firstLine="0"/>
      </w:pPr>
      <w:r w:rsidRPr="00797F07">
        <w:rPr>
          <w:i/>
        </w:rPr>
        <w:t>Pig</w:t>
      </w:r>
      <w:r>
        <w:t xml:space="preserve"> </w:t>
      </w:r>
      <w:r>
        <w:fldChar w:fldCharType="begin"/>
      </w:r>
      <w:r>
        <w:instrText xml:space="preserve"> ADDIN EN.CITE &lt;EndNote&gt;&lt;Cite&gt;&lt;Author&gt;Gates&lt;/Author&gt;&lt;Year&gt;2009&lt;/Year&gt;&lt;RecNum&gt;15&lt;/RecNum&gt;&lt;DisplayText&gt;[13]&lt;/DisplayText&gt;&lt;record&gt;&lt;rec-number&gt;15&lt;/rec-number&gt;&lt;foreign-keys&gt;&lt;key app="EN" db-id="ddxzzeaearvxxve2weapx5tbd9strs5vt0av" timestamp="1430067913"&gt;15&lt;/key&gt;&lt;/foreign-keys&gt;&lt;ref-type name="Journal Article"&gt;17&lt;/ref-type&gt;&lt;contributors&gt;&lt;authors&gt;&lt;author&gt;Alan F. Gates&lt;/author&gt;&lt;author&gt;Olga Natkovich&lt;/author&gt;&lt;author&gt;Shubham Chopra&lt;/author&gt;&lt;author&gt;Pradeep Kamath&lt;/author&gt;&lt;author&gt;Shravan M. Narayanamurthy&lt;/author&gt;&lt;author&gt;Christopher Olston&lt;/author&gt;&lt;author&gt;Benjamin Reed&lt;/author&gt;&lt;author&gt;Santhosh Srinivasan&lt;/author&gt;&lt;author&gt;Utkarsh Srivastava&lt;/author&gt;&lt;/authors&gt;&lt;/contributors&gt;&lt;titles&gt;&lt;title&gt;Building a high-level dataflow system on top of Map-Reduce: the Pig experience&lt;/title&gt;&lt;secondary-title&gt;Proc. VLDB Endow.&lt;/secondary-title&gt;&lt;/titles&gt;&lt;periodical&gt;&lt;full-title&gt;Proc. VLDB Endow.&lt;/full-title&gt;&lt;/periodical&gt;&lt;pages&gt;1414-1425&lt;/pages&gt;&lt;volume&gt;2&lt;/volume&gt;&lt;number&gt;2&lt;/number&gt;&lt;dates&gt;&lt;year&gt;2009&lt;/year&gt;&lt;/dates&gt;&lt;isbn&gt;2150-8097&lt;/isbn&gt;&lt;urls&gt;&lt;/urls&gt;&lt;custom1&gt;1687568&lt;/custom1&gt;&lt;/record&gt;&lt;/Cite&gt;&lt;/EndNote&gt;</w:instrText>
      </w:r>
      <w:r>
        <w:fldChar w:fldCharType="separate"/>
      </w:r>
      <w:r>
        <w:rPr>
          <w:noProof/>
        </w:rPr>
        <w:t>[13]</w:t>
      </w:r>
      <w:r>
        <w:fldChar w:fldCharType="end"/>
      </w:r>
      <w:r>
        <w:t xml:space="preserve"> is a dataflow system built on top of Hadoop MapReduce, which aims to serve as a high level abstraction interfacing with SQL database and MapReduce computation systems. Pig itself is a declarative DAG-flow system, but it uses </w:t>
      </w:r>
      <w:r w:rsidRPr="00797F07">
        <w:rPr>
          <w:i/>
        </w:rPr>
        <w:t>Pig-Latin</w:t>
      </w:r>
      <w:r>
        <w:t xml:space="preserve"> </w:t>
      </w:r>
      <w:r>
        <w:fldChar w:fldCharType="begin"/>
      </w:r>
      <w:r>
        <w:instrText xml:space="preserve"> ADDIN EN.CITE &lt;EndNote&gt;&lt;Cite&gt;&lt;Author&gt;Olston&lt;/Author&gt;&lt;Year&gt;2008&lt;/Year&gt;&lt;RecNum&gt;34&lt;/RecNum&gt;&lt;DisplayText&gt;[22]&lt;/DisplayText&gt;&lt;record&gt;&lt;rec-number&gt;34&lt;/rec-number&gt;&lt;foreign-keys&gt;&lt;key app="EN" db-id="ddxzzeaearvxxve2weapx5tbd9strs5vt0av" timestamp="1430067914"&gt;34&lt;/key&gt;&lt;/foreign-keys&gt;&lt;ref-type name="Conference Paper"&gt;47&lt;/ref-type&gt;&lt;contributors&gt;&lt;authors&gt;&lt;author&gt;Christopher Olston&lt;/author&gt;&lt;author&gt;Benjamin Reed&lt;/author&gt;&lt;author&gt;Utkarsh Srivastava&lt;/author&gt;&lt;author&gt;Ravi Kumar&lt;/author&gt;&lt;author&gt;Andrew Tomkins&lt;/author&gt;&lt;/authors&gt;&lt;/contributors&gt;&lt;titles&gt;&lt;title&gt;Pig latin: a not-so-foreign language for data processing&lt;/title&gt;&lt;secondary-title&gt;Proceedings of the 2008 ACM SIGMOD international conference on Management of data&lt;/secondary-title&gt;&lt;/titles&gt;&lt;pages&gt;1099-1110&lt;/pages&gt;&lt;dates&gt;&lt;year&gt;2008&lt;/year&gt;&lt;/dates&gt;&lt;pub-location&gt;Vancouver, Canada&lt;/pub-location&gt;&lt;publisher&gt;ACM&lt;/publisher&gt;&lt;urls&gt;&lt;related-urls&gt;&lt;url&gt;http://portal.acm.org/citation.cfm?id=1376726&lt;/url&gt;&lt;/related-urls&gt;&lt;/urls&gt;&lt;/record&gt;&lt;/Cite&gt;&lt;/EndNote&gt;</w:instrText>
      </w:r>
      <w:r>
        <w:fldChar w:fldCharType="separate"/>
      </w:r>
      <w:r>
        <w:rPr>
          <w:noProof/>
        </w:rPr>
        <w:t>[22]</w:t>
      </w:r>
      <w:r>
        <w:fldChar w:fldCharType="end"/>
      </w:r>
      <w:r>
        <w:t xml:space="preserve">, a procedural language. This makes it flexible and allows users to choose different implementations of the same relational operator (e.g. </w:t>
      </w:r>
      <w:r w:rsidRPr="00C32C05">
        <w:rPr>
          <w:i/>
        </w:rPr>
        <w:t>JOIN</w:t>
      </w:r>
      <w:r>
        <w:t xml:space="preserve"> and </w:t>
      </w:r>
      <w:r w:rsidRPr="00C32C05">
        <w:rPr>
          <w:i/>
        </w:rPr>
        <w:t>GROUPBY</w:t>
      </w:r>
      <w:r>
        <w:t xml:space="preserve">) in execution. Other than the built-in operators, a developer can apply their own sophisticated algorithm to the dataflow in Pig </w:t>
      </w:r>
      <w:r w:rsidR="00C03331">
        <w:t>via</w:t>
      </w:r>
      <w:r>
        <w:t xml:space="preserve"> its UDFs. </w:t>
      </w:r>
      <w:r w:rsidRPr="00C32C05">
        <w:rPr>
          <w:i/>
        </w:rPr>
        <w:t>Hive</w:t>
      </w:r>
      <w:r>
        <w:t xml:space="preserve"> </w:t>
      </w:r>
      <w:r w:rsidR="00E07338">
        <w:fldChar w:fldCharType="begin"/>
      </w:r>
      <w:r w:rsidR="00E07338">
        <w:instrText xml:space="preserve"> ADDIN EN.CITE &lt;EndNote&gt;&lt;Cite&gt;&lt;Author&gt;Thusoo&lt;/Author&gt;&lt;Year&gt;2009&lt;/Year&gt;&lt;RecNum&gt;16&lt;/RecNum&gt;&lt;DisplayText&gt;[14]&lt;/DisplayText&gt;&lt;record&gt;&lt;rec-number&gt;16&lt;/rec-number&gt;&lt;foreign-keys&gt;&lt;key app="EN" db-id="ddxzzeaearvxxve2weapx5tbd9strs5vt0av" timestamp="1430067913"&gt;16&lt;/key&gt;&lt;/foreign-keys&gt;&lt;ref-type name="Journal Article"&gt;17&lt;/ref-type&gt;&lt;contributors&gt;&lt;authors&gt;&lt;author&gt;Ashish Thusoo&lt;/author&gt;&lt;author&gt;Joydeep Sen Sarma&lt;/author&gt;&lt;author&gt;Namit Jain&lt;/author&gt;&lt;author&gt;Zheng Shao&lt;/author&gt;&lt;author&gt;Prasad Chakka&lt;/author&gt;&lt;author&gt;Suresh Anthony&lt;/author&gt;&lt;author&gt;Hao Liu&lt;/author&gt;&lt;author&gt;Pete Wyckoff&lt;/author&gt;&lt;author&gt;Raghotham Murthy&lt;/author&gt;&lt;/authors&gt;&lt;/contributors&gt;&lt;titles&gt;&lt;title&gt;Hive: a warehousing solution over a map-reduce framework&lt;/title&gt;&lt;secondary-title&gt;Proc. VLDB Endow.&lt;/secondary-title&gt;&lt;/titles&gt;&lt;periodical&gt;&lt;full-title&gt;Proc. VLDB Endow.&lt;/full-title&gt;&lt;/periodical&gt;&lt;pages&gt;1626-1629&lt;/pages&gt;&lt;volume&gt;2&lt;/volume&gt;&lt;number&gt;2&lt;/number&gt;&lt;dates&gt;&lt;year&gt;2009&lt;/year&gt;&lt;/dates&gt;&lt;isbn&gt;2150-8097&lt;/isbn&gt;&lt;urls&gt;&lt;/urls&gt;&lt;custom1&gt;1687609&lt;/custom1&gt;&lt;/record&gt;&lt;/Cite&gt;&lt;/EndNote&gt;</w:instrText>
      </w:r>
      <w:r w:rsidR="00E07338">
        <w:fldChar w:fldCharType="separate"/>
      </w:r>
      <w:r w:rsidR="00E07338">
        <w:rPr>
          <w:noProof/>
        </w:rPr>
        <w:t>[14]</w:t>
      </w:r>
      <w:r w:rsidR="00E07338">
        <w:fldChar w:fldCharType="end"/>
      </w:r>
      <w:r w:rsidR="00E07338">
        <w:t xml:space="preserve"> </w:t>
      </w:r>
      <w:r>
        <w:t xml:space="preserve">is another high-level platform, but it differs from Pig by supporting data warehouse ad hoc queries and simple MapReduce applications for </w:t>
      </w:r>
      <w:r>
        <w:lastRenderedPageBreak/>
        <w:t xml:space="preserve">structured data stored on </w:t>
      </w:r>
      <w:r w:rsidRPr="00B10A69">
        <w:rPr>
          <w:i/>
        </w:rPr>
        <w:t>HDFS</w:t>
      </w:r>
      <w:r>
        <w:t xml:space="preserve"> </w:t>
      </w:r>
      <w:r>
        <w:fldChar w:fldCharType="begin"/>
      </w:r>
      <w:r>
        <w:instrText xml:space="preserve"> ADDIN EN.CITE &lt;EndNote&gt;&lt;Cite&gt;&lt;Author&gt;Shvachko&lt;/Author&gt;&lt;Year&gt;2010&lt;/Year&gt;&lt;RecNum&gt;20&lt;/RecNum&gt;&lt;DisplayText&gt;[23]&lt;/DisplayText&gt;&lt;record&gt;&lt;rec-number&gt;20&lt;/rec-number&gt;&lt;foreign-keys&gt;&lt;key app="EN" db-id="ddxzzeaearvxxve2weapx5tbd9strs5vt0av" timestamp="1430067913"&gt;20&lt;/key&gt;&lt;/foreign-keys&gt;&lt;ref-type name="Conference Proceedings"&gt;10&lt;/ref-type&gt;&lt;contributors&gt;&lt;authors&gt;&lt;author&gt;Shvachko, Konstantin&lt;/author&gt;&lt;author&gt;Kuang, Hairong&lt;/author&gt;&lt;author&gt;Radia, Sanjay&lt;/author&gt;&lt;author&gt;Chansler, Robert&lt;/author&gt;&lt;/authors&gt;&lt;/contributors&gt;&lt;titles&gt;&lt;title&gt;The hadoop distributed file system&lt;/title&gt;&lt;secondary-title&gt;Mass Storage Systems and Technologies (MSST), 2010 IEEE 26th Symposium on&lt;/secondary-title&gt;&lt;/titles&gt;&lt;pages&gt;1-10&lt;/pages&gt;&lt;dates&gt;&lt;year&gt;2010&lt;/year&gt;&lt;/dates&gt;&lt;publisher&gt;IEEE&lt;/publisher&gt;&lt;isbn&gt;1424471524&lt;/isbn&gt;&lt;urls&gt;&lt;/urls&gt;&lt;/record&gt;&lt;/Cite&gt;&lt;/EndNote&gt;</w:instrText>
      </w:r>
      <w:r>
        <w:fldChar w:fldCharType="separate"/>
      </w:r>
      <w:r>
        <w:rPr>
          <w:noProof/>
        </w:rPr>
        <w:t>[23]</w:t>
      </w:r>
      <w:r>
        <w:fldChar w:fldCharType="end"/>
      </w:r>
      <w:r>
        <w:t xml:space="preserve">. It provides a SQL-like language, </w:t>
      </w:r>
      <w:proofErr w:type="spellStart"/>
      <w:r w:rsidRPr="003752B3">
        <w:rPr>
          <w:i/>
        </w:rPr>
        <w:t>HiveQL</w:t>
      </w:r>
      <w:proofErr w:type="spellEnd"/>
      <w:r>
        <w:t xml:space="preserve">, to execute on top of Hadoop. Most of the implementation concepts of Hive derive from SQL RDBMS. </w:t>
      </w:r>
      <w:r w:rsidRPr="00C32C05">
        <w:rPr>
          <w:i/>
        </w:rPr>
        <w:t>Spark SQL</w:t>
      </w:r>
      <w:r>
        <w:t xml:space="preserve"> </w:t>
      </w:r>
      <w:r>
        <w:fldChar w:fldCharType="begin"/>
      </w:r>
      <w:r>
        <w:instrText xml:space="preserve"> ADDIN EN.CITE &lt;EndNote&gt;&lt;Cite&gt;&lt;Author&gt;Armbrust&lt;/Author&gt;&lt;Year&gt;2015&lt;/Year&gt;&lt;RecNum&gt;69&lt;/RecNum&gt;&lt;DisplayText&gt;[15]&lt;/DisplayText&gt;&lt;record&gt;&lt;rec-number&gt;69&lt;/rec-number&gt;&lt;foreign-keys&gt;&lt;key app="EN" db-id="ddxzzeaearvxxve2weapx5tbd9strs5vt0av" timestamp="1436900040"&gt;69&lt;/key&gt;&lt;/foreign-keys&gt;&lt;ref-type name="Conference Paper"&gt;47&lt;/ref-type&gt;&lt;contributors&gt;&lt;authors&gt;&lt;author&gt;Michael Armbrust&lt;/author&gt;&lt;author&gt;Reynold S. Xin&lt;/author&gt;&lt;author&gt;Cheng Lian&lt;/author&gt;&lt;author&gt;Yin Huai&lt;/author&gt;&lt;author&gt;Davies Liu&lt;/author&gt;&lt;author&gt;Joseph K. Bradley&lt;/author&gt;&lt;author&gt;Xiangrui Meng&lt;/author&gt;&lt;author&gt;Tomer Kaftan&lt;/author&gt;&lt;author&gt;Michael J. Franklin&lt;/author&gt;&lt;author&gt;Ali Ghodsi&lt;/author&gt;&lt;author&gt;Matei Zaharia&lt;/author&gt;&lt;/authors&gt;&lt;/contributors&gt;&lt;titles&gt;&lt;title&gt;Spark SQL: Relational Data Processing in Spark&lt;/title&gt;&lt;secondary-title&gt;Proceedings of the 2015 ACM SIGMOD International Conference on Management of Data&lt;/secondary-title&gt;&lt;/titles&gt;&lt;pages&gt;1383-1394&lt;/pages&gt;&lt;dates&gt;&lt;year&gt;2015&lt;/year&gt;&lt;/dates&gt;&lt;pub-location&gt;Melbourne, Victoria, Australia&lt;/pub-location&gt;&lt;publisher&gt;ACM&lt;/publisher&gt;&lt;urls&gt;&lt;/urls&gt;&lt;custom1&gt;2742797&lt;/custom1&gt;&lt;electronic-resource-num&gt;10.1145/2723372.2742797&lt;/electronic-resource-num&gt;&lt;/record&gt;&lt;/Cite&gt;&lt;/EndNote&gt;</w:instrText>
      </w:r>
      <w:r>
        <w:fldChar w:fldCharType="separate"/>
      </w:r>
      <w:r>
        <w:rPr>
          <w:noProof/>
        </w:rPr>
        <w:t>[15]</w:t>
      </w:r>
      <w:r>
        <w:fldChar w:fldCharType="end"/>
      </w:r>
      <w:r>
        <w:t xml:space="preserve"> is another open source project inspired by Hive. Instead of being tightly coupled with </w:t>
      </w:r>
      <w:r w:rsidR="00C03331">
        <w:t xml:space="preserve">the </w:t>
      </w:r>
      <w:r>
        <w:t>Hadoop MapReduce engine, it uses Spark as its low-level runtime</w:t>
      </w:r>
      <w:r w:rsidR="00C03331">
        <w:t>,</w:t>
      </w:r>
      <w:r>
        <w:t xml:space="preserve"> with </w:t>
      </w:r>
      <w:proofErr w:type="spellStart"/>
      <w:r>
        <w:t>DataFrame</w:t>
      </w:r>
      <w:proofErr w:type="spellEnd"/>
      <w:r>
        <w:t xml:space="preserve"> schema RDD as its major in-memory data structure embedded with named column (table-like) schema. The extensible query optimizer Catalyst is written in Scala, a  different model from Hive and its </w:t>
      </w:r>
      <w:r w:rsidRPr="00693396">
        <w:t>predecessor</w:t>
      </w:r>
      <w:r>
        <w:t xml:space="preserve"> </w:t>
      </w:r>
      <w:r w:rsidRPr="00163FCA">
        <w:rPr>
          <w:i/>
        </w:rPr>
        <w:t>Shark</w:t>
      </w:r>
      <w:r>
        <w:t xml:space="preserve"> </w:t>
      </w:r>
      <w:r>
        <w:fldChar w:fldCharType="begin"/>
      </w:r>
      <w:r>
        <w:instrText xml:space="preserve"> ADDIN EN.CITE &lt;EndNote&gt;&lt;Cite&gt;&lt;Author&gt;Xin&lt;/Author&gt;&lt;Year&gt;2013&lt;/Year&gt;&lt;RecNum&gt;17&lt;/RecNum&gt;&lt;DisplayText&gt;[24]&lt;/DisplayText&gt;&lt;record&gt;&lt;rec-number&gt;17&lt;/rec-number&gt;&lt;foreign-keys&gt;&lt;key app="EN" db-id="ddxzzeaearvxxve2weapx5tbd9strs5vt0av" timestamp="1430067913"&gt;17&lt;/key&gt;&lt;/foreign-keys&gt;&lt;ref-type name="Conference Paper"&gt;47&lt;/ref-type&gt;&lt;contributors&gt;&lt;authors&gt;&lt;author&gt;Reynold S. Xin&lt;/author&gt;&lt;author&gt;Josh Rosen&lt;/author&gt;&lt;author&gt;Matei Zaharia&lt;/author&gt;&lt;author&gt;Michael J. Franklin&lt;/author&gt;&lt;author&gt;Scott Shenker&lt;/author&gt;&lt;author&gt;Ion Stoica&lt;/author&gt;&lt;/authors&gt;&lt;/contributors&gt;&lt;titles&gt;&lt;title&gt;Shark: SQL and rich analytics at scale&lt;/title&gt;&lt;secondary-title&gt;Proceedings of the 2013 ACM SIGMOD International Conference on Management of Data&lt;/secondary-title&gt;&lt;/titles&gt;&lt;pages&gt;13-24&lt;/pages&gt;&lt;dates&gt;&lt;year&gt;2013&lt;/year&gt;&lt;/dates&gt;&lt;pub-location&gt;New York, New York, USA&lt;/pub-location&gt;&lt;publisher&gt;ACM&lt;/publisher&gt;&lt;urls&gt;&lt;/urls&gt;&lt;custom1&gt;2465288&lt;/custom1&gt;&lt;electronic-resource-num&gt;10.1145/2463676.2465288&lt;/electronic-resource-num&gt;&lt;/record&gt;&lt;/Cite&gt;&lt;/EndNote&gt;</w:instrText>
      </w:r>
      <w:r>
        <w:fldChar w:fldCharType="separate"/>
      </w:r>
      <w:r>
        <w:rPr>
          <w:noProof/>
        </w:rPr>
        <w:t>[24]</w:t>
      </w:r>
      <w:r>
        <w:fldChar w:fldCharType="end"/>
      </w:r>
      <w:r>
        <w:t xml:space="preserve">. </w:t>
      </w:r>
    </w:p>
    <w:p w14:paraId="41B35CE0" w14:textId="7BF162B5" w:rsidR="00647F37" w:rsidRDefault="00B8717F" w:rsidP="00425591">
      <w:r>
        <w:t>We will discuss the overhead of using these high-level platforms for the target ad hoc queries</w:t>
      </w:r>
      <w:r w:rsidR="00C44742">
        <w:t xml:space="preserve"> in Section </w:t>
      </w:r>
      <w:r w:rsidR="00C44742">
        <w:fldChar w:fldCharType="begin"/>
      </w:r>
      <w:r w:rsidR="00C44742">
        <w:instrText xml:space="preserve"> REF _Ref431140029 \r \h </w:instrText>
      </w:r>
      <w:r w:rsidR="00C44742">
        <w:fldChar w:fldCharType="separate"/>
      </w:r>
      <w:r w:rsidR="00C76A44">
        <w:t>4</w:t>
      </w:r>
      <w:r w:rsidR="00C44742">
        <w:fldChar w:fldCharType="end"/>
      </w:r>
      <w:r w:rsidR="00C44742">
        <w:t xml:space="preserve">. </w:t>
      </w:r>
      <w:r w:rsidR="00ED1CE9">
        <w:t>In addition, a</w:t>
      </w:r>
      <w:r w:rsidR="00BF7AC3">
        <w:t>lthough we have not yet linked the ad hoc query with the post-query analysis</w:t>
      </w:r>
      <w:r w:rsidR="00ED1CE9">
        <w:t>, w</w:t>
      </w:r>
      <w:r w:rsidR="00BF7AC3">
        <w:t xml:space="preserve">e recognize the need for chaining this intermediate data to next-generation compute resources and fulfilling the dataflow of the entire analysis pipeline. </w:t>
      </w:r>
      <w:r w:rsidR="00C03331">
        <w:t>Our p</w:t>
      </w:r>
      <w:r w:rsidR="00BF7AC3">
        <w:t xml:space="preserve">revious work </w:t>
      </w:r>
      <w:r w:rsidR="00BF7AC3">
        <w:fldChar w:fldCharType="begin"/>
      </w:r>
      <w:r w:rsidR="004B155A">
        <w:instrText xml:space="preserve"> ADDIN EN.CITE &lt;EndNote&gt;&lt;Cite&gt;&lt;Author&gt;Wu&lt;/Author&gt;&lt;Year&gt;2014&lt;/Year&gt;&lt;RecNum&gt;39&lt;/RecNum&gt;&lt;DisplayText&gt;[17]&lt;/DisplayText&gt;&lt;record&gt;&lt;rec-number&gt;39&lt;/rec-number&gt;&lt;foreign-keys&gt;&lt;key app="EN" db-id="ddxzzeaearvxxve2weapx5tbd9strs5vt0av" timestamp="1430067915"&gt;39&lt;/key&gt;&lt;/foreign-keys&gt;&lt;ref-type name="Conference Proceedings"&gt;10&lt;/ref-type&gt;&lt;contributors&gt;&lt;authors&gt;&lt;author&gt;Wu, Tak-Lon&lt;/author&gt;&lt;author&gt;Koppula, Abhilash&lt;/author&gt;&lt;author&gt;Qiu, Judy&lt;/author&gt;&lt;/authors&gt;&lt;/contributors&gt;&lt;titles&gt;&lt;title&gt;Integrating Pig with Harp to support iterative applications with fast cache and customized communication&lt;/title&gt;&lt;secondary-title&gt;Proceedings of the 5th International Workshop on Data-Intensive Computing in the Clouds&lt;/secondary-title&gt;&lt;/titles&gt;&lt;pages&gt;33-39&lt;/pages&gt;&lt;dates&gt;&lt;year&gt;2014&lt;/year&gt;&lt;/dates&gt;&lt;publisher&gt;IEEE Press&lt;/publisher&gt;&lt;isbn&gt;1479970344&lt;/isbn&gt;&lt;urls&gt;&lt;/urls&gt;&lt;/record&gt;&lt;/Cite&gt;&lt;/EndNote&gt;</w:instrText>
      </w:r>
      <w:r w:rsidR="00BF7AC3">
        <w:fldChar w:fldCharType="separate"/>
      </w:r>
      <w:r w:rsidR="004B155A">
        <w:rPr>
          <w:noProof/>
        </w:rPr>
        <w:t>[17]</w:t>
      </w:r>
      <w:r w:rsidR="00BF7AC3">
        <w:fldChar w:fldCharType="end"/>
      </w:r>
      <w:r w:rsidR="00BF7AC3">
        <w:t xml:space="preserve"> has </w:t>
      </w:r>
      <w:r w:rsidR="00C03331">
        <w:t xml:space="preserve">demonstrated </w:t>
      </w:r>
      <w:bookmarkStart w:id="26" w:name="_GoBack"/>
      <w:bookmarkEnd w:id="26"/>
      <w:r w:rsidR="003932E2">
        <w:t xml:space="preserve">the </w:t>
      </w:r>
      <w:r w:rsidR="00C03331">
        <w:t>importance of</w:t>
      </w:r>
      <w:r w:rsidR="003932E2">
        <w:t xml:space="preserve"> in-memory computation and resource reuse for sophisticated machine learning applications with iterations. </w:t>
      </w:r>
      <w:r w:rsidR="00C03331">
        <w:t xml:space="preserve">We </w:t>
      </w:r>
      <w:r w:rsidR="003932E2">
        <w:t xml:space="preserve">not only incorporate the Hadoop plugin Harp, but allow general ETL queries to continue the sophisticated application immediately afterward </w:t>
      </w:r>
      <w:r w:rsidR="003932E2">
        <w:fldChar w:fldCharType="begin"/>
      </w:r>
      <w:r w:rsidR="003932E2">
        <w:instrText xml:space="preserve"> ADDIN EN.CITE &lt;EndNote&gt;&lt;Cite&gt;&lt;Author&gt;Armbrust&lt;/Author&gt;&lt;Year&gt;2015&lt;/Year&gt;&lt;RecNum&gt;69&lt;/RecNum&gt;&lt;DisplayText&gt;[15]&lt;/DisplayText&gt;&lt;record&gt;&lt;rec-number&gt;69&lt;/rec-number&gt;&lt;foreign-keys&gt;&lt;key app="EN" db-id="ddxzzeaearvxxve2weapx5tbd9strs5vt0av" timestamp="1436900040"&gt;69&lt;/key&gt;&lt;/foreign-keys&gt;&lt;ref-type name="Conference Paper"&gt;47&lt;/ref-type&gt;&lt;contributors&gt;&lt;authors&gt;&lt;author&gt;Michael Armbrust&lt;/author&gt;&lt;author&gt;Reynold S. Xin&lt;/author&gt;&lt;author&gt;Cheng Lian&lt;/author&gt;&lt;author&gt;Yin Huai&lt;/author&gt;&lt;author&gt;Davies Liu&lt;/author&gt;&lt;author&gt;Joseph K. Bradley&lt;/author&gt;&lt;author&gt;Xiangrui Meng&lt;/author&gt;&lt;author&gt;Tomer Kaftan&lt;/author&gt;&lt;author&gt;Michael J. Franklin&lt;/author&gt;&lt;author&gt;Ali Ghodsi&lt;/author&gt;&lt;author&gt;Matei Zaharia&lt;/author&gt;&lt;/authors&gt;&lt;/contributors&gt;&lt;titles&gt;&lt;title&gt;Spark SQL: Relational Data Processing in Spark&lt;/title&gt;&lt;secondary-title&gt;Proceedings of the 2015 ACM SIGMOD International Conference on Management of Data&lt;/secondary-title&gt;&lt;/titles&gt;&lt;pages&gt;1383-1394&lt;/pages&gt;&lt;dates&gt;&lt;year&gt;2015&lt;/year&gt;&lt;/dates&gt;&lt;pub-location&gt;Melbourne, Victoria, Australia&lt;/pub-location&gt;&lt;publisher&gt;ACM&lt;/publisher&gt;&lt;urls&gt;&lt;/urls&gt;&lt;custom1&gt;2742797&lt;/custom1&gt;&lt;electronic-resource-num&gt;10.1145/2723372.2742797&lt;/electronic-resource-num&gt;&lt;/record&gt;&lt;/Cite&gt;&lt;/EndNote&gt;</w:instrText>
      </w:r>
      <w:r w:rsidR="003932E2">
        <w:fldChar w:fldCharType="separate"/>
      </w:r>
      <w:r w:rsidR="003932E2">
        <w:rPr>
          <w:noProof/>
        </w:rPr>
        <w:t>[15]</w:t>
      </w:r>
      <w:r w:rsidR="003932E2">
        <w:fldChar w:fldCharType="end"/>
      </w:r>
      <w:r w:rsidR="003932E2">
        <w:t xml:space="preserve">. This would save significant job restart overhead and enable fast resource allocation and reusability. Furthermore, it enables intuitive development writing prototypes of end-to-end pipelines in a single environment. Spark SQL has proposed a similar idea that uses the same platform and data abstractions for both queries and analysis, yielding meaningful results for sophisticated algorithms. Meanwhile, </w:t>
      </w:r>
      <w:r w:rsidR="003932E2" w:rsidRPr="00B10A69">
        <w:rPr>
          <w:i/>
        </w:rPr>
        <w:t xml:space="preserve">Apache </w:t>
      </w:r>
      <w:proofErr w:type="spellStart"/>
      <w:r w:rsidR="003932E2" w:rsidRPr="00B10A69">
        <w:rPr>
          <w:i/>
        </w:rPr>
        <w:t>Tez</w:t>
      </w:r>
      <w:proofErr w:type="spellEnd"/>
      <w:r w:rsidR="003932E2">
        <w:t xml:space="preserve"> </w:t>
      </w:r>
      <w:r w:rsidR="003932E2">
        <w:fldChar w:fldCharType="begin"/>
      </w:r>
      <w:r w:rsidR="00F11AC6">
        <w:instrText xml:space="preserve"> ADDIN EN.CITE &lt;EndNote&gt;&lt;Cite&gt;&lt;Year&gt;2014&lt;/Year&gt;&lt;RecNum&gt;32&lt;/RecNum&gt;&lt;DisplayText&gt;[25]&lt;/DisplayText&gt;&lt;record&gt;&lt;rec-number&gt;32&lt;/rec-number&gt;&lt;foreign-keys&gt;&lt;key app="EN" db-id="ddxzzeaearvxxve2weapx5tbd9strs5vt0av" timestamp="1430067914"&gt;32&lt;/key&gt;&lt;/foreign-keys&gt;&lt;ref-type name="Web Page"&gt;12&lt;/ref-type&gt;&lt;contributors&gt;&lt;/contributors&gt;&lt;titles&gt;&lt;title&gt;Apache Tez&lt;/title&gt;&lt;/titles&gt;&lt;dates&gt;&lt;year&gt;2014&lt;/year&gt;&lt;/dates&gt;&lt;urls&gt;&lt;related-urls&gt;&lt;url&gt;http://tez.incubator.apache.org/&lt;/url&gt;&lt;/related-urls&gt;&lt;/urls&gt;&lt;/record&gt;&lt;/Cite&gt;&lt;/EndNote&gt;</w:instrText>
      </w:r>
      <w:r w:rsidR="003932E2">
        <w:fldChar w:fldCharType="separate"/>
      </w:r>
      <w:r w:rsidR="00F11AC6">
        <w:rPr>
          <w:noProof/>
        </w:rPr>
        <w:t>[25]</w:t>
      </w:r>
      <w:r w:rsidR="003932E2">
        <w:fldChar w:fldCharType="end"/>
      </w:r>
      <w:r w:rsidR="003932E2">
        <w:t xml:space="preserve"> shows the importance of resource reusability for complex DAG tasks on top of high-level platforms run on YARN Hadoop.</w:t>
      </w:r>
    </w:p>
    <w:p w14:paraId="7A8F6C55" w14:textId="67429DE2" w:rsidR="008B197E" w:rsidRDefault="00681025">
      <w:pPr>
        <w:pStyle w:val="Heading1"/>
        <w:spacing w:before="120"/>
      </w:pPr>
      <w:bookmarkStart w:id="27" w:name="_Ref431140029"/>
      <w:r>
        <w:t>PERFORMANCE RESULT</w:t>
      </w:r>
      <w:bookmarkEnd w:id="27"/>
    </w:p>
    <w:p w14:paraId="2B4AEA48" w14:textId="6511B5B0" w:rsidR="00C67D17" w:rsidRDefault="00741D68" w:rsidP="00741D68">
      <w:r>
        <w:t xml:space="preserve">Our experiments run on MOE, a large-storage, large-memory and high-performance private cluster at Indiana University devoted to the </w:t>
      </w:r>
      <w:proofErr w:type="spellStart"/>
      <w:r>
        <w:t>Truthy</w:t>
      </w:r>
      <w:proofErr w:type="spellEnd"/>
      <w:r>
        <w:t xml:space="preserve"> project</w:t>
      </w:r>
      <w:r w:rsidR="0058754F">
        <w:t xml:space="preserve"> </w:t>
      </w:r>
      <w:r w:rsidR="002217BC">
        <w:fldChar w:fldCharType="begin"/>
      </w:r>
      <w:r w:rsidR="002217BC">
        <w:instrText xml:space="preserve"> ADDIN EN.CITE &lt;EndNote&gt;&lt;Cite&gt;&lt;Author&gt;Gao&lt;/Author&gt;&lt;Year&gt;2013&lt;/Year&gt;&lt;RecNum&gt;27&lt;/RecNum&gt;&lt;DisplayText&gt;[26, 11]&lt;/DisplayText&gt;&lt;record&gt;&lt;rec-number&gt;27&lt;/rec-number&gt;&lt;foreign-keys&gt;&lt;key app="EN" db-id="ddxzzeaearvxxve2weapx5tbd9strs5vt0av" timestamp="1430067914"&gt;27&lt;/key&gt;&lt;/foreign-keys&gt;&lt;ref-type name="Journal Article"&gt;17&lt;/ref-type&gt;&lt;contributors&gt;&lt;authors&gt;&lt;author&gt;Gao, Xiaoming&lt;/author&gt;&lt;author&gt;Qiu, Judy&lt;/author&gt;&lt;/authors&gt;&lt;/contributors&gt;&lt;titles&gt;&lt;title&gt;Supporting End-to-End Social Media Data Analysis with the IndexedHBase Platform&lt;/title&gt;&lt;/titles&gt;&lt;dates&gt;&lt;year&gt;2013&lt;/year&gt;&lt;/dates&gt;&lt;urls&gt;&lt;/urls&gt;&lt;/record&gt;&lt;/Cite&gt;&lt;Cite&gt;&lt;Author&gt;McKelvey&lt;/Author&gt;&lt;Year&gt;2013&lt;/Year&gt;&lt;RecNum&gt;30&lt;/RecNum&gt;&lt;record&gt;&lt;rec-number&gt;30&lt;/rec-number&gt;&lt;foreign-keys&gt;&lt;key app="EN" db-id="ddxzzeaearvxxve2weapx5tbd9strs5vt0av" timestamp="1430067914"&gt;30&lt;/key&gt;&lt;/foreign-keys&gt;&lt;ref-type name="Conference Paper"&gt;47&lt;/ref-type&gt;&lt;contributors&gt;&lt;authors&gt;&lt;author&gt;Karissa McKelvey&lt;/author&gt;&lt;author&gt;Filippo Menczer&lt;/author&gt;&lt;/authors&gt;&lt;/contributors&gt;&lt;titles&gt;&lt;title&gt;Design and prototyping of a social media observatory&lt;/title&gt;&lt;secondary-title&gt;Proceedings of the 22nd international conference on World Wide Web companion&lt;/secondary-title&gt;&lt;/titles&gt;&lt;pages&gt;1351-1358&lt;/pages&gt;&lt;dates&gt;&lt;year&gt;2013&lt;/year&gt;&lt;/dates&gt;&lt;pub-location&gt;Rio de Janeiro, Brazil&lt;/pub-location&gt;&lt;publisher&gt;International World Wide Web Conferences Steering Committee&lt;/publisher&gt;&lt;urls&gt;&lt;/urls&gt;&lt;custom1&gt;2488174&lt;/custom1&gt;&lt;/record&gt;&lt;/Cite&gt;&lt;/EndNote&gt;</w:instrText>
      </w:r>
      <w:r w:rsidR="002217BC">
        <w:fldChar w:fldCharType="separate"/>
      </w:r>
      <w:r w:rsidR="002217BC">
        <w:rPr>
          <w:noProof/>
        </w:rPr>
        <w:t>[26, 11]</w:t>
      </w:r>
      <w:r w:rsidR="002217BC">
        <w:fldChar w:fldCharType="end"/>
      </w:r>
      <w:commentRangeStart w:id="28"/>
      <w:commentRangeStart w:id="29"/>
      <w:r>
        <w:t xml:space="preserve">. </w:t>
      </w:r>
      <w:commentRangeEnd w:id="28"/>
      <w:r w:rsidR="00C03331">
        <w:rPr>
          <w:rStyle w:val="CommentReference"/>
        </w:rPr>
        <w:commentReference w:id="28"/>
      </w:r>
      <w:commentRangeEnd w:id="29"/>
      <w:r w:rsidR="002217BC">
        <w:rPr>
          <w:rStyle w:val="CommentReference"/>
        </w:rPr>
        <w:commentReference w:id="29"/>
      </w:r>
      <w:r>
        <w:t xml:space="preserve">It consists of 3 login nodes and 10 compute nodes, where each login node is set up with two Intel(R) Xeon(R) CPU E5-2620 v2 CPUs, 64 GB memory, and each compute node has five Intel(R) Xeon(R) CPU E5-2660 v2 CPUs, 128 GB memory, 48TB HDD and 120GB SSD. All nodes are interconnected with a </w:t>
      </w:r>
      <w:proofErr w:type="gramStart"/>
      <w:r>
        <w:t>10Gb</w:t>
      </w:r>
      <w:proofErr w:type="gramEnd"/>
      <w:r>
        <w:t xml:space="preserve"> Ethernet. </w:t>
      </w:r>
      <w:r w:rsidR="008A2C55">
        <w:t xml:space="preserve">We perform our tests on top of a Hadoop 2.5.1 cluster with different high-level platforms such as Pig 0.14.0, Hive 1.0.0, </w:t>
      </w:r>
      <w:r w:rsidR="00A554AD">
        <w:t xml:space="preserve">and </w:t>
      </w:r>
      <w:r w:rsidR="008A2C55">
        <w:t>Spark SQL 1.5.0</w:t>
      </w:r>
      <w:r w:rsidR="006658BB">
        <w:t>.</w:t>
      </w:r>
      <w:r w:rsidR="00A554AD">
        <w:t xml:space="preserve"> </w:t>
      </w:r>
      <w:r w:rsidR="006658BB">
        <w:t>M</w:t>
      </w:r>
      <w:r w:rsidR="00A554AD">
        <w:t xml:space="preserve">eanwhile, </w:t>
      </w:r>
      <w:proofErr w:type="spellStart"/>
      <w:r w:rsidR="00A554AD">
        <w:t>IndexedHBase</w:t>
      </w:r>
      <w:proofErr w:type="spellEnd"/>
      <w:r w:rsidR="00A554AD">
        <w:t xml:space="preserve"> 0.2.0 is </w:t>
      </w:r>
      <w:r w:rsidR="004466AB">
        <w:t>the</w:t>
      </w:r>
      <w:r w:rsidR="00A554AD">
        <w:t xml:space="preserve"> Java MapReduce baseline.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02"/>
      </w:tblGrid>
      <w:tr w:rsidR="000312A7" w14:paraId="6DF00BB0" w14:textId="77777777" w:rsidTr="00A015F0">
        <w:tc>
          <w:tcPr>
            <w:tcW w:w="4802" w:type="dxa"/>
          </w:tcPr>
          <w:p w14:paraId="0DA78042" w14:textId="3C15CFB7" w:rsidR="000312A7" w:rsidRDefault="00DA7690" w:rsidP="00A015F0">
            <w:pPr>
              <w:jc w:val="center"/>
            </w:pPr>
            <w:r>
              <w:rPr>
                <w:noProof/>
              </w:rPr>
              <w:drawing>
                <wp:inline distT="0" distB="0" distL="0" distR="0" wp14:anchorId="6A74F1D9" wp14:editId="5A2B2D24">
                  <wp:extent cx="2743200" cy="20633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t-tweets-new.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200" cy="2063399"/>
                          </a:xfrm>
                          <a:prstGeom prst="rect">
                            <a:avLst/>
                          </a:prstGeom>
                        </pic:spPr>
                      </pic:pic>
                    </a:graphicData>
                  </a:graphic>
                </wp:inline>
              </w:drawing>
            </w:r>
          </w:p>
        </w:tc>
      </w:tr>
      <w:tr w:rsidR="000312A7" w14:paraId="0B04AA32" w14:textId="77777777" w:rsidTr="00C76A44">
        <w:tc>
          <w:tcPr>
            <w:tcW w:w="4802" w:type="dxa"/>
          </w:tcPr>
          <w:p w14:paraId="2CFD431E" w14:textId="03B8E0FF" w:rsidR="000312A7" w:rsidRDefault="000312A7" w:rsidP="00A015F0">
            <w:pPr>
              <w:pStyle w:val="Caption"/>
              <w:keepNext/>
            </w:pPr>
            <w:bookmarkStart w:id="30" w:name="_Ref431140541"/>
            <w:r>
              <w:t>Fig</w:t>
            </w:r>
            <w:r w:rsidR="008F009C">
              <w:t>ure</w:t>
            </w:r>
            <w:r>
              <w:t xml:space="preserve"> </w:t>
            </w:r>
            <w:r w:rsidR="00AF6752">
              <w:fldChar w:fldCharType="begin"/>
            </w:r>
            <w:r w:rsidR="00AF6752">
              <w:instrText xml:space="preserve"> SEQ Figure \* ARABIC </w:instrText>
            </w:r>
            <w:r w:rsidR="00AF6752">
              <w:fldChar w:fldCharType="separate"/>
            </w:r>
            <w:r w:rsidR="00C76A44">
              <w:rPr>
                <w:noProof/>
              </w:rPr>
              <w:t>3</w:t>
            </w:r>
            <w:r w:rsidR="00AF6752">
              <w:rPr>
                <w:noProof/>
              </w:rPr>
              <w:fldChar w:fldCharType="end"/>
            </w:r>
            <w:bookmarkEnd w:id="30"/>
            <w:r>
              <w:t>. Performance breakdown for get-tweets</w:t>
            </w:r>
          </w:p>
        </w:tc>
      </w:tr>
    </w:tbl>
    <w:p w14:paraId="7799C506" w14:textId="155937D9" w:rsidR="005E45DC" w:rsidRDefault="00C91921" w:rsidP="008C6E07">
      <w:r>
        <w:t>We have implemented</w:t>
      </w:r>
      <w:r w:rsidR="003C6397">
        <w:t xml:space="preserve"> a total of 17 ad </w:t>
      </w:r>
      <w:r>
        <w:t xml:space="preserve">hoc queries </w:t>
      </w:r>
      <w:r>
        <w:fldChar w:fldCharType="begin"/>
      </w:r>
      <w:r>
        <w:instrText xml:space="preserve"> ADDIN EN.CITE &lt;EndNote&gt;&lt;Cite&gt;&lt;Author&gt;Gao&lt;/Author&gt;&lt;Year&gt;2013&lt;/Year&gt;&lt;RecNum&gt;9&lt;/RecNum&gt;&lt;DisplayText&gt;[12]&lt;/DisplayText&gt;&lt;record&gt;&lt;rec-number&gt;9&lt;/rec-number&gt;&lt;foreign-keys&gt;&lt;key app="EN" db-id="ddxzzeaearvxxve2weapx5tbd9strs5vt0av" timestamp="1430067912"&gt;9&lt;/key&gt;&lt;/foreign-keys&gt;&lt;ref-type name="Conference Proceedings"&gt;10&lt;/ref-type&gt;&lt;contributors&gt;&lt;authors&gt;&lt;author&gt;Gao, Xiaoming&lt;/author&gt;&lt;author&gt;Qiu, Judy&lt;/author&gt;&lt;/authors&gt;&lt;/contributors&gt;&lt;titles&gt;&lt;title&gt;Social Media Data Analysis with IndexedHBase and Iterative MapReduce&lt;/title&gt;&lt;secondary-title&gt;Proc. Workshop on Many-Task Computing on Clouds, Grids, and Supercomputers (MTAGS 2013) at Super Computing&lt;/secondary-title&gt;&lt;/titles&gt;&lt;dates&gt;&lt;year&gt;2013&lt;/year&gt;&lt;/dates&gt;&lt;urls&gt;&lt;/urls&gt;&lt;/record&gt;&lt;/Cite&gt;&lt;/EndNote&gt;</w:instrText>
      </w:r>
      <w:r>
        <w:fldChar w:fldCharType="separate"/>
      </w:r>
      <w:r>
        <w:rPr>
          <w:noProof/>
        </w:rPr>
        <w:t>[12]</w:t>
      </w:r>
      <w:r>
        <w:fldChar w:fldCharType="end"/>
      </w:r>
      <w:r>
        <w:t xml:space="preserve"> written in all the platforms mentioned above. Other than the initial stage of searching related tweet IDs from index tables, </w:t>
      </w:r>
      <w:r w:rsidR="003F51BA">
        <w:t>w</w:t>
      </w:r>
      <w:r>
        <w:t xml:space="preserve">e compare these three query implementations on different platforms and examine </w:t>
      </w:r>
      <w:r>
        <w:lastRenderedPageBreak/>
        <w:t xml:space="preserve">their runtime behaviors as shown in </w:t>
      </w:r>
      <w:r w:rsidR="00437A1F">
        <w:fldChar w:fldCharType="begin"/>
      </w:r>
      <w:r w:rsidR="00437A1F">
        <w:instrText xml:space="preserve"> REF _Ref431140541 \h </w:instrText>
      </w:r>
      <w:r w:rsidR="00437A1F">
        <w:fldChar w:fldCharType="separate"/>
      </w:r>
      <w:r w:rsidR="00C76A44">
        <w:t xml:space="preserve">Figure </w:t>
      </w:r>
      <w:r w:rsidR="00C76A44">
        <w:rPr>
          <w:noProof/>
        </w:rPr>
        <w:t>3</w:t>
      </w:r>
      <w:r w:rsidR="00437A1F">
        <w:fldChar w:fldCharType="end"/>
      </w:r>
      <w:r w:rsidR="0085773E">
        <w:t xml:space="preserve">, </w:t>
      </w:r>
      <w:r w:rsidR="0085773E">
        <w:fldChar w:fldCharType="begin"/>
      </w:r>
      <w:r w:rsidR="0085773E">
        <w:instrText xml:space="preserve"> REF _Ref431315537 \h </w:instrText>
      </w:r>
      <w:r w:rsidR="0085773E">
        <w:fldChar w:fldCharType="separate"/>
      </w:r>
      <w:r w:rsidR="0085773E">
        <w:t xml:space="preserve">Figure </w:t>
      </w:r>
      <w:r w:rsidR="0085773E">
        <w:rPr>
          <w:noProof/>
        </w:rPr>
        <w:t>4</w:t>
      </w:r>
      <w:r w:rsidR="0085773E">
        <w:fldChar w:fldCharType="end"/>
      </w:r>
      <w:r>
        <w:fldChar w:fldCharType="begin"/>
      </w:r>
      <w:r>
        <w:instrText xml:space="preserve"> REF _Ref430783099 \h </w:instrText>
      </w:r>
      <w:r>
        <w:fldChar w:fldCharType="end"/>
      </w:r>
      <w:r>
        <w:t xml:space="preserve">, and </w:t>
      </w:r>
      <w:r w:rsidR="0085773E">
        <w:fldChar w:fldCharType="begin"/>
      </w:r>
      <w:r w:rsidR="0085773E">
        <w:instrText xml:space="preserve"> REF _Ref431315544 \h </w:instrText>
      </w:r>
      <w:r w:rsidR="0085773E">
        <w:fldChar w:fldCharType="separate"/>
      </w:r>
      <w:r w:rsidR="0085773E">
        <w:t xml:space="preserve">Figure </w:t>
      </w:r>
      <w:r w:rsidR="0085773E">
        <w:rPr>
          <w:noProof/>
        </w:rPr>
        <w:t>5</w:t>
      </w:r>
      <w:r w:rsidR="0085773E">
        <w:fldChar w:fldCharType="end"/>
      </w:r>
      <w:r>
        <w:t>. Each submitted query runs with a total of 587858 tweet IDs</w:t>
      </w:r>
      <w:r w:rsidR="00B72BB3">
        <w:t xml:space="preserve"> obtained from </w:t>
      </w:r>
      <w:r w:rsidR="00E0410A">
        <w:t>meme index table</w:t>
      </w:r>
      <w:r w:rsidR="0085401B">
        <w:t>s</w:t>
      </w:r>
      <w:r w:rsidR="00E0410A">
        <w:t xml:space="preserve"> by </w:t>
      </w:r>
      <w:r w:rsidR="0085401B">
        <w:t xml:space="preserve">being </w:t>
      </w:r>
      <w:r w:rsidR="00E0410A">
        <w:t xml:space="preserve">given </w:t>
      </w:r>
      <w:r w:rsidR="0085401B">
        <w:t xml:space="preserve">the </w:t>
      </w:r>
      <w:r w:rsidR="00A152C1">
        <w:t xml:space="preserve">most common </w:t>
      </w:r>
      <w:r w:rsidR="00B72BB3">
        <w:t>hashtag</w:t>
      </w:r>
      <w:r w:rsidR="0085401B">
        <w:t>,</w:t>
      </w:r>
      <w:r w:rsidR="00B72BB3">
        <w:t xml:space="preserve"> </w:t>
      </w:r>
      <w:r w:rsidR="00A152C1" w:rsidRPr="002F6AD1">
        <w:rPr>
          <w:i/>
        </w:rPr>
        <w:t>“Follow Friday”</w:t>
      </w:r>
      <w:r w:rsidR="00A152C1">
        <w:t xml:space="preserve"> </w:t>
      </w:r>
      <w:r w:rsidR="00B72BB3" w:rsidRPr="002F6AD1">
        <w:rPr>
          <w:i/>
        </w:rPr>
        <w:t>#</w:t>
      </w:r>
      <w:proofErr w:type="spellStart"/>
      <w:r w:rsidR="00B72BB3" w:rsidRPr="002F6AD1">
        <w:rPr>
          <w:i/>
        </w:rPr>
        <w:t>ff</w:t>
      </w:r>
      <w:proofErr w:type="spellEnd"/>
      <w:r w:rsidR="00FC4B58">
        <w:t xml:space="preserve"> and </w:t>
      </w:r>
      <w:r w:rsidR="00F26FB7">
        <w:t xml:space="preserve">are </w:t>
      </w:r>
      <w:r>
        <w:t>equally assigned to 9 workers</w:t>
      </w:r>
      <w:r w:rsidR="00F03303">
        <w:t>;</w:t>
      </w:r>
      <w:r>
        <w:t xml:space="preserve"> the default parallelism (the amount of reducers) is set to 4</w:t>
      </w:r>
      <w:r w:rsidR="008C6E07">
        <w:t xml:space="preserve">.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tblGrid>
      <w:tr w:rsidR="00436C2B" w14:paraId="554D5AAF" w14:textId="77777777" w:rsidTr="002F6AD1">
        <w:tc>
          <w:tcPr>
            <w:tcW w:w="4777" w:type="dxa"/>
          </w:tcPr>
          <w:p w14:paraId="7586F40C" w14:textId="77777777" w:rsidR="00436C2B" w:rsidRDefault="00436C2B" w:rsidP="00DE0E8B">
            <w:pPr>
              <w:jc w:val="center"/>
            </w:pPr>
            <w:r>
              <w:rPr>
                <w:noProof/>
              </w:rPr>
              <w:drawing>
                <wp:inline distT="0" distB="0" distL="0" distR="0" wp14:anchorId="328BDD19" wp14:editId="3AADCCCB">
                  <wp:extent cx="2743200" cy="20633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t-retweet-edges-new.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0" cy="2063398"/>
                          </a:xfrm>
                          <a:prstGeom prst="rect">
                            <a:avLst/>
                          </a:prstGeom>
                        </pic:spPr>
                      </pic:pic>
                    </a:graphicData>
                  </a:graphic>
                </wp:inline>
              </w:drawing>
            </w:r>
          </w:p>
        </w:tc>
      </w:tr>
      <w:tr w:rsidR="00436C2B" w14:paraId="7EDE55BB" w14:textId="77777777" w:rsidTr="002F6AD1">
        <w:tc>
          <w:tcPr>
            <w:tcW w:w="4777" w:type="dxa"/>
          </w:tcPr>
          <w:p w14:paraId="139CBBD3" w14:textId="2D22FB3F" w:rsidR="00436C2B" w:rsidRDefault="00436C2B" w:rsidP="00DE0E8B">
            <w:pPr>
              <w:pStyle w:val="Caption"/>
            </w:pPr>
            <w:bookmarkStart w:id="31" w:name="_Ref431315537"/>
            <w:r>
              <w:t xml:space="preserve">Figure </w:t>
            </w:r>
            <w:r w:rsidR="00AF6752">
              <w:fldChar w:fldCharType="begin"/>
            </w:r>
            <w:r w:rsidR="00AF6752">
              <w:instrText xml:space="preserve"> SEQ Figure \* ARABIC </w:instrText>
            </w:r>
            <w:r w:rsidR="00AF6752">
              <w:fldChar w:fldCharType="separate"/>
            </w:r>
            <w:r>
              <w:rPr>
                <w:noProof/>
              </w:rPr>
              <w:t>4</w:t>
            </w:r>
            <w:r w:rsidR="00AF6752">
              <w:rPr>
                <w:noProof/>
              </w:rPr>
              <w:fldChar w:fldCharType="end"/>
            </w:r>
            <w:bookmarkEnd w:id="31"/>
            <w:r>
              <w:t>. Performance breakdown for get-retweet-edges</w:t>
            </w:r>
          </w:p>
        </w:tc>
      </w:tr>
      <w:tr w:rsidR="00EE78B0" w14:paraId="14A8608D" w14:textId="77777777" w:rsidTr="002F6AD1">
        <w:tc>
          <w:tcPr>
            <w:tcW w:w="4777" w:type="dxa"/>
          </w:tcPr>
          <w:p w14:paraId="1B61DEAD" w14:textId="77777777" w:rsidR="00EE78B0" w:rsidRDefault="00EE78B0" w:rsidP="0056088A">
            <w:pPr>
              <w:jc w:val="center"/>
            </w:pPr>
            <w:r>
              <w:rPr>
                <w:noProof/>
              </w:rPr>
              <w:drawing>
                <wp:inline distT="0" distB="0" distL="0" distR="0" wp14:anchorId="11261A31" wp14:editId="7DC7909B">
                  <wp:extent cx="2743200" cy="20633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me-cooccur-count-new.em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43200" cy="2063398"/>
                          </a:xfrm>
                          <a:prstGeom prst="rect">
                            <a:avLst/>
                          </a:prstGeom>
                        </pic:spPr>
                      </pic:pic>
                    </a:graphicData>
                  </a:graphic>
                </wp:inline>
              </w:drawing>
            </w:r>
          </w:p>
        </w:tc>
      </w:tr>
      <w:tr w:rsidR="00EE78B0" w14:paraId="2510D0C7" w14:textId="77777777" w:rsidTr="002F6AD1">
        <w:tc>
          <w:tcPr>
            <w:tcW w:w="4777" w:type="dxa"/>
          </w:tcPr>
          <w:p w14:paraId="1A8CC290" w14:textId="7E3A6DDA" w:rsidR="00EE78B0" w:rsidRDefault="00EE78B0" w:rsidP="0056088A">
            <w:pPr>
              <w:pStyle w:val="Caption"/>
              <w:keepNext/>
            </w:pPr>
            <w:bookmarkStart w:id="32" w:name="_Ref431315544"/>
            <w:r>
              <w:t>Fig</w:t>
            </w:r>
            <w:r w:rsidR="001E0D06">
              <w:t>ure</w:t>
            </w:r>
            <w:r>
              <w:t xml:space="preserve"> </w:t>
            </w:r>
            <w:r w:rsidR="00AF6752">
              <w:fldChar w:fldCharType="begin"/>
            </w:r>
            <w:r w:rsidR="00AF6752">
              <w:instrText xml:space="preserve"> SEQ Figure \* ARABIC </w:instrText>
            </w:r>
            <w:r w:rsidR="00AF6752">
              <w:fldChar w:fldCharType="separate"/>
            </w:r>
            <w:r w:rsidR="00C76A44">
              <w:rPr>
                <w:noProof/>
              </w:rPr>
              <w:t>5</w:t>
            </w:r>
            <w:r w:rsidR="00AF6752">
              <w:rPr>
                <w:noProof/>
              </w:rPr>
              <w:fldChar w:fldCharType="end"/>
            </w:r>
            <w:bookmarkEnd w:id="32"/>
            <w:r>
              <w:t>. Performance breakdown for meme-</w:t>
            </w:r>
            <w:proofErr w:type="spellStart"/>
            <w:r>
              <w:t>cooccur</w:t>
            </w:r>
            <w:proofErr w:type="spellEnd"/>
            <w:r>
              <w:t>-count</w:t>
            </w:r>
          </w:p>
        </w:tc>
      </w:tr>
    </w:tbl>
    <w:p w14:paraId="12D4E360" w14:textId="352CB00B" w:rsidR="00BC319D" w:rsidRDefault="00C32D61" w:rsidP="0092254F">
      <w:r>
        <w:t xml:space="preserve">Since all of these are </w:t>
      </w:r>
      <w:proofErr w:type="spellStart"/>
      <w:r>
        <w:t>HBase</w:t>
      </w:r>
      <w:proofErr w:type="spellEnd"/>
      <w:r>
        <w:t xml:space="preserve"> I/O intensive queries, the main brunt of overhead is the data retrieval time communicated with the </w:t>
      </w:r>
      <w:proofErr w:type="spellStart"/>
      <w:r>
        <w:t>HBase</w:t>
      </w:r>
      <w:proofErr w:type="spellEnd"/>
      <w:r>
        <w:t xml:space="preserve"> tweet table which stores the original tweet fields. Other than get-tweets query, which dumps the entire tweet to HDFS, </w:t>
      </w:r>
      <w:r w:rsidR="00DA09EE">
        <w:t xml:space="preserve">every </w:t>
      </w:r>
      <w:r>
        <w:t xml:space="preserve">implemented UDF only scans a subset of columns and yields a specified format such as edge pair (user ID and retweet user ID) and a list of mentioned hashtags in the related tweet. </w:t>
      </w:r>
      <w:r w:rsidR="00E97AC4">
        <w:t xml:space="preserve">These transformed data are </w:t>
      </w:r>
      <w:r w:rsidR="00204877">
        <w:t xml:space="preserve">collected and </w:t>
      </w:r>
      <w:r w:rsidR="00E97AC4">
        <w:t xml:space="preserve">accumulated by using the standard data aggregation </w:t>
      </w:r>
      <w:r w:rsidR="009D5CA2">
        <w:t>operations</w:t>
      </w:r>
      <w:r w:rsidR="00BF600F">
        <w:t xml:space="preserve">, </w:t>
      </w:r>
      <w:r w:rsidR="00E97AC4">
        <w:t xml:space="preserve">e.g. </w:t>
      </w:r>
      <w:r w:rsidR="00E97AC4" w:rsidRPr="002F6AD1">
        <w:rPr>
          <w:i/>
        </w:rPr>
        <w:t>GROUP BY</w:t>
      </w:r>
      <w:r w:rsidR="00E97AC4">
        <w:t xml:space="preserve"> and </w:t>
      </w:r>
      <w:proofErr w:type="spellStart"/>
      <w:r w:rsidR="00E97AC4" w:rsidRPr="002F6AD1">
        <w:rPr>
          <w:i/>
        </w:rPr>
        <w:t>reduceByKey</w:t>
      </w:r>
      <w:proofErr w:type="spellEnd"/>
      <w:r w:rsidR="00CA5DD5">
        <w:t>.</w:t>
      </w:r>
      <w:r w:rsidR="00E97AC4">
        <w:t xml:space="preserve"> </w:t>
      </w:r>
      <w:r>
        <w:t xml:space="preserve">Compared with traditional row-based databases, we save significant I/O overhead with the help of the columnar scanning provided by </w:t>
      </w:r>
      <w:proofErr w:type="spellStart"/>
      <w:r>
        <w:t>HBase</w:t>
      </w:r>
      <w:proofErr w:type="spellEnd"/>
      <w:r w:rsidR="004F1016">
        <w:t xml:space="preserve">. </w:t>
      </w:r>
      <w:r w:rsidR="00E05F83">
        <w:t xml:space="preserve">Note that the computation time of Spark SQL takes longer as </w:t>
      </w:r>
      <w:r w:rsidR="00606288">
        <w:t xml:space="preserve">Spark performs “map-only” worker </w:t>
      </w:r>
      <w:r w:rsidR="00FA5229">
        <w:t>execution</w:t>
      </w:r>
      <w:r w:rsidR="00C32D58">
        <w:t>;</w:t>
      </w:r>
      <w:r w:rsidR="00606288">
        <w:t xml:space="preserve"> </w:t>
      </w:r>
      <w:r w:rsidR="00E05F83">
        <w:t xml:space="preserve">it includes the </w:t>
      </w:r>
      <w:r w:rsidR="003E7DC8">
        <w:t xml:space="preserve">UDF </w:t>
      </w:r>
      <w:r w:rsidR="00E05F83">
        <w:t>transformation time</w:t>
      </w:r>
      <w:r w:rsidR="00832219">
        <w:t xml:space="preserve"> (from </w:t>
      </w:r>
      <w:proofErr w:type="spellStart"/>
      <w:r w:rsidR="00832219">
        <w:t>DataFrame</w:t>
      </w:r>
      <w:proofErr w:type="spellEnd"/>
      <w:r w:rsidR="00832219">
        <w:t xml:space="preserve"> RDD to Java RDD)</w:t>
      </w:r>
      <w:r w:rsidR="00E05F83">
        <w:t xml:space="preserve"> </w:t>
      </w:r>
      <w:r w:rsidR="0050580A">
        <w:t>and</w:t>
      </w:r>
      <w:r w:rsidR="00E05F83">
        <w:t xml:space="preserve"> cross-</w:t>
      </w:r>
      <w:r w:rsidR="00F80348">
        <w:t>work</w:t>
      </w:r>
      <w:r w:rsidR="00E74250">
        <w:t>er</w:t>
      </w:r>
      <w:r w:rsidR="00E05F83">
        <w:t xml:space="preserve"> data aggregation/communication time</w:t>
      </w:r>
      <w:r w:rsidR="0022747F">
        <w:t xml:space="preserve">, </w:t>
      </w:r>
      <w:r w:rsidR="0085401B">
        <w:t>along with</w:t>
      </w:r>
      <w:r w:rsidR="00E05F83">
        <w:t xml:space="preserve"> </w:t>
      </w:r>
      <w:r w:rsidR="0022747F">
        <w:t xml:space="preserve">the output </w:t>
      </w:r>
      <w:r w:rsidR="00D612D3">
        <w:t>to HDFS</w:t>
      </w:r>
      <w:r w:rsidR="00B84729">
        <w:t xml:space="preserve"> </w:t>
      </w:r>
      <w:r w:rsidR="00D612D3">
        <w:t>time</w:t>
      </w:r>
      <w:r w:rsidR="00B84729">
        <w:t>.</w:t>
      </w:r>
    </w:p>
    <w:p w14:paraId="18B49794" w14:textId="77777777" w:rsidR="006A797C" w:rsidRDefault="006A797C" w:rsidP="006A797C">
      <w:pPr>
        <w:rPr>
          <w:lang w:eastAsia="en-AU"/>
        </w:rPr>
      </w:pPr>
      <w:r>
        <w:rPr>
          <w:lang w:eastAsia="en-AU"/>
        </w:rPr>
        <w:t xml:space="preserve">In addition, since all these queries are compiled and run as YARN or Hadoop jobs, we also evaluate the local write bytes (except Spark SQL which does not have a reduce stage) and investigate the data aggregation overhead. As shown in </w:t>
      </w:r>
      <w:r>
        <w:rPr>
          <w:lang w:eastAsia="en-AU"/>
        </w:rPr>
        <w:fldChar w:fldCharType="begin"/>
      </w:r>
      <w:r>
        <w:rPr>
          <w:lang w:eastAsia="en-AU"/>
        </w:rPr>
        <w:instrText xml:space="preserve"> REF _Ref430783703 \h </w:instrText>
      </w:r>
      <w:r>
        <w:rPr>
          <w:lang w:eastAsia="en-AU"/>
        </w:rPr>
      </w:r>
      <w:r>
        <w:rPr>
          <w:lang w:eastAsia="en-AU"/>
        </w:rPr>
        <w:fldChar w:fldCharType="separate"/>
      </w:r>
      <w:r>
        <w:t xml:space="preserve">Figure </w:t>
      </w:r>
      <w:r>
        <w:rPr>
          <w:noProof/>
        </w:rPr>
        <w:t>6</w:t>
      </w:r>
      <w:r>
        <w:rPr>
          <w:lang w:eastAsia="en-AU"/>
        </w:rPr>
        <w:fldChar w:fldCharType="end"/>
      </w:r>
      <w:r>
        <w:rPr>
          <w:lang w:eastAsia="en-AU"/>
        </w:rPr>
        <w:t xml:space="preserve">, for queries </w:t>
      </w:r>
      <w:r>
        <w:rPr>
          <w:lang w:eastAsia="en-AU"/>
        </w:rPr>
        <w:lastRenderedPageBreak/>
        <w:t>with reduce stages (</w:t>
      </w:r>
      <w:r w:rsidRPr="00DE0E8B">
        <w:rPr>
          <w:i/>
          <w:lang w:eastAsia="en-AU"/>
        </w:rPr>
        <w:t>get-retweet-edges</w:t>
      </w:r>
      <w:r>
        <w:rPr>
          <w:lang w:eastAsia="en-AU"/>
        </w:rPr>
        <w:t xml:space="preserve"> and </w:t>
      </w:r>
      <w:r w:rsidRPr="00DE0E8B">
        <w:rPr>
          <w:i/>
          <w:lang w:eastAsia="en-AU"/>
        </w:rPr>
        <w:t>meme-</w:t>
      </w:r>
      <w:proofErr w:type="spellStart"/>
      <w:r w:rsidRPr="00DE0E8B">
        <w:rPr>
          <w:i/>
          <w:lang w:eastAsia="en-AU"/>
        </w:rPr>
        <w:t>cooccur</w:t>
      </w:r>
      <w:proofErr w:type="spellEnd"/>
      <w:r w:rsidRPr="00DE0E8B">
        <w:rPr>
          <w:i/>
          <w:lang w:eastAsia="en-AU"/>
        </w:rPr>
        <w:t>-count</w:t>
      </w:r>
      <w:r>
        <w:rPr>
          <w:lang w:eastAsia="en-AU"/>
        </w:rPr>
        <w:t xml:space="preserve">), Pig and Hive implementations have more intermediate data and match the trend of overall execution time. This is due to these high level abstractions using tuple-based computation and emitting each processed tuple to the output buffer. There </w:t>
      </w:r>
      <w:proofErr w:type="spellStart"/>
      <w:r>
        <w:rPr>
          <w:lang w:eastAsia="en-AU"/>
        </w:rPr>
        <w:t>IndexedHBase</w:t>
      </w:r>
      <w:proofErr w:type="spellEnd"/>
      <w:r>
        <w:rPr>
          <w:lang w:eastAsia="en-AU"/>
        </w:rPr>
        <w:t xml:space="preserve"> is pure Java MapReduce implementation with which the output of the mapper is optimized, combining the emitted values that shared the same output key. We also observe this behavior from the intermediate record sizes as shown in </w:t>
      </w:r>
      <w:r>
        <w:rPr>
          <w:lang w:eastAsia="en-AU"/>
        </w:rPr>
        <w:fldChar w:fldCharType="begin"/>
      </w:r>
      <w:r>
        <w:rPr>
          <w:lang w:eastAsia="en-AU"/>
        </w:rPr>
        <w:instrText xml:space="preserve"> REF _Ref430784939 \h </w:instrText>
      </w:r>
      <w:r>
        <w:rPr>
          <w:lang w:eastAsia="en-AU"/>
        </w:rPr>
      </w:r>
      <w:r>
        <w:rPr>
          <w:lang w:eastAsia="en-AU"/>
        </w:rPr>
        <w:fldChar w:fldCharType="separate"/>
      </w:r>
      <w:r>
        <w:t xml:space="preserve">Table </w:t>
      </w:r>
      <w:r>
        <w:rPr>
          <w:noProof/>
        </w:rPr>
        <w:t>2</w:t>
      </w:r>
      <w:r>
        <w:rPr>
          <w:lang w:eastAsia="en-AU"/>
        </w:rPr>
        <w:fldChar w:fldCharType="end"/>
      </w:r>
      <w:r>
        <w:rPr>
          <w:lang w:eastAsia="en-AU"/>
        </w:rPr>
        <w:t>.</w:t>
      </w:r>
    </w:p>
    <w:tbl>
      <w:tblPr>
        <w:tblStyle w:val="TableGrid"/>
        <w:tblW w:w="483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810"/>
        <w:gridCol w:w="1077"/>
        <w:gridCol w:w="1337"/>
        <w:gridCol w:w="44"/>
      </w:tblGrid>
      <w:tr w:rsidR="0006141F" w14:paraId="5A59A8F3" w14:textId="77777777" w:rsidTr="002F6AD1">
        <w:tc>
          <w:tcPr>
            <w:tcW w:w="4836" w:type="dxa"/>
            <w:gridSpan w:val="5"/>
          </w:tcPr>
          <w:p w14:paraId="1D76319A" w14:textId="77777777" w:rsidR="0006141F" w:rsidRDefault="0006141F" w:rsidP="0056088A">
            <w:pPr>
              <w:jc w:val="center"/>
            </w:pPr>
            <w:r>
              <w:rPr>
                <w:noProof/>
              </w:rPr>
              <w:drawing>
                <wp:inline distT="0" distB="0" distL="0" distR="0" wp14:anchorId="02935946" wp14:editId="69D471F9">
                  <wp:extent cx="2926080" cy="1780509"/>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cal_writes.em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26080" cy="1780509"/>
                          </a:xfrm>
                          <a:prstGeom prst="rect">
                            <a:avLst/>
                          </a:prstGeom>
                        </pic:spPr>
                      </pic:pic>
                    </a:graphicData>
                  </a:graphic>
                </wp:inline>
              </w:drawing>
            </w:r>
          </w:p>
        </w:tc>
      </w:tr>
      <w:tr w:rsidR="0006141F" w14:paraId="48AF27B6" w14:textId="77777777" w:rsidTr="002F6AD1">
        <w:tc>
          <w:tcPr>
            <w:tcW w:w="4836" w:type="dxa"/>
            <w:gridSpan w:val="5"/>
          </w:tcPr>
          <w:p w14:paraId="3CB36179" w14:textId="54C9AD31" w:rsidR="0006141F" w:rsidRDefault="0006141F" w:rsidP="0056088A">
            <w:pPr>
              <w:pStyle w:val="Caption"/>
              <w:keepNext/>
            </w:pPr>
            <w:bookmarkStart w:id="33" w:name="_Ref430783703"/>
            <w:r>
              <w:t>Fig</w:t>
            </w:r>
            <w:r w:rsidR="00FB2F90">
              <w:t>ure</w:t>
            </w:r>
            <w:r>
              <w:t xml:space="preserve"> </w:t>
            </w:r>
            <w:r w:rsidR="00AF6752">
              <w:fldChar w:fldCharType="begin"/>
            </w:r>
            <w:r w:rsidR="00AF6752">
              <w:instrText xml:space="preserve"> SEQ Figure \* ARABIC </w:instrText>
            </w:r>
            <w:r w:rsidR="00AF6752">
              <w:fldChar w:fldCharType="separate"/>
            </w:r>
            <w:r w:rsidR="00C76A44">
              <w:rPr>
                <w:noProof/>
              </w:rPr>
              <w:t>6</w:t>
            </w:r>
            <w:r w:rsidR="00AF6752">
              <w:rPr>
                <w:noProof/>
              </w:rPr>
              <w:fldChar w:fldCharType="end"/>
            </w:r>
            <w:bookmarkEnd w:id="33"/>
            <w:r>
              <w:t>. Intermediate Local write in bytes</w:t>
            </w:r>
          </w:p>
        </w:tc>
      </w:tr>
      <w:tr w:rsidR="000467BF" w:rsidRPr="00707B6B" w14:paraId="57B8BFB3" w14:textId="77777777" w:rsidTr="00D97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1795" w:type="dxa"/>
            <w:vAlign w:val="center"/>
          </w:tcPr>
          <w:p w14:paraId="1B51BE47" w14:textId="23C33763" w:rsidR="000467BF" w:rsidRPr="001B7C26" w:rsidRDefault="003E2369" w:rsidP="00D97D51">
            <w:pPr>
              <w:jc w:val="center"/>
              <w:rPr>
                <w:b/>
                <w:szCs w:val="18"/>
                <w:lang w:eastAsia="en-AU"/>
              </w:rPr>
            </w:pPr>
            <w:r w:rsidRPr="001B7C26">
              <w:rPr>
                <w:b/>
                <w:szCs w:val="18"/>
                <w:lang w:eastAsia="en-AU"/>
              </w:rPr>
              <w:t>Query</w:t>
            </w:r>
          </w:p>
        </w:tc>
        <w:tc>
          <w:tcPr>
            <w:tcW w:w="810" w:type="dxa"/>
            <w:vAlign w:val="center"/>
          </w:tcPr>
          <w:p w14:paraId="29FD66C9" w14:textId="4324B4A2" w:rsidR="000467BF" w:rsidRPr="00212EA1" w:rsidRDefault="000467BF" w:rsidP="00DE5F1A">
            <w:pPr>
              <w:jc w:val="center"/>
              <w:rPr>
                <w:szCs w:val="18"/>
                <w:lang w:eastAsia="en-AU"/>
              </w:rPr>
            </w:pPr>
            <w:r w:rsidRPr="00212EA1">
              <w:rPr>
                <w:b/>
                <w:bCs/>
                <w:kern w:val="24"/>
                <w:szCs w:val="18"/>
              </w:rPr>
              <w:t>Pig</w:t>
            </w:r>
          </w:p>
        </w:tc>
        <w:tc>
          <w:tcPr>
            <w:tcW w:w="1260" w:type="dxa"/>
            <w:vAlign w:val="center"/>
          </w:tcPr>
          <w:p w14:paraId="795D0150" w14:textId="72327434" w:rsidR="000467BF" w:rsidRPr="00212EA1" w:rsidRDefault="000467BF" w:rsidP="00DE5F1A">
            <w:pPr>
              <w:jc w:val="center"/>
              <w:rPr>
                <w:szCs w:val="18"/>
                <w:lang w:eastAsia="en-AU"/>
              </w:rPr>
            </w:pPr>
            <w:r w:rsidRPr="00212EA1">
              <w:rPr>
                <w:b/>
                <w:bCs/>
                <w:kern w:val="24"/>
                <w:szCs w:val="18"/>
              </w:rPr>
              <w:t>Hive</w:t>
            </w:r>
          </w:p>
        </w:tc>
        <w:tc>
          <w:tcPr>
            <w:tcW w:w="927" w:type="dxa"/>
            <w:vAlign w:val="center"/>
          </w:tcPr>
          <w:p w14:paraId="0008412B" w14:textId="14A0E86D" w:rsidR="000467BF" w:rsidRPr="00212EA1" w:rsidRDefault="000467BF" w:rsidP="00DE5F1A">
            <w:pPr>
              <w:jc w:val="center"/>
              <w:rPr>
                <w:szCs w:val="18"/>
                <w:lang w:eastAsia="en-AU"/>
              </w:rPr>
            </w:pPr>
            <w:proofErr w:type="spellStart"/>
            <w:r w:rsidRPr="00212EA1">
              <w:rPr>
                <w:b/>
                <w:bCs/>
                <w:kern w:val="24"/>
                <w:szCs w:val="18"/>
              </w:rPr>
              <w:t>IndexedHBase</w:t>
            </w:r>
            <w:proofErr w:type="spellEnd"/>
          </w:p>
        </w:tc>
      </w:tr>
      <w:tr w:rsidR="000467BF" w:rsidRPr="00707B6B" w14:paraId="5368AA0C" w14:textId="77777777" w:rsidTr="00D97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1795" w:type="dxa"/>
            <w:vAlign w:val="center"/>
          </w:tcPr>
          <w:p w14:paraId="659F0EE4" w14:textId="2E991957" w:rsidR="000467BF" w:rsidRPr="00212EA1" w:rsidRDefault="000D5AA3" w:rsidP="00D97D51">
            <w:pPr>
              <w:jc w:val="center"/>
              <w:rPr>
                <w:szCs w:val="18"/>
                <w:lang w:eastAsia="en-AU"/>
              </w:rPr>
            </w:pPr>
            <w:r w:rsidRPr="00212EA1">
              <w:rPr>
                <w:kern w:val="24"/>
                <w:szCs w:val="18"/>
              </w:rPr>
              <w:t>g</w:t>
            </w:r>
            <w:r w:rsidR="00405BA6" w:rsidRPr="00212EA1">
              <w:rPr>
                <w:kern w:val="24"/>
                <w:szCs w:val="18"/>
              </w:rPr>
              <w:t>et-tweets</w:t>
            </w:r>
          </w:p>
        </w:tc>
        <w:tc>
          <w:tcPr>
            <w:tcW w:w="810" w:type="dxa"/>
            <w:vAlign w:val="center"/>
          </w:tcPr>
          <w:p w14:paraId="220B38A4" w14:textId="335663D3" w:rsidR="000467BF" w:rsidRPr="00212EA1" w:rsidRDefault="007D5790" w:rsidP="00DE5F1A">
            <w:pPr>
              <w:jc w:val="center"/>
              <w:rPr>
                <w:szCs w:val="18"/>
                <w:lang w:eastAsia="en-AU"/>
              </w:rPr>
            </w:pPr>
            <w:r w:rsidRPr="00212EA1">
              <w:rPr>
                <w:kern w:val="24"/>
                <w:szCs w:val="18"/>
              </w:rPr>
              <w:t>587858</w:t>
            </w:r>
          </w:p>
        </w:tc>
        <w:tc>
          <w:tcPr>
            <w:tcW w:w="1260" w:type="dxa"/>
            <w:vAlign w:val="center"/>
          </w:tcPr>
          <w:p w14:paraId="2388B011" w14:textId="7AEB384B" w:rsidR="000467BF" w:rsidRPr="00212EA1" w:rsidRDefault="000467BF" w:rsidP="00DE5F1A">
            <w:pPr>
              <w:jc w:val="center"/>
              <w:rPr>
                <w:szCs w:val="18"/>
                <w:lang w:eastAsia="en-AU"/>
              </w:rPr>
            </w:pPr>
            <w:r w:rsidRPr="00212EA1">
              <w:rPr>
                <w:kern w:val="24"/>
                <w:szCs w:val="18"/>
              </w:rPr>
              <w:t>587858</w:t>
            </w:r>
          </w:p>
        </w:tc>
        <w:tc>
          <w:tcPr>
            <w:tcW w:w="927" w:type="dxa"/>
            <w:vAlign w:val="center"/>
          </w:tcPr>
          <w:p w14:paraId="4DD73066" w14:textId="5D46CFE6" w:rsidR="000467BF" w:rsidRPr="00212EA1" w:rsidRDefault="000467BF" w:rsidP="00DE5F1A">
            <w:pPr>
              <w:jc w:val="center"/>
              <w:rPr>
                <w:szCs w:val="18"/>
                <w:lang w:eastAsia="en-AU"/>
              </w:rPr>
            </w:pPr>
            <w:r w:rsidRPr="00212EA1">
              <w:rPr>
                <w:kern w:val="24"/>
                <w:szCs w:val="18"/>
              </w:rPr>
              <w:t>587858</w:t>
            </w:r>
          </w:p>
        </w:tc>
      </w:tr>
      <w:tr w:rsidR="000467BF" w:rsidRPr="00707B6B" w14:paraId="1DADB508" w14:textId="77777777" w:rsidTr="00D97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1795" w:type="dxa"/>
            <w:vAlign w:val="center"/>
          </w:tcPr>
          <w:p w14:paraId="715064E6" w14:textId="3BA4A572" w:rsidR="000467BF" w:rsidRPr="00212EA1" w:rsidRDefault="007B5F9E" w:rsidP="00D97D51">
            <w:pPr>
              <w:jc w:val="center"/>
              <w:rPr>
                <w:szCs w:val="18"/>
                <w:lang w:eastAsia="en-AU"/>
              </w:rPr>
            </w:pPr>
            <w:r>
              <w:rPr>
                <w:kern w:val="24"/>
                <w:szCs w:val="18"/>
              </w:rPr>
              <w:t>g</w:t>
            </w:r>
            <w:r w:rsidR="00900A45" w:rsidRPr="00212EA1">
              <w:rPr>
                <w:kern w:val="24"/>
                <w:szCs w:val="18"/>
              </w:rPr>
              <w:t>et-retweet-edges</w:t>
            </w:r>
          </w:p>
        </w:tc>
        <w:tc>
          <w:tcPr>
            <w:tcW w:w="810" w:type="dxa"/>
            <w:vAlign w:val="center"/>
          </w:tcPr>
          <w:p w14:paraId="343BC3E4" w14:textId="171AF0C6" w:rsidR="000467BF" w:rsidRPr="00212EA1" w:rsidRDefault="000467BF" w:rsidP="00DE5F1A">
            <w:pPr>
              <w:jc w:val="center"/>
              <w:rPr>
                <w:szCs w:val="18"/>
                <w:lang w:eastAsia="en-AU"/>
              </w:rPr>
            </w:pPr>
            <w:r w:rsidRPr="00212EA1">
              <w:rPr>
                <w:kern w:val="24"/>
                <w:szCs w:val="18"/>
              </w:rPr>
              <w:t>179486</w:t>
            </w:r>
          </w:p>
        </w:tc>
        <w:tc>
          <w:tcPr>
            <w:tcW w:w="1260" w:type="dxa"/>
            <w:vAlign w:val="center"/>
          </w:tcPr>
          <w:p w14:paraId="73D6D0E0" w14:textId="7DC7DCB1" w:rsidR="000467BF" w:rsidRPr="00212EA1" w:rsidRDefault="000467BF" w:rsidP="00DE5F1A">
            <w:pPr>
              <w:jc w:val="center"/>
              <w:rPr>
                <w:szCs w:val="18"/>
                <w:lang w:eastAsia="en-AU"/>
              </w:rPr>
            </w:pPr>
            <w:r w:rsidRPr="00212EA1">
              <w:rPr>
                <w:kern w:val="24"/>
                <w:szCs w:val="18"/>
              </w:rPr>
              <w:t>179463</w:t>
            </w:r>
          </w:p>
        </w:tc>
        <w:tc>
          <w:tcPr>
            <w:tcW w:w="927" w:type="dxa"/>
            <w:vAlign w:val="center"/>
          </w:tcPr>
          <w:p w14:paraId="1318136B" w14:textId="76C37C97" w:rsidR="000467BF" w:rsidRPr="00212EA1" w:rsidRDefault="000467BF" w:rsidP="00DE5F1A">
            <w:pPr>
              <w:jc w:val="center"/>
              <w:rPr>
                <w:szCs w:val="18"/>
                <w:lang w:eastAsia="en-AU"/>
              </w:rPr>
            </w:pPr>
            <w:r w:rsidRPr="00212EA1">
              <w:rPr>
                <w:kern w:val="24"/>
                <w:szCs w:val="18"/>
              </w:rPr>
              <w:t>167740</w:t>
            </w:r>
          </w:p>
        </w:tc>
      </w:tr>
      <w:tr w:rsidR="000467BF" w:rsidRPr="00707B6B" w14:paraId="38D53865" w14:textId="77777777" w:rsidTr="00D97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Pr>
        <w:tc>
          <w:tcPr>
            <w:tcW w:w="1795" w:type="dxa"/>
            <w:vAlign w:val="center"/>
          </w:tcPr>
          <w:p w14:paraId="2C06C07C" w14:textId="6D75DCC1" w:rsidR="000467BF" w:rsidRPr="00212EA1" w:rsidRDefault="00E90C65" w:rsidP="00D97D51">
            <w:pPr>
              <w:jc w:val="center"/>
              <w:rPr>
                <w:szCs w:val="18"/>
                <w:lang w:eastAsia="en-AU"/>
              </w:rPr>
            </w:pPr>
            <w:r w:rsidRPr="00212EA1">
              <w:rPr>
                <w:kern w:val="24"/>
                <w:szCs w:val="18"/>
              </w:rPr>
              <w:t>m</w:t>
            </w:r>
            <w:r w:rsidR="006B7F6E" w:rsidRPr="00212EA1">
              <w:rPr>
                <w:kern w:val="24"/>
                <w:szCs w:val="18"/>
              </w:rPr>
              <w:t>eme-</w:t>
            </w:r>
            <w:proofErr w:type="spellStart"/>
            <w:r w:rsidR="006B7F6E" w:rsidRPr="00212EA1">
              <w:rPr>
                <w:kern w:val="24"/>
                <w:szCs w:val="18"/>
              </w:rPr>
              <w:t>cooccur</w:t>
            </w:r>
            <w:proofErr w:type="spellEnd"/>
            <w:r w:rsidR="006B7F6E" w:rsidRPr="00212EA1">
              <w:rPr>
                <w:kern w:val="24"/>
                <w:szCs w:val="18"/>
              </w:rPr>
              <w:t>-count</w:t>
            </w:r>
          </w:p>
        </w:tc>
        <w:tc>
          <w:tcPr>
            <w:tcW w:w="810" w:type="dxa"/>
            <w:vAlign w:val="center"/>
          </w:tcPr>
          <w:p w14:paraId="1A1320F4" w14:textId="5F49C867" w:rsidR="000467BF" w:rsidRPr="00212EA1" w:rsidRDefault="000467BF" w:rsidP="00DE5F1A">
            <w:pPr>
              <w:jc w:val="center"/>
              <w:rPr>
                <w:szCs w:val="18"/>
                <w:lang w:eastAsia="en-AU"/>
              </w:rPr>
            </w:pPr>
            <w:r w:rsidRPr="00212EA1">
              <w:rPr>
                <w:kern w:val="24"/>
                <w:szCs w:val="18"/>
              </w:rPr>
              <w:t>90216</w:t>
            </w:r>
          </w:p>
        </w:tc>
        <w:tc>
          <w:tcPr>
            <w:tcW w:w="1260" w:type="dxa"/>
            <w:vAlign w:val="center"/>
          </w:tcPr>
          <w:p w14:paraId="6AE3E430" w14:textId="4A10ACAD" w:rsidR="000467BF" w:rsidRPr="00212EA1" w:rsidRDefault="000467BF" w:rsidP="00DE5F1A">
            <w:pPr>
              <w:jc w:val="center"/>
              <w:rPr>
                <w:szCs w:val="18"/>
                <w:lang w:eastAsia="en-AU"/>
              </w:rPr>
            </w:pPr>
            <w:r w:rsidRPr="00212EA1">
              <w:rPr>
                <w:kern w:val="24"/>
                <w:szCs w:val="18"/>
              </w:rPr>
              <w:t>90125</w:t>
            </w:r>
          </w:p>
        </w:tc>
        <w:tc>
          <w:tcPr>
            <w:tcW w:w="927" w:type="dxa"/>
            <w:vAlign w:val="center"/>
          </w:tcPr>
          <w:p w14:paraId="43B60471" w14:textId="1C4E42D2" w:rsidR="000467BF" w:rsidRPr="00212EA1" w:rsidRDefault="000467BF" w:rsidP="00DE5F1A">
            <w:pPr>
              <w:jc w:val="center"/>
              <w:rPr>
                <w:szCs w:val="18"/>
                <w:lang w:eastAsia="en-AU"/>
              </w:rPr>
            </w:pPr>
            <w:r w:rsidRPr="00212EA1">
              <w:rPr>
                <w:kern w:val="24"/>
                <w:szCs w:val="18"/>
              </w:rPr>
              <w:t>63524</w:t>
            </w:r>
          </w:p>
        </w:tc>
      </w:tr>
    </w:tbl>
    <w:p w14:paraId="349AE12D" w14:textId="2A61E64F" w:rsidR="009A0BA0" w:rsidRPr="00311402" w:rsidRDefault="00FE4E4B" w:rsidP="00194C30">
      <w:pPr>
        <w:pStyle w:val="Caption"/>
      </w:pPr>
      <w:bookmarkStart w:id="34" w:name="_Ref430784939"/>
      <w:r>
        <w:t xml:space="preserve">Table </w:t>
      </w:r>
      <w:r w:rsidR="00AF6752">
        <w:fldChar w:fldCharType="begin"/>
      </w:r>
      <w:r w:rsidR="00AF6752">
        <w:instrText xml:space="preserve"> SEQ Table \* ARABIC </w:instrText>
      </w:r>
      <w:r w:rsidR="00AF6752">
        <w:fldChar w:fldCharType="separate"/>
      </w:r>
      <w:r w:rsidR="00C76A44">
        <w:rPr>
          <w:noProof/>
        </w:rPr>
        <w:t>2</w:t>
      </w:r>
      <w:r w:rsidR="00AF6752">
        <w:rPr>
          <w:noProof/>
        </w:rPr>
        <w:fldChar w:fldCharType="end"/>
      </w:r>
      <w:bookmarkEnd w:id="34"/>
      <w:r>
        <w:t>. Mapper output</w:t>
      </w:r>
      <w:r w:rsidR="00101D87">
        <w:t xml:space="preserve"> (combined if any)</w:t>
      </w:r>
      <w:r>
        <w:t xml:space="preserve"> record sizes</w:t>
      </w:r>
    </w:p>
    <w:p w14:paraId="10A54BB9" w14:textId="2F632C2C" w:rsidR="005C3B60" w:rsidRDefault="008918B3">
      <w:pPr>
        <w:pStyle w:val="Heading1"/>
        <w:spacing w:before="120"/>
      </w:pPr>
      <w:bookmarkStart w:id="35" w:name="_Ref425347520"/>
      <w:r>
        <w:t>CONCLUSION</w:t>
      </w:r>
    </w:p>
    <w:p w14:paraId="028B0731" w14:textId="48EBC9A5" w:rsidR="007F67DF" w:rsidRDefault="0031693A" w:rsidP="007F67DF">
      <w:r>
        <w:t>This paper compar</w:t>
      </w:r>
      <w:r w:rsidR="00DA09EE">
        <w:t xml:space="preserve">es </w:t>
      </w:r>
      <w:r>
        <w:t xml:space="preserve">social media data </w:t>
      </w:r>
      <w:r w:rsidR="00DA09EE">
        <w:t>query performance</w:t>
      </w:r>
      <w:r>
        <w:t xml:space="preserve"> on a large-scale data observatory. By </w:t>
      </w:r>
      <w:r w:rsidR="00DA09EE">
        <w:t xml:space="preserve">addressing </w:t>
      </w:r>
      <w:r>
        <w:t xml:space="preserve">the challenges in various levels of this observatory, we proposed the use of inverted indices generated by </w:t>
      </w:r>
      <w:proofErr w:type="spellStart"/>
      <w:r>
        <w:t>IndexedHBase</w:t>
      </w:r>
      <w:proofErr w:type="spellEnd"/>
      <w:r>
        <w:t xml:space="preserve"> with different high-level abstractions to perform query analysis and post-query data analysis. Our argument </w:t>
      </w:r>
      <w:r w:rsidR="00DA09EE">
        <w:t>here</w:t>
      </w:r>
      <w:r>
        <w:t xml:space="preserve"> and </w:t>
      </w:r>
      <w:r w:rsidR="00DA09EE">
        <w:t xml:space="preserve">in </w:t>
      </w:r>
      <w:r>
        <w:t>future work is that the simplest solution</w:t>
      </w:r>
      <w:r w:rsidR="00377F22">
        <w:t xml:space="preserve"> offers the greatest potential</w:t>
      </w:r>
      <w:r w:rsidR="00DA09EE">
        <w:t>. By this we mean</w:t>
      </w:r>
      <w:r>
        <w:t xml:space="preserve"> programming interface, computation extension, and data linkage </w:t>
      </w:r>
      <w:r w:rsidR="00DA09EE">
        <w:t>should be</w:t>
      </w:r>
      <w:r w:rsidR="004B2605">
        <w:t xml:space="preserve"> </w:t>
      </w:r>
      <w:r>
        <w:t xml:space="preserve">constructed within a single platform. </w:t>
      </w:r>
      <w:r w:rsidR="00377F22">
        <w:t>Doing so</w:t>
      </w:r>
      <w:r>
        <w:t xml:space="preserve"> could achieve</w:t>
      </w:r>
      <w:r w:rsidR="00377F22">
        <w:t xml:space="preserve"> better resource utilization</w:t>
      </w:r>
      <w:r>
        <w:t xml:space="preserve"> by reducing the resource allocation overhead, fast data access with in-memory caches for frequently used data within a pipeline, and even better query execution flow by referring to the real-time and statistical data metrics of the processing data</w:t>
      </w:r>
      <w:r w:rsidR="007F67DF">
        <w:t xml:space="preserve">. </w:t>
      </w:r>
    </w:p>
    <w:p w14:paraId="3056C310" w14:textId="18A38AFF" w:rsidR="005C3B60" w:rsidRDefault="00377F22" w:rsidP="007F67DF">
      <w:r>
        <w:t xml:space="preserve">As </w:t>
      </w:r>
      <w:r w:rsidR="00B43988">
        <w:t xml:space="preserve">may </w:t>
      </w:r>
      <w:r>
        <w:t>have been observed,</w:t>
      </w:r>
      <w:r w:rsidR="00B43988">
        <w:t xml:space="preserve"> our research does not investigate the </w:t>
      </w:r>
      <w:r w:rsidR="00B43988">
        <w:rPr>
          <w:i/>
        </w:rPr>
        <w:t>q</w:t>
      </w:r>
      <w:r w:rsidR="00B43988" w:rsidRPr="00936BEF">
        <w:rPr>
          <w:i/>
        </w:rPr>
        <w:t>uery optimization</w:t>
      </w:r>
      <w:r w:rsidR="00B43988">
        <w:t xml:space="preserve"> of database</w:t>
      </w:r>
      <w:r>
        <w:t>s</w:t>
      </w:r>
      <w:r w:rsidR="00B43988">
        <w:t xml:space="preserve"> </w:t>
      </w:r>
      <w:r w:rsidR="00B43988">
        <w:fldChar w:fldCharType="begin">
          <w:fldData xml:space="preserve">PEVuZE5vdGU+PENpdGU+PEF1dGhvcj5DaGF1ZGh1cmk8L0F1dGhvcj48WWVhcj4xOTk4PC9ZZWFy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</w:fldData>
        </w:fldChar>
      </w:r>
      <w:r w:rsidR="002217BC">
        <w:instrText xml:space="preserve"> ADDIN EN.CITE </w:instrText>
      </w:r>
      <w:r w:rsidR="002217BC">
        <w:fldChar w:fldCharType="begin">
          <w:fldData xml:space="preserve">PEVuZE5vdGU+PENpdGU+PEF1dGhvcj5DaGF1ZGh1cmk8L0F1dGhvcj48WWVhcj4xOTk4PC9ZZWFy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</w:fldData>
        </w:fldChar>
      </w:r>
      <w:r w:rsidR="002217BC">
        <w:instrText xml:space="preserve"> ADDIN EN.CITE.DATA </w:instrText>
      </w:r>
      <w:r w:rsidR="002217BC">
        <w:fldChar w:fldCharType="end"/>
      </w:r>
      <w:r w:rsidR="00B43988">
        <w:fldChar w:fldCharType="separate"/>
      </w:r>
      <w:r w:rsidR="002217BC">
        <w:rPr>
          <w:noProof/>
        </w:rPr>
        <w:t>[27-30]</w:t>
      </w:r>
      <w:r w:rsidR="00B43988">
        <w:fldChar w:fldCharType="end"/>
      </w:r>
      <w:r w:rsidR="00B43988">
        <w:t xml:space="preserve"> with optimization strategies such as predicates move-around </w:t>
      </w:r>
      <w:r w:rsidR="00B43988">
        <w:fldChar w:fldCharType="begin"/>
      </w:r>
      <w:r w:rsidR="002217BC">
        <w:instrText xml:space="preserve"> ADDIN EN.CITE &lt;EndNote&gt;&lt;Cite&gt;&lt;Author&gt;Levy&lt;/Author&gt;&lt;Year&gt;1994&lt;/Year&gt;&lt;RecNum&gt;60&lt;/RecNum&gt;&lt;DisplayText&gt;[29]&lt;/DisplayText&gt;&lt;record&gt;&lt;rec-number&gt;60&lt;/rec-number&gt;&lt;foreign-keys&gt;&lt;key app="EN" db-id="ddxzzeaearvxxve2weapx5tbd9strs5vt0av" timestamp="1436898589"&gt;60&lt;/key&gt;&lt;/foreign-keys&gt;&lt;ref-type name="Conference Proceedings"&gt;10&lt;/ref-type&gt;&lt;contributors&gt;&lt;authors&gt;&lt;author&gt;Levy, Alon Y&lt;/author&gt;&lt;author&gt;Mumick, Inderpal Singh&lt;/author&gt;&lt;author&gt;Sagiv, Yehoshua&lt;/author&gt;&lt;/authors&gt;&lt;/contributors&gt;&lt;titles&gt;&lt;title&gt;Query optimization by predicate move-around&lt;/title&gt;&lt;secondary-title&gt;VLDB&lt;/secondary-title&gt;&lt;/titles&gt;&lt;pages&gt;96-107&lt;/pages&gt;&lt;dates&gt;&lt;year&gt;1994&lt;/year&gt;&lt;/dates&gt;&lt;urls&gt;&lt;/urls&gt;&lt;/record&gt;&lt;/Cite&gt;&lt;/EndNote&gt;</w:instrText>
      </w:r>
      <w:r w:rsidR="00B43988">
        <w:fldChar w:fldCharType="separate"/>
      </w:r>
      <w:r w:rsidR="002217BC">
        <w:rPr>
          <w:noProof/>
        </w:rPr>
        <w:t>[29]</w:t>
      </w:r>
      <w:r w:rsidR="00B43988">
        <w:fldChar w:fldCharType="end"/>
      </w:r>
      <w:r w:rsidR="00B43988">
        <w:t xml:space="preserve">, which have been implemented in many database </w:t>
      </w:r>
      <w:r w:rsidR="00B43988">
        <w:fldChar w:fldCharType="begin">
          <w:fldData xml:space="preserve">PEVuZE5vdGU+PENpdGU+PEF1dGhvcj5UaHVzb288L0F1dGhvcj48WWVhcj4yMDA5PC9ZZWFyPjxS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</w:fldData>
        </w:fldChar>
      </w:r>
      <w:r w:rsidR="002217BC">
        <w:instrText xml:space="preserve"> ADDIN EN.CITE </w:instrText>
      </w:r>
      <w:r w:rsidR="002217BC">
        <w:fldChar w:fldCharType="begin">
          <w:fldData xml:space="preserve">PEVuZE5vdGU+PENpdGU+PEF1dGhvcj5UaHVzb288L0F1dGhvcj48WWVhcj4yMDA5PC9ZZWFyPjxS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</w:fldData>
        </w:fldChar>
      </w:r>
      <w:r w:rsidR="002217BC">
        <w:instrText xml:space="preserve"> ADDIN EN.CITE.DATA </w:instrText>
      </w:r>
      <w:r w:rsidR="002217BC">
        <w:fldChar w:fldCharType="end"/>
      </w:r>
      <w:r w:rsidR="00B43988">
        <w:fldChar w:fldCharType="separate"/>
      </w:r>
      <w:r w:rsidR="002217BC">
        <w:rPr>
          <w:noProof/>
        </w:rPr>
        <w:t>[31-33, 14]</w:t>
      </w:r>
      <w:r w:rsidR="00B43988">
        <w:fldChar w:fldCharType="end"/>
      </w:r>
      <w:r w:rsidR="00B43988">
        <w:t xml:space="preserve"> and dataflow </w:t>
      </w:r>
      <w:r w:rsidR="00B43988">
        <w:fldChar w:fldCharType="begin"/>
      </w:r>
      <w:r w:rsidR="00B43988">
        <w:instrText xml:space="preserve"> ADDIN EN.CITE &lt;EndNote&gt;&lt;Cite&gt;&lt;Author&gt;Gates&lt;/Author&gt;&lt;Year&gt;2009&lt;/Year&gt;&lt;RecNum&gt;15&lt;/RecNum&gt;&lt;DisplayText&gt;[13]&lt;/DisplayText&gt;&lt;record&gt;&lt;rec-number&gt;15&lt;/rec-number&gt;&lt;foreign-keys&gt;&lt;key app="EN" db-id="ddxzzeaearvxxve2weapx5tbd9strs5vt0av" timestamp="1430067913"&gt;15&lt;/key&gt;&lt;/foreign-keys&gt;&lt;ref-type name="Journal Article"&gt;17&lt;/ref-type&gt;&lt;contributors&gt;&lt;authors&gt;&lt;author&gt;Alan F. Gates&lt;/author&gt;&lt;author&gt;Olga Natkovich&lt;/author&gt;&lt;author&gt;Shubham Chopra&lt;/author&gt;&lt;author&gt;Pradeep Kamath&lt;/author&gt;&lt;author&gt;Shravan M. Narayanamurthy&lt;/author&gt;&lt;author&gt;Christopher Olston&lt;/author&gt;&lt;author&gt;Benjamin Reed&lt;/author&gt;&lt;author&gt;Santhosh Srinivasan&lt;/author&gt;&lt;author&gt;Utkarsh Srivastava&lt;/author&gt;&lt;/authors&gt;&lt;/contributors&gt;&lt;titles&gt;&lt;title&gt;Building a high-level dataflow system on top of Map-Reduce: the Pig experience&lt;/title&gt;&lt;secondary-title&gt;Proc. VLDB Endow.&lt;/secondary-title&gt;&lt;/titles&gt;&lt;periodical&gt;&lt;full-title&gt;Proc. VLDB Endow.&lt;/full-title&gt;&lt;/periodical&gt;&lt;pages&gt;1414-1425&lt;/pages&gt;&lt;volume&gt;2&lt;/volume&gt;&lt;number&gt;2&lt;/number&gt;&lt;dates&gt;&lt;year&gt;2009&lt;/year&gt;&lt;/dates&gt;&lt;isbn&gt;2150-8097&lt;/isbn&gt;&lt;urls&gt;&lt;/urls&gt;&lt;custom1&gt;1687568&lt;/custom1&gt;&lt;/record&gt;&lt;/Cite&gt;&lt;/EndNote&gt;</w:instrText>
      </w:r>
      <w:r w:rsidR="00B43988">
        <w:fldChar w:fldCharType="separate"/>
      </w:r>
      <w:r w:rsidR="00B43988">
        <w:rPr>
          <w:noProof/>
        </w:rPr>
        <w:t>[13]</w:t>
      </w:r>
      <w:r w:rsidR="00B43988">
        <w:fldChar w:fldCharType="end"/>
      </w:r>
      <w:r w:rsidR="00B43988">
        <w:t xml:space="preserve"> systems, especially for Select-Project-Join (SPJ) ad hoc queries. However, as mentioned above, the social media data queries </w:t>
      </w:r>
      <w:r>
        <w:t xml:space="preserve">can prove challenging for </w:t>
      </w:r>
      <w:r w:rsidR="00B43988">
        <w:t>traditional SPJ database systems</w:t>
      </w:r>
      <w:r>
        <w:t>. Our</w:t>
      </w:r>
      <w:r w:rsidR="00B43988">
        <w:t xml:space="preserve"> implementation </w:t>
      </w:r>
      <w:r>
        <w:t xml:space="preserve">therefore </w:t>
      </w:r>
      <w:r w:rsidR="00B43988">
        <w:t>bypass</w:t>
      </w:r>
      <w:r>
        <w:t>es</w:t>
      </w:r>
      <w:r w:rsidR="00B43988">
        <w:t xml:space="preserve"> the SPJ complexity by using inverted indices with associated timestamps within the same cell of data</w:t>
      </w:r>
      <w:r w:rsidR="007F67DF">
        <w:t>.</w:t>
      </w:r>
    </w:p>
    <w:p w14:paraId="2ADEF351" w14:textId="63164F3F" w:rsidR="008B197E" w:rsidRDefault="00925E16">
      <w:pPr>
        <w:pStyle w:val="Heading1"/>
        <w:spacing w:before="120"/>
      </w:pPr>
      <w:bookmarkStart w:id="36" w:name="_Ref430785526"/>
      <w:r>
        <w:t>FUTURE WORK</w:t>
      </w:r>
      <w:bookmarkEnd w:id="35"/>
      <w:bookmarkEnd w:id="36"/>
    </w:p>
    <w:p w14:paraId="2ADE1EE7" w14:textId="3A7C5643" w:rsidR="00D86E94" w:rsidRDefault="0004646E" w:rsidP="003E15A6">
      <w:pPr>
        <w:pStyle w:val="BodyTextIndent"/>
        <w:spacing w:after="120"/>
        <w:ind w:firstLine="0"/>
      </w:pPr>
      <w:r>
        <w:t xml:space="preserve">We have integrated Harp with Pig </w:t>
      </w:r>
      <w:r>
        <w:fldChar w:fldCharType="begin"/>
      </w:r>
      <w:r w:rsidR="002347C8">
        <w:instrText xml:space="preserve"> ADDIN EN.CITE &lt;EndNote&gt;&lt;Cite&gt;&lt;Author&gt;Wu&lt;/Author&gt;&lt;Year&gt;2014&lt;/Year&gt;&lt;RecNum&gt;39&lt;/RecNum&gt;&lt;DisplayText&gt;[17]&lt;/DisplayText&gt;&lt;record&gt;&lt;rec-number&gt;39&lt;/rec-number&gt;&lt;foreign-keys&gt;&lt;key app="EN" db-id="ddxzzeaearvxxve2weapx5tbd9strs5vt0av" timestamp="1430067915"&gt;39&lt;/key&gt;&lt;/foreign-keys&gt;&lt;ref-type name="Conference Proceedings"&gt;10&lt;/ref-type&gt;&lt;contributors&gt;&lt;authors&gt;&lt;author&gt;Wu, Tak-Lon&lt;/author&gt;&lt;author&gt;Koppula, Abhilash&lt;/author&gt;&lt;author&gt;Qiu, Judy&lt;/author&gt;&lt;/authors&gt;&lt;/contributors&gt;&lt;titles&gt;&lt;title&gt;Integrating Pig with Harp to support iterative applications with fast cache and customized communication&lt;/title&gt;&lt;secondary-title&gt;Proceedings of the 5th International Workshop on Data-Intensive Computing in the Clouds&lt;/secondary-title&gt;&lt;/titles&gt;&lt;pages&gt;33-39&lt;/pages&gt;&lt;dates&gt;&lt;year&gt;2014&lt;/year&gt;&lt;/dates&gt;&lt;publisher&gt;IEEE Press&lt;/publisher&gt;&lt;isbn&gt;1479970344&lt;/isbn&gt;&lt;urls&gt;&lt;/urls&gt;&lt;/record&gt;&lt;/Cite&gt;&lt;/EndNote&gt;</w:instrText>
      </w:r>
      <w:r>
        <w:fldChar w:fldCharType="separate"/>
      </w:r>
      <w:r w:rsidR="002347C8">
        <w:rPr>
          <w:noProof/>
        </w:rPr>
        <w:t>[17]</w:t>
      </w:r>
      <w:r>
        <w:fldChar w:fldCharType="end"/>
      </w:r>
      <w:r>
        <w:t xml:space="preserve"> to show the advantages of using customized data aggregation and in-memory computation </w:t>
      </w:r>
      <w:r>
        <w:lastRenderedPageBreak/>
        <w:t xml:space="preserve">for iterative applications. We also wrote a high-level comparison survey </w:t>
      </w:r>
      <w:r>
        <w:fldChar w:fldCharType="begin"/>
      </w:r>
      <w:r>
        <w:instrText xml:space="preserve"> ADDIN EN.CITE &lt;EndNote&gt;&lt;Cite&gt;&lt;Author&gt;Tak-Lon (Stephen) Wu&lt;/Author&gt;&lt;Year&gt;2015&lt;/Year&gt;&lt;RecNum&gt;78&lt;/RecNum&gt;&lt;DisplayText&gt;[16]&lt;/DisplayText&gt;&lt;record&gt;&lt;rec-number&gt;78&lt;/rec-number&gt;&lt;foreign-keys&gt;&lt;key app="EN" db-id="ddxzzeaearvxxve2weapx5tbd9strs5vt0av" timestamp="1436976677"&gt;78&lt;/key&gt;&lt;/foreign-keys&gt;&lt;ref-type name="Book Section"&gt;5&lt;/ref-type&gt;&lt;contributors&gt;&lt;authors&gt;&lt;author&gt;Tak-Lon (Stephen) Wu,&lt;/author&gt;&lt;author&gt;Bingjing Zhang,&lt;/author&gt;&lt;author&gt;Clayton Davis,&lt;/author&gt;&lt;author&gt;Emilio Ferrara,&lt;/author&gt;&lt;author&gt;Alessandro Flammini,&lt;/author&gt;&lt;author&gt;Filippo Menczer,&lt;/author&gt;&lt;author&gt;Judy Qiu&lt;/author&gt;&lt;/authors&gt;&lt;secondary-authors&gt;&lt;author&gt;My T. Thai,&lt;/author&gt;&lt;author&gt;Hui Xiong,&lt;/author&gt;&lt;author&gt;Weili Wu&lt;/author&gt;&lt;/secondary-authors&gt;&lt;/contributors&gt;&lt;titles&gt;&lt;title&gt;Scalable Query and Analysis for Social Networks: An Integrated High-Level Dataflow System with Pig and Harp&lt;/title&gt;&lt;secondary-title&gt;Big Data in Complex and Social Networks&lt;/secondary-title&gt;&lt;/titles&gt;&lt;dates&gt;&lt;year&gt;2015&lt;/year&gt;&lt;/dates&gt;&lt;urls&gt;&lt;/urls&gt;&lt;/record&gt;&lt;/Cite&gt;&lt;/EndNote&gt;</w:instrText>
      </w:r>
      <w:r>
        <w:fldChar w:fldCharType="separate"/>
      </w:r>
      <w:r>
        <w:rPr>
          <w:noProof/>
        </w:rPr>
        <w:t>[16]</w:t>
      </w:r>
      <w:r>
        <w:fldChar w:fldCharType="end"/>
      </w:r>
      <w:r>
        <w:t xml:space="preserve"> to qualify the basic features and fundamental differences among Pig, Hive and Spark SQL. Based on </w:t>
      </w:r>
      <w:r w:rsidR="00377F22">
        <w:t>these efforts</w:t>
      </w:r>
      <w:r>
        <w:t xml:space="preserve">, we plan to extend our research direction with a quantitative understanding of the state-of-the-art Apache high-level language platforms for end-to-end solutions that link multiple compute components into a single development and platform. We will also revisit the behaviors of running the computations on these high-level platforms versus domain-specific languages such as R and </w:t>
      </w:r>
      <w:proofErr w:type="spellStart"/>
      <w:r>
        <w:t>Matlab</w:t>
      </w:r>
      <w:proofErr w:type="spellEnd"/>
      <w:r w:rsidR="00D76F18">
        <w:t xml:space="preserve">.  </w:t>
      </w:r>
    </w:p>
    <w:p w14:paraId="2F7F3A31" w14:textId="77777777" w:rsidR="008B197E" w:rsidRDefault="008B197E">
      <w:pPr>
        <w:pStyle w:val="Heading1"/>
        <w:spacing w:before="120"/>
      </w:pPr>
      <w:r>
        <w:t>REFERENCES</w:t>
      </w:r>
    </w:p>
    <w:p w14:paraId="6B74F0FA" w14:textId="77777777" w:rsidR="002217BC" w:rsidRPr="002F6AD1" w:rsidRDefault="0094653E" w:rsidP="002F6AD1">
      <w:pPr>
        <w:pStyle w:val="References"/>
      </w:pPr>
      <w:r>
        <w:rPr>
          <w:noProof/>
        </w:rPr>
        <w:fldChar w:fldCharType="begin"/>
      </w:r>
      <w:r>
        <w:rPr>
          <w:noProof/>
        </w:rPr>
        <w:instrText xml:space="preserve"> ADDIN EN.REFLIST </w:instrText>
      </w:r>
      <w:r>
        <w:rPr>
          <w:noProof/>
        </w:rPr>
        <w:fldChar w:fldCharType="separate"/>
      </w:r>
      <w:r w:rsidR="002217BC" w:rsidRPr="002F6AD1">
        <w:rPr>
          <w:noProof/>
        </w:rPr>
        <w:t>Joseph M Hellerstein and Michael Stonebraker, Predicate migration: Optimizing queries with expensive predicates. Vol. 22. 1993, ISBN: 0897915925: ACM.</w:t>
      </w:r>
    </w:p>
    <w:p w14:paraId="072199B0" w14:textId="77777777" w:rsidR="002217BC" w:rsidRPr="002F6AD1" w:rsidRDefault="002217BC" w:rsidP="002F6AD1">
      <w:pPr>
        <w:pStyle w:val="References"/>
      </w:pPr>
      <w:r w:rsidRPr="002F6AD1">
        <w:rPr>
          <w:noProof/>
        </w:rPr>
        <w:t>Michael Conover, Jacob Ratkiewicz, Matthew Francisco, Bruno Gonçalves, Filippo Menczer, and Alessandro Flammini. Political polarization on twitter. in ICWSM. 2011.</w:t>
      </w:r>
    </w:p>
    <w:p w14:paraId="55A46317" w14:textId="77777777" w:rsidR="002217BC" w:rsidRPr="002F6AD1" w:rsidRDefault="002217BC" w:rsidP="002F6AD1">
      <w:pPr>
        <w:pStyle w:val="References"/>
      </w:pPr>
      <w:r w:rsidRPr="002F6AD1">
        <w:rPr>
          <w:noProof/>
        </w:rPr>
        <w:t>Jacob Ratkiewicz, Michael Conover, Mark Meiss, Bruno Gonçalves, Alessandro Flammini, and Filippo Menczer. Detecting and Tracking Political Abuse in Social Media. in ICWSM. 2011.</w:t>
      </w:r>
    </w:p>
    <w:p w14:paraId="60A4A8D2" w14:textId="77777777" w:rsidR="002217BC" w:rsidRPr="002F6AD1" w:rsidRDefault="002217BC" w:rsidP="002F6AD1">
      <w:pPr>
        <w:pStyle w:val="References"/>
      </w:pPr>
      <w:r w:rsidRPr="002F6AD1">
        <w:rPr>
          <w:noProof/>
        </w:rPr>
        <w:t xml:space="preserve">Michael D Conover, Bruno Gonçalves, Alessandro Flammini, and Filippo Menczer, Partisan asymmetries in online political activity. EPJ Data Science, 2012. 1(1): p. 1-19. </w:t>
      </w:r>
    </w:p>
    <w:p w14:paraId="3A3CBF2F" w14:textId="77777777" w:rsidR="002217BC" w:rsidRPr="002F6AD1" w:rsidRDefault="002217BC" w:rsidP="002F6AD1">
      <w:pPr>
        <w:pStyle w:val="References"/>
      </w:pPr>
      <w:r w:rsidRPr="002F6AD1">
        <w:rPr>
          <w:noProof/>
        </w:rPr>
        <w:t xml:space="preserve">Joseph DiGrazia, Karissa McKelvey, Johan Bollen, and Fabio Rojas, More tweets, more votes: Social media as a quantitative indicator of political behavior. PloS one, 2013. 8(11): p. e79449. </w:t>
      </w:r>
    </w:p>
    <w:p w14:paraId="67976F81" w14:textId="77777777" w:rsidR="002217BC" w:rsidRPr="002F6AD1" w:rsidRDefault="002217BC" w:rsidP="002F6AD1">
      <w:pPr>
        <w:pStyle w:val="References"/>
      </w:pPr>
      <w:r w:rsidRPr="002F6AD1">
        <w:rPr>
          <w:noProof/>
        </w:rPr>
        <w:t xml:space="preserve">Mohsen JafariAsbagh, Emilio Ferrara, Onur Varol, Filippo Menczer, and Alessandro Flammini, Clustering memes in social media streams. Social Network Analysis and Mining, 2014. 4(1): p. 1-13. </w:t>
      </w:r>
    </w:p>
    <w:p w14:paraId="31829CAF" w14:textId="77777777" w:rsidR="002217BC" w:rsidRPr="002F6AD1" w:rsidRDefault="002217BC" w:rsidP="002F6AD1">
      <w:pPr>
        <w:pStyle w:val="References"/>
      </w:pPr>
      <w:r w:rsidRPr="002F6AD1">
        <w:rPr>
          <w:noProof/>
        </w:rPr>
        <w:t xml:space="preserve">Xiaoming Gao, Investigation and Comparison of Distributed NoSQL Database Systems. </w:t>
      </w:r>
    </w:p>
    <w:p w14:paraId="732CF5F5" w14:textId="77777777" w:rsidR="002217BC" w:rsidRPr="002F6AD1" w:rsidRDefault="002217BC" w:rsidP="002F6AD1">
      <w:pPr>
        <w:pStyle w:val="References"/>
      </w:pPr>
      <w:r w:rsidRPr="002F6AD1">
        <w:rPr>
          <w:noProof/>
        </w:rPr>
        <w:t xml:space="preserve">Xiaoming Gao and Judy Qiu, Scalable inverted indexing on NoSQL table storage. 2010. </w:t>
      </w:r>
    </w:p>
    <w:p w14:paraId="353FE04A" w14:textId="77777777" w:rsidR="002217BC" w:rsidRPr="002F6AD1" w:rsidRDefault="002217BC" w:rsidP="002F6AD1">
      <w:pPr>
        <w:pStyle w:val="References"/>
      </w:pPr>
      <w:r w:rsidRPr="002F6AD1">
        <w:rPr>
          <w:noProof/>
        </w:rPr>
        <w:t>Xiaoming Gao, Vaibhav Nachankar, and Judy Qiu. Experimenting lucene index on HBase in an HPC environment. in Proceedings of the first annual workshop on High performance computing meets databases. 2011: ACM.</w:t>
      </w:r>
    </w:p>
    <w:p w14:paraId="22F4AAC6" w14:textId="77777777" w:rsidR="002217BC" w:rsidRPr="002F6AD1" w:rsidRDefault="002217BC" w:rsidP="002F6AD1">
      <w:pPr>
        <w:pStyle w:val="References"/>
      </w:pPr>
      <w:r w:rsidRPr="002F6AD1">
        <w:rPr>
          <w:noProof/>
        </w:rPr>
        <w:t>Xiaoming Gao, Evan Roth, Karissa McKelvey, Clayton Davis, Andrew Younge, Emilio Ferrara, Filippo Menczer, and Judy Qiu, Supporting a Social Media Observatory with Customizable Index Structures: Architecture and Performance, in Cloud Computing for Data-Intensive Applications. 2014, Springer. p. 401-427.</w:t>
      </w:r>
    </w:p>
    <w:p w14:paraId="650F58C6" w14:textId="77777777" w:rsidR="002217BC" w:rsidRPr="002F6AD1" w:rsidRDefault="002217BC" w:rsidP="002F6AD1">
      <w:pPr>
        <w:pStyle w:val="References"/>
      </w:pPr>
      <w:r w:rsidRPr="002F6AD1">
        <w:rPr>
          <w:noProof/>
        </w:rPr>
        <w:t>Karissa McKelvey and Filippo Menczer, Design and prototyping of a social media observatory, in Proceedings of the 22nd international conference on World Wide Web companion. 2013, International World Wide Web Conferences Steering Committee: Rio de Janeiro, Brazil. p. 1351-1358.</w:t>
      </w:r>
    </w:p>
    <w:p w14:paraId="4969FEAE" w14:textId="77777777" w:rsidR="002217BC" w:rsidRPr="002F6AD1" w:rsidRDefault="002217BC" w:rsidP="002F6AD1">
      <w:pPr>
        <w:pStyle w:val="References"/>
      </w:pPr>
      <w:r w:rsidRPr="002F6AD1">
        <w:rPr>
          <w:noProof/>
        </w:rPr>
        <w:t>Xiaoming Gao and Judy Qiu. Social Media Data Analysis with IndexedHBase and Iterative MapReduce. in Proc. Workshop on Many-Task Computing on Clouds, Grids, and Supercomputers (MTAGS 2013) at Super Computing. 2013.</w:t>
      </w:r>
    </w:p>
    <w:p w14:paraId="332F9BAA" w14:textId="77777777" w:rsidR="002217BC" w:rsidRPr="002F6AD1" w:rsidRDefault="002217BC" w:rsidP="002F6AD1">
      <w:pPr>
        <w:pStyle w:val="References"/>
      </w:pPr>
      <w:r w:rsidRPr="002F6AD1">
        <w:rPr>
          <w:noProof/>
        </w:rPr>
        <w:lastRenderedPageBreak/>
        <w:t xml:space="preserve">Alan F. Gates, Olga Natkovich, Shubham Chopra, Pradeep Kamath, Shravan M. Narayanamurthy, Christopher Olston, Benjamin Reed, Santhosh Srinivasan, and Utkarsh Srivastava, Building a high-level dataflow system on top of Map-Reduce: the Pig experience. Proc. VLDB Endow., 2009. 2(2): p. 1414-1425. </w:t>
      </w:r>
    </w:p>
    <w:p w14:paraId="2DAD2642" w14:textId="77777777" w:rsidR="002217BC" w:rsidRPr="002F6AD1" w:rsidRDefault="002217BC" w:rsidP="002F6AD1">
      <w:pPr>
        <w:pStyle w:val="References"/>
      </w:pPr>
      <w:r w:rsidRPr="002F6AD1">
        <w:rPr>
          <w:noProof/>
        </w:rPr>
        <w:t xml:space="preserve">Ashish Thusoo, Joydeep Sen Sarma, Namit Jain, Zheng Shao, Prasad Chakka, Suresh Anthony, Hao Liu, Pete Wyckoff, and Raghotham Murthy, Hive: a warehousing solution over a map-reduce framework. Proc. VLDB Endow., 2009. 2(2): p. 1626-1629. </w:t>
      </w:r>
    </w:p>
    <w:p w14:paraId="5FCDCB9F" w14:textId="77777777" w:rsidR="002217BC" w:rsidRPr="002F6AD1" w:rsidRDefault="002217BC" w:rsidP="002F6AD1">
      <w:pPr>
        <w:pStyle w:val="References"/>
      </w:pPr>
      <w:r w:rsidRPr="002F6AD1">
        <w:rPr>
          <w:noProof/>
        </w:rPr>
        <w:t>Michael Armbrust, Reynold S. Xin, Cheng Lian, Yin Huai, Davies Liu, Joseph K. Bradley, Xiangrui Meng, Tomer Kaftan, Michael J. Franklin, Ali Ghodsi, and Matei Zaharia, Spark SQL: Relational Data Processing in Spark, in Proceedings of the 2015 ACM SIGMOD International Conference on Management of Data. 2015, ACM: Melbourne, Victoria, Australia. p. 1383-1394.</w:t>
      </w:r>
    </w:p>
    <w:p w14:paraId="7129F122" w14:textId="77777777" w:rsidR="002217BC" w:rsidRPr="002F6AD1" w:rsidRDefault="002217BC" w:rsidP="002F6AD1">
      <w:pPr>
        <w:pStyle w:val="References"/>
      </w:pPr>
      <w:r w:rsidRPr="002F6AD1">
        <w:rPr>
          <w:noProof/>
        </w:rPr>
        <w:t>Tak-Lon (Stephen) Wu, Bingjing Zhang, Clayton Davis, Emilio Ferrara, Alessandro Flammini, Filippo Menczer, and Judy Qiu, Scalable Query and Analysis for Social Networks: An Integrated High-Level Dataflow System with Pig and Harp, in Big Data in Complex and Social Networks, My T. Thai, Hui Xiong, and W. Wu, Editors. 2015.</w:t>
      </w:r>
    </w:p>
    <w:p w14:paraId="730F5CDA" w14:textId="77777777" w:rsidR="002217BC" w:rsidRPr="002F6AD1" w:rsidRDefault="002217BC" w:rsidP="002F6AD1">
      <w:pPr>
        <w:pStyle w:val="References"/>
      </w:pPr>
      <w:r w:rsidRPr="002F6AD1">
        <w:rPr>
          <w:noProof/>
        </w:rPr>
        <w:t>Tak-Lon Wu, Abhilash Koppula, and Judy Qiu. Integrating Pig with Harp to support iterative applications with fast cache and customized communication. in Proceedings of the 5th International Workshop on Data-Intensive Computing in the Clouds. 2014: IEEE Press.</w:t>
      </w:r>
    </w:p>
    <w:p w14:paraId="124D2A2F" w14:textId="1875268E" w:rsidR="002217BC" w:rsidRPr="002F6AD1" w:rsidRDefault="002217BC" w:rsidP="002F6AD1">
      <w:pPr>
        <w:pStyle w:val="References"/>
      </w:pPr>
      <w:r w:rsidRPr="002F6AD1">
        <w:rPr>
          <w:noProof/>
        </w:rPr>
        <w:t xml:space="preserve">Twitter Inc.; Available from: </w:t>
      </w:r>
      <w:hyperlink r:id="rId19" w:history="1">
        <w:r w:rsidRPr="002F6AD1">
          <w:t>https://twitter.com/</w:t>
        </w:r>
      </w:hyperlink>
      <w:r w:rsidRPr="002F6AD1">
        <w:rPr>
          <w:noProof/>
        </w:rPr>
        <w:t>.</w:t>
      </w:r>
    </w:p>
    <w:p w14:paraId="2B0FFE72" w14:textId="77777777" w:rsidR="002217BC" w:rsidRPr="002F6AD1" w:rsidRDefault="002217BC" w:rsidP="002F6AD1">
      <w:pPr>
        <w:pStyle w:val="References"/>
      </w:pPr>
      <w:r w:rsidRPr="002F6AD1">
        <w:rPr>
          <w:noProof/>
        </w:rPr>
        <w:t xml:space="preserve">Mark EJ Newman, Finding community structure in networks using the eigenvectors of matrices. Physical review E, 2006. 74(3): p. 036104. </w:t>
      </w:r>
    </w:p>
    <w:p w14:paraId="0542DEC6" w14:textId="77777777" w:rsidR="002217BC" w:rsidRPr="002F6AD1" w:rsidRDefault="002217BC" w:rsidP="002F6AD1">
      <w:pPr>
        <w:pStyle w:val="References"/>
      </w:pPr>
      <w:r w:rsidRPr="002F6AD1">
        <w:rPr>
          <w:noProof/>
        </w:rPr>
        <w:t xml:space="preserve">Usha Nandini Raghavan, Réka Albert, and Soundar Kumara, Near linear time algorithm to detect community structures in large-scale networks. Physical Review E, 2007. 76(3): p. 036106. </w:t>
      </w:r>
    </w:p>
    <w:p w14:paraId="499FB670" w14:textId="013CB906" w:rsidR="002217BC" w:rsidRPr="002F6AD1" w:rsidRDefault="002217BC" w:rsidP="002F6AD1">
      <w:pPr>
        <w:pStyle w:val="References"/>
      </w:pPr>
      <w:r w:rsidRPr="002F6AD1">
        <w:rPr>
          <w:noProof/>
        </w:rPr>
        <w:t xml:space="preserve">Dataflow programming; Available from: </w:t>
      </w:r>
      <w:hyperlink r:id="rId20" w:history="1">
        <w:r w:rsidRPr="002F6AD1">
          <w:t>https://en.wikipedia.org/wiki/Dataflow_programming</w:t>
        </w:r>
      </w:hyperlink>
      <w:r w:rsidRPr="002F6AD1">
        <w:rPr>
          <w:noProof/>
        </w:rPr>
        <w:t>.</w:t>
      </w:r>
    </w:p>
    <w:p w14:paraId="643CF359" w14:textId="77777777" w:rsidR="002217BC" w:rsidRPr="002F6AD1" w:rsidRDefault="002217BC" w:rsidP="002F6AD1">
      <w:pPr>
        <w:pStyle w:val="References"/>
      </w:pPr>
      <w:r w:rsidRPr="002F6AD1">
        <w:rPr>
          <w:noProof/>
        </w:rPr>
        <w:t>Christopher Olston, Benjamin Reed, Utkarsh Srivastava, Ravi Kumar, and Andrew Tomkins, Pig latin: a not-so-foreign language for data processing, in Proceedings of the 2008 ACM SIGMOD international conference on Management of data. 2008, ACM: Vancouver, Canada. p. 1099-1110.</w:t>
      </w:r>
    </w:p>
    <w:p w14:paraId="4A6FE4CF" w14:textId="77777777" w:rsidR="002217BC" w:rsidRPr="002F6AD1" w:rsidRDefault="002217BC" w:rsidP="002F6AD1">
      <w:pPr>
        <w:pStyle w:val="References"/>
      </w:pPr>
      <w:r w:rsidRPr="002F6AD1">
        <w:rPr>
          <w:noProof/>
        </w:rPr>
        <w:t>Konstantin Shvachko, Hairong Kuang, Sanjay Radia, and Robert Chansler. The hadoop distributed file system. in Mass Storage Systems and Technologies (MSST), 2010 IEEE 26th Symposium on. 2010: IEEE.</w:t>
      </w:r>
    </w:p>
    <w:p w14:paraId="71B0808D" w14:textId="77777777" w:rsidR="002217BC" w:rsidRPr="002F6AD1" w:rsidRDefault="002217BC" w:rsidP="002F6AD1">
      <w:pPr>
        <w:pStyle w:val="References"/>
      </w:pPr>
      <w:r w:rsidRPr="002F6AD1">
        <w:rPr>
          <w:noProof/>
        </w:rPr>
        <w:t>Reynold S. Xin, Josh Rosen, Matei Zaharia, Michael J. Franklin, Scott Shenker, and Ion Stoica, Shark: SQL and rich analytics at scale, in Proceedings of the 2013 ACM SIGMOD International Conference on Management of Data. 2013, ACM: New York, New York, USA. p. 13-24.</w:t>
      </w:r>
    </w:p>
    <w:p w14:paraId="1960E5A4" w14:textId="365D652A" w:rsidR="002217BC" w:rsidRPr="002F6AD1" w:rsidRDefault="002217BC" w:rsidP="002F6AD1">
      <w:pPr>
        <w:pStyle w:val="References"/>
      </w:pPr>
      <w:r w:rsidRPr="002F6AD1">
        <w:rPr>
          <w:noProof/>
        </w:rPr>
        <w:t xml:space="preserve">Apache Tez,  2014; Available from: </w:t>
      </w:r>
      <w:hyperlink r:id="rId21" w:history="1">
        <w:r w:rsidRPr="002F6AD1">
          <w:t>http://tez.incubator.apache.org/</w:t>
        </w:r>
      </w:hyperlink>
      <w:r w:rsidRPr="002F6AD1">
        <w:rPr>
          <w:noProof/>
        </w:rPr>
        <w:t>.</w:t>
      </w:r>
    </w:p>
    <w:p w14:paraId="52AFD297" w14:textId="77777777" w:rsidR="002217BC" w:rsidRPr="002F6AD1" w:rsidRDefault="002217BC" w:rsidP="002F6AD1">
      <w:pPr>
        <w:pStyle w:val="References"/>
      </w:pPr>
      <w:r w:rsidRPr="002F6AD1">
        <w:rPr>
          <w:noProof/>
        </w:rPr>
        <w:t xml:space="preserve">Xiaoming Gao and Judy Qiu, Supporting End-to-End Social Media Data Analysis with the IndexedHBase Platform. 2013. </w:t>
      </w:r>
    </w:p>
    <w:p w14:paraId="0B831D41" w14:textId="77777777" w:rsidR="002217BC" w:rsidRPr="002F6AD1" w:rsidRDefault="002217BC" w:rsidP="002F6AD1">
      <w:pPr>
        <w:pStyle w:val="References"/>
      </w:pPr>
      <w:r w:rsidRPr="002F6AD1">
        <w:rPr>
          <w:noProof/>
        </w:rPr>
        <w:lastRenderedPageBreak/>
        <w:t xml:space="preserve">Matthias Jarke and Jurgen Koch, Query optimization in database systems. ACM Computing surveys (CsUR), 1984. 16(2): p. 111-152. </w:t>
      </w:r>
    </w:p>
    <w:p w14:paraId="4337F4EC" w14:textId="77777777" w:rsidR="002217BC" w:rsidRPr="002F6AD1" w:rsidRDefault="002217BC" w:rsidP="002F6AD1">
      <w:pPr>
        <w:pStyle w:val="References"/>
      </w:pPr>
      <w:r w:rsidRPr="002F6AD1">
        <w:rPr>
          <w:noProof/>
        </w:rPr>
        <w:t>Johann Christoph Freytag, A rule-based view of query optimization. Vol. 16. 1987, ISBN: 0897912365: ACM.</w:t>
      </w:r>
    </w:p>
    <w:p w14:paraId="640C1AF0" w14:textId="77777777" w:rsidR="002217BC" w:rsidRPr="002F6AD1" w:rsidRDefault="002217BC" w:rsidP="002F6AD1">
      <w:pPr>
        <w:pStyle w:val="References"/>
      </w:pPr>
      <w:r w:rsidRPr="002F6AD1">
        <w:rPr>
          <w:noProof/>
        </w:rPr>
        <w:t>Alon Y Levy, Inderpal Singh Mumick, and Yehoshua Sagiv. Query optimization by predicate move-around. in VLDB. 1994.</w:t>
      </w:r>
    </w:p>
    <w:p w14:paraId="3CC7B69C" w14:textId="77777777" w:rsidR="002217BC" w:rsidRPr="002F6AD1" w:rsidRDefault="002217BC" w:rsidP="002F6AD1">
      <w:pPr>
        <w:pStyle w:val="References"/>
      </w:pPr>
      <w:r w:rsidRPr="002F6AD1">
        <w:rPr>
          <w:noProof/>
        </w:rPr>
        <w:t xml:space="preserve">Surajit Chaudhuri. An overview of query optimization in relational systems. in Proceedings of the seventeenth ACM </w:t>
      </w:r>
      <w:r w:rsidRPr="002F6AD1">
        <w:rPr>
          <w:noProof/>
        </w:rPr>
        <w:lastRenderedPageBreak/>
        <w:t>SIGACT-SIGMOD-SIGART symposium on Principles of database systems. 1998: ACM.</w:t>
      </w:r>
    </w:p>
    <w:p w14:paraId="4890939C" w14:textId="7B9F93AF" w:rsidR="002217BC" w:rsidRPr="002F6AD1" w:rsidRDefault="002217BC" w:rsidP="002F6AD1">
      <w:pPr>
        <w:pStyle w:val="References"/>
      </w:pPr>
      <w:r w:rsidRPr="002F6AD1">
        <w:rPr>
          <w:noProof/>
        </w:rPr>
        <w:t xml:space="preserve">Spark SQL; Available from: </w:t>
      </w:r>
      <w:hyperlink r:id="rId22" w:history="1">
        <w:r w:rsidRPr="002F6AD1">
          <w:t>https://spark.apache.org/sql/</w:t>
        </w:r>
      </w:hyperlink>
      <w:r w:rsidRPr="002F6AD1">
        <w:rPr>
          <w:noProof/>
        </w:rPr>
        <w:t>.</w:t>
      </w:r>
    </w:p>
    <w:p w14:paraId="3DD58EE5" w14:textId="59B6BF39" w:rsidR="002217BC" w:rsidRPr="002F6AD1" w:rsidRDefault="002217BC" w:rsidP="002F6AD1">
      <w:pPr>
        <w:pStyle w:val="References"/>
      </w:pPr>
      <w:r w:rsidRPr="002F6AD1">
        <w:rPr>
          <w:noProof/>
        </w:rPr>
        <w:t xml:space="preserve">PortageSQL; Available from: </w:t>
      </w:r>
      <w:hyperlink r:id="rId23" w:history="1">
        <w:r w:rsidRPr="002F6AD1">
          <w:t>http://www.postgresql.org/</w:t>
        </w:r>
      </w:hyperlink>
      <w:r w:rsidRPr="002F6AD1">
        <w:rPr>
          <w:noProof/>
        </w:rPr>
        <w:t>.</w:t>
      </w:r>
    </w:p>
    <w:p w14:paraId="25A78F79" w14:textId="1439FBED" w:rsidR="002217BC" w:rsidRPr="002217BC" w:rsidRDefault="002217BC" w:rsidP="002F6AD1">
      <w:pPr>
        <w:pStyle w:val="References"/>
      </w:pPr>
      <w:r w:rsidRPr="002F6AD1">
        <w:rPr>
          <w:noProof/>
        </w:rPr>
        <w:t xml:space="preserve">MySQL; Available from: </w:t>
      </w:r>
      <w:hyperlink r:id="rId24" w:history="1">
        <w:r w:rsidRPr="002F6AD1">
          <w:t>https://www.mysql.com/</w:t>
        </w:r>
      </w:hyperlink>
      <w:r w:rsidRPr="002217BC">
        <w:rPr>
          <w:noProof/>
        </w:rPr>
        <w:t>.</w:t>
      </w:r>
    </w:p>
    <w:p w14:paraId="66F6DA2F" w14:textId="781ACDD1" w:rsidR="000C0678" w:rsidRDefault="0094653E" w:rsidP="00652BDD">
      <w:pPr>
        <w:pStyle w:val="References"/>
        <w:rPr>
          <w:noProof/>
        </w:rPr>
      </w:pPr>
      <w:r>
        <w:rPr>
          <w:noProof/>
        </w:rPr>
        <w:fldChar w:fldCharType="end"/>
      </w:r>
      <w:r w:rsidR="006F6F55">
        <w:rPr>
          <w:noProof/>
        </w:rPr>
        <w:t>Something for format refe</w:t>
      </w:r>
      <w:r w:rsidR="00450919">
        <w:rPr>
          <w:noProof/>
        </w:rPr>
        <w:t>rence</w:t>
      </w:r>
    </w:p>
    <w:p w14:paraId="0AE96D42" w14:textId="77777777" w:rsidR="00E54B2C" w:rsidRDefault="00E54B2C" w:rsidP="00FE7851">
      <w:pPr>
        <w:pStyle w:val="References"/>
        <w:numPr>
          <w:ilvl w:val="0"/>
          <w:numId w:val="0"/>
        </w:numPr>
        <w:ind w:left="360" w:hanging="360"/>
      </w:pPr>
    </w:p>
    <w:p w14:paraId="06F55E62" w14:textId="77777777" w:rsidR="00E54B2C" w:rsidRDefault="00E54B2C" w:rsidP="00FE7851">
      <w:pPr>
        <w:pStyle w:val="References"/>
        <w:numPr>
          <w:ilvl w:val="0"/>
          <w:numId w:val="0"/>
        </w:numPr>
        <w:ind w:left="360" w:hanging="360"/>
      </w:pPr>
    </w:p>
    <w:p w14:paraId="27296573" w14:textId="64E918A7" w:rsidR="00FE7851" w:rsidRDefault="00E54B2C">
      <w:pPr>
        <w:pStyle w:val="References"/>
        <w:numPr>
          <w:ilvl w:val="0"/>
          <w:numId w:val="0"/>
        </w:numPr>
        <w:sectPr w:rsidR="00FE7851" w:rsidSect="003B4153">
          <w:type w:val="continuous"/>
          <w:pgSz w:w="12240" w:h="15840" w:code="1"/>
          <w:pgMar w:top="1080" w:right="1080" w:bottom="1440" w:left="1080" w:header="720" w:footer="720" w:gutter="0"/>
          <w:cols w:num="2" w:space="475"/>
        </w:sectPr>
      </w:pPr>
      <w:r>
        <w:fldChar w:fldCharType="begin"/>
      </w:r>
      <w:r>
        <w:instrText xml:space="preserve"> ADDIN EN.SECTION.REFLIST </w:instrText>
      </w:r>
      <w:r>
        <w:fldChar w:fldCharType="end"/>
      </w:r>
    </w:p>
    <w:p w14:paraId="7A25BE85" w14:textId="4997AD1E" w:rsidR="008B197E" w:rsidRDefault="008B197E" w:rsidP="009A0C9D">
      <w:pPr>
        <w:pStyle w:val="Paper-Title"/>
        <w:jc w:val="both"/>
      </w:pPr>
    </w:p>
    <w:sectPr w:rsidR="008B197E" w:rsidSect="003B4153">
      <w:type w:val="continuous"/>
      <w:pgSz w:w="12240" w:h="15840" w:code="1"/>
      <w:pgMar w:top="1080" w:right="1080" w:bottom="1440" w:left="108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Wiggins, Thomas Bruce" w:date="2015-09-28T15:15:00Z" w:initials="TBW">
    <w:p w14:paraId="5B8A0BC7" w14:textId="06636285" w:rsidR="001838B8" w:rsidRDefault="001838B8">
      <w:pPr>
        <w:pStyle w:val="CommentText"/>
      </w:pPr>
      <w:r>
        <w:rPr>
          <w:rStyle w:val="CommentReference"/>
        </w:rPr>
        <w:annotationRef/>
      </w:r>
      <w:r>
        <w:t>Something is missing here. This sentence doesn’t stand on its own.</w:t>
      </w:r>
    </w:p>
  </w:comment>
  <w:comment w:id="17" w:author="TakLon Stephen Wu" w:date="2015-09-28T16:44:00Z" w:initials="TSW">
    <w:p w14:paraId="6A5FA93B" w14:textId="6B4C717B" w:rsidR="003E394D" w:rsidRDefault="003E394D">
      <w:pPr>
        <w:pStyle w:val="CommentText"/>
      </w:pPr>
      <w:r>
        <w:rPr>
          <w:rStyle w:val="CommentReference"/>
        </w:rPr>
        <w:annotationRef/>
      </w:r>
      <w:r>
        <w:t>Remove As</w:t>
      </w:r>
    </w:p>
  </w:comment>
  <w:comment w:id="18" w:author="Qiu, Judy" w:date="2015-09-30T16:26:00Z" w:initials="QJ">
    <w:p w14:paraId="4C3E705C" w14:textId="12694A1F" w:rsidR="00A349B6" w:rsidRDefault="00A349B6">
      <w:pPr>
        <w:pStyle w:val="CommentText"/>
      </w:pPr>
      <w:r>
        <w:rPr>
          <w:rStyle w:val="CommentReference"/>
        </w:rPr>
        <w:annotationRef/>
      </w:r>
    </w:p>
  </w:comment>
  <w:comment w:id="19" w:author="Wiggins, Thomas Bruce" w:date="2015-09-28T15:23:00Z" w:initials="TBW">
    <w:p w14:paraId="482ECA76" w14:textId="6B7ED13A" w:rsidR="008B5597" w:rsidRDefault="008B5597">
      <w:pPr>
        <w:pStyle w:val="CommentText"/>
      </w:pPr>
      <w:r>
        <w:rPr>
          <w:rStyle w:val="CommentReference"/>
        </w:rPr>
        <w:annotationRef/>
      </w:r>
      <w:r>
        <w:t>Section 4 is not mentioned here.</w:t>
      </w:r>
    </w:p>
  </w:comment>
  <w:comment w:id="20" w:author="TakLon Stephen Wu" w:date="2015-09-28T16:44:00Z" w:initials="TSW">
    <w:p w14:paraId="3A1A0902" w14:textId="7AC4F2FF" w:rsidR="008F12BE" w:rsidRDefault="008F12BE">
      <w:pPr>
        <w:pStyle w:val="CommentText"/>
      </w:pPr>
      <w:r>
        <w:rPr>
          <w:rStyle w:val="CommentReference"/>
        </w:rPr>
        <w:annotationRef/>
      </w:r>
      <w:r>
        <w:t>Fix with right section label number</w:t>
      </w:r>
    </w:p>
    <w:p w14:paraId="65D36B36" w14:textId="77777777" w:rsidR="008F12BE" w:rsidRDefault="008F12BE">
      <w:pPr>
        <w:pStyle w:val="CommentText"/>
      </w:pPr>
    </w:p>
  </w:comment>
  <w:comment w:id="28" w:author="Wiggins, Thomas Bruce" w:date="2015-09-28T16:19:00Z" w:initials="TBW">
    <w:p w14:paraId="72A1EDD3" w14:textId="49D0D179" w:rsidR="00C03331" w:rsidRDefault="00C03331">
      <w:pPr>
        <w:pStyle w:val="CommentText"/>
      </w:pPr>
      <w:r>
        <w:rPr>
          <w:rStyle w:val="CommentReference"/>
        </w:rPr>
        <w:annotationRef/>
      </w:r>
      <w:r>
        <w:t>Citation missing here.</w:t>
      </w:r>
    </w:p>
  </w:comment>
  <w:comment w:id="29" w:author="TakLon Stephen Wu" w:date="2015-09-28T16:45:00Z" w:initials="TSW">
    <w:p w14:paraId="0F826501" w14:textId="7891B95B" w:rsidR="002217BC" w:rsidRDefault="002217BC">
      <w:pPr>
        <w:pStyle w:val="CommentText"/>
      </w:pPr>
      <w:r>
        <w:rPr>
          <w:rStyle w:val="CommentReference"/>
        </w:rPr>
        <w:annotationRef/>
      </w:r>
      <w:r>
        <w:t>Fixed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A0BC7" w15:done="0"/>
  <w15:commentEx w15:paraId="6A5FA93B" w15:paraIdParent="5B8A0BC7" w15:done="0"/>
  <w15:commentEx w15:paraId="4C3E705C" w15:paraIdParent="5B8A0BC7" w15:done="0"/>
  <w15:commentEx w15:paraId="482ECA76" w15:done="0"/>
  <w15:commentEx w15:paraId="65D36B36" w15:paraIdParent="482ECA76" w15:done="0"/>
  <w15:commentEx w15:paraId="72A1EDD3" w15:done="0"/>
  <w15:commentEx w15:paraId="0F826501" w15:paraIdParent="72A1ED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01693" w14:textId="77777777" w:rsidR="007248EC" w:rsidRDefault="007248EC">
      <w:r>
        <w:separator/>
      </w:r>
    </w:p>
  </w:endnote>
  <w:endnote w:type="continuationSeparator" w:id="0">
    <w:p w14:paraId="70036185" w14:textId="77777777" w:rsidR="007248EC" w:rsidRDefault="007248EC">
      <w:r>
        <w:continuationSeparator/>
      </w:r>
    </w:p>
  </w:endnote>
  <w:endnote w:type="continuationNotice" w:id="1">
    <w:p w14:paraId="293C643D" w14:textId="77777777" w:rsidR="007248EC" w:rsidRDefault="007248E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Segoe UI"/>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41E34" w14:textId="77777777" w:rsidR="00D3452E" w:rsidRDefault="00D345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37985D" w14:textId="77777777" w:rsidR="00D3452E" w:rsidRDefault="00D34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6A574" w14:textId="77777777" w:rsidR="00D3452E" w:rsidRDefault="00D34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D23F6" w14:textId="77777777" w:rsidR="007248EC" w:rsidRDefault="007248EC">
      <w:r>
        <w:separator/>
      </w:r>
    </w:p>
  </w:footnote>
  <w:footnote w:type="continuationSeparator" w:id="0">
    <w:p w14:paraId="4153B6DB" w14:textId="77777777" w:rsidR="007248EC" w:rsidRDefault="007248EC">
      <w:r>
        <w:continuationSeparator/>
      </w:r>
    </w:p>
  </w:footnote>
  <w:footnote w:type="continuationNotice" w:id="1">
    <w:p w14:paraId="25B9CDE2" w14:textId="77777777" w:rsidR="007248EC" w:rsidRDefault="007248E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52FB8" w14:textId="77777777" w:rsidR="00D3452E" w:rsidRDefault="00D34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9AD41CD"/>
    <w:multiLevelType w:val="hybridMultilevel"/>
    <w:tmpl w:val="83DE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3B7A54"/>
    <w:multiLevelType w:val="hybridMultilevel"/>
    <w:tmpl w:val="06180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4104C"/>
    <w:multiLevelType w:val="hybridMultilevel"/>
    <w:tmpl w:val="06180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74781"/>
    <w:multiLevelType w:val="hybridMultilevel"/>
    <w:tmpl w:val="A3A4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73B77"/>
    <w:multiLevelType w:val="hybridMultilevel"/>
    <w:tmpl w:val="D126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6"/>
  </w:num>
  <w:num w:numId="3">
    <w:abstractNumId w:val="0"/>
  </w:num>
  <w:num w:numId="4">
    <w:abstractNumId w:val="0"/>
  </w:num>
  <w:num w:numId="5">
    <w:abstractNumId w:val="1"/>
  </w:num>
  <w:num w:numId="6">
    <w:abstractNumId w:val="0"/>
  </w:num>
  <w:num w:numId="7">
    <w:abstractNumId w:val="3"/>
  </w:num>
  <w:num w:numId="8">
    <w:abstractNumId w:val="5"/>
  </w:num>
  <w:num w:numId="9">
    <w:abstractNumId w:val="0"/>
  </w:num>
  <w:num w:numId="10">
    <w:abstractNumId w:val="2"/>
  </w:num>
  <w:num w:numId="11">
    <w:abstractNumId w:val="0"/>
  </w:num>
  <w:num w:numId="12">
    <w:abstractNumId w:val="6"/>
  </w:num>
  <w:num w:numId="13">
    <w:abstractNumId w:val="6"/>
  </w:num>
  <w:num w:numId="14">
    <w:abstractNumId w:val="0"/>
  </w:num>
  <w:num w:numId="15">
    <w:abstractNumId w:val="4"/>
  </w:num>
  <w:num w:numId="16">
    <w:abstractNumId w:val="6"/>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u, Judy">
    <w15:presenceInfo w15:providerId="AD" w15:userId="S-1-5-21-1085031214-1292428093-527237240-263683"/>
  </w15:person>
  <w15:person w15:author="TakLon Stephen Wu">
    <w15:presenceInfo w15:providerId="Windows Live" w15:userId="64ab4440948dee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aklwu_no_number_ACM&lt;/Style&gt;&lt;LeftDelim&gt;{&lt;/LeftDelim&gt;&lt;RightDelim&gt;}&lt;/RightDelim&gt;&lt;FontName&gt;Helvetica&lt;/FontName&gt;&lt;FontSize&gt;1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xzzeaearvxxve2weapx5tbd9strs5vt0av&quot;&gt;bookchapter&lt;record-ids&gt;&lt;item&gt;1&lt;/item&gt;&lt;item&gt;2&lt;/item&gt;&lt;item&gt;3&lt;/item&gt;&lt;item&gt;7&lt;/item&gt;&lt;item&gt;9&lt;/item&gt;&lt;item&gt;15&lt;/item&gt;&lt;item&gt;16&lt;/item&gt;&lt;item&gt;17&lt;/item&gt;&lt;item&gt;18&lt;/item&gt;&lt;item&gt;20&lt;/item&gt;&lt;item&gt;27&lt;/item&gt;&lt;item&gt;29&lt;/item&gt;&lt;item&gt;30&lt;/item&gt;&lt;item&gt;32&lt;/item&gt;&lt;item&gt;34&lt;/item&gt;&lt;item&gt;39&lt;/item&gt;&lt;item&gt;41&lt;/item&gt;&lt;item&gt;42&lt;/item&gt;&lt;item&gt;51&lt;/item&gt;&lt;item&gt;55&lt;/item&gt;&lt;item&gt;57&lt;/item&gt;&lt;item&gt;58&lt;/item&gt;&lt;item&gt;59&lt;/item&gt;&lt;item&gt;60&lt;/item&gt;&lt;item&gt;61&lt;/item&gt;&lt;item&gt;64&lt;/item&gt;&lt;item&gt;65&lt;/item&gt;&lt;item&gt;68&lt;/item&gt;&lt;item&gt;69&lt;/item&gt;&lt;item&gt;78&lt;/item&gt;&lt;item&gt;81&lt;/item&gt;&lt;item&gt;82&lt;/item&gt;&lt;item&gt;83&lt;/item&gt;&lt;/record-ids&gt;&lt;/item&gt;&lt;/Libraries&gt;"/>
  </w:docVars>
  <w:rsids>
    <w:rsidRoot w:val="007C08CF"/>
    <w:rsid w:val="000004EA"/>
    <w:rsid w:val="0000180B"/>
    <w:rsid w:val="00001A4D"/>
    <w:rsid w:val="00002AC7"/>
    <w:rsid w:val="00003AAB"/>
    <w:rsid w:val="0000536C"/>
    <w:rsid w:val="00005915"/>
    <w:rsid w:val="00006B3F"/>
    <w:rsid w:val="00006CB8"/>
    <w:rsid w:val="0000747F"/>
    <w:rsid w:val="00010163"/>
    <w:rsid w:val="00010F23"/>
    <w:rsid w:val="000128CC"/>
    <w:rsid w:val="00016D54"/>
    <w:rsid w:val="000173A5"/>
    <w:rsid w:val="000206C6"/>
    <w:rsid w:val="00022F3F"/>
    <w:rsid w:val="000239D9"/>
    <w:rsid w:val="00023EB4"/>
    <w:rsid w:val="00025294"/>
    <w:rsid w:val="00025A61"/>
    <w:rsid w:val="00027A0C"/>
    <w:rsid w:val="00027BA5"/>
    <w:rsid w:val="00030841"/>
    <w:rsid w:val="000312A7"/>
    <w:rsid w:val="000315DA"/>
    <w:rsid w:val="00033D53"/>
    <w:rsid w:val="00034C94"/>
    <w:rsid w:val="00034EAC"/>
    <w:rsid w:val="000355F6"/>
    <w:rsid w:val="00036709"/>
    <w:rsid w:val="0004229B"/>
    <w:rsid w:val="0004646E"/>
    <w:rsid w:val="000467BF"/>
    <w:rsid w:val="00052F92"/>
    <w:rsid w:val="0005514E"/>
    <w:rsid w:val="00055C06"/>
    <w:rsid w:val="000568E8"/>
    <w:rsid w:val="00057C4A"/>
    <w:rsid w:val="0006141F"/>
    <w:rsid w:val="00064480"/>
    <w:rsid w:val="00065DF5"/>
    <w:rsid w:val="000670A7"/>
    <w:rsid w:val="00070E6D"/>
    <w:rsid w:val="00070EDB"/>
    <w:rsid w:val="000719FF"/>
    <w:rsid w:val="00071DC3"/>
    <w:rsid w:val="00072195"/>
    <w:rsid w:val="0007365C"/>
    <w:rsid w:val="00073C5E"/>
    <w:rsid w:val="00074343"/>
    <w:rsid w:val="000748CD"/>
    <w:rsid w:val="00080C39"/>
    <w:rsid w:val="0008185C"/>
    <w:rsid w:val="00081983"/>
    <w:rsid w:val="00081C13"/>
    <w:rsid w:val="00083DC6"/>
    <w:rsid w:val="0008463A"/>
    <w:rsid w:val="0008536E"/>
    <w:rsid w:val="00087331"/>
    <w:rsid w:val="000922AD"/>
    <w:rsid w:val="000929ED"/>
    <w:rsid w:val="0009372D"/>
    <w:rsid w:val="000942A0"/>
    <w:rsid w:val="00094877"/>
    <w:rsid w:val="00095045"/>
    <w:rsid w:val="0009528F"/>
    <w:rsid w:val="0009634A"/>
    <w:rsid w:val="000A1CF3"/>
    <w:rsid w:val="000A2D38"/>
    <w:rsid w:val="000A4949"/>
    <w:rsid w:val="000A5439"/>
    <w:rsid w:val="000A7250"/>
    <w:rsid w:val="000B161A"/>
    <w:rsid w:val="000B6166"/>
    <w:rsid w:val="000B709E"/>
    <w:rsid w:val="000C0678"/>
    <w:rsid w:val="000C0E8E"/>
    <w:rsid w:val="000C1761"/>
    <w:rsid w:val="000C4BC9"/>
    <w:rsid w:val="000D0B33"/>
    <w:rsid w:val="000D0BD7"/>
    <w:rsid w:val="000D1DE8"/>
    <w:rsid w:val="000D3ADA"/>
    <w:rsid w:val="000D52E9"/>
    <w:rsid w:val="000D54C1"/>
    <w:rsid w:val="000D5AA3"/>
    <w:rsid w:val="000E0247"/>
    <w:rsid w:val="000E24AD"/>
    <w:rsid w:val="000E2B37"/>
    <w:rsid w:val="000E4BCF"/>
    <w:rsid w:val="000E51B6"/>
    <w:rsid w:val="000E79DE"/>
    <w:rsid w:val="000F19FA"/>
    <w:rsid w:val="000F42D4"/>
    <w:rsid w:val="000F435F"/>
    <w:rsid w:val="000F58C8"/>
    <w:rsid w:val="000F5EF0"/>
    <w:rsid w:val="000F67F6"/>
    <w:rsid w:val="000F6A70"/>
    <w:rsid w:val="000F6D5F"/>
    <w:rsid w:val="000F7D80"/>
    <w:rsid w:val="0010133B"/>
    <w:rsid w:val="00101D87"/>
    <w:rsid w:val="00102FA4"/>
    <w:rsid w:val="00103FB7"/>
    <w:rsid w:val="00105D4B"/>
    <w:rsid w:val="00107E55"/>
    <w:rsid w:val="00113453"/>
    <w:rsid w:val="00113C6D"/>
    <w:rsid w:val="00113D8F"/>
    <w:rsid w:val="00114144"/>
    <w:rsid w:val="001151D2"/>
    <w:rsid w:val="00115BAC"/>
    <w:rsid w:val="00116C96"/>
    <w:rsid w:val="00117174"/>
    <w:rsid w:val="00117B7D"/>
    <w:rsid w:val="00120363"/>
    <w:rsid w:val="0012188C"/>
    <w:rsid w:val="00121C8C"/>
    <w:rsid w:val="001224CD"/>
    <w:rsid w:val="00122B6E"/>
    <w:rsid w:val="00127D9A"/>
    <w:rsid w:val="00127EC8"/>
    <w:rsid w:val="001311F9"/>
    <w:rsid w:val="001330C9"/>
    <w:rsid w:val="00133165"/>
    <w:rsid w:val="00134423"/>
    <w:rsid w:val="00135322"/>
    <w:rsid w:val="00135DD6"/>
    <w:rsid w:val="00136EDE"/>
    <w:rsid w:val="001378B9"/>
    <w:rsid w:val="00141344"/>
    <w:rsid w:val="00141D4A"/>
    <w:rsid w:val="00141E57"/>
    <w:rsid w:val="001445C7"/>
    <w:rsid w:val="00145954"/>
    <w:rsid w:val="001462CB"/>
    <w:rsid w:val="0015026F"/>
    <w:rsid w:val="00151A70"/>
    <w:rsid w:val="00152EF4"/>
    <w:rsid w:val="0015454A"/>
    <w:rsid w:val="00155CA4"/>
    <w:rsid w:val="00157792"/>
    <w:rsid w:val="001578EE"/>
    <w:rsid w:val="001612D1"/>
    <w:rsid w:val="001622A8"/>
    <w:rsid w:val="001634CD"/>
    <w:rsid w:val="00163FCA"/>
    <w:rsid w:val="0016451A"/>
    <w:rsid w:val="00172159"/>
    <w:rsid w:val="00174C57"/>
    <w:rsid w:val="00174EBA"/>
    <w:rsid w:val="0017643D"/>
    <w:rsid w:val="001777AA"/>
    <w:rsid w:val="00181F25"/>
    <w:rsid w:val="001828FE"/>
    <w:rsid w:val="001838B8"/>
    <w:rsid w:val="00184F6F"/>
    <w:rsid w:val="001868D2"/>
    <w:rsid w:val="00187B3E"/>
    <w:rsid w:val="00187C71"/>
    <w:rsid w:val="00190B96"/>
    <w:rsid w:val="00192907"/>
    <w:rsid w:val="00194C30"/>
    <w:rsid w:val="00194DD4"/>
    <w:rsid w:val="0019634D"/>
    <w:rsid w:val="00196B60"/>
    <w:rsid w:val="001974AF"/>
    <w:rsid w:val="001A3F5A"/>
    <w:rsid w:val="001A55BB"/>
    <w:rsid w:val="001A5CAB"/>
    <w:rsid w:val="001B1205"/>
    <w:rsid w:val="001B121C"/>
    <w:rsid w:val="001B2444"/>
    <w:rsid w:val="001B251E"/>
    <w:rsid w:val="001B427A"/>
    <w:rsid w:val="001B7068"/>
    <w:rsid w:val="001B7570"/>
    <w:rsid w:val="001B7C26"/>
    <w:rsid w:val="001B7D7E"/>
    <w:rsid w:val="001C2778"/>
    <w:rsid w:val="001C2D1B"/>
    <w:rsid w:val="001C2E02"/>
    <w:rsid w:val="001C303D"/>
    <w:rsid w:val="001C427A"/>
    <w:rsid w:val="001C7890"/>
    <w:rsid w:val="001D008A"/>
    <w:rsid w:val="001D2CD3"/>
    <w:rsid w:val="001D3308"/>
    <w:rsid w:val="001D5F4B"/>
    <w:rsid w:val="001E0D06"/>
    <w:rsid w:val="001E4A9D"/>
    <w:rsid w:val="001E5135"/>
    <w:rsid w:val="001F1A52"/>
    <w:rsid w:val="001F22D8"/>
    <w:rsid w:val="001F2EE1"/>
    <w:rsid w:val="001F5E63"/>
    <w:rsid w:val="001F6843"/>
    <w:rsid w:val="001F70A9"/>
    <w:rsid w:val="002015D0"/>
    <w:rsid w:val="00202381"/>
    <w:rsid w:val="002047CA"/>
    <w:rsid w:val="00204877"/>
    <w:rsid w:val="00204A9F"/>
    <w:rsid w:val="00205607"/>
    <w:rsid w:val="002065FD"/>
    <w:rsid w:val="002070DE"/>
    <w:rsid w:val="00210F2C"/>
    <w:rsid w:val="00212EA1"/>
    <w:rsid w:val="00216D5C"/>
    <w:rsid w:val="0021711A"/>
    <w:rsid w:val="0021713C"/>
    <w:rsid w:val="00217152"/>
    <w:rsid w:val="002173D8"/>
    <w:rsid w:val="00217DF1"/>
    <w:rsid w:val="00220D40"/>
    <w:rsid w:val="002217BC"/>
    <w:rsid w:val="00223570"/>
    <w:rsid w:val="00224728"/>
    <w:rsid w:val="00224A82"/>
    <w:rsid w:val="002258CE"/>
    <w:rsid w:val="00225B29"/>
    <w:rsid w:val="0022747F"/>
    <w:rsid w:val="00227812"/>
    <w:rsid w:val="00230086"/>
    <w:rsid w:val="00230D9E"/>
    <w:rsid w:val="00232CDA"/>
    <w:rsid w:val="002338CF"/>
    <w:rsid w:val="00233FB3"/>
    <w:rsid w:val="002347C8"/>
    <w:rsid w:val="00235009"/>
    <w:rsid w:val="00235104"/>
    <w:rsid w:val="0023674A"/>
    <w:rsid w:val="00237C04"/>
    <w:rsid w:val="00237EF6"/>
    <w:rsid w:val="00240587"/>
    <w:rsid w:val="00240F39"/>
    <w:rsid w:val="002451EE"/>
    <w:rsid w:val="00245999"/>
    <w:rsid w:val="00247E40"/>
    <w:rsid w:val="00250539"/>
    <w:rsid w:val="00250A31"/>
    <w:rsid w:val="00251A49"/>
    <w:rsid w:val="00251FD9"/>
    <w:rsid w:val="00252786"/>
    <w:rsid w:val="002544CA"/>
    <w:rsid w:val="00254B34"/>
    <w:rsid w:val="00257EFB"/>
    <w:rsid w:val="00260B7A"/>
    <w:rsid w:val="00260CCC"/>
    <w:rsid w:val="00261634"/>
    <w:rsid w:val="00262C44"/>
    <w:rsid w:val="00262FEB"/>
    <w:rsid w:val="00264AC1"/>
    <w:rsid w:val="0026508C"/>
    <w:rsid w:val="00266B9F"/>
    <w:rsid w:val="00266FCE"/>
    <w:rsid w:val="00267766"/>
    <w:rsid w:val="0027251A"/>
    <w:rsid w:val="00273374"/>
    <w:rsid w:val="00276453"/>
    <w:rsid w:val="00277317"/>
    <w:rsid w:val="00282BA0"/>
    <w:rsid w:val="002832E9"/>
    <w:rsid w:val="00283F27"/>
    <w:rsid w:val="00283FB9"/>
    <w:rsid w:val="00285036"/>
    <w:rsid w:val="0028763F"/>
    <w:rsid w:val="00287DF0"/>
    <w:rsid w:val="002900EE"/>
    <w:rsid w:val="00290CEA"/>
    <w:rsid w:val="0029127F"/>
    <w:rsid w:val="00292391"/>
    <w:rsid w:val="0029279F"/>
    <w:rsid w:val="00292AD6"/>
    <w:rsid w:val="002934A4"/>
    <w:rsid w:val="00294228"/>
    <w:rsid w:val="00294E8E"/>
    <w:rsid w:val="00295222"/>
    <w:rsid w:val="00295B27"/>
    <w:rsid w:val="002A0544"/>
    <w:rsid w:val="002A0EB6"/>
    <w:rsid w:val="002A11D6"/>
    <w:rsid w:val="002A34B5"/>
    <w:rsid w:val="002A4E62"/>
    <w:rsid w:val="002A55A9"/>
    <w:rsid w:val="002A6395"/>
    <w:rsid w:val="002A760C"/>
    <w:rsid w:val="002B19B0"/>
    <w:rsid w:val="002B26D8"/>
    <w:rsid w:val="002B3BD7"/>
    <w:rsid w:val="002B5264"/>
    <w:rsid w:val="002B6ACC"/>
    <w:rsid w:val="002C1DAB"/>
    <w:rsid w:val="002C2DBB"/>
    <w:rsid w:val="002C74E1"/>
    <w:rsid w:val="002D0533"/>
    <w:rsid w:val="002D0DD1"/>
    <w:rsid w:val="002D1430"/>
    <w:rsid w:val="002D3536"/>
    <w:rsid w:val="002D6A57"/>
    <w:rsid w:val="002D7159"/>
    <w:rsid w:val="002E08D4"/>
    <w:rsid w:val="002E0FB5"/>
    <w:rsid w:val="002E0FD4"/>
    <w:rsid w:val="002E1CF5"/>
    <w:rsid w:val="002F0BA0"/>
    <w:rsid w:val="002F3338"/>
    <w:rsid w:val="002F3DC9"/>
    <w:rsid w:val="002F4138"/>
    <w:rsid w:val="002F53EF"/>
    <w:rsid w:val="002F59FF"/>
    <w:rsid w:val="002F6AD1"/>
    <w:rsid w:val="002F790C"/>
    <w:rsid w:val="00300295"/>
    <w:rsid w:val="003012C5"/>
    <w:rsid w:val="00302DC1"/>
    <w:rsid w:val="00303AC5"/>
    <w:rsid w:val="00304C6B"/>
    <w:rsid w:val="00305F60"/>
    <w:rsid w:val="0030762D"/>
    <w:rsid w:val="0030770D"/>
    <w:rsid w:val="00307EAC"/>
    <w:rsid w:val="00311402"/>
    <w:rsid w:val="003117D7"/>
    <w:rsid w:val="0031223C"/>
    <w:rsid w:val="00314A69"/>
    <w:rsid w:val="00314D4E"/>
    <w:rsid w:val="0031693A"/>
    <w:rsid w:val="003172E4"/>
    <w:rsid w:val="00317841"/>
    <w:rsid w:val="00322D80"/>
    <w:rsid w:val="00323841"/>
    <w:rsid w:val="003255AF"/>
    <w:rsid w:val="00325A43"/>
    <w:rsid w:val="00326DDD"/>
    <w:rsid w:val="0032733A"/>
    <w:rsid w:val="00334BBE"/>
    <w:rsid w:val="003352ED"/>
    <w:rsid w:val="003434F2"/>
    <w:rsid w:val="00344741"/>
    <w:rsid w:val="00347A26"/>
    <w:rsid w:val="00347DF0"/>
    <w:rsid w:val="0035119A"/>
    <w:rsid w:val="003515A4"/>
    <w:rsid w:val="00353E06"/>
    <w:rsid w:val="003543F8"/>
    <w:rsid w:val="00355B51"/>
    <w:rsid w:val="00355D96"/>
    <w:rsid w:val="00356A89"/>
    <w:rsid w:val="00361408"/>
    <w:rsid w:val="00362029"/>
    <w:rsid w:val="0036293F"/>
    <w:rsid w:val="00362B0E"/>
    <w:rsid w:val="00365CE1"/>
    <w:rsid w:val="00366C26"/>
    <w:rsid w:val="00370BC3"/>
    <w:rsid w:val="003719F4"/>
    <w:rsid w:val="00372241"/>
    <w:rsid w:val="00372E59"/>
    <w:rsid w:val="00375299"/>
    <w:rsid w:val="003752B3"/>
    <w:rsid w:val="00375C93"/>
    <w:rsid w:val="00376869"/>
    <w:rsid w:val="00376C9A"/>
    <w:rsid w:val="00377F22"/>
    <w:rsid w:val="00377FCA"/>
    <w:rsid w:val="00384DDF"/>
    <w:rsid w:val="003851DE"/>
    <w:rsid w:val="00386375"/>
    <w:rsid w:val="00387155"/>
    <w:rsid w:val="003912B7"/>
    <w:rsid w:val="003928CB"/>
    <w:rsid w:val="003932E2"/>
    <w:rsid w:val="003938C8"/>
    <w:rsid w:val="0039677E"/>
    <w:rsid w:val="00396C78"/>
    <w:rsid w:val="003A0FCC"/>
    <w:rsid w:val="003A33B4"/>
    <w:rsid w:val="003A6C21"/>
    <w:rsid w:val="003B4153"/>
    <w:rsid w:val="003B48F5"/>
    <w:rsid w:val="003C00EB"/>
    <w:rsid w:val="003C0947"/>
    <w:rsid w:val="003C3F63"/>
    <w:rsid w:val="003C4063"/>
    <w:rsid w:val="003C4268"/>
    <w:rsid w:val="003C4751"/>
    <w:rsid w:val="003C479F"/>
    <w:rsid w:val="003C6301"/>
    <w:rsid w:val="003C6397"/>
    <w:rsid w:val="003C655C"/>
    <w:rsid w:val="003C715C"/>
    <w:rsid w:val="003C7A95"/>
    <w:rsid w:val="003D0C5B"/>
    <w:rsid w:val="003D14B7"/>
    <w:rsid w:val="003D1E68"/>
    <w:rsid w:val="003D2B5A"/>
    <w:rsid w:val="003D312D"/>
    <w:rsid w:val="003D6440"/>
    <w:rsid w:val="003D6B13"/>
    <w:rsid w:val="003D7980"/>
    <w:rsid w:val="003E15A6"/>
    <w:rsid w:val="003E2369"/>
    <w:rsid w:val="003E2CFB"/>
    <w:rsid w:val="003E317A"/>
    <w:rsid w:val="003E3258"/>
    <w:rsid w:val="003E345F"/>
    <w:rsid w:val="003E394D"/>
    <w:rsid w:val="003E3ACF"/>
    <w:rsid w:val="003E4CD7"/>
    <w:rsid w:val="003E54A0"/>
    <w:rsid w:val="003E62C8"/>
    <w:rsid w:val="003E78CA"/>
    <w:rsid w:val="003E7B6E"/>
    <w:rsid w:val="003E7DC8"/>
    <w:rsid w:val="003F38FB"/>
    <w:rsid w:val="003F50B9"/>
    <w:rsid w:val="003F51BA"/>
    <w:rsid w:val="003F59C0"/>
    <w:rsid w:val="003F6A8F"/>
    <w:rsid w:val="003F7944"/>
    <w:rsid w:val="003F7F4F"/>
    <w:rsid w:val="00402A6F"/>
    <w:rsid w:val="00403F3F"/>
    <w:rsid w:val="00404157"/>
    <w:rsid w:val="004046D7"/>
    <w:rsid w:val="00405BA6"/>
    <w:rsid w:val="00405D75"/>
    <w:rsid w:val="0041063D"/>
    <w:rsid w:val="00414B05"/>
    <w:rsid w:val="00416869"/>
    <w:rsid w:val="00416AEE"/>
    <w:rsid w:val="0042166D"/>
    <w:rsid w:val="00422BC0"/>
    <w:rsid w:val="00424C76"/>
    <w:rsid w:val="00425455"/>
    <w:rsid w:val="00425591"/>
    <w:rsid w:val="0043001C"/>
    <w:rsid w:val="00430A80"/>
    <w:rsid w:val="00432757"/>
    <w:rsid w:val="00436C2B"/>
    <w:rsid w:val="00437630"/>
    <w:rsid w:val="00437A1F"/>
    <w:rsid w:val="00437D02"/>
    <w:rsid w:val="00440F35"/>
    <w:rsid w:val="00444220"/>
    <w:rsid w:val="0044595B"/>
    <w:rsid w:val="004466AB"/>
    <w:rsid w:val="00450919"/>
    <w:rsid w:val="00452CE5"/>
    <w:rsid w:val="00453491"/>
    <w:rsid w:val="00454F92"/>
    <w:rsid w:val="004550F9"/>
    <w:rsid w:val="0045596B"/>
    <w:rsid w:val="00455D32"/>
    <w:rsid w:val="00456794"/>
    <w:rsid w:val="00456C2C"/>
    <w:rsid w:val="004575B1"/>
    <w:rsid w:val="0046007F"/>
    <w:rsid w:val="00463067"/>
    <w:rsid w:val="00465DD3"/>
    <w:rsid w:val="00467045"/>
    <w:rsid w:val="004720B1"/>
    <w:rsid w:val="0047368C"/>
    <w:rsid w:val="00474255"/>
    <w:rsid w:val="0047568A"/>
    <w:rsid w:val="004758F0"/>
    <w:rsid w:val="00476E12"/>
    <w:rsid w:val="00480758"/>
    <w:rsid w:val="00480BEF"/>
    <w:rsid w:val="004838CF"/>
    <w:rsid w:val="00483FA9"/>
    <w:rsid w:val="00486507"/>
    <w:rsid w:val="00491231"/>
    <w:rsid w:val="00493E86"/>
    <w:rsid w:val="00497C9A"/>
    <w:rsid w:val="004A2C13"/>
    <w:rsid w:val="004A36D5"/>
    <w:rsid w:val="004A7242"/>
    <w:rsid w:val="004A774D"/>
    <w:rsid w:val="004B10C9"/>
    <w:rsid w:val="004B116E"/>
    <w:rsid w:val="004B155A"/>
    <w:rsid w:val="004B1B36"/>
    <w:rsid w:val="004B1C91"/>
    <w:rsid w:val="004B1E4F"/>
    <w:rsid w:val="004B2605"/>
    <w:rsid w:val="004B2651"/>
    <w:rsid w:val="004B4A19"/>
    <w:rsid w:val="004B5480"/>
    <w:rsid w:val="004B5866"/>
    <w:rsid w:val="004B7C20"/>
    <w:rsid w:val="004B7FF9"/>
    <w:rsid w:val="004C0215"/>
    <w:rsid w:val="004C0805"/>
    <w:rsid w:val="004C0EF2"/>
    <w:rsid w:val="004C1B3B"/>
    <w:rsid w:val="004C2DBC"/>
    <w:rsid w:val="004C4ED2"/>
    <w:rsid w:val="004D040F"/>
    <w:rsid w:val="004D199E"/>
    <w:rsid w:val="004D2BA2"/>
    <w:rsid w:val="004D2C64"/>
    <w:rsid w:val="004D3868"/>
    <w:rsid w:val="004D617B"/>
    <w:rsid w:val="004E2FA5"/>
    <w:rsid w:val="004E3ABE"/>
    <w:rsid w:val="004E4C58"/>
    <w:rsid w:val="004F1016"/>
    <w:rsid w:val="004F1ED8"/>
    <w:rsid w:val="004F70AE"/>
    <w:rsid w:val="0050186C"/>
    <w:rsid w:val="00502288"/>
    <w:rsid w:val="0050355A"/>
    <w:rsid w:val="00504E54"/>
    <w:rsid w:val="0050580A"/>
    <w:rsid w:val="00505C1F"/>
    <w:rsid w:val="0051012D"/>
    <w:rsid w:val="00512793"/>
    <w:rsid w:val="00514C96"/>
    <w:rsid w:val="005168FF"/>
    <w:rsid w:val="00517292"/>
    <w:rsid w:val="00520A78"/>
    <w:rsid w:val="00521B50"/>
    <w:rsid w:val="005234F7"/>
    <w:rsid w:val="00524460"/>
    <w:rsid w:val="00526B6A"/>
    <w:rsid w:val="0053071A"/>
    <w:rsid w:val="0053322D"/>
    <w:rsid w:val="005341A6"/>
    <w:rsid w:val="00534DD5"/>
    <w:rsid w:val="00540C0F"/>
    <w:rsid w:val="00541F64"/>
    <w:rsid w:val="00544448"/>
    <w:rsid w:val="00545D4F"/>
    <w:rsid w:val="00545DE3"/>
    <w:rsid w:val="00546394"/>
    <w:rsid w:val="005468F4"/>
    <w:rsid w:val="00547719"/>
    <w:rsid w:val="005501A2"/>
    <w:rsid w:val="00550BE5"/>
    <w:rsid w:val="0055219B"/>
    <w:rsid w:val="00552EE5"/>
    <w:rsid w:val="005531FE"/>
    <w:rsid w:val="005541FC"/>
    <w:rsid w:val="005543EE"/>
    <w:rsid w:val="00560D24"/>
    <w:rsid w:val="00561D2A"/>
    <w:rsid w:val="00563276"/>
    <w:rsid w:val="00563E16"/>
    <w:rsid w:val="00563EEB"/>
    <w:rsid w:val="005665F4"/>
    <w:rsid w:val="00567C73"/>
    <w:rsid w:val="00570327"/>
    <w:rsid w:val="00571706"/>
    <w:rsid w:val="00571CED"/>
    <w:rsid w:val="005757EE"/>
    <w:rsid w:val="0057624D"/>
    <w:rsid w:val="00576D4F"/>
    <w:rsid w:val="00577243"/>
    <w:rsid w:val="00577F7E"/>
    <w:rsid w:val="005809B7"/>
    <w:rsid w:val="005814AD"/>
    <w:rsid w:val="005839C3"/>
    <w:rsid w:val="005842F9"/>
    <w:rsid w:val="005848AB"/>
    <w:rsid w:val="0058497E"/>
    <w:rsid w:val="00584B59"/>
    <w:rsid w:val="005862FB"/>
    <w:rsid w:val="0058754F"/>
    <w:rsid w:val="00590FE1"/>
    <w:rsid w:val="00596457"/>
    <w:rsid w:val="00597703"/>
    <w:rsid w:val="00597833"/>
    <w:rsid w:val="005A39C5"/>
    <w:rsid w:val="005A4B05"/>
    <w:rsid w:val="005A63E4"/>
    <w:rsid w:val="005A6E61"/>
    <w:rsid w:val="005A71C2"/>
    <w:rsid w:val="005B0B18"/>
    <w:rsid w:val="005B2E16"/>
    <w:rsid w:val="005B51E4"/>
    <w:rsid w:val="005B6A93"/>
    <w:rsid w:val="005B7FEC"/>
    <w:rsid w:val="005C1479"/>
    <w:rsid w:val="005C381D"/>
    <w:rsid w:val="005C3B60"/>
    <w:rsid w:val="005C42FC"/>
    <w:rsid w:val="005C5BB5"/>
    <w:rsid w:val="005C5BEA"/>
    <w:rsid w:val="005D041E"/>
    <w:rsid w:val="005D2424"/>
    <w:rsid w:val="005D3DD9"/>
    <w:rsid w:val="005D3E2D"/>
    <w:rsid w:val="005D50C4"/>
    <w:rsid w:val="005E01C6"/>
    <w:rsid w:val="005E0997"/>
    <w:rsid w:val="005E0DEF"/>
    <w:rsid w:val="005E42F9"/>
    <w:rsid w:val="005E45DC"/>
    <w:rsid w:val="005E4819"/>
    <w:rsid w:val="005E5099"/>
    <w:rsid w:val="005E6C5F"/>
    <w:rsid w:val="005E78B4"/>
    <w:rsid w:val="005F271D"/>
    <w:rsid w:val="005F469F"/>
    <w:rsid w:val="005F4E08"/>
    <w:rsid w:val="005F548C"/>
    <w:rsid w:val="005F64B1"/>
    <w:rsid w:val="005F78D6"/>
    <w:rsid w:val="005F79D8"/>
    <w:rsid w:val="005F7AE9"/>
    <w:rsid w:val="005F7FD0"/>
    <w:rsid w:val="00600418"/>
    <w:rsid w:val="006020BC"/>
    <w:rsid w:val="006025A5"/>
    <w:rsid w:val="00602EE3"/>
    <w:rsid w:val="00603A4D"/>
    <w:rsid w:val="00603F06"/>
    <w:rsid w:val="00605327"/>
    <w:rsid w:val="00606288"/>
    <w:rsid w:val="0060775B"/>
    <w:rsid w:val="0061527C"/>
    <w:rsid w:val="0061710B"/>
    <w:rsid w:val="00617ADE"/>
    <w:rsid w:val="00617C3D"/>
    <w:rsid w:val="006203CD"/>
    <w:rsid w:val="00622802"/>
    <w:rsid w:val="00622C24"/>
    <w:rsid w:val="006250F7"/>
    <w:rsid w:val="00625126"/>
    <w:rsid w:val="00626371"/>
    <w:rsid w:val="00627089"/>
    <w:rsid w:val="0062758A"/>
    <w:rsid w:val="00630F99"/>
    <w:rsid w:val="006344B3"/>
    <w:rsid w:val="00635F65"/>
    <w:rsid w:val="00636245"/>
    <w:rsid w:val="00640227"/>
    <w:rsid w:val="00641AEC"/>
    <w:rsid w:val="00642612"/>
    <w:rsid w:val="006445C5"/>
    <w:rsid w:val="00647E4E"/>
    <w:rsid w:val="00647F37"/>
    <w:rsid w:val="0065242D"/>
    <w:rsid w:val="00652BDD"/>
    <w:rsid w:val="00653182"/>
    <w:rsid w:val="00653BF2"/>
    <w:rsid w:val="00656D26"/>
    <w:rsid w:val="00657844"/>
    <w:rsid w:val="006614C2"/>
    <w:rsid w:val="00664401"/>
    <w:rsid w:val="006658BB"/>
    <w:rsid w:val="00666D26"/>
    <w:rsid w:val="00666DC2"/>
    <w:rsid w:val="00667658"/>
    <w:rsid w:val="006677EF"/>
    <w:rsid w:val="0067087E"/>
    <w:rsid w:val="00671B99"/>
    <w:rsid w:val="00671F3F"/>
    <w:rsid w:val="00672250"/>
    <w:rsid w:val="00677DBD"/>
    <w:rsid w:val="0068098E"/>
    <w:rsid w:val="00680B60"/>
    <w:rsid w:val="00681025"/>
    <w:rsid w:val="006823F2"/>
    <w:rsid w:val="00682726"/>
    <w:rsid w:val="00682743"/>
    <w:rsid w:val="0068296C"/>
    <w:rsid w:val="006850E5"/>
    <w:rsid w:val="0068547D"/>
    <w:rsid w:val="006858FD"/>
    <w:rsid w:val="00687C05"/>
    <w:rsid w:val="00687FDF"/>
    <w:rsid w:val="006924E1"/>
    <w:rsid w:val="00693396"/>
    <w:rsid w:val="0069356A"/>
    <w:rsid w:val="00694381"/>
    <w:rsid w:val="00697516"/>
    <w:rsid w:val="006977B3"/>
    <w:rsid w:val="006A044B"/>
    <w:rsid w:val="006A08AE"/>
    <w:rsid w:val="006A188B"/>
    <w:rsid w:val="006A1C73"/>
    <w:rsid w:val="006A1FA3"/>
    <w:rsid w:val="006A3685"/>
    <w:rsid w:val="006A4AD9"/>
    <w:rsid w:val="006A4DE2"/>
    <w:rsid w:val="006A56A5"/>
    <w:rsid w:val="006A64CB"/>
    <w:rsid w:val="006A6B4D"/>
    <w:rsid w:val="006A713F"/>
    <w:rsid w:val="006A797C"/>
    <w:rsid w:val="006A7CD4"/>
    <w:rsid w:val="006B0547"/>
    <w:rsid w:val="006B1F4E"/>
    <w:rsid w:val="006B221D"/>
    <w:rsid w:val="006B6006"/>
    <w:rsid w:val="006B7F6E"/>
    <w:rsid w:val="006C0CFE"/>
    <w:rsid w:val="006C1C5C"/>
    <w:rsid w:val="006C73A7"/>
    <w:rsid w:val="006C751F"/>
    <w:rsid w:val="006D06FA"/>
    <w:rsid w:val="006D0758"/>
    <w:rsid w:val="006D15F1"/>
    <w:rsid w:val="006D1F80"/>
    <w:rsid w:val="006D225C"/>
    <w:rsid w:val="006D3E7A"/>
    <w:rsid w:val="006D451E"/>
    <w:rsid w:val="006D757E"/>
    <w:rsid w:val="006D75AD"/>
    <w:rsid w:val="006E1066"/>
    <w:rsid w:val="006E2066"/>
    <w:rsid w:val="006E27E5"/>
    <w:rsid w:val="006E3B95"/>
    <w:rsid w:val="006E469D"/>
    <w:rsid w:val="006E4AF7"/>
    <w:rsid w:val="006F155A"/>
    <w:rsid w:val="006F1EA3"/>
    <w:rsid w:val="006F34FB"/>
    <w:rsid w:val="006F4106"/>
    <w:rsid w:val="006F50CD"/>
    <w:rsid w:val="006F6F55"/>
    <w:rsid w:val="006F79F5"/>
    <w:rsid w:val="00701573"/>
    <w:rsid w:val="0070324C"/>
    <w:rsid w:val="007038EC"/>
    <w:rsid w:val="00703E43"/>
    <w:rsid w:val="0070416E"/>
    <w:rsid w:val="00707B6B"/>
    <w:rsid w:val="007107C2"/>
    <w:rsid w:val="00711369"/>
    <w:rsid w:val="007127D0"/>
    <w:rsid w:val="007131E1"/>
    <w:rsid w:val="007159FC"/>
    <w:rsid w:val="0071600B"/>
    <w:rsid w:val="00720059"/>
    <w:rsid w:val="00721DC2"/>
    <w:rsid w:val="007229AA"/>
    <w:rsid w:val="00722C9A"/>
    <w:rsid w:val="00723110"/>
    <w:rsid w:val="007248EC"/>
    <w:rsid w:val="00726055"/>
    <w:rsid w:val="00726F94"/>
    <w:rsid w:val="00732E3C"/>
    <w:rsid w:val="00733532"/>
    <w:rsid w:val="0073493A"/>
    <w:rsid w:val="00737416"/>
    <w:rsid w:val="007412C8"/>
    <w:rsid w:val="00741987"/>
    <w:rsid w:val="00741D68"/>
    <w:rsid w:val="0074283E"/>
    <w:rsid w:val="00743012"/>
    <w:rsid w:val="0074322B"/>
    <w:rsid w:val="00744778"/>
    <w:rsid w:val="00747681"/>
    <w:rsid w:val="0075009A"/>
    <w:rsid w:val="007518B7"/>
    <w:rsid w:val="00752069"/>
    <w:rsid w:val="00752691"/>
    <w:rsid w:val="007533C0"/>
    <w:rsid w:val="007563EB"/>
    <w:rsid w:val="0076057C"/>
    <w:rsid w:val="00760590"/>
    <w:rsid w:val="00761B75"/>
    <w:rsid w:val="0076210B"/>
    <w:rsid w:val="00763282"/>
    <w:rsid w:val="0077038B"/>
    <w:rsid w:val="00772B82"/>
    <w:rsid w:val="00773BEB"/>
    <w:rsid w:val="007740AC"/>
    <w:rsid w:val="0077447F"/>
    <w:rsid w:val="00775707"/>
    <w:rsid w:val="0077647C"/>
    <w:rsid w:val="007767D7"/>
    <w:rsid w:val="00777092"/>
    <w:rsid w:val="007770B3"/>
    <w:rsid w:val="00777227"/>
    <w:rsid w:val="00780B1F"/>
    <w:rsid w:val="007817B8"/>
    <w:rsid w:val="0078210A"/>
    <w:rsid w:val="00782E39"/>
    <w:rsid w:val="00784493"/>
    <w:rsid w:val="007849E8"/>
    <w:rsid w:val="00785AB3"/>
    <w:rsid w:val="00786C3C"/>
    <w:rsid w:val="00787053"/>
    <w:rsid w:val="007871CA"/>
    <w:rsid w:val="00792518"/>
    <w:rsid w:val="00792572"/>
    <w:rsid w:val="00793DF2"/>
    <w:rsid w:val="00794019"/>
    <w:rsid w:val="007960D3"/>
    <w:rsid w:val="00796589"/>
    <w:rsid w:val="00797495"/>
    <w:rsid w:val="00797F07"/>
    <w:rsid w:val="007A6003"/>
    <w:rsid w:val="007A696F"/>
    <w:rsid w:val="007A76E8"/>
    <w:rsid w:val="007B0571"/>
    <w:rsid w:val="007B2D4D"/>
    <w:rsid w:val="007B31D6"/>
    <w:rsid w:val="007B5427"/>
    <w:rsid w:val="007B58DE"/>
    <w:rsid w:val="007B5F9E"/>
    <w:rsid w:val="007C08CF"/>
    <w:rsid w:val="007C18F6"/>
    <w:rsid w:val="007C23C7"/>
    <w:rsid w:val="007C3600"/>
    <w:rsid w:val="007C57A3"/>
    <w:rsid w:val="007C6E32"/>
    <w:rsid w:val="007C70B7"/>
    <w:rsid w:val="007C7EE0"/>
    <w:rsid w:val="007D27E8"/>
    <w:rsid w:val="007D46D1"/>
    <w:rsid w:val="007D51D0"/>
    <w:rsid w:val="007D5790"/>
    <w:rsid w:val="007D6720"/>
    <w:rsid w:val="007D718C"/>
    <w:rsid w:val="007D7C83"/>
    <w:rsid w:val="007D7E64"/>
    <w:rsid w:val="007E1121"/>
    <w:rsid w:val="007E2CBF"/>
    <w:rsid w:val="007E34C1"/>
    <w:rsid w:val="007E6AC4"/>
    <w:rsid w:val="007E7368"/>
    <w:rsid w:val="007F241D"/>
    <w:rsid w:val="007F277B"/>
    <w:rsid w:val="007F3708"/>
    <w:rsid w:val="007F67DF"/>
    <w:rsid w:val="008023C8"/>
    <w:rsid w:val="00802887"/>
    <w:rsid w:val="00805A11"/>
    <w:rsid w:val="008111E8"/>
    <w:rsid w:val="0081336F"/>
    <w:rsid w:val="00814483"/>
    <w:rsid w:val="008175B1"/>
    <w:rsid w:val="00817885"/>
    <w:rsid w:val="00820694"/>
    <w:rsid w:val="00821611"/>
    <w:rsid w:val="0082216A"/>
    <w:rsid w:val="00823274"/>
    <w:rsid w:val="00824526"/>
    <w:rsid w:val="00824DB1"/>
    <w:rsid w:val="00824F19"/>
    <w:rsid w:val="00826588"/>
    <w:rsid w:val="00830820"/>
    <w:rsid w:val="00830A80"/>
    <w:rsid w:val="00831287"/>
    <w:rsid w:val="00831EF3"/>
    <w:rsid w:val="00832219"/>
    <w:rsid w:val="008322EE"/>
    <w:rsid w:val="00833598"/>
    <w:rsid w:val="008345A9"/>
    <w:rsid w:val="0083524B"/>
    <w:rsid w:val="00836C96"/>
    <w:rsid w:val="00841AB6"/>
    <w:rsid w:val="0084267D"/>
    <w:rsid w:val="008429C2"/>
    <w:rsid w:val="008437F5"/>
    <w:rsid w:val="00847737"/>
    <w:rsid w:val="00851AD2"/>
    <w:rsid w:val="008536AF"/>
    <w:rsid w:val="008537A5"/>
    <w:rsid w:val="00853923"/>
    <w:rsid w:val="0085401B"/>
    <w:rsid w:val="00854384"/>
    <w:rsid w:val="00855A51"/>
    <w:rsid w:val="00855DB1"/>
    <w:rsid w:val="00856844"/>
    <w:rsid w:val="0085728A"/>
    <w:rsid w:val="0085773E"/>
    <w:rsid w:val="00857E2F"/>
    <w:rsid w:val="00860EBD"/>
    <w:rsid w:val="008638C7"/>
    <w:rsid w:val="00864010"/>
    <w:rsid w:val="0086423B"/>
    <w:rsid w:val="00865080"/>
    <w:rsid w:val="00870327"/>
    <w:rsid w:val="0087046D"/>
    <w:rsid w:val="008731C4"/>
    <w:rsid w:val="008741BF"/>
    <w:rsid w:val="00874659"/>
    <w:rsid w:val="0087467E"/>
    <w:rsid w:val="00874E66"/>
    <w:rsid w:val="008767C2"/>
    <w:rsid w:val="00881712"/>
    <w:rsid w:val="008827F2"/>
    <w:rsid w:val="008828A3"/>
    <w:rsid w:val="00886680"/>
    <w:rsid w:val="008877A3"/>
    <w:rsid w:val="00887E8A"/>
    <w:rsid w:val="00890757"/>
    <w:rsid w:val="0089135B"/>
    <w:rsid w:val="008913F1"/>
    <w:rsid w:val="008918B3"/>
    <w:rsid w:val="008925F7"/>
    <w:rsid w:val="00894D54"/>
    <w:rsid w:val="0089571B"/>
    <w:rsid w:val="00897966"/>
    <w:rsid w:val="00897B68"/>
    <w:rsid w:val="008A12C5"/>
    <w:rsid w:val="008A2B65"/>
    <w:rsid w:val="008A2C55"/>
    <w:rsid w:val="008A31BA"/>
    <w:rsid w:val="008A508C"/>
    <w:rsid w:val="008A5C45"/>
    <w:rsid w:val="008B197E"/>
    <w:rsid w:val="008B2A81"/>
    <w:rsid w:val="008B3058"/>
    <w:rsid w:val="008B3310"/>
    <w:rsid w:val="008B4872"/>
    <w:rsid w:val="008B5597"/>
    <w:rsid w:val="008B5F7F"/>
    <w:rsid w:val="008C088E"/>
    <w:rsid w:val="008C0D17"/>
    <w:rsid w:val="008C0F93"/>
    <w:rsid w:val="008C10D6"/>
    <w:rsid w:val="008C234E"/>
    <w:rsid w:val="008C2F57"/>
    <w:rsid w:val="008C6C59"/>
    <w:rsid w:val="008C6E07"/>
    <w:rsid w:val="008C74B3"/>
    <w:rsid w:val="008D0575"/>
    <w:rsid w:val="008D14E1"/>
    <w:rsid w:val="008D2881"/>
    <w:rsid w:val="008D3100"/>
    <w:rsid w:val="008D3C00"/>
    <w:rsid w:val="008D4526"/>
    <w:rsid w:val="008D52B4"/>
    <w:rsid w:val="008D6868"/>
    <w:rsid w:val="008D6E2B"/>
    <w:rsid w:val="008D7796"/>
    <w:rsid w:val="008E17D4"/>
    <w:rsid w:val="008E4CE6"/>
    <w:rsid w:val="008E58BC"/>
    <w:rsid w:val="008E67EA"/>
    <w:rsid w:val="008E6FFD"/>
    <w:rsid w:val="008E7868"/>
    <w:rsid w:val="008F009C"/>
    <w:rsid w:val="008F0110"/>
    <w:rsid w:val="008F0148"/>
    <w:rsid w:val="008F027F"/>
    <w:rsid w:val="008F12BE"/>
    <w:rsid w:val="008F56D7"/>
    <w:rsid w:val="008F792E"/>
    <w:rsid w:val="00900A45"/>
    <w:rsid w:val="00901C70"/>
    <w:rsid w:val="009051A0"/>
    <w:rsid w:val="00906134"/>
    <w:rsid w:val="0090641E"/>
    <w:rsid w:val="0090672B"/>
    <w:rsid w:val="00906C7C"/>
    <w:rsid w:val="00906E21"/>
    <w:rsid w:val="00907ADC"/>
    <w:rsid w:val="00912229"/>
    <w:rsid w:val="00912277"/>
    <w:rsid w:val="00912CD2"/>
    <w:rsid w:val="00912FCF"/>
    <w:rsid w:val="009136D4"/>
    <w:rsid w:val="0091396D"/>
    <w:rsid w:val="00915B49"/>
    <w:rsid w:val="0092041C"/>
    <w:rsid w:val="009222EA"/>
    <w:rsid w:val="0092254F"/>
    <w:rsid w:val="0092511C"/>
    <w:rsid w:val="00925249"/>
    <w:rsid w:val="00925E16"/>
    <w:rsid w:val="00930618"/>
    <w:rsid w:val="00932DC2"/>
    <w:rsid w:val="009334D4"/>
    <w:rsid w:val="009334E7"/>
    <w:rsid w:val="00935779"/>
    <w:rsid w:val="00936816"/>
    <w:rsid w:val="00936BEF"/>
    <w:rsid w:val="009373DE"/>
    <w:rsid w:val="00945043"/>
    <w:rsid w:val="0094653E"/>
    <w:rsid w:val="0095116D"/>
    <w:rsid w:val="0095123F"/>
    <w:rsid w:val="00952A28"/>
    <w:rsid w:val="00952D3A"/>
    <w:rsid w:val="009548D1"/>
    <w:rsid w:val="00954E0E"/>
    <w:rsid w:val="009570BD"/>
    <w:rsid w:val="00957FA8"/>
    <w:rsid w:val="00957FF9"/>
    <w:rsid w:val="00960D3F"/>
    <w:rsid w:val="0096250D"/>
    <w:rsid w:val="00962D3B"/>
    <w:rsid w:val="00964BAD"/>
    <w:rsid w:val="00965EBB"/>
    <w:rsid w:val="00966D45"/>
    <w:rsid w:val="00970EAD"/>
    <w:rsid w:val="00970F6A"/>
    <w:rsid w:val="00971716"/>
    <w:rsid w:val="0097183E"/>
    <w:rsid w:val="009719B7"/>
    <w:rsid w:val="00976C0D"/>
    <w:rsid w:val="00977A63"/>
    <w:rsid w:val="00981BF0"/>
    <w:rsid w:val="009829FF"/>
    <w:rsid w:val="00982BF8"/>
    <w:rsid w:val="00983655"/>
    <w:rsid w:val="00983B02"/>
    <w:rsid w:val="009851B1"/>
    <w:rsid w:val="0098543B"/>
    <w:rsid w:val="00985B1E"/>
    <w:rsid w:val="009860F5"/>
    <w:rsid w:val="00986129"/>
    <w:rsid w:val="00986EC7"/>
    <w:rsid w:val="009878B0"/>
    <w:rsid w:val="00991F74"/>
    <w:rsid w:val="009922D6"/>
    <w:rsid w:val="009928A1"/>
    <w:rsid w:val="00992F31"/>
    <w:rsid w:val="009931BE"/>
    <w:rsid w:val="00995CBE"/>
    <w:rsid w:val="00997F60"/>
    <w:rsid w:val="009A0BA0"/>
    <w:rsid w:val="009A0C9D"/>
    <w:rsid w:val="009A3C55"/>
    <w:rsid w:val="009A3F92"/>
    <w:rsid w:val="009A48FE"/>
    <w:rsid w:val="009A49CE"/>
    <w:rsid w:val="009A5006"/>
    <w:rsid w:val="009A6A4B"/>
    <w:rsid w:val="009B0364"/>
    <w:rsid w:val="009B048C"/>
    <w:rsid w:val="009B3DA4"/>
    <w:rsid w:val="009B4ED0"/>
    <w:rsid w:val="009B55DF"/>
    <w:rsid w:val="009B5A23"/>
    <w:rsid w:val="009B701B"/>
    <w:rsid w:val="009B7030"/>
    <w:rsid w:val="009C2E07"/>
    <w:rsid w:val="009C301A"/>
    <w:rsid w:val="009C30CA"/>
    <w:rsid w:val="009C63E1"/>
    <w:rsid w:val="009C6F27"/>
    <w:rsid w:val="009C7266"/>
    <w:rsid w:val="009D347C"/>
    <w:rsid w:val="009D470E"/>
    <w:rsid w:val="009D5CA2"/>
    <w:rsid w:val="009D6BCE"/>
    <w:rsid w:val="009D77AF"/>
    <w:rsid w:val="009E1474"/>
    <w:rsid w:val="009E3E26"/>
    <w:rsid w:val="009E5A1C"/>
    <w:rsid w:val="009E74D7"/>
    <w:rsid w:val="009F01D6"/>
    <w:rsid w:val="009F058A"/>
    <w:rsid w:val="009F13E7"/>
    <w:rsid w:val="009F251F"/>
    <w:rsid w:val="009F252C"/>
    <w:rsid w:val="009F3021"/>
    <w:rsid w:val="009F334B"/>
    <w:rsid w:val="009F4F62"/>
    <w:rsid w:val="009F5208"/>
    <w:rsid w:val="009F73D6"/>
    <w:rsid w:val="009F7A9D"/>
    <w:rsid w:val="00A01184"/>
    <w:rsid w:val="00A0147A"/>
    <w:rsid w:val="00A015F0"/>
    <w:rsid w:val="00A019CD"/>
    <w:rsid w:val="00A02B48"/>
    <w:rsid w:val="00A03DB7"/>
    <w:rsid w:val="00A071E7"/>
    <w:rsid w:val="00A074BA"/>
    <w:rsid w:val="00A07B7F"/>
    <w:rsid w:val="00A10484"/>
    <w:rsid w:val="00A105B5"/>
    <w:rsid w:val="00A10903"/>
    <w:rsid w:val="00A12378"/>
    <w:rsid w:val="00A1324A"/>
    <w:rsid w:val="00A13D34"/>
    <w:rsid w:val="00A14FC8"/>
    <w:rsid w:val="00A152C1"/>
    <w:rsid w:val="00A17E47"/>
    <w:rsid w:val="00A22E44"/>
    <w:rsid w:val="00A24492"/>
    <w:rsid w:val="00A338C4"/>
    <w:rsid w:val="00A349B6"/>
    <w:rsid w:val="00A37687"/>
    <w:rsid w:val="00A379DF"/>
    <w:rsid w:val="00A445E2"/>
    <w:rsid w:val="00A45AC7"/>
    <w:rsid w:val="00A515C7"/>
    <w:rsid w:val="00A525E4"/>
    <w:rsid w:val="00A554AD"/>
    <w:rsid w:val="00A56AF2"/>
    <w:rsid w:val="00A60B80"/>
    <w:rsid w:val="00A616E8"/>
    <w:rsid w:val="00A6315F"/>
    <w:rsid w:val="00A632B6"/>
    <w:rsid w:val="00A63549"/>
    <w:rsid w:val="00A6377B"/>
    <w:rsid w:val="00A63DB9"/>
    <w:rsid w:val="00A66314"/>
    <w:rsid w:val="00A66D35"/>
    <w:rsid w:val="00A66E61"/>
    <w:rsid w:val="00A703CC"/>
    <w:rsid w:val="00A727C4"/>
    <w:rsid w:val="00A75F45"/>
    <w:rsid w:val="00A77EAC"/>
    <w:rsid w:val="00A8026B"/>
    <w:rsid w:val="00A80D4D"/>
    <w:rsid w:val="00A81A49"/>
    <w:rsid w:val="00A81C7B"/>
    <w:rsid w:val="00A8356B"/>
    <w:rsid w:val="00A84934"/>
    <w:rsid w:val="00A85DF6"/>
    <w:rsid w:val="00A85E65"/>
    <w:rsid w:val="00A910B8"/>
    <w:rsid w:val="00A922CA"/>
    <w:rsid w:val="00A9313C"/>
    <w:rsid w:val="00A94261"/>
    <w:rsid w:val="00A943FB"/>
    <w:rsid w:val="00A94760"/>
    <w:rsid w:val="00A94C45"/>
    <w:rsid w:val="00A95992"/>
    <w:rsid w:val="00A95ABB"/>
    <w:rsid w:val="00A96339"/>
    <w:rsid w:val="00AA09D0"/>
    <w:rsid w:val="00AA258E"/>
    <w:rsid w:val="00AA364E"/>
    <w:rsid w:val="00AA3CCF"/>
    <w:rsid w:val="00AA47B2"/>
    <w:rsid w:val="00AA47FA"/>
    <w:rsid w:val="00AA51D2"/>
    <w:rsid w:val="00AA56C8"/>
    <w:rsid w:val="00AA793C"/>
    <w:rsid w:val="00AB0311"/>
    <w:rsid w:val="00AB03A0"/>
    <w:rsid w:val="00AB06BA"/>
    <w:rsid w:val="00AB142C"/>
    <w:rsid w:val="00AB18E8"/>
    <w:rsid w:val="00AB2186"/>
    <w:rsid w:val="00AB23D0"/>
    <w:rsid w:val="00AB2956"/>
    <w:rsid w:val="00AB2D59"/>
    <w:rsid w:val="00AB3229"/>
    <w:rsid w:val="00AB3548"/>
    <w:rsid w:val="00AB36EA"/>
    <w:rsid w:val="00AB4ECE"/>
    <w:rsid w:val="00AB548E"/>
    <w:rsid w:val="00AB767E"/>
    <w:rsid w:val="00AB7F86"/>
    <w:rsid w:val="00AC08C0"/>
    <w:rsid w:val="00AC1073"/>
    <w:rsid w:val="00AC129D"/>
    <w:rsid w:val="00AC2ADA"/>
    <w:rsid w:val="00AC32B3"/>
    <w:rsid w:val="00AC4213"/>
    <w:rsid w:val="00AC4535"/>
    <w:rsid w:val="00AC74BD"/>
    <w:rsid w:val="00AC7B02"/>
    <w:rsid w:val="00AD0058"/>
    <w:rsid w:val="00AD13AD"/>
    <w:rsid w:val="00AD191D"/>
    <w:rsid w:val="00AD1C99"/>
    <w:rsid w:val="00AD4AEB"/>
    <w:rsid w:val="00AD5459"/>
    <w:rsid w:val="00AE003E"/>
    <w:rsid w:val="00AE031D"/>
    <w:rsid w:val="00AE1B0C"/>
    <w:rsid w:val="00AE1F95"/>
    <w:rsid w:val="00AE2664"/>
    <w:rsid w:val="00AE3886"/>
    <w:rsid w:val="00AE552F"/>
    <w:rsid w:val="00AE5FA8"/>
    <w:rsid w:val="00AE6E64"/>
    <w:rsid w:val="00AE79CF"/>
    <w:rsid w:val="00AF04BD"/>
    <w:rsid w:val="00AF3B20"/>
    <w:rsid w:val="00AF5E16"/>
    <w:rsid w:val="00AF62C9"/>
    <w:rsid w:val="00AF6752"/>
    <w:rsid w:val="00AF712A"/>
    <w:rsid w:val="00B006D3"/>
    <w:rsid w:val="00B01B5C"/>
    <w:rsid w:val="00B03A1B"/>
    <w:rsid w:val="00B04439"/>
    <w:rsid w:val="00B046CB"/>
    <w:rsid w:val="00B050DE"/>
    <w:rsid w:val="00B05C15"/>
    <w:rsid w:val="00B06C12"/>
    <w:rsid w:val="00B07A4C"/>
    <w:rsid w:val="00B10A69"/>
    <w:rsid w:val="00B116D3"/>
    <w:rsid w:val="00B1275C"/>
    <w:rsid w:val="00B128B7"/>
    <w:rsid w:val="00B140AA"/>
    <w:rsid w:val="00B14AC3"/>
    <w:rsid w:val="00B153F3"/>
    <w:rsid w:val="00B1715C"/>
    <w:rsid w:val="00B2028A"/>
    <w:rsid w:val="00B21EAC"/>
    <w:rsid w:val="00B22791"/>
    <w:rsid w:val="00B230EF"/>
    <w:rsid w:val="00B255BB"/>
    <w:rsid w:val="00B347F0"/>
    <w:rsid w:val="00B34BD2"/>
    <w:rsid w:val="00B362F4"/>
    <w:rsid w:val="00B37222"/>
    <w:rsid w:val="00B405C1"/>
    <w:rsid w:val="00B414A6"/>
    <w:rsid w:val="00B41817"/>
    <w:rsid w:val="00B43988"/>
    <w:rsid w:val="00B43A9B"/>
    <w:rsid w:val="00B456DA"/>
    <w:rsid w:val="00B459E2"/>
    <w:rsid w:val="00B512BC"/>
    <w:rsid w:val="00B51FB9"/>
    <w:rsid w:val="00B525CF"/>
    <w:rsid w:val="00B5281E"/>
    <w:rsid w:val="00B5451A"/>
    <w:rsid w:val="00B548D6"/>
    <w:rsid w:val="00B54F35"/>
    <w:rsid w:val="00B55E59"/>
    <w:rsid w:val="00B5727F"/>
    <w:rsid w:val="00B60F49"/>
    <w:rsid w:val="00B614E7"/>
    <w:rsid w:val="00B618ED"/>
    <w:rsid w:val="00B64226"/>
    <w:rsid w:val="00B67C42"/>
    <w:rsid w:val="00B71C91"/>
    <w:rsid w:val="00B7218E"/>
    <w:rsid w:val="00B72BB3"/>
    <w:rsid w:val="00B753C1"/>
    <w:rsid w:val="00B81CDD"/>
    <w:rsid w:val="00B82A65"/>
    <w:rsid w:val="00B84729"/>
    <w:rsid w:val="00B84C5F"/>
    <w:rsid w:val="00B8717F"/>
    <w:rsid w:val="00B87896"/>
    <w:rsid w:val="00B90444"/>
    <w:rsid w:val="00B91440"/>
    <w:rsid w:val="00B918F0"/>
    <w:rsid w:val="00B91ED5"/>
    <w:rsid w:val="00B93896"/>
    <w:rsid w:val="00B9426D"/>
    <w:rsid w:val="00B943F0"/>
    <w:rsid w:val="00B9484D"/>
    <w:rsid w:val="00B94B35"/>
    <w:rsid w:val="00B94C11"/>
    <w:rsid w:val="00B96AF0"/>
    <w:rsid w:val="00B97838"/>
    <w:rsid w:val="00BA60A1"/>
    <w:rsid w:val="00BA6149"/>
    <w:rsid w:val="00BA7A6E"/>
    <w:rsid w:val="00BB295C"/>
    <w:rsid w:val="00BB5BA5"/>
    <w:rsid w:val="00BB61E3"/>
    <w:rsid w:val="00BB6AB7"/>
    <w:rsid w:val="00BB798E"/>
    <w:rsid w:val="00BB7C1D"/>
    <w:rsid w:val="00BB7F82"/>
    <w:rsid w:val="00BC0159"/>
    <w:rsid w:val="00BC16A0"/>
    <w:rsid w:val="00BC1745"/>
    <w:rsid w:val="00BC1A30"/>
    <w:rsid w:val="00BC2A8D"/>
    <w:rsid w:val="00BC319D"/>
    <w:rsid w:val="00BC4161"/>
    <w:rsid w:val="00BC42AC"/>
    <w:rsid w:val="00BC48CB"/>
    <w:rsid w:val="00BC4D53"/>
    <w:rsid w:val="00BC5BA6"/>
    <w:rsid w:val="00BC5D64"/>
    <w:rsid w:val="00BC5ED1"/>
    <w:rsid w:val="00BD10F6"/>
    <w:rsid w:val="00BD31B5"/>
    <w:rsid w:val="00BD40E6"/>
    <w:rsid w:val="00BD6011"/>
    <w:rsid w:val="00BD6A78"/>
    <w:rsid w:val="00BD6DD9"/>
    <w:rsid w:val="00BD7925"/>
    <w:rsid w:val="00BE01AB"/>
    <w:rsid w:val="00BE030B"/>
    <w:rsid w:val="00BE0412"/>
    <w:rsid w:val="00BE075E"/>
    <w:rsid w:val="00BE2166"/>
    <w:rsid w:val="00BE3656"/>
    <w:rsid w:val="00BE38FE"/>
    <w:rsid w:val="00BE3EEC"/>
    <w:rsid w:val="00BE45E6"/>
    <w:rsid w:val="00BE6DE9"/>
    <w:rsid w:val="00BF0A64"/>
    <w:rsid w:val="00BF2BCF"/>
    <w:rsid w:val="00BF3697"/>
    <w:rsid w:val="00BF3711"/>
    <w:rsid w:val="00BF4F79"/>
    <w:rsid w:val="00BF53F3"/>
    <w:rsid w:val="00BF600F"/>
    <w:rsid w:val="00BF636E"/>
    <w:rsid w:val="00BF7AC3"/>
    <w:rsid w:val="00C007F5"/>
    <w:rsid w:val="00C01BA3"/>
    <w:rsid w:val="00C03331"/>
    <w:rsid w:val="00C107FD"/>
    <w:rsid w:val="00C12A00"/>
    <w:rsid w:val="00C1321C"/>
    <w:rsid w:val="00C15A4C"/>
    <w:rsid w:val="00C16A0C"/>
    <w:rsid w:val="00C171EF"/>
    <w:rsid w:val="00C21BBF"/>
    <w:rsid w:val="00C23B7E"/>
    <w:rsid w:val="00C24E0E"/>
    <w:rsid w:val="00C25BBD"/>
    <w:rsid w:val="00C271B5"/>
    <w:rsid w:val="00C27411"/>
    <w:rsid w:val="00C27A5C"/>
    <w:rsid w:val="00C3116F"/>
    <w:rsid w:val="00C31FF2"/>
    <w:rsid w:val="00C32C05"/>
    <w:rsid w:val="00C32D58"/>
    <w:rsid w:val="00C32D61"/>
    <w:rsid w:val="00C33FF3"/>
    <w:rsid w:val="00C344FC"/>
    <w:rsid w:val="00C36531"/>
    <w:rsid w:val="00C368F9"/>
    <w:rsid w:val="00C37C4C"/>
    <w:rsid w:val="00C40A99"/>
    <w:rsid w:val="00C4127E"/>
    <w:rsid w:val="00C42DB1"/>
    <w:rsid w:val="00C43021"/>
    <w:rsid w:val="00C44742"/>
    <w:rsid w:val="00C45DA4"/>
    <w:rsid w:val="00C46158"/>
    <w:rsid w:val="00C524EB"/>
    <w:rsid w:val="00C55B23"/>
    <w:rsid w:val="00C561A3"/>
    <w:rsid w:val="00C56D73"/>
    <w:rsid w:val="00C57DF3"/>
    <w:rsid w:val="00C62EDA"/>
    <w:rsid w:val="00C6425E"/>
    <w:rsid w:val="00C64400"/>
    <w:rsid w:val="00C64C34"/>
    <w:rsid w:val="00C66697"/>
    <w:rsid w:val="00C66722"/>
    <w:rsid w:val="00C66783"/>
    <w:rsid w:val="00C67D17"/>
    <w:rsid w:val="00C7305C"/>
    <w:rsid w:val="00C748DA"/>
    <w:rsid w:val="00C75557"/>
    <w:rsid w:val="00C75983"/>
    <w:rsid w:val="00C76682"/>
    <w:rsid w:val="00C76A44"/>
    <w:rsid w:val="00C779FE"/>
    <w:rsid w:val="00C82187"/>
    <w:rsid w:val="00C831BE"/>
    <w:rsid w:val="00C84DCD"/>
    <w:rsid w:val="00C85867"/>
    <w:rsid w:val="00C907C0"/>
    <w:rsid w:val="00C91921"/>
    <w:rsid w:val="00C92533"/>
    <w:rsid w:val="00C93BD1"/>
    <w:rsid w:val="00C93BDB"/>
    <w:rsid w:val="00C94117"/>
    <w:rsid w:val="00C94D2F"/>
    <w:rsid w:val="00C969A4"/>
    <w:rsid w:val="00C96BB6"/>
    <w:rsid w:val="00C97FB0"/>
    <w:rsid w:val="00CA0E05"/>
    <w:rsid w:val="00CA2755"/>
    <w:rsid w:val="00CA3CB5"/>
    <w:rsid w:val="00CA454B"/>
    <w:rsid w:val="00CA4E85"/>
    <w:rsid w:val="00CA5661"/>
    <w:rsid w:val="00CA5DD5"/>
    <w:rsid w:val="00CA71BE"/>
    <w:rsid w:val="00CA7362"/>
    <w:rsid w:val="00CB0F87"/>
    <w:rsid w:val="00CB1414"/>
    <w:rsid w:val="00CB1F9A"/>
    <w:rsid w:val="00CB209C"/>
    <w:rsid w:val="00CB4646"/>
    <w:rsid w:val="00CB5585"/>
    <w:rsid w:val="00CB65C7"/>
    <w:rsid w:val="00CC207B"/>
    <w:rsid w:val="00CC2519"/>
    <w:rsid w:val="00CC2C4F"/>
    <w:rsid w:val="00CC6B2F"/>
    <w:rsid w:val="00CC73C8"/>
    <w:rsid w:val="00CD0CB5"/>
    <w:rsid w:val="00CD4B7B"/>
    <w:rsid w:val="00CD5EE2"/>
    <w:rsid w:val="00CD649E"/>
    <w:rsid w:val="00CD6C27"/>
    <w:rsid w:val="00CD7EC6"/>
    <w:rsid w:val="00CE02A2"/>
    <w:rsid w:val="00CE2372"/>
    <w:rsid w:val="00CE2761"/>
    <w:rsid w:val="00CE325F"/>
    <w:rsid w:val="00CE4520"/>
    <w:rsid w:val="00CE4CE0"/>
    <w:rsid w:val="00CE5289"/>
    <w:rsid w:val="00CE5B35"/>
    <w:rsid w:val="00CE668A"/>
    <w:rsid w:val="00CE676A"/>
    <w:rsid w:val="00CE7EE0"/>
    <w:rsid w:val="00CF1392"/>
    <w:rsid w:val="00CF32E9"/>
    <w:rsid w:val="00CF349E"/>
    <w:rsid w:val="00D0143F"/>
    <w:rsid w:val="00D02DE7"/>
    <w:rsid w:val="00D03637"/>
    <w:rsid w:val="00D04C2D"/>
    <w:rsid w:val="00D05509"/>
    <w:rsid w:val="00D056F9"/>
    <w:rsid w:val="00D05821"/>
    <w:rsid w:val="00D077F1"/>
    <w:rsid w:val="00D079D4"/>
    <w:rsid w:val="00D100D1"/>
    <w:rsid w:val="00D10C17"/>
    <w:rsid w:val="00D117C6"/>
    <w:rsid w:val="00D121FA"/>
    <w:rsid w:val="00D2035E"/>
    <w:rsid w:val="00D231B0"/>
    <w:rsid w:val="00D23431"/>
    <w:rsid w:val="00D235B7"/>
    <w:rsid w:val="00D236A3"/>
    <w:rsid w:val="00D23F8B"/>
    <w:rsid w:val="00D24EF5"/>
    <w:rsid w:val="00D25393"/>
    <w:rsid w:val="00D270D6"/>
    <w:rsid w:val="00D27997"/>
    <w:rsid w:val="00D30FF5"/>
    <w:rsid w:val="00D31545"/>
    <w:rsid w:val="00D3292B"/>
    <w:rsid w:val="00D32A4A"/>
    <w:rsid w:val="00D3452E"/>
    <w:rsid w:val="00D352A6"/>
    <w:rsid w:val="00D36481"/>
    <w:rsid w:val="00D3729B"/>
    <w:rsid w:val="00D4003A"/>
    <w:rsid w:val="00D4110A"/>
    <w:rsid w:val="00D441B1"/>
    <w:rsid w:val="00D455AF"/>
    <w:rsid w:val="00D456F5"/>
    <w:rsid w:val="00D45B07"/>
    <w:rsid w:val="00D51609"/>
    <w:rsid w:val="00D5209A"/>
    <w:rsid w:val="00D54F01"/>
    <w:rsid w:val="00D5597F"/>
    <w:rsid w:val="00D612D3"/>
    <w:rsid w:val="00D64BD2"/>
    <w:rsid w:val="00D64D7B"/>
    <w:rsid w:val="00D64FD5"/>
    <w:rsid w:val="00D66AE8"/>
    <w:rsid w:val="00D70914"/>
    <w:rsid w:val="00D721F3"/>
    <w:rsid w:val="00D74164"/>
    <w:rsid w:val="00D74EB5"/>
    <w:rsid w:val="00D75276"/>
    <w:rsid w:val="00D75CB5"/>
    <w:rsid w:val="00D76F18"/>
    <w:rsid w:val="00D811F3"/>
    <w:rsid w:val="00D812AE"/>
    <w:rsid w:val="00D8697E"/>
    <w:rsid w:val="00D86CD6"/>
    <w:rsid w:val="00D86E94"/>
    <w:rsid w:val="00D877F6"/>
    <w:rsid w:val="00D903F2"/>
    <w:rsid w:val="00D910C1"/>
    <w:rsid w:val="00D917E4"/>
    <w:rsid w:val="00D9240B"/>
    <w:rsid w:val="00D92F5B"/>
    <w:rsid w:val="00D93811"/>
    <w:rsid w:val="00D94C63"/>
    <w:rsid w:val="00D963EE"/>
    <w:rsid w:val="00D97D51"/>
    <w:rsid w:val="00DA09EE"/>
    <w:rsid w:val="00DA1E67"/>
    <w:rsid w:val="00DA23BA"/>
    <w:rsid w:val="00DA323E"/>
    <w:rsid w:val="00DA3371"/>
    <w:rsid w:val="00DA4642"/>
    <w:rsid w:val="00DA4E35"/>
    <w:rsid w:val="00DA70EA"/>
    <w:rsid w:val="00DA7690"/>
    <w:rsid w:val="00DB0CEA"/>
    <w:rsid w:val="00DB1532"/>
    <w:rsid w:val="00DB1926"/>
    <w:rsid w:val="00DB2449"/>
    <w:rsid w:val="00DB2A65"/>
    <w:rsid w:val="00DB504E"/>
    <w:rsid w:val="00DB54D4"/>
    <w:rsid w:val="00DC0C65"/>
    <w:rsid w:val="00DC116E"/>
    <w:rsid w:val="00DC16EA"/>
    <w:rsid w:val="00DC3DDB"/>
    <w:rsid w:val="00DC5436"/>
    <w:rsid w:val="00DC5929"/>
    <w:rsid w:val="00DC5FE8"/>
    <w:rsid w:val="00DC643E"/>
    <w:rsid w:val="00DD0943"/>
    <w:rsid w:val="00DD1CB6"/>
    <w:rsid w:val="00DD6457"/>
    <w:rsid w:val="00DE4724"/>
    <w:rsid w:val="00DE5F1A"/>
    <w:rsid w:val="00DE6D30"/>
    <w:rsid w:val="00DF0158"/>
    <w:rsid w:val="00DF1152"/>
    <w:rsid w:val="00DF19BD"/>
    <w:rsid w:val="00DF4B80"/>
    <w:rsid w:val="00DF4D47"/>
    <w:rsid w:val="00E00C27"/>
    <w:rsid w:val="00E01489"/>
    <w:rsid w:val="00E0283F"/>
    <w:rsid w:val="00E03BA2"/>
    <w:rsid w:val="00E0410A"/>
    <w:rsid w:val="00E047B0"/>
    <w:rsid w:val="00E05F83"/>
    <w:rsid w:val="00E07338"/>
    <w:rsid w:val="00E0750F"/>
    <w:rsid w:val="00E07A3F"/>
    <w:rsid w:val="00E1317C"/>
    <w:rsid w:val="00E141F2"/>
    <w:rsid w:val="00E14A84"/>
    <w:rsid w:val="00E14DE5"/>
    <w:rsid w:val="00E20F91"/>
    <w:rsid w:val="00E226D9"/>
    <w:rsid w:val="00E24246"/>
    <w:rsid w:val="00E24B91"/>
    <w:rsid w:val="00E2630D"/>
    <w:rsid w:val="00E26518"/>
    <w:rsid w:val="00E26715"/>
    <w:rsid w:val="00E2692D"/>
    <w:rsid w:val="00E2710A"/>
    <w:rsid w:val="00E30D6C"/>
    <w:rsid w:val="00E3178B"/>
    <w:rsid w:val="00E32355"/>
    <w:rsid w:val="00E327C7"/>
    <w:rsid w:val="00E32F8D"/>
    <w:rsid w:val="00E347C3"/>
    <w:rsid w:val="00E35094"/>
    <w:rsid w:val="00E37F05"/>
    <w:rsid w:val="00E37F1B"/>
    <w:rsid w:val="00E41584"/>
    <w:rsid w:val="00E42993"/>
    <w:rsid w:val="00E43EDA"/>
    <w:rsid w:val="00E45149"/>
    <w:rsid w:val="00E46D96"/>
    <w:rsid w:val="00E50732"/>
    <w:rsid w:val="00E50964"/>
    <w:rsid w:val="00E50B83"/>
    <w:rsid w:val="00E54B2C"/>
    <w:rsid w:val="00E55898"/>
    <w:rsid w:val="00E56579"/>
    <w:rsid w:val="00E5658A"/>
    <w:rsid w:val="00E579AF"/>
    <w:rsid w:val="00E61BF2"/>
    <w:rsid w:val="00E628EE"/>
    <w:rsid w:val="00E62A2C"/>
    <w:rsid w:val="00E67131"/>
    <w:rsid w:val="00E674C2"/>
    <w:rsid w:val="00E70849"/>
    <w:rsid w:val="00E71A35"/>
    <w:rsid w:val="00E74250"/>
    <w:rsid w:val="00E74B04"/>
    <w:rsid w:val="00E77398"/>
    <w:rsid w:val="00E81358"/>
    <w:rsid w:val="00E81A2B"/>
    <w:rsid w:val="00E81F9B"/>
    <w:rsid w:val="00E84B16"/>
    <w:rsid w:val="00E8593A"/>
    <w:rsid w:val="00E85D73"/>
    <w:rsid w:val="00E87B38"/>
    <w:rsid w:val="00E90C65"/>
    <w:rsid w:val="00E91AC7"/>
    <w:rsid w:val="00E94007"/>
    <w:rsid w:val="00E94205"/>
    <w:rsid w:val="00E95E1B"/>
    <w:rsid w:val="00E96EC9"/>
    <w:rsid w:val="00E97AC4"/>
    <w:rsid w:val="00E97C64"/>
    <w:rsid w:val="00EA0AA5"/>
    <w:rsid w:val="00EA0BA1"/>
    <w:rsid w:val="00EA198B"/>
    <w:rsid w:val="00EA1E51"/>
    <w:rsid w:val="00EA281A"/>
    <w:rsid w:val="00EA5348"/>
    <w:rsid w:val="00EA6706"/>
    <w:rsid w:val="00EA71D7"/>
    <w:rsid w:val="00EB0856"/>
    <w:rsid w:val="00EB0BD9"/>
    <w:rsid w:val="00EB1693"/>
    <w:rsid w:val="00EB30A4"/>
    <w:rsid w:val="00EB3B1E"/>
    <w:rsid w:val="00EB4393"/>
    <w:rsid w:val="00EB559C"/>
    <w:rsid w:val="00EC0A07"/>
    <w:rsid w:val="00EC1F6A"/>
    <w:rsid w:val="00EC2D15"/>
    <w:rsid w:val="00EC624C"/>
    <w:rsid w:val="00EC69BF"/>
    <w:rsid w:val="00ED0C1A"/>
    <w:rsid w:val="00ED0D51"/>
    <w:rsid w:val="00ED1980"/>
    <w:rsid w:val="00ED1CE9"/>
    <w:rsid w:val="00ED230D"/>
    <w:rsid w:val="00ED2CA0"/>
    <w:rsid w:val="00ED3D93"/>
    <w:rsid w:val="00ED5756"/>
    <w:rsid w:val="00ED7177"/>
    <w:rsid w:val="00ED7A33"/>
    <w:rsid w:val="00EE16BD"/>
    <w:rsid w:val="00EE1B97"/>
    <w:rsid w:val="00EE1F18"/>
    <w:rsid w:val="00EE5D83"/>
    <w:rsid w:val="00EE64B1"/>
    <w:rsid w:val="00EE7649"/>
    <w:rsid w:val="00EE78B0"/>
    <w:rsid w:val="00EF11B1"/>
    <w:rsid w:val="00EF11B9"/>
    <w:rsid w:val="00EF23EF"/>
    <w:rsid w:val="00EF4263"/>
    <w:rsid w:val="00EF4C00"/>
    <w:rsid w:val="00EF53E2"/>
    <w:rsid w:val="00EF66DB"/>
    <w:rsid w:val="00EF7085"/>
    <w:rsid w:val="00F00FB1"/>
    <w:rsid w:val="00F02700"/>
    <w:rsid w:val="00F03303"/>
    <w:rsid w:val="00F03F22"/>
    <w:rsid w:val="00F07AF5"/>
    <w:rsid w:val="00F11AC6"/>
    <w:rsid w:val="00F130CD"/>
    <w:rsid w:val="00F1338C"/>
    <w:rsid w:val="00F13682"/>
    <w:rsid w:val="00F13996"/>
    <w:rsid w:val="00F202B5"/>
    <w:rsid w:val="00F22004"/>
    <w:rsid w:val="00F22842"/>
    <w:rsid w:val="00F22F47"/>
    <w:rsid w:val="00F24339"/>
    <w:rsid w:val="00F24717"/>
    <w:rsid w:val="00F26FB7"/>
    <w:rsid w:val="00F30AA0"/>
    <w:rsid w:val="00F325E9"/>
    <w:rsid w:val="00F327A7"/>
    <w:rsid w:val="00F32992"/>
    <w:rsid w:val="00F33C12"/>
    <w:rsid w:val="00F36221"/>
    <w:rsid w:val="00F36710"/>
    <w:rsid w:val="00F373B0"/>
    <w:rsid w:val="00F37DED"/>
    <w:rsid w:val="00F40239"/>
    <w:rsid w:val="00F405B0"/>
    <w:rsid w:val="00F43174"/>
    <w:rsid w:val="00F43CE8"/>
    <w:rsid w:val="00F45C3D"/>
    <w:rsid w:val="00F46743"/>
    <w:rsid w:val="00F50664"/>
    <w:rsid w:val="00F51FBE"/>
    <w:rsid w:val="00F52FC8"/>
    <w:rsid w:val="00F5420C"/>
    <w:rsid w:val="00F5619A"/>
    <w:rsid w:val="00F576F1"/>
    <w:rsid w:val="00F630CE"/>
    <w:rsid w:val="00F64535"/>
    <w:rsid w:val="00F6681E"/>
    <w:rsid w:val="00F67750"/>
    <w:rsid w:val="00F709E7"/>
    <w:rsid w:val="00F717B5"/>
    <w:rsid w:val="00F73B0E"/>
    <w:rsid w:val="00F73E4C"/>
    <w:rsid w:val="00F73FDE"/>
    <w:rsid w:val="00F74541"/>
    <w:rsid w:val="00F7454E"/>
    <w:rsid w:val="00F74975"/>
    <w:rsid w:val="00F75E5A"/>
    <w:rsid w:val="00F75FF3"/>
    <w:rsid w:val="00F80348"/>
    <w:rsid w:val="00F80BC6"/>
    <w:rsid w:val="00F80D2F"/>
    <w:rsid w:val="00F8525F"/>
    <w:rsid w:val="00F860E5"/>
    <w:rsid w:val="00F86796"/>
    <w:rsid w:val="00F869A5"/>
    <w:rsid w:val="00F871BE"/>
    <w:rsid w:val="00F87796"/>
    <w:rsid w:val="00F92EBC"/>
    <w:rsid w:val="00F93684"/>
    <w:rsid w:val="00F93888"/>
    <w:rsid w:val="00F94188"/>
    <w:rsid w:val="00F96495"/>
    <w:rsid w:val="00FA0374"/>
    <w:rsid w:val="00FA2A61"/>
    <w:rsid w:val="00FA48CB"/>
    <w:rsid w:val="00FA5229"/>
    <w:rsid w:val="00FA6914"/>
    <w:rsid w:val="00FA7B41"/>
    <w:rsid w:val="00FB175F"/>
    <w:rsid w:val="00FB2F90"/>
    <w:rsid w:val="00FB3AC7"/>
    <w:rsid w:val="00FB4C7C"/>
    <w:rsid w:val="00FC0D79"/>
    <w:rsid w:val="00FC4B58"/>
    <w:rsid w:val="00FD010A"/>
    <w:rsid w:val="00FD2977"/>
    <w:rsid w:val="00FD4152"/>
    <w:rsid w:val="00FD5478"/>
    <w:rsid w:val="00FD56CD"/>
    <w:rsid w:val="00FD752D"/>
    <w:rsid w:val="00FE18A9"/>
    <w:rsid w:val="00FE3E32"/>
    <w:rsid w:val="00FE4292"/>
    <w:rsid w:val="00FE4503"/>
    <w:rsid w:val="00FE452A"/>
    <w:rsid w:val="00FE4E4B"/>
    <w:rsid w:val="00FE6379"/>
    <w:rsid w:val="00FE7851"/>
    <w:rsid w:val="00FF0662"/>
    <w:rsid w:val="00FF1BD2"/>
    <w:rsid w:val="00FF1E6D"/>
    <w:rsid w:val="00FF545C"/>
    <w:rsid w:val="00FF763F"/>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6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jc w:val="both"/>
    </w:pPr>
    <w:rPr>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FollowedHyperlink">
    <w:name w:val="FollowedHyperlink"/>
    <w:basedOn w:val="DefaultParagraphFont"/>
    <w:rsid w:val="0062758A"/>
    <w:rPr>
      <w:color w:val="800080"/>
      <w:u w:val="single"/>
    </w:rPr>
  </w:style>
  <w:style w:type="paragraph" w:styleId="ListParagraph">
    <w:name w:val="List Paragraph"/>
    <w:basedOn w:val="Normal"/>
    <w:uiPriority w:val="34"/>
    <w:qFormat/>
    <w:rsid w:val="001B427A"/>
    <w:pPr>
      <w:ind w:left="720"/>
      <w:contextualSpacing/>
    </w:pPr>
  </w:style>
  <w:style w:type="paragraph" w:customStyle="1" w:styleId="EndNoteBibliographyTitle">
    <w:name w:val="EndNote Bibliography Title"/>
    <w:basedOn w:val="Normal"/>
    <w:link w:val="EndNoteBibliographyTitleChar"/>
    <w:rsid w:val="00D235B7"/>
    <w:pPr>
      <w:spacing w:after="0"/>
      <w:jc w:val="center"/>
    </w:pPr>
    <w:rPr>
      <w:rFonts w:ascii="Helvetica" w:hAnsi="Helvetica" w:cs="Helvetica"/>
      <w:noProof/>
      <w:sz w:val="36"/>
    </w:rPr>
  </w:style>
  <w:style w:type="character" w:customStyle="1" w:styleId="EndNoteBibliographyTitleChar">
    <w:name w:val="EndNote Bibliography Title Char"/>
    <w:basedOn w:val="DefaultParagraphFont"/>
    <w:link w:val="EndNoteBibliographyTitle"/>
    <w:rsid w:val="00D235B7"/>
    <w:rPr>
      <w:rFonts w:ascii="Helvetica" w:hAnsi="Helvetica" w:cs="Helvetica"/>
      <w:noProof/>
      <w:sz w:val="36"/>
      <w:lang w:eastAsia="en-US"/>
    </w:rPr>
  </w:style>
  <w:style w:type="paragraph" w:customStyle="1" w:styleId="EndNoteBibliography">
    <w:name w:val="EndNote Bibliography"/>
    <w:basedOn w:val="Normal"/>
    <w:link w:val="EndNoteBibliographyChar"/>
    <w:rsid w:val="00D235B7"/>
    <w:pPr>
      <w:jc w:val="center"/>
    </w:pPr>
    <w:rPr>
      <w:rFonts w:ascii="Helvetica" w:hAnsi="Helvetica" w:cs="Helvetica"/>
      <w:noProof/>
      <w:sz w:val="36"/>
    </w:rPr>
  </w:style>
  <w:style w:type="character" w:customStyle="1" w:styleId="EndNoteBibliographyChar">
    <w:name w:val="EndNote Bibliography Char"/>
    <w:basedOn w:val="DefaultParagraphFont"/>
    <w:link w:val="EndNoteBibliography"/>
    <w:rsid w:val="00D235B7"/>
    <w:rPr>
      <w:rFonts w:ascii="Helvetica" w:hAnsi="Helvetica" w:cs="Helvetica"/>
      <w:noProof/>
      <w:sz w:val="36"/>
      <w:lang w:eastAsia="en-US"/>
    </w:rPr>
  </w:style>
  <w:style w:type="table" w:styleId="TableGrid">
    <w:name w:val="Table Grid"/>
    <w:basedOn w:val="TableNormal"/>
    <w:rsid w:val="00E07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B121C"/>
    <w:rPr>
      <w:sz w:val="16"/>
      <w:szCs w:val="16"/>
    </w:rPr>
  </w:style>
  <w:style w:type="paragraph" w:styleId="CommentText">
    <w:name w:val="annotation text"/>
    <w:basedOn w:val="Normal"/>
    <w:link w:val="CommentTextChar"/>
    <w:rsid w:val="001B121C"/>
    <w:rPr>
      <w:sz w:val="20"/>
    </w:rPr>
  </w:style>
  <w:style w:type="character" w:customStyle="1" w:styleId="CommentTextChar">
    <w:name w:val="Comment Text Char"/>
    <w:basedOn w:val="DefaultParagraphFont"/>
    <w:link w:val="CommentText"/>
    <w:rsid w:val="001B121C"/>
    <w:rPr>
      <w:lang w:eastAsia="en-US"/>
    </w:rPr>
  </w:style>
  <w:style w:type="paragraph" w:styleId="CommentSubject">
    <w:name w:val="annotation subject"/>
    <w:basedOn w:val="CommentText"/>
    <w:next w:val="CommentText"/>
    <w:link w:val="CommentSubjectChar"/>
    <w:rsid w:val="001B121C"/>
    <w:rPr>
      <w:b/>
      <w:bCs/>
    </w:rPr>
  </w:style>
  <w:style w:type="character" w:customStyle="1" w:styleId="CommentSubjectChar">
    <w:name w:val="Comment Subject Char"/>
    <w:basedOn w:val="CommentTextChar"/>
    <w:link w:val="CommentSubject"/>
    <w:rsid w:val="001B121C"/>
    <w:rPr>
      <w:b/>
      <w:bCs/>
      <w:lang w:eastAsia="en-US"/>
    </w:rPr>
  </w:style>
  <w:style w:type="paragraph" w:styleId="BalloonText">
    <w:name w:val="Balloon Text"/>
    <w:basedOn w:val="Normal"/>
    <w:link w:val="BalloonTextChar"/>
    <w:rsid w:val="001B121C"/>
    <w:pPr>
      <w:spacing w:after="0"/>
    </w:pPr>
    <w:rPr>
      <w:rFonts w:ascii="Segoe UI" w:hAnsi="Segoe UI" w:cs="Segoe UI"/>
      <w:szCs w:val="18"/>
    </w:rPr>
  </w:style>
  <w:style w:type="character" w:customStyle="1" w:styleId="BalloonTextChar">
    <w:name w:val="Balloon Text Char"/>
    <w:basedOn w:val="DefaultParagraphFont"/>
    <w:link w:val="BalloonText"/>
    <w:rsid w:val="001B121C"/>
    <w:rPr>
      <w:rFonts w:ascii="Segoe UI" w:hAnsi="Segoe UI" w:cs="Segoe UI"/>
      <w:sz w:val="18"/>
      <w:szCs w:val="18"/>
      <w:lang w:eastAsia="en-US"/>
    </w:rPr>
  </w:style>
  <w:style w:type="paragraph" w:styleId="NormalWeb">
    <w:name w:val="Normal (Web)"/>
    <w:basedOn w:val="Normal"/>
    <w:uiPriority w:val="99"/>
    <w:semiHidden/>
    <w:unhideWhenUsed/>
    <w:rsid w:val="00294228"/>
    <w:pPr>
      <w:spacing w:before="100" w:beforeAutospacing="1" w:after="100" w:afterAutospacing="1"/>
      <w:jc w:val="left"/>
    </w:pPr>
    <w:rPr>
      <w:rFonts w:eastAsia="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jc w:val="both"/>
    </w:pPr>
    <w:rPr>
      <w:sz w:val="18"/>
      <w:lang w:eastAsia="en-US"/>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FollowedHyperlink">
    <w:name w:val="FollowedHyperlink"/>
    <w:basedOn w:val="DefaultParagraphFont"/>
    <w:rsid w:val="0062758A"/>
    <w:rPr>
      <w:color w:val="800080"/>
      <w:u w:val="single"/>
    </w:rPr>
  </w:style>
  <w:style w:type="paragraph" w:styleId="ListParagraph">
    <w:name w:val="List Paragraph"/>
    <w:basedOn w:val="Normal"/>
    <w:uiPriority w:val="34"/>
    <w:qFormat/>
    <w:rsid w:val="001B427A"/>
    <w:pPr>
      <w:ind w:left="720"/>
      <w:contextualSpacing/>
    </w:pPr>
  </w:style>
  <w:style w:type="paragraph" w:customStyle="1" w:styleId="EndNoteBibliographyTitle">
    <w:name w:val="EndNote Bibliography Title"/>
    <w:basedOn w:val="Normal"/>
    <w:link w:val="EndNoteBibliographyTitleChar"/>
    <w:rsid w:val="00D235B7"/>
    <w:pPr>
      <w:spacing w:after="0"/>
      <w:jc w:val="center"/>
    </w:pPr>
    <w:rPr>
      <w:rFonts w:ascii="Helvetica" w:hAnsi="Helvetica" w:cs="Helvetica"/>
      <w:noProof/>
      <w:sz w:val="36"/>
    </w:rPr>
  </w:style>
  <w:style w:type="character" w:customStyle="1" w:styleId="EndNoteBibliographyTitleChar">
    <w:name w:val="EndNote Bibliography Title Char"/>
    <w:basedOn w:val="DefaultParagraphFont"/>
    <w:link w:val="EndNoteBibliographyTitle"/>
    <w:rsid w:val="00D235B7"/>
    <w:rPr>
      <w:rFonts w:ascii="Helvetica" w:hAnsi="Helvetica" w:cs="Helvetica"/>
      <w:noProof/>
      <w:sz w:val="36"/>
      <w:lang w:eastAsia="en-US"/>
    </w:rPr>
  </w:style>
  <w:style w:type="paragraph" w:customStyle="1" w:styleId="EndNoteBibliography">
    <w:name w:val="EndNote Bibliography"/>
    <w:basedOn w:val="Normal"/>
    <w:link w:val="EndNoteBibliographyChar"/>
    <w:rsid w:val="00D235B7"/>
    <w:pPr>
      <w:jc w:val="center"/>
    </w:pPr>
    <w:rPr>
      <w:rFonts w:ascii="Helvetica" w:hAnsi="Helvetica" w:cs="Helvetica"/>
      <w:noProof/>
      <w:sz w:val="36"/>
    </w:rPr>
  </w:style>
  <w:style w:type="character" w:customStyle="1" w:styleId="EndNoteBibliographyChar">
    <w:name w:val="EndNote Bibliography Char"/>
    <w:basedOn w:val="DefaultParagraphFont"/>
    <w:link w:val="EndNoteBibliography"/>
    <w:rsid w:val="00D235B7"/>
    <w:rPr>
      <w:rFonts w:ascii="Helvetica" w:hAnsi="Helvetica" w:cs="Helvetica"/>
      <w:noProof/>
      <w:sz w:val="36"/>
      <w:lang w:eastAsia="en-US"/>
    </w:rPr>
  </w:style>
  <w:style w:type="table" w:styleId="TableGrid">
    <w:name w:val="Table Grid"/>
    <w:basedOn w:val="TableNormal"/>
    <w:rsid w:val="00E07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B121C"/>
    <w:rPr>
      <w:sz w:val="16"/>
      <w:szCs w:val="16"/>
    </w:rPr>
  </w:style>
  <w:style w:type="paragraph" w:styleId="CommentText">
    <w:name w:val="annotation text"/>
    <w:basedOn w:val="Normal"/>
    <w:link w:val="CommentTextChar"/>
    <w:rsid w:val="001B121C"/>
    <w:rPr>
      <w:sz w:val="20"/>
    </w:rPr>
  </w:style>
  <w:style w:type="character" w:customStyle="1" w:styleId="CommentTextChar">
    <w:name w:val="Comment Text Char"/>
    <w:basedOn w:val="DefaultParagraphFont"/>
    <w:link w:val="CommentText"/>
    <w:rsid w:val="001B121C"/>
    <w:rPr>
      <w:lang w:eastAsia="en-US"/>
    </w:rPr>
  </w:style>
  <w:style w:type="paragraph" w:styleId="CommentSubject">
    <w:name w:val="annotation subject"/>
    <w:basedOn w:val="CommentText"/>
    <w:next w:val="CommentText"/>
    <w:link w:val="CommentSubjectChar"/>
    <w:rsid w:val="001B121C"/>
    <w:rPr>
      <w:b/>
      <w:bCs/>
    </w:rPr>
  </w:style>
  <w:style w:type="character" w:customStyle="1" w:styleId="CommentSubjectChar">
    <w:name w:val="Comment Subject Char"/>
    <w:basedOn w:val="CommentTextChar"/>
    <w:link w:val="CommentSubject"/>
    <w:rsid w:val="001B121C"/>
    <w:rPr>
      <w:b/>
      <w:bCs/>
      <w:lang w:eastAsia="en-US"/>
    </w:rPr>
  </w:style>
  <w:style w:type="paragraph" w:styleId="BalloonText">
    <w:name w:val="Balloon Text"/>
    <w:basedOn w:val="Normal"/>
    <w:link w:val="BalloonTextChar"/>
    <w:rsid w:val="001B121C"/>
    <w:pPr>
      <w:spacing w:after="0"/>
    </w:pPr>
    <w:rPr>
      <w:rFonts w:ascii="Segoe UI" w:hAnsi="Segoe UI" w:cs="Segoe UI"/>
      <w:szCs w:val="18"/>
    </w:rPr>
  </w:style>
  <w:style w:type="character" w:customStyle="1" w:styleId="BalloonTextChar">
    <w:name w:val="Balloon Text Char"/>
    <w:basedOn w:val="DefaultParagraphFont"/>
    <w:link w:val="BalloonText"/>
    <w:rsid w:val="001B121C"/>
    <w:rPr>
      <w:rFonts w:ascii="Segoe UI" w:hAnsi="Segoe UI" w:cs="Segoe UI"/>
      <w:sz w:val="18"/>
      <w:szCs w:val="18"/>
      <w:lang w:eastAsia="en-US"/>
    </w:rPr>
  </w:style>
  <w:style w:type="paragraph" w:styleId="NormalWeb">
    <w:name w:val="Normal (Web)"/>
    <w:basedOn w:val="Normal"/>
    <w:uiPriority w:val="99"/>
    <w:semiHidden/>
    <w:unhideWhenUsed/>
    <w:rsid w:val="00294228"/>
    <w:pPr>
      <w:spacing w:before="100" w:beforeAutospacing="1" w:after="100" w:afterAutospacing="1"/>
      <w:jc w:val="left"/>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9953">
      <w:bodyDiv w:val="1"/>
      <w:marLeft w:val="0"/>
      <w:marRight w:val="0"/>
      <w:marTop w:val="0"/>
      <w:marBottom w:val="0"/>
      <w:divBdr>
        <w:top w:val="none" w:sz="0" w:space="0" w:color="auto"/>
        <w:left w:val="none" w:sz="0" w:space="0" w:color="auto"/>
        <w:bottom w:val="none" w:sz="0" w:space="0" w:color="auto"/>
        <w:right w:val="none" w:sz="0" w:space="0" w:color="auto"/>
      </w:divBdr>
    </w:div>
    <w:div w:id="432944039">
      <w:bodyDiv w:val="1"/>
      <w:marLeft w:val="0"/>
      <w:marRight w:val="0"/>
      <w:marTop w:val="0"/>
      <w:marBottom w:val="0"/>
      <w:divBdr>
        <w:top w:val="none" w:sz="0" w:space="0" w:color="auto"/>
        <w:left w:val="none" w:sz="0" w:space="0" w:color="auto"/>
        <w:bottom w:val="none" w:sz="0" w:space="0" w:color="auto"/>
        <w:right w:val="none" w:sz="0" w:space="0" w:color="auto"/>
      </w:divBdr>
    </w:div>
    <w:div w:id="451438133">
      <w:bodyDiv w:val="1"/>
      <w:marLeft w:val="0"/>
      <w:marRight w:val="0"/>
      <w:marTop w:val="0"/>
      <w:marBottom w:val="0"/>
      <w:divBdr>
        <w:top w:val="none" w:sz="0" w:space="0" w:color="auto"/>
        <w:left w:val="none" w:sz="0" w:space="0" w:color="auto"/>
        <w:bottom w:val="none" w:sz="0" w:space="0" w:color="auto"/>
        <w:right w:val="none" w:sz="0" w:space="0" w:color="auto"/>
      </w:divBdr>
    </w:div>
    <w:div w:id="497035421">
      <w:bodyDiv w:val="1"/>
      <w:marLeft w:val="0"/>
      <w:marRight w:val="0"/>
      <w:marTop w:val="0"/>
      <w:marBottom w:val="0"/>
      <w:divBdr>
        <w:top w:val="none" w:sz="0" w:space="0" w:color="auto"/>
        <w:left w:val="none" w:sz="0" w:space="0" w:color="auto"/>
        <w:bottom w:val="none" w:sz="0" w:space="0" w:color="auto"/>
        <w:right w:val="none" w:sz="0" w:space="0" w:color="auto"/>
      </w:divBdr>
    </w:div>
    <w:div w:id="662511180">
      <w:bodyDiv w:val="1"/>
      <w:marLeft w:val="0"/>
      <w:marRight w:val="0"/>
      <w:marTop w:val="0"/>
      <w:marBottom w:val="0"/>
      <w:divBdr>
        <w:top w:val="none" w:sz="0" w:space="0" w:color="auto"/>
        <w:left w:val="none" w:sz="0" w:space="0" w:color="auto"/>
        <w:bottom w:val="none" w:sz="0" w:space="0" w:color="auto"/>
        <w:right w:val="none" w:sz="0" w:space="0" w:color="auto"/>
      </w:divBdr>
    </w:div>
    <w:div w:id="797649157">
      <w:bodyDiv w:val="1"/>
      <w:marLeft w:val="0"/>
      <w:marRight w:val="0"/>
      <w:marTop w:val="0"/>
      <w:marBottom w:val="0"/>
      <w:divBdr>
        <w:top w:val="none" w:sz="0" w:space="0" w:color="auto"/>
        <w:left w:val="none" w:sz="0" w:space="0" w:color="auto"/>
        <w:bottom w:val="none" w:sz="0" w:space="0" w:color="auto"/>
        <w:right w:val="none" w:sz="0" w:space="0" w:color="auto"/>
      </w:divBdr>
    </w:div>
    <w:div w:id="845024608">
      <w:bodyDiv w:val="1"/>
      <w:marLeft w:val="0"/>
      <w:marRight w:val="0"/>
      <w:marTop w:val="0"/>
      <w:marBottom w:val="0"/>
      <w:divBdr>
        <w:top w:val="none" w:sz="0" w:space="0" w:color="auto"/>
        <w:left w:val="none" w:sz="0" w:space="0" w:color="auto"/>
        <w:bottom w:val="none" w:sz="0" w:space="0" w:color="auto"/>
        <w:right w:val="none" w:sz="0" w:space="0" w:color="auto"/>
      </w:divBdr>
    </w:div>
    <w:div w:id="917517293">
      <w:bodyDiv w:val="1"/>
      <w:marLeft w:val="0"/>
      <w:marRight w:val="0"/>
      <w:marTop w:val="0"/>
      <w:marBottom w:val="0"/>
      <w:divBdr>
        <w:top w:val="none" w:sz="0" w:space="0" w:color="auto"/>
        <w:left w:val="none" w:sz="0" w:space="0" w:color="auto"/>
        <w:bottom w:val="none" w:sz="0" w:space="0" w:color="auto"/>
        <w:right w:val="none" w:sz="0" w:space="0" w:color="auto"/>
      </w:divBdr>
    </w:div>
    <w:div w:id="941837334">
      <w:bodyDiv w:val="1"/>
      <w:marLeft w:val="0"/>
      <w:marRight w:val="0"/>
      <w:marTop w:val="0"/>
      <w:marBottom w:val="0"/>
      <w:divBdr>
        <w:top w:val="none" w:sz="0" w:space="0" w:color="auto"/>
        <w:left w:val="none" w:sz="0" w:space="0" w:color="auto"/>
        <w:bottom w:val="none" w:sz="0" w:space="0" w:color="auto"/>
        <w:right w:val="none" w:sz="0" w:space="0" w:color="auto"/>
      </w:divBdr>
    </w:div>
    <w:div w:id="1055199437">
      <w:bodyDiv w:val="1"/>
      <w:marLeft w:val="0"/>
      <w:marRight w:val="0"/>
      <w:marTop w:val="0"/>
      <w:marBottom w:val="0"/>
      <w:divBdr>
        <w:top w:val="none" w:sz="0" w:space="0" w:color="auto"/>
        <w:left w:val="none" w:sz="0" w:space="0" w:color="auto"/>
        <w:bottom w:val="none" w:sz="0" w:space="0" w:color="auto"/>
        <w:right w:val="none" w:sz="0" w:space="0" w:color="auto"/>
      </w:divBdr>
    </w:div>
    <w:div w:id="1358769817">
      <w:bodyDiv w:val="1"/>
      <w:marLeft w:val="0"/>
      <w:marRight w:val="0"/>
      <w:marTop w:val="0"/>
      <w:marBottom w:val="0"/>
      <w:divBdr>
        <w:top w:val="none" w:sz="0" w:space="0" w:color="auto"/>
        <w:left w:val="none" w:sz="0" w:space="0" w:color="auto"/>
        <w:bottom w:val="none" w:sz="0" w:space="0" w:color="auto"/>
        <w:right w:val="none" w:sz="0" w:space="0" w:color="auto"/>
      </w:divBdr>
    </w:div>
    <w:div w:id="1418332715">
      <w:bodyDiv w:val="1"/>
      <w:marLeft w:val="0"/>
      <w:marRight w:val="0"/>
      <w:marTop w:val="0"/>
      <w:marBottom w:val="0"/>
      <w:divBdr>
        <w:top w:val="none" w:sz="0" w:space="0" w:color="auto"/>
        <w:left w:val="none" w:sz="0" w:space="0" w:color="auto"/>
        <w:bottom w:val="none" w:sz="0" w:space="0" w:color="auto"/>
        <w:right w:val="none" w:sz="0" w:space="0" w:color="auto"/>
      </w:divBdr>
    </w:div>
    <w:div w:id="1453473887">
      <w:bodyDiv w:val="1"/>
      <w:marLeft w:val="0"/>
      <w:marRight w:val="0"/>
      <w:marTop w:val="0"/>
      <w:marBottom w:val="0"/>
      <w:divBdr>
        <w:top w:val="none" w:sz="0" w:space="0" w:color="auto"/>
        <w:left w:val="none" w:sz="0" w:space="0" w:color="auto"/>
        <w:bottom w:val="none" w:sz="0" w:space="0" w:color="auto"/>
        <w:right w:val="none" w:sz="0" w:space="0" w:color="auto"/>
      </w:divBdr>
    </w:div>
    <w:div w:id="1670329154">
      <w:bodyDiv w:val="1"/>
      <w:marLeft w:val="0"/>
      <w:marRight w:val="0"/>
      <w:marTop w:val="0"/>
      <w:marBottom w:val="0"/>
      <w:divBdr>
        <w:top w:val="none" w:sz="0" w:space="0" w:color="auto"/>
        <w:left w:val="none" w:sz="0" w:space="0" w:color="auto"/>
        <w:bottom w:val="none" w:sz="0" w:space="0" w:color="auto"/>
        <w:right w:val="none" w:sz="0" w:space="0" w:color="auto"/>
      </w:divBdr>
    </w:div>
    <w:div w:id="1783528788">
      <w:bodyDiv w:val="1"/>
      <w:marLeft w:val="0"/>
      <w:marRight w:val="0"/>
      <w:marTop w:val="0"/>
      <w:marBottom w:val="0"/>
      <w:divBdr>
        <w:top w:val="none" w:sz="0" w:space="0" w:color="auto"/>
        <w:left w:val="none" w:sz="0" w:space="0" w:color="auto"/>
        <w:bottom w:val="none" w:sz="0" w:space="0" w:color="auto"/>
        <w:right w:val="none" w:sz="0" w:space="0" w:color="auto"/>
      </w:divBdr>
    </w:div>
    <w:div w:id="1818037144">
      <w:bodyDiv w:val="1"/>
      <w:marLeft w:val="0"/>
      <w:marRight w:val="0"/>
      <w:marTop w:val="0"/>
      <w:marBottom w:val="0"/>
      <w:divBdr>
        <w:top w:val="none" w:sz="0" w:space="0" w:color="auto"/>
        <w:left w:val="none" w:sz="0" w:space="0" w:color="auto"/>
        <w:bottom w:val="none" w:sz="0" w:space="0" w:color="auto"/>
        <w:right w:val="none" w:sz="0" w:space="0" w:color="auto"/>
      </w:divBdr>
    </w:div>
    <w:div w:id="1985161364">
      <w:bodyDiv w:val="1"/>
      <w:marLeft w:val="0"/>
      <w:marRight w:val="0"/>
      <w:marTop w:val="0"/>
      <w:marBottom w:val="0"/>
      <w:divBdr>
        <w:top w:val="none" w:sz="0" w:space="0" w:color="auto"/>
        <w:left w:val="none" w:sz="0" w:space="0" w:color="auto"/>
        <w:bottom w:val="none" w:sz="0" w:space="0" w:color="auto"/>
        <w:right w:val="none" w:sz="0" w:space="0" w:color="auto"/>
      </w:divBdr>
    </w:div>
    <w:div w:id="2085567757">
      <w:bodyDiv w:val="1"/>
      <w:marLeft w:val="0"/>
      <w:marRight w:val="0"/>
      <w:marTop w:val="0"/>
      <w:marBottom w:val="0"/>
      <w:divBdr>
        <w:top w:val="none" w:sz="0" w:space="0" w:color="auto"/>
        <w:left w:val="none" w:sz="0" w:space="0" w:color="auto"/>
        <w:bottom w:val="none" w:sz="0" w:space="0" w:color="auto"/>
        <w:right w:val="none" w:sz="0" w:space="0" w:color="auto"/>
      </w:divBdr>
    </w:div>
    <w:div w:id="20888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ez.incubator.apache.org/" TargetMode="Externa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s://en.wikipedia.org/wiki/Dataflow_programm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mysql.com/"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yperlink" Target="http://www.postgresql.org/" TargetMode="Externa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twitter.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s://spark.apache.org/sql/"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9C692-31AE-46CC-BF74-E5DCA7EF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4079</Words>
  <Characters>57166</Characters>
  <Application>Microsoft Office Word</Application>
  <DocSecurity>0</DocSecurity>
  <Lines>476</Lines>
  <Paragraphs>122</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61123</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Judy Fox</cp:lastModifiedBy>
  <cp:revision>2</cp:revision>
  <cp:lastPrinted>2011-01-13T14:51:00Z</cp:lastPrinted>
  <dcterms:created xsi:type="dcterms:W3CDTF">2015-10-01T00:31:00Z</dcterms:created>
  <dcterms:modified xsi:type="dcterms:W3CDTF">2015-10-01T00:31:00Z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