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E" w:rsidRPr="000D46E7" w:rsidRDefault="00B95B90" w:rsidP="00B95B90">
      <w:pPr>
        <w:pStyle w:val="Title"/>
        <w:rPr>
          <w:sz w:val="40"/>
          <w:szCs w:val="40"/>
        </w:rPr>
      </w:pPr>
      <w:r w:rsidRPr="000D46E7">
        <w:rPr>
          <w:sz w:val="40"/>
          <w:szCs w:val="40"/>
        </w:rPr>
        <w:t>FutureGrid: An Experimental High-Performance Test-bed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0D46E7" w:rsidTr="00B231E2">
        <w:tc>
          <w:tcPr>
            <w:tcW w:w="3192" w:type="dxa"/>
          </w:tcPr>
          <w:p w:rsidR="000D46E7" w:rsidRDefault="000D46E7" w:rsidP="000D46E7">
            <w:pPr>
              <w:jc w:val="center"/>
            </w:pPr>
            <w:r>
              <w:t>Geoffrey Fox</w:t>
            </w:r>
          </w:p>
          <w:p w:rsidR="000D46E7" w:rsidRDefault="000D46E7" w:rsidP="000D46E7">
            <w:pPr>
              <w:jc w:val="center"/>
            </w:pPr>
            <w:r>
              <w:t>Indiana University</w:t>
            </w:r>
          </w:p>
        </w:tc>
        <w:tc>
          <w:tcPr>
            <w:tcW w:w="3192" w:type="dxa"/>
            <w:gridSpan w:val="2"/>
          </w:tcPr>
          <w:p w:rsidR="000D46E7" w:rsidRDefault="000D46E7" w:rsidP="000D46E7">
            <w:pPr>
              <w:jc w:val="center"/>
            </w:pPr>
            <w:r>
              <w:t>Jose Fortes</w:t>
            </w:r>
          </w:p>
          <w:p w:rsidR="000D46E7" w:rsidRDefault="000D46E7" w:rsidP="000D46E7">
            <w:pPr>
              <w:jc w:val="center"/>
            </w:pPr>
            <w:r>
              <w:t>University of Florida</w:t>
            </w:r>
          </w:p>
        </w:tc>
        <w:tc>
          <w:tcPr>
            <w:tcW w:w="3192" w:type="dxa"/>
          </w:tcPr>
          <w:p w:rsidR="000D46E7" w:rsidRDefault="000D46E7" w:rsidP="000D46E7">
            <w:pPr>
              <w:jc w:val="center"/>
            </w:pPr>
            <w:r>
              <w:t>Andrew Grimshaw</w:t>
            </w:r>
          </w:p>
          <w:p w:rsidR="000D46E7" w:rsidRDefault="000D46E7" w:rsidP="000D46E7">
            <w:pPr>
              <w:jc w:val="center"/>
            </w:pPr>
            <w:r>
              <w:t>University of Virginia</w:t>
            </w:r>
          </w:p>
          <w:p w:rsidR="000D46E7" w:rsidRDefault="000D46E7" w:rsidP="000D46E7">
            <w:pPr>
              <w:jc w:val="center"/>
            </w:pPr>
          </w:p>
        </w:tc>
      </w:tr>
      <w:tr w:rsidR="000D46E7" w:rsidTr="00B231E2">
        <w:tc>
          <w:tcPr>
            <w:tcW w:w="4788" w:type="dxa"/>
            <w:gridSpan w:val="2"/>
          </w:tcPr>
          <w:p w:rsidR="000D46E7" w:rsidRDefault="000D46E7" w:rsidP="000D46E7">
            <w:pPr>
              <w:jc w:val="center"/>
            </w:pPr>
            <w:r>
              <w:t>Kate Keahey</w:t>
            </w:r>
          </w:p>
          <w:p w:rsidR="000D46E7" w:rsidRDefault="000D46E7" w:rsidP="004114CC">
            <w:pPr>
              <w:jc w:val="center"/>
            </w:pPr>
            <w:r>
              <w:t>University of Chicago</w:t>
            </w:r>
          </w:p>
          <w:p w:rsidR="00B26F13" w:rsidRDefault="00B26F13" w:rsidP="004114CC">
            <w:pPr>
              <w:jc w:val="center"/>
            </w:pPr>
            <w:r>
              <w:t>Argonne National Laboratory</w:t>
            </w:r>
          </w:p>
        </w:tc>
        <w:tc>
          <w:tcPr>
            <w:tcW w:w="4788" w:type="dxa"/>
            <w:gridSpan w:val="2"/>
          </w:tcPr>
          <w:p w:rsidR="000D46E7" w:rsidRDefault="000D46E7" w:rsidP="000D46E7">
            <w:pPr>
              <w:jc w:val="center"/>
            </w:pPr>
            <w:r>
              <w:t>Warren Smith</w:t>
            </w:r>
          </w:p>
          <w:p w:rsidR="000D46E7" w:rsidRDefault="000D46E7" w:rsidP="004114CC">
            <w:pPr>
              <w:jc w:val="center"/>
            </w:pPr>
            <w:r>
              <w:t>Texas Advanced Computing Center</w:t>
            </w:r>
          </w:p>
          <w:p w:rsidR="00B26F13" w:rsidRDefault="00B26F13" w:rsidP="004114CC">
            <w:pPr>
              <w:jc w:val="center"/>
            </w:pPr>
            <w:r>
              <w:t>University of Texas at Austin</w:t>
            </w:r>
          </w:p>
        </w:tc>
      </w:tr>
    </w:tbl>
    <w:p w:rsidR="00B26F13" w:rsidRDefault="00B26F13" w:rsidP="00B95B90"/>
    <w:p w:rsidR="00B26F13" w:rsidRDefault="00492503" w:rsidP="00B95B90">
      <w:r>
        <w:t>Computational t</w:t>
      </w:r>
      <w:r w:rsidR="00B26F13">
        <w:t>est-beds</w:t>
      </w:r>
      <w:ins w:id="0" w:author="Fortes,Jose A" w:date="2013-04-17T19:49:00Z">
        <w:r w:rsidR="000610D7">
          <w:t xml:space="preserve"> - broadly construed to include </w:t>
        </w:r>
      </w:ins>
      <w:ins w:id="1" w:author="Fortes,Jose A" w:date="2013-04-17T19:50:00Z">
        <w:r w:rsidR="000610D7">
          <w:t xml:space="preserve">distributed </w:t>
        </w:r>
      </w:ins>
      <w:bookmarkStart w:id="2" w:name="_GoBack"/>
      <w:bookmarkEnd w:id="2"/>
      <w:ins w:id="3" w:author="Fortes,Jose A" w:date="2013-04-17T19:49:00Z">
        <w:r w:rsidR="000610D7">
          <w:t xml:space="preserve">computers, storage, networks, </w:t>
        </w:r>
      </w:ins>
      <w:ins w:id="4" w:author="Fortes,Jose A" w:date="2013-04-17T19:50:00Z">
        <w:r w:rsidR="000610D7">
          <w:t xml:space="preserve">middleware and </w:t>
        </w:r>
      </w:ins>
      <w:ins w:id="5" w:author="Fortes,Jose A" w:date="2013-04-17T19:49:00Z">
        <w:r w:rsidR="000610D7">
          <w:t>software</w:t>
        </w:r>
      </w:ins>
      <w:r w:rsidR="00B26F13">
        <w:t xml:space="preserve"> </w:t>
      </w:r>
      <w:ins w:id="6" w:author="Fortes,Jose A" w:date="2013-04-17T19:50:00Z">
        <w:r w:rsidR="000610D7">
          <w:t xml:space="preserve">- </w:t>
        </w:r>
      </w:ins>
      <w:r>
        <w:t xml:space="preserve">are very valuable to computer and computational scientists, software developers, </w:t>
      </w:r>
      <w:proofErr w:type="spellStart"/>
      <w:r>
        <w:t>cyberinfrastructure</w:t>
      </w:r>
      <w:proofErr w:type="spellEnd"/>
      <w:r>
        <w:t xml:space="preserve"> </w:t>
      </w:r>
      <w:proofErr w:type="spellStart"/>
      <w:r>
        <w:t>deployers</w:t>
      </w:r>
      <w:proofErr w:type="spellEnd"/>
      <w:r>
        <w:t>, and educators. Scientists can deploy their software and services to measure performance</w:t>
      </w:r>
      <w:r w:rsidR="00842BCE">
        <w:t xml:space="preserve"> and</w:t>
      </w:r>
      <w:r>
        <w:t xml:space="preserve"> can also gain experience with the software and services created by others. Computational test-beds provide software developers with a heterogeneous environment to create and test their software. </w:t>
      </w:r>
      <w:proofErr w:type="spellStart"/>
      <w:r>
        <w:t>Cyberinfrastructure</w:t>
      </w:r>
      <w:proofErr w:type="spellEnd"/>
      <w:r>
        <w:t xml:space="preserve"> </w:t>
      </w:r>
      <w:proofErr w:type="spellStart"/>
      <w:r>
        <w:t>deployers</w:t>
      </w:r>
      <w:proofErr w:type="spellEnd"/>
      <w:r>
        <w:t xml:space="preserve"> use test-beds to deploy software and services for evaluation before production deployments on their infrastructure. Finally, computational test-beds</w:t>
      </w:r>
      <w:r w:rsidR="0045220B">
        <w:t xml:space="preserve"> can provide environments that are customized to the needs of</w:t>
      </w:r>
      <w:r w:rsidR="00842BCE">
        <w:t xml:space="preserve"> each</w:t>
      </w:r>
      <w:r w:rsidR="0045220B">
        <w:t xml:space="preserve"> </w:t>
      </w:r>
      <w:r w:rsidR="00842BCE">
        <w:t>class or training course being taught by educators</w:t>
      </w:r>
      <w:r w:rsidR="0045220B">
        <w:t>.</w:t>
      </w:r>
    </w:p>
    <w:p w:rsidR="0045220B" w:rsidRDefault="0045220B" w:rsidP="00B95B90"/>
    <w:p w:rsidR="00E920AA" w:rsidRDefault="0045220B" w:rsidP="00B95B90">
      <w:r>
        <w:t xml:space="preserve">Recognizing the value of computational test-beds, the National Science Foundation funded FutureGrid, a distributed test-bed to support usage such as that described above. FutureGrid began operation in 2010 and will continue to operate into </w:t>
      </w:r>
      <w:r w:rsidR="00397AE9">
        <w:t xml:space="preserve">at least </w:t>
      </w:r>
      <w:r>
        <w:t xml:space="preserve">2014. </w:t>
      </w:r>
      <w:r w:rsidR="0081019A">
        <w:t xml:space="preserve"> FutureGrid supports over 1,200 users performing more than 250 </w:t>
      </w:r>
      <w:r w:rsidR="00397AE9">
        <w:t>different project</w:t>
      </w:r>
      <w:r w:rsidR="0081019A">
        <w:t>s.</w:t>
      </w:r>
      <w:r w:rsidR="00E920AA">
        <w:t xml:space="preserve"> To support </w:t>
      </w:r>
      <w:r w:rsidR="00281A87">
        <w:t>a</w:t>
      </w:r>
      <w:r w:rsidR="00E920AA">
        <w:t xml:space="preserve"> wide </w:t>
      </w:r>
      <w:r w:rsidR="00B26F13">
        <w:t>range</w:t>
      </w:r>
      <w:r w:rsidR="00842BCE">
        <w:t xml:space="preserve"> of projects, FutureGrid</w:t>
      </w:r>
      <w:r w:rsidR="00E920AA">
        <w:t xml:space="preserve"> provide</w:t>
      </w:r>
      <w:r w:rsidR="00842BCE">
        <w:t>s</w:t>
      </w:r>
      <w:r w:rsidR="00E920AA">
        <w:t xml:space="preserve"> a variety of cloud, </w:t>
      </w:r>
      <w:ins w:id="7" w:author="Fortes,Jose A" w:date="2013-04-17T19:47:00Z">
        <w:r w:rsidR="000610D7">
          <w:t xml:space="preserve">distributed (e.g. </w:t>
        </w:r>
      </w:ins>
      <w:r w:rsidR="00E920AA">
        <w:t>grid</w:t>
      </w:r>
      <w:ins w:id="8" w:author="Fortes,Jose A" w:date="2013-04-17T19:48:00Z">
        <w:r w:rsidR="000610D7">
          <w:t>)</w:t>
        </w:r>
      </w:ins>
      <w:r w:rsidR="00842BCE">
        <w:t>,</w:t>
      </w:r>
      <w:r w:rsidR="00E920AA">
        <w:t xml:space="preserve"> and high-performance com</w:t>
      </w:r>
      <w:r w:rsidR="00281A87">
        <w:t xml:space="preserve">puting environments </w:t>
      </w:r>
      <w:r w:rsidR="00E920AA">
        <w:t xml:space="preserve">atop a heterogeneous set of compute, storage, and networking resources. </w:t>
      </w:r>
    </w:p>
    <w:p w:rsidR="00E920AA" w:rsidRDefault="00E920AA" w:rsidP="00B95B90"/>
    <w:p w:rsidR="00B95B90" w:rsidRDefault="00E920AA" w:rsidP="0094778D">
      <w:r>
        <w:t>Th</w:t>
      </w:r>
      <w:r w:rsidR="002E00A7">
        <w:t>e first part of th</w:t>
      </w:r>
      <w:r>
        <w:t xml:space="preserve">is BOF will provide an introduction to FutureGrid </w:t>
      </w:r>
      <w:r w:rsidR="00F57239">
        <w:t>including</w:t>
      </w:r>
      <w:r>
        <w:t xml:space="preserve"> an overview of </w:t>
      </w:r>
      <w:r w:rsidR="002E00A7">
        <w:t>its</w:t>
      </w:r>
      <w:r>
        <w:t xml:space="preserve"> software and hardware environment</w:t>
      </w:r>
      <w:r w:rsidR="008E3930">
        <w:t xml:space="preserve">. </w:t>
      </w:r>
      <w:r w:rsidR="00DA6F65">
        <w:t>We will provide this overview wh</w:t>
      </w:r>
      <w:r w:rsidR="00B170A0">
        <w:t>ile describing</w:t>
      </w:r>
      <w:r w:rsidR="008E3930">
        <w:t xml:space="preserve"> several projects that have used FutureGrid.</w:t>
      </w:r>
      <w:r w:rsidR="00B0657A">
        <w:t xml:space="preserve"> </w:t>
      </w:r>
      <w:r w:rsidR="00397AE9">
        <w:t>We will discuss projects that</w:t>
      </w:r>
      <w:r w:rsidR="00414B08">
        <w:t xml:space="preserve"> </w:t>
      </w:r>
      <w:r w:rsidR="006F69EF">
        <w:t xml:space="preserve">request customized software/hardware configurations and that use our cloud infrastructure to build custom virtualized environments; </w:t>
      </w:r>
      <w:r w:rsidR="00820412">
        <w:t xml:space="preserve">that </w:t>
      </w:r>
      <w:r w:rsidR="00414B08">
        <w:t>u</w:t>
      </w:r>
      <w:r w:rsidR="006F69EF">
        <w:t>se our experimentation tools to</w:t>
      </w:r>
      <w:r w:rsidR="00414B08">
        <w:t xml:space="preserve"> perform and record </w:t>
      </w:r>
      <w:r w:rsidR="006F69EF">
        <w:t xml:space="preserve">distributed </w:t>
      </w:r>
      <w:r w:rsidR="00414B08">
        <w:t>experiments;</w:t>
      </w:r>
      <w:r w:rsidR="006F69EF">
        <w:t xml:space="preserve"> </w:t>
      </w:r>
      <w:r w:rsidR="00820412">
        <w:t xml:space="preserve">that </w:t>
      </w:r>
      <w:r w:rsidR="002E00A7">
        <w:t xml:space="preserve">deploy </w:t>
      </w:r>
      <w:r w:rsidR="00820412">
        <w:t xml:space="preserve">and </w:t>
      </w:r>
      <w:r w:rsidR="006F69EF">
        <w:t>evaluate software and services;</w:t>
      </w:r>
      <w:r w:rsidR="00414B08">
        <w:t xml:space="preserve"> perform small-scale development, testing, and optimization of parallel programs; </w:t>
      </w:r>
      <w:r w:rsidR="00820412">
        <w:t xml:space="preserve">that </w:t>
      </w:r>
      <w:r w:rsidR="00414B08">
        <w:t xml:space="preserve">perform education and training; </w:t>
      </w:r>
      <w:r w:rsidR="006F69EF">
        <w:t xml:space="preserve">and finally, </w:t>
      </w:r>
      <w:r w:rsidR="00820412">
        <w:t xml:space="preserve">that </w:t>
      </w:r>
      <w:r w:rsidR="006F69EF">
        <w:t xml:space="preserve">use the </w:t>
      </w:r>
      <w:r w:rsidR="00EB29A2">
        <w:t xml:space="preserve">cloud, grid, and high-performance computing </w:t>
      </w:r>
      <w:r w:rsidR="006F69EF">
        <w:t>software and service</w:t>
      </w:r>
      <w:r w:rsidR="00EB29A2">
        <w:t>s</w:t>
      </w:r>
      <w:r w:rsidR="006F69EF">
        <w:t xml:space="preserve"> </w:t>
      </w:r>
      <w:r w:rsidR="00EB29A2">
        <w:t>on</w:t>
      </w:r>
      <w:r w:rsidR="006F69EF">
        <w:t xml:space="preserve"> FutureGrid for individual learning. </w:t>
      </w:r>
      <w:r w:rsidR="00F57239">
        <w:t xml:space="preserve"> In addition, we will ask users that attend</w:t>
      </w:r>
      <w:r w:rsidR="00820412">
        <w:t xml:space="preserve"> to describe their projects and</w:t>
      </w:r>
      <w:r w:rsidR="00F57239">
        <w:t xml:space="preserve"> if there are ways that we can change FutureGrid to better meet their needs</w:t>
      </w:r>
      <w:r w:rsidR="00327ED4">
        <w:t>.</w:t>
      </w:r>
    </w:p>
    <w:p w:rsidR="00E920AA" w:rsidRDefault="00E920AA" w:rsidP="0094778D"/>
    <w:p w:rsidR="00E920AA" w:rsidRPr="00B95B90" w:rsidRDefault="00F57239" w:rsidP="0094778D">
      <w:r>
        <w:t>FutureGrid will be operational for</w:t>
      </w:r>
      <w:r w:rsidR="00281A87">
        <w:t xml:space="preserve"> a</w:t>
      </w:r>
      <w:r w:rsidR="00231220">
        <w:t xml:space="preserve"> year</w:t>
      </w:r>
      <w:r w:rsidR="00281A87">
        <w:t xml:space="preserve"> or more</w:t>
      </w:r>
      <w:r w:rsidR="00231220">
        <w:t xml:space="preserve"> after the XSEDE’13 conference. The second part of this BOF will therefore describe our plans for that year</w:t>
      </w:r>
      <w:r w:rsidR="00327ED4">
        <w:t>. These plans primarily include refining the FutureGrid software environment</w:t>
      </w:r>
      <w:r w:rsidR="00820412">
        <w:t>, performing additional integration with other test-beds such as GENI,</w:t>
      </w:r>
      <w:r w:rsidR="00327ED4">
        <w:t xml:space="preserve"> and maintaining the current set of hardware and software. We will </w:t>
      </w:r>
      <w:r w:rsidR="00231220">
        <w:t>request feedback</w:t>
      </w:r>
      <w:r w:rsidR="00A75812">
        <w:t xml:space="preserve"> on the</w:t>
      </w:r>
      <w:r w:rsidR="00231220">
        <w:t>se plans</w:t>
      </w:r>
      <w:r w:rsidR="00A75812">
        <w:t xml:space="preserve"> from users and potential users that attend the BOF</w:t>
      </w:r>
      <w:r w:rsidR="00231220">
        <w:t>.</w:t>
      </w:r>
    </w:p>
    <w:sectPr w:rsidR="00E920AA" w:rsidRPr="00B95B90" w:rsidSect="00163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90"/>
    <w:rsid w:val="000610D7"/>
    <w:rsid w:val="000D46E7"/>
    <w:rsid w:val="0016311E"/>
    <w:rsid w:val="00192609"/>
    <w:rsid w:val="001B68FE"/>
    <w:rsid w:val="00231220"/>
    <w:rsid w:val="00281A87"/>
    <w:rsid w:val="002E00A7"/>
    <w:rsid w:val="00327ED4"/>
    <w:rsid w:val="00397AE9"/>
    <w:rsid w:val="0041142F"/>
    <w:rsid w:val="004114CC"/>
    <w:rsid w:val="00414B08"/>
    <w:rsid w:val="0045220B"/>
    <w:rsid w:val="00492503"/>
    <w:rsid w:val="006F69EF"/>
    <w:rsid w:val="0081019A"/>
    <w:rsid w:val="00820412"/>
    <w:rsid w:val="00842BCE"/>
    <w:rsid w:val="008E3930"/>
    <w:rsid w:val="0094778D"/>
    <w:rsid w:val="00A75812"/>
    <w:rsid w:val="00B0657A"/>
    <w:rsid w:val="00B170A0"/>
    <w:rsid w:val="00B231E2"/>
    <w:rsid w:val="00B26F13"/>
    <w:rsid w:val="00B95B90"/>
    <w:rsid w:val="00DA6F65"/>
    <w:rsid w:val="00E12D9A"/>
    <w:rsid w:val="00E920AA"/>
    <w:rsid w:val="00EB29A2"/>
    <w:rsid w:val="00F57239"/>
    <w:rsid w:val="00F7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39"/>
    <w:pPr>
      <w:spacing w:before="0"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5B90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5B90"/>
    <w:rPr>
      <w:rFonts w:ascii="Times New Roman" w:eastAsiaTheme="majorEastAsia" w:hAnsi="Times New Roman" w:cstheme="majorBidi"/>
      <w:b/>
      <w:spacing w:val="5"/>
      <w:kern w:val="28"/>
      <w:sz w:val="48"/>
      <w:szCs w:val="52"/>
    </w:rPr>
  </w:style>
  <w:style w:type="table" w:styleId="TableGrid">
    <w:name w:val="Table Grid"/>
    <w:basedOn w:val="TableNormal"/>
    <w:uiPriority w:val="59"/>
    <w:rsid w:val="00B95B9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39"/>
    <w:pPr>
      <w:spacing w:before="0"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5B90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5B90"/>
    <w:rPr>
      <w:rFonts w:ascii="Times New Roman" w:eastAsiaTheme="majorEastAsia" w:hAnsi="Times New Roman" w:cstheme="majorBidi"/>
      <w:b/>
      <w:spacing w:val="5"/>
      <w:kern w:val="28"/>
      <w:sz w:val="48"/>
      <w:szCs w:val="52"/>
    </w:rPr>
  </w:style>
  <w:style w:type="table" w:styleId="TableGrid">
    <w:name w:val="Table Grid"/>
    <w:basedOn w:val="TableNormal"/>
    <w:uiPriority w:val="59"/>
    <w:rsid w:val="00B95B9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Austin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Smith</dc:creator>
  <cp:lastModifiedBy>Fortes,Jose A</cp:lastModifiedBy>
  <cp:revision>2</cp:revision>
  <dcterms:created xsi:type="dcterms:W3CDTF">2013-04-17T23:51:00Z</dcterms:created>
  <dcterms:modified xsi:type="dcterms:W3CDTF">2013-04-17T23:51:00Z</dcterms:modified>
</cp:coreProperties>
</file>